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4A" w:rsidRPr="00EF5422" w:rsidRDefault="002E044A" w:rsidP="002E044A">
      <w:pPr>
        <w:pStyle w:val="berschrift3"/>
      </w:pPr>
      <w:bookmarkStart w:id="0" w:name="clause_Substitution_Elements_Head"/>
      <w:bookmarkStart w:id="1" w:name="_Toc420924821"/>
      <w:r w:rsidRPr="00EF5422">
        <w:t>8.1.1</w:t>
      </w:r>
      <w:bookmarkEnd w:id="0"/>
      <w:r w:rsidRPr="00EF5422">
        <w:tab/>
        <w:t>Head elements of substitution groups</w:t>
      </w:r>
      <w:bookmarkEnd w:id="1"/>
    </w:p>
    <w:p w:rsidR="002E044A" w:rsidRPr="00EF5422" w:rsidRDefault="002E044A" w:rsidP="002E044A">
      <w:r w:rsidRPr="00EF5422">
        <w:t xml:space="preserve">This clause is invoked if the global XSD </w:t>
      </w:r>
      <w:r w:rsidRPr="00EF5422">
        <w:rPr>
          <w:i/>
        </w:rPr>
        <w:t>element</w:t>
      </w:r>
      <w:r w:rsidRPr="00EF5422">
        <w:t xml:space="preserve"> information item being translated is referenced by the </w:t>
      </w:r>
      <w:r w:rsidRPr="00EF5422">
        <w:rPr>
          <w:i/>
        </w:rPr>
        <w:t>substitutionGroup</w:t>
      </w:r>
      <w:r w:rsidRPr="00EF5422">
        <w:t xml:space="preserve"> attribute of one or more other global </w:t>
      </w:r>
      <w:r w:rsidRPr="00EF5422">
        <w:rPr>
          <w:i/>
        </w:rPr>
        <w:t>element</w:t>
      </w:r>
      <w:r w:rsidRPr="00EF5422">
        <w:t xml:space="preserve"> information item(s) in the set of schemas being translated (i.e. it is the head of an element substitution group) and the user has requested to generate TTCN-3 code allowing using element substitution (see clause </w:t>
      </w:r>
      <w:r w:rsidRPr="00EF5422">
        <w:fldChar w:fldCharType="begin"/>
      </w:r>
      <w:r w:rsidRPr="00EF5422">
        <w:instrText xml:space="preserve"> REF clause_Substitution \h  \* MERGEFORMAT </w:instrText>
      </w:r>
      <w:r w:rsidRPr="00EF5422">
        <w:fldChar w:fldCharType="separate"/>
      </w:r>
      <w:r w:rsidRPr="00EF5422">
        <w:t>8</w:t>
      </w:r>
      <w:r w:rsidRPr="00EF5422">
        <w:fldChar w:fldCharType="end"/>
      </w:r>
      <w:r w:rsidRPr="00EF5422">
        <w:t>).</w:t>
      </w:r>
    </w:p>
    <w:p w:rsidR="002E044A" w:rsidRPr="00EF5422" w:rsidRDefault="002E044A" w:rsidP="002E044A">
      <w:r w:rsidRPr="00EF5422">
        <w:t xml:space="preserve">Substitution group head elements shall be translated to TTCN-3 </w:t>
      </w:r>
      <w:r w:rsidRPr="00EF5422">
        <w:rPr>
          <w:rFonts w:ascii="Courier New" w:hAnsi="Courier New" w:cs="Courier New"/>
          <w:b/>
        </w:rPr>
        <w:t>union</w:t>
      </w:r>
      <w:r w:rsidRPr="00EF5422">
        <w:t xml:space="preserve"> types. The name of the </w:t>
      </w:r>
      <w:r w:rsidRPr="00EF5422">
        <w:rPr>
          <w:rFonts w:ascii="Courier New" w:hAnsi="Courier New" w:cs="Courier New"/>
          <w:b/>
        </w:rPr>
        <w:t>union</w:t>
      </w:r>
      <w:r w:rsidRPr="00EF5422">
        <w:t xml:space="preserve"> type shall be the result of applying clause </w:t>
      </w:r>
      <w:r w:rsidRPr="00EF5422">
        <w:fldChar w:fldCharType="begin"/>
      </w:r>
      <w:r w:rsidRPr="00EF5422">
        <w:instrText xml:space="preserve"> REF clause_NameConversion_IdentifierConvers \h  \* MERGEFORMAT </w:instrText>
      </w:r>
      <w:r w:rsidRPr="00EF5422">
        <w:fldChar w:fldCharType="separate"/>
      </w:r>
      <w:r w:rsidRPr="00EF5422">
        <w:t>5.2.2</w:t>
      </w:r>
      <w:r w:rsidRPr="00EF5422">
        <w:fldChar w:fldCharType="end"/>
      </w:r>
      <w:r w:rsidRPr="00EF5422">
        <w:t xml:space="preserve"> to the name composed of the header element's name and the postfix "_group".</w:t>
      </w:r>
    </w:p>
    <w:p w:rsidR="002E044A" w:rsidRPr="00EF5422" w:rsidRDefault="002E044A" w:rsidP="002E044A">
      <w:pPr>
        <w:keepNext/>
        <w:keepLines/>
      </w:pPr>
      <w:r w:rsidRPr="00EF5422">
        <w:t xml:space="preserve">One alternative shall be added for the head element itself and one for each member of the substitution group. The first alternative (field) of the </w:t>
      </w:r>
      <w:r w:rsidRPr="00EF5422">
        <w:rPr>
          <w:rFonts w:ascii="Courier New" w:hAnsi="Courier New" w:cs="Courier New"/>
          <w:b/>
        </w:rPr>
        <w:t>union</w:t>
      </w:r>
      <w:r w:rsidRPr="00EF5422">
        <w:t xml:space="preserve"> type shall correspond to the head element. The alternatives corresponding to the member elements shall be added in an ordered manner, first alphabetically ordering the elements according to their target namespaces (elements with no target namespace first) and subsequently alphabetically ordering the elements with the same namespace based on their names. For each alternative the field name shall be the name applying clause </w:t>
      </w:r>
      <w:r w:rsidRPr="00EF5422">
        <w:fldChar w:fldCharType="begin"/>
      </w:r>
      <w:r w:rsidRPr="00EF5422">
        <w:instrText xml:space="preserve"> REF clause_NameConversion_IdentifierConvers \h  \* MERGEFORMAT </w:instrText>
      </w:r>
      <w:r w:rsidRPr="00EF5422">
        <w:fldChar w:fldCharType="separate"/>
      </w:r>
      <w:r w:rsidRPr="00EF5422">
        <w:t>5.2.2</w:t>
      </w:r>
      <w:r w:rsidRPr="00EF5422">
        <w:fldChar w:fldCharType="end"/>
      </w:r>
      <w:r w:rsidRPr="00EF5422">
        <w:t xml:space="preserve"> to the name of the XSD </w:t>
      </w:r>
      <w:r w:rsidRPr="00EF5422">
        <w:rPr>
          <w:i/>
        </w:rPr>
        <w:t>element</w:t>
      </w:r>
      <w:r w:rsidRPr="00EF5422">
        <w:t xml:space="preserve"> corresponding to the given alternative. The type of the alternative shall be: </w:t>
      </w:r>
    </w:p>
    <w:p w:rsidR="002E044A" w:rsidRPr="00EF5422" w:rsidRDefault="002E044A" w:rsidP="002E044A">
      <w:pPr>
        <w:pStyle w:val="B1"/>
      </w:pPr>
      <w:r w:rsidRPr="00EF5422">
        <w:t xml:space="preserve">the TTCN-3 type resulted by applying clause </w:t>
      </w:r>
      <w:r w:rsidRPr="00EF5422">
        <w:fldChar w:fldCharType="begin"/>
      </w:r>
      <w:r w:rsidRPr="00EF5422">
        <w:instrText xml:space="preserve"> REF clause_ElementComponent \h  \* MERGEFORMAT </w:instrText>
      </w:r>
      <w:r w:rsidRPr="00EF5422">
        <w:fldChar w:fldCharType="separate"/>
      </w:r>
      <w:r w:rsidRPr="00EF5422">
        <w:t>7.3</w:t>
      </w:r>
      <w:r w:rsidRPr="00EF5422">
        <w:fldChar w:fldCharType="end"/>
      </w:r>
      <w:r w:rsidRPr="00EF5422">
        <w:t xml:space="preserve"> to the head element, in the case of the head element;</w:t>
      </w:r>
    </w:p>
    <w:p w:rsidR="002E044A" w:rsidRPr="00EF5422" w:rsidRDefault="002E044A" w:rsidP="002E044A">
      <w:pPr>
        <w:pStyle w:val="B1"/>
      </w:pPr>
      <w:r w:rsidRPr="00EF5422">
        <w:t xml:space="preserve">the TTCN-3 type resulted by applying clause </w:t>
      </w:r>
      <w:r w:rsidRPr="00EF5422">
        <w:fldChar w:fldCharType="begin"/>
      </w:r>
      <w:r w:rsidRPr="00EF5422">
        <w:instrText xml:space="preserve"> REF clause_Substitution_Elements_Members \h  \* MERGEFORMAT </w:instrText>
      </w:r>
      <w:r w:rsidRPr="00EF5422">
        <w:fldChar w:fldCharType="separate"/>
      </w:r>
      <w:r w:rsidRPr="00EF5422">
        <w:t>8.1.2</w:t>
      </w:r>
      <w:r w:rsidRPr="00EF5422">
        <w:fldChar w:fldCharType="end"/>
      </w:r>
      <w:r w:rsidRPr="00EF5422">
        <w:t xml:space="preserve"> to the member element, in the case of the member elements (i.e. it shall reference the TTCN-3 type generated for the given global XSD </w:t>
      </w:r>
      <w:r w:rsidRPr="00EF5422">
        <w:rPr>
          <w:i/>
        </w:rPr>
        <w:t>element</w:t>
      </w:r>
      <w:r w:rsidRPr="00EF5422">
        <w:t xml:space="preserve"> information item).</w:t>
      </w:r>
    </w:p>
    <w:p w:rsidR="002E044A" w:rsidRPr="00EF5422" w:rsidRDefault="002E044A" w:rsidP="002E044A">
      <w:pPr>
        <w:pStyle w:val="NO"/>
      </w:pPr>
      <w:r w:rsidRPr="00EF5422">
        <w:t>NOTE 1:</w:t>
      </w:r>
      <w:r w:rsidRPr="00EF5422">
        <w:tab/>
        <w:t>In XSD, substitution group membership is transitive, i.e. the members of a substitution group (ESG1) whose head is a member of another substitution group (ESG2) are all also members of the second substitution group (ESG2).</w:t>
      </w:r>
    </w:p>
    <w:p w:rsidR="002E044A" w:rsidRPr="00EF5422" w:rsidRDefault="002E044A" w:rsidP="002E044A">
      <w:r w:rsidRPr="00EF5422">
        <w:t xml:space="preserve">If the value of the head element's </w:t>
      </w:r>
      <w:r w:rsidRPr="00EF5422">
        <w:rPr>
          <w:i/>
        </w:rPr>
        <w:t>abstract</w:t>
      </w:r>
      <w:r w:rsidRPr="00EF5422">
        <w:t xml:space="preserve"> attribute is "</w:t>
      </w:r>
      <w:r w:rsidRPr="00EF5422">
        <w:rPr>
          <w:i/>
        </w:rPr>
        <w:t>true</w:t>
      </w:r>
      <w:r w:rsidRPr="00EF5422">
        <w:t>", the "abstract" encoding instruction has to be attached to the field corresponding to the head element (i.e. to the first field).</w:t>
      </w:r>
    </w:p>
    <w:p w:rsidR="002E044A" w:rsidRPr="00EF5422" w:rsidRDefault="002E044A" w:rsidP="002E044A">
      <w:pPr>
        <w:pStyle w:val="NO"/>
      </w:pPr>
      <w:r w:rsidRPr="00EF5422">
        <w:t>NOTE 2:</w:t>
      </w:r>
      <w:r w:rsidRPr="00EF5422">
        <w:tab/>
        <w:t xml:space="preserve">If the value of a member element's </w:t>
      </w:r>
      <w:r w:rsidRPr="00EF5422">
        <w:rPr>
          <w:i/>
        </w:rPr>
        <w:t>abstract</w:t>
      </w:r>
      <w:r w:rsidRPr="00EF5422">
        <w:t xml:space="preserve"> attribute is "true", the "abstract" encoding instruction is attached to the TTCN-3 type generated for that element, according to clause </w:t>
      </w:r>
      <w:r w:rsidRPr="00EF5422">
        <w:fldChar w:fldCharType="begin"/>
      </w:r>
      <w:r w:rsidRPr="00EF5422">
        <w:instrText xml:space="preserve"> REF clause_Attributes_abstract \h  \* MERGEFORMAT </w:instrText>
      </w:r>
      <w:r w:rsidRPr="00EF5422">
        <w:fldChar w:fldCharType="separate"/>
      </w:r>
      <w:r w:rsidRPr="00EF5422">
        <w:t>7.1.9</w:t>
      </w:r>
      <w:r w:rsidRPr="00EF5422">
        <w:fldChar w:fldCharType="end"/>
      </w:r>
      <w:r w:rsidRPr="00EF5422">
        <w:t>.</w:t>
      </w:r>
    </w:p>
    <w:p w:rsidR="002E044A" w:rsidRPr="00EF5422" w:rsidRDefault="002E044A" w:rsidP="002E044A">
      <w:r w:rsidRPr="00EF5422">
        <w:t xml:space="preserve">If the head element's effective block value (see clause </w:t>
      </w:r>
      <w:r w:rsidRPr="00EF5422">
        <w:fldChar w:fldCharType="begin"/>
      </w:r>
      <w:r w:rsidRPr="00EF5422">
        <w:instrText xml:space="preserve"> REF clause_Attributes_block \h  \* MERGEFORMAT </w:instrText>
      </w:r>
      <w:r w:rsidRPr="00EF5422">
        <w:fldChar w:fldCharType="separate"/>
      </w:r>
      <w:r w:rsidRPr="00EF5422">
        <w:t>7.1.10</w:t>
      </w:r>
      <w:r w:rsidRPr="00EF5422">
        <w:fldChar w:fldCharType="end"/>
      </w:r>
      <w:r w:rsidRPr="00EF5422">
        <w:t>) is "</w:t>
      </w:r>
      <w:r w:rsidRPr="00EF5422">
        <w:rPr>
          <w:i/>
        </w:rPr>
        <w:t>#all</w:t>
      </w:r>
      <w:r w:rsidRPr="00EF5422">
        <w:t>" or "</w:t>
      </w:r>
      <w:r w:rsidRPr="00EF5422">
        <w:rPr>
          <w:i/>
        </w:rPr>
        <w:t>substitution</w:t>
      </w:r>
      <w:r w:rsidRPr="00EF5422">
        <w:t xml:space="preserve">", the "block" encoding instruction shall be attached to all fields of the </w:t>
      </w:r>
      <w:r w:rsidRPr="00EF5422">
        <w:rPr>
          <w:rFonts w:ascii="Courier New" w:hAnsi="Courier New" w:cs="Courier New"/>
          <w:b/>
        </w:rPr>
        <w:t>union</w:t>
      </w:r>
      <w:r w:rsidRPr="00EF5422">
        <w:t xml:space="preserve"> type except the field corresponding to the head element (the first field).</w:t>
      </w:r>
    </w:p>
    <w:p w:rsidR="002E044A" w:rsidRPr="00EF5422" w:rsidRDefault="002E044A" w:rsidP="002E044A">
      <w:r w:rsidRPr="00EF5422">
        <w:t xml:space="preserve">If the head element's effective block value (see clause </w:t>
      </w:r>
      <w:r w:rsidRPr="00EF5422">
        <w:fldChar w:fldCharType="begin"/>
      </w:r>
      <w:r w:rsidRPr="00EF5422">
        <w:instrText xml:space="preserve"> REF clause_Attributes_block \h  \* MERGEFORMAT </w:instrText>
      </w:r>
      <w:r w:rsidRPr="00EF5422">
        <w:fldChar w:fldCharType="separate"/>
      </w:r>
      <w:r w:rsidRPr="00EF5422">
        <w:t>7.1.10</w:t>
      </w:r>
      <w:r w:rsidRPr="00EF5422">
        <w:fldChar w:fldCharType="end"/>
      </w:r>
      <w:r w:rsidRPr="00EF5422">
        <w:t>) is "</w:t>
      </w:r>
      <w:r w:rsidRPr="00EF5422">
        <w:rPr>
          <w:i/>
        </w:rPr>
        <w:t>restriction</w:t>
      </w:r>
      <w:r w:rsidRPr="00EF5422">
        <w:t>" or "</w:t>
      </w:r>
      <w:r w:rsidRPr="00EF5422">
        <w:rPr>
          <w:i/>
        </w:rPr>
        <w:t>extension</w:t>
      </w:r>
      <w:r w:rsidRPr="00EF5422">
        <w:t xml:space="preserve">" the "block" encoding instruction shall be attached to all fields, generated for group member elements with a type, which has been derived from the type of the head element by </w:t>
      </w:r>
      <w:r w:rsidRPr="00EF5422">
        <w:rPr>
          <w:i/>
        </w:rPr>
        <w:t>restriction</w:t>
      </w:r>
      <w:r w:rsidRPr="00EF5422">
        <w:t xml:space="preserve"> or by </w:t>
      </w:r>
      <w:r w:rsidRPr="00EF5422">
        <w:rPr>
          <w:i/>
        </w:rPr>
        <w:t>extension</w:t>
      </w:r>
      <w:r w:rsidRPr="00EF5422">
        <w:t>, respectively, at any step along the derivation path.</w:t>
      </w:r>
    </w:p>
    <w:p w:rsidR="002E044A" w:rsidRPr="00EF5422" w:rsidRDefault="002E044A" w:rsidP="002E044A">
      <w:pPr>
        <w:pStyle w:val="NO"/>
      </w:pPr>
      <w:r w:rsidRPr="00EF5422">
        <w:t>NOTE 3:</w:t>
      </w:r>
      <w:r w:rsidRPr="00EF5422">
        <w:tab/>
        <w:t>The TTCN-3 syntax allows to attach the same attribute to several fields of the same structured type in one with attribute.</w:t>
      </w:r>
    </w:p>
    <w:p w:rsidR="002E044A" w:rsidRPr="00EF5422" w:rsidRDefault="002E044A" w:rsidP="002E044A">
      <w:r w:rsidRPr="00EF5422">
        <w:t xml:space="preserve">Finally, the </w:t>
      </w:r>
      <w:r w:rsidRPr="00EF5422">
        <w:rPr>
          <w:rFonts w:ascii="Courier New" w:hAnsi="Courier New" w:cs="Courier New"/>
          <w:b/>
        </w:rPr>
        <w:t>union</w:t>
      </w:r>
      <w:r w:rsidRPr="00EF5422">
        <w:t xml:space="preserve"> type shall be appended with the "untagged" encoding instruction. </w:t>
      </w:r>
    </w:p>
    <w:p w:rsidR="002E044A" w:rsidRPr="00EF5422" w:rsidRDefault="002E044A" w:rsidP="002E044A">
      <w:r w:rsidRPr="00EF5422">
        <w:t xml:space="preserve">When translating XSD references to the head element to TTCN-3, the TTCN-3 </w:t>
      </w:r>
      <w:r w:rsidRPr="00EF5422">
        <w:rPr>
          <w:rFonts w:ascii="Courier New" w:hAnsi="Courier New" w:cs="Courier New"/>
          <w:b/>
        </w:rPr>
        <w:t>union</w:t>
      </w:r>
      <w:r w:rsidRPr="00EF5422">
        <w:t xml:space="preserve"> type generated according to this clause shall be used.</w:t>
      </w:r>
    </w:p>
    <w:p w:rsidR="002E044A" w:rsidRPr="00EF5422" w:rsidRDefault="002E044A" w:rsidP="002E044A">
      <w:pPr>
        <w:pStyle w:val="EX"/>
      </w:pPr>
      <w:r w:rsidRPr="00EF5422">
        <w:t>EXAMPLE 1:</w:t>
      </w:r>
      <w:r w:rsidRPr="00EF5422">
        <w:tab/>
        <w:t>Substitution group:</w:t>
      </w:r>
    </w:p>
    <w:p w:rsidR="002E044A" w:rsidRPr="00EF5422" w:rsidRDefault="002E044A" w:rsidP="002E044A">
      <w:pPr>
        <w:pStyle w:val="PL"/>
        <w:rPr>
          <w:noProof w:val="0"/>
        </w:rPr>
      </w:pPr>
      <w:r w:rsidRPr="00EF5422">
        <w:rPr>
          <w:noProof w:val="0"/>
        </w:rPr>
        <w:t>&lt;?xml version=</w:t>
      </w:r>
      <w:r w:rsidRPr="00EF5422">
        <w:rPr>
          <w:i/>
          <w:iCs/>
          <w:noProof w:val="0"/>
        </w:rPr>
        <w:t>"1.0"</w:t>
      </w:r>
      <w:r w:rsidRPr="00EF5422">
        <w:rPr>
          <w:noProof w:val="0"/>
        </w:rPr>
        <w:t xml:space="preserve"> encoding=</w:t>
      </w:r>
      <w:r w:rsidRPr="00EF5422">
        <w:rPr>
          <w:i/>
          <w:iCs/>
          <w:noProof w:val="0"/>
        </w:rPr>
        <w:t>"UTF-8"</w:t>
      </w:r>
      <w:r w:rsidRPr="00EF5422">
        <w:rPr>
          <w:noProof w:val="0"/>
        </w:rPr>
        <w:t>?&gt;</w:t>
      </w:r>
    </w:p>
    <w:p w:rsidR="002E044A" w:rsidRPr="00EF5422" w:rsidRDefault="002E044A" w:rsidP="002E044A">
      <w:pPr>
        <w:pStyle w:val="PL"/>
        <w:rPr>
          <w:noProof w:val="0"/>
        </w:rPr>
      </w:pPr>
      <w:r w:rsidRPr="00EF5422">
        <w:rPr>
          <w:noProof w:val="0"/>
        </w:rPr>
        <w:tab/>
        <w:t>&lt;xsd:schema xmlns</w:t>
      </w:r>
      <w:r w:rsidRPr="00EF5422">
        <w:rPr>
          <w:rFonts w:cs="Courier New"/>
          <w:noProof w:val="0"/>
          <w:szCs w:val="16"/>
        </w:rPr>
        <w:t>:xsd</w:t>
      </w:r>
      <w:r w:rsidRPr="00EF5422">
        <w:rPr>
          <w:noProof w:val="0"/>
        </w:rPr>
        <w:t>=</w:t>
      </w:r>
      <w:r w:rsidRPr="00EF5422">
        <w:rPr>
          <w:iCs/>
          <w:noProof w:val="0"/>
        </w:rPr>
        <w:t>"http://www.w3.org/2001/XMLSchema"</w:t>
      </w:r>
      <w:r w:rsidRPr="00EF5422">
        <w:rPr>
          <w:noProof w:val="0"/>
        </w:rPr>
        <w:t xml:space="preserve"> </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targetNamespace=</w:t>
      </w:r>
      <w:r w:rsidRPr="00EF5422">
        <w:rPr>
          <w:iCs/>
          <w:noProof w:val="0"/>
        </w:rPr>
        <w:t>"http://www.example.org/SimpleCase"</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xmlns:tns=</w:t>
      </w:r>
      <w:r w:rsidRPr="00EF5422">
        <w:rPr>
          <w:iCs/>
          <w:noProof w:val="0"/>
        </w:rPr>
        <w:t xml:space="preserve">"http://www.example.org/SimpleCase" </w:t>
      </w:r>
      <w:r w:rsidRPr="00EF5422">
        <w:rPr>
          <w:noProof w:val="0"/>
        </w:rPr>
        <w:t>&gt;</w:t>
      </w:r>
    </w:p>
    <w:p w:rsidR="002E044A" w:rsidRPr="00EF5422" w:rsidRDefault="002E044A" w:rsidP="002E044A">
      <w:pPr>
        <w:pStyle w:val="PL"/>
        <w:rPr>
          <w:noProof w:val="0"/>
        </w:rPr>
      </w:pPr>
      <w:r w:rsidRPr="00EF5422">
        <w:rPr>
          <w:noProof w:val="0"/>
        </w:rPr>
        <w:tab/>
        <w:t>&lt;!-- THE HEAD ELEMENT --&gt;</w:t>
      </w:r>
    </w:p>
    <w:p w:rsidR="002E044A" w:rsidRPr="00EF5422" w:rsidRDefault="002E044A" w:rsidP="002E044A">
      <w:pPr>
        <w:pStyle w:val="PL"/>
        <w:rPr>
          <w:noProof w:val="0"/>
        </w:rPr>
      </w:pPr>
      <w:r w:rsidRPr="00EF5422">
        <w:rPr>
          <w:noProof w:val="0"/>
        </w:rPr>
        <w:tab/>
        <w:t>&lt;xsd:element name=</w:t>
      </w:r>
      <w:r w:rsidRPr="00EF5422">
        <w:rPr>
          <w:iCs/>
          <w:noProof w:val="0"/>
        </w:rPr>
        <w:t>"head"</w:t>
      </w:r>
      <w:r w:rsidRPr="00EF5422">
        <w:rPr>
          <w:noProof w:val="0"/>
        </w:rPr>
        <w:t xml:space="preserve"> type=</w:t>
      </w:r>
      <w:r w:rsidRPr="00EF5422">
        <w:rPr>
          <w:iCs/>
          <w:noProof w:val="0"/>
        </w:rPr>
        <w:t>"xsd:string"</w:t>
      </w:r>
      <w:r w:rsidRPr="00EF5422">
        <w:rPr>
          <w:noProof w:val="0"/>
        </w:rPr>
        <w:t xml:space="preserve"> /&gt;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 SUBSTITUTION ELEMENT OF THE SAME TYPE AS THE HEAD --&gt;</w:t>
      </w:r>
    </w:p>
    <w:p w:rsidR="002E044A" w:rsidRPr="00EF5422" w:rsidRDefault="002E044A" w:rsidP="002E044A">
      <w:pPr>
        <w:pStyle w:val="PL"/>
        <w:rPr>
          <w:noProof w:val="0"/>
        </w:rPr>
      </w:pPr>
      <w:r w:rsidRPr="00EF5422">
        <w:rPr>
          <w:noProof w:val="0"/>
        </w:rPr>
        <w:tab/>
        <w:t>&lt;xsd:element name=</w:t>
      </w:r>
      <w:r w:rsidRPr="00EF5422">
        <w:rPr>
          <w:iCs/>
          <w:noProof w:val="0"/>
        </w:rPr>
        <w:t>"member1"</w:t>
      </w:r>
      <w:r w:rsidRPr="00EF5422">
        <w:rPr>
          <w:noProof w:val="0"/>
        </w:rPr>
        <w:t xml:space="preserve"> </w:t>
      </w:r>
      <w:del w:id="2" w:author="axr" w:date="2015-11-02T11:18:00Z">
        <w:r w:rsidRPr="00EF5422" w:rsidDel="007A4B2D">
          <w:rPr>
            <w:noProof w:val="0"/>
          </w:rPr>
          <w:delText>type=</w:delText>
        </w:r>
        <w:r w:rsidRPr="00EF5422" w:rsidDel="007A4B2D">
          <w:rPr>
            <w:iCs/>
            <w:noProof w:val="0"/>
          </w:rPr>
          <w:delText>"xsd:string"</w:delText>
        </w:r>
        <w:r w:rsidRPr="00EF5422" w:rsidDel="007A4B2D">
          <w:rPr>
            <w:noProof w:val="0"/>
          </w:rPr>
          <w:delText xml:space="preserve"> </w:delText>
        </w:r>
      </w:del>
      <w:r w:rsidRPr="00EF5422">
        <w:rPr>
          <w:noProof w:val="0"/>
        </w:rPr>
        <w:t>substitutionGroup=</w:t>
      </w:r>
      <w:r w:rsidRPr="00EF5422">
        <w:rPr>
          <w:iCs/>
          <w:noProof w:val="0"/>
        </w:rPr>
        <w:t>"tns:head"</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 SUBSTITUTION ELEMENT OF A TYPE RESTRICTING THE TYPE OF THE HEAD --&gt;</w:t>
      </w:r>
    </w:p>
    <w:p w:rsidR="002E044A" w:rsidRPr="00EF5422" w:rsidRDefault="002E044A" w:rsidP="002E044A">
      <w:pPr>
        <w:pStyle w:val="PL"/>
        <w:rPr>
          <w:noProof w:val="0"/>
        </w:rPr>
      </w:pPr>
      <w:r w:rsidRPr="00EF5422">
        <w:rPr>
          <w:noProof w:val="0"/>
        </w:rPr>
        <w:tab/>
        <w:t>&lt;xsd:simpleType name=</w:t>
      </w:r>
      <w:r w:rsidRPr="00EF5422">
        <w:rPr>
          <w:iCs/>
          <w:noProof w:val="0"/>
        </w:rPr>
        <w:t>"stringEnum"</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t>&lt;xsd:restriction base=</w:t>
      </w:r>
      <w:r w:rsidRPr="00EF5422">
        <w:rPr>
          <w:iCs/>
          <w:noProof w:val="0"/>
        </w:rPr>
        <w:t>"xsd:string"</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&lt;xsd:enumeration value=</w:t>
      </w:r>
      <w:r w:rsidRPr="00EF5422">
        <w:rPr>
          <w:iCs/>
          <w:noProof w:val="0"/>
        </w:rPr>
        <w:t>"something"</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&lt;xsd:enumeration value=</w:t>
      </w:r>
      <w:r w:rsidRPr="00EF5422">
        <w:rPr>
          <w:iCs/>
          <w:noProof w:val="0"/>
        </w:rPr>
        <w:t>"else"</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t>&lt;/xsd:restriction&gt;</w:t>
      </w:r>
    </w:p>
    <w:p w:rsidR="002E044A" w:rsidRPr="00EF5422" w:rsidRDefault="002E044A" w:rsidP="002E044A">
      <w:pPr>
        <w:pStyle w:val="PL"/>
        <w:rPr>
          <w:noProof w:val="0"/>
        </w:rPr>
      </w:pPr>
      <w:r w:rsidRPr="00EF5422">
        <w:rPr>
          <w:noProof w:val="0"/>
        </w:rPr>
        <w:tab/>
        <w:t>&lt;/xsd:simpleType&gt;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&lt;xsd:element name=</w:t>
      </w:r>
      <w:r w:rsidRPr="00EF5422">
        <w:rPr>
          <w:iCs/>
          <w:noProof w:val="0"/>
        </w:rPr>
        <w:t>"member2"</w:t>
      </w:r>
      <w:r w:rsidRPr="00EF5422">
        <w:rPr>
          <w:noProof w:val="0"/>
        </w:rPr>
        <w:t xml:space="preserve"> type=</w:t>
      </w:r>
      <w:r w:rsidRPr="00EF5422">
        <w:rPr>
          <w:iCs/>
          <w:noProof w:val="0"/>
        </w:rPr>
        <w:t>"tns:stringEnum"</w:t>
      </w:r>
      <w:r w:rsidRPr="00EF5422">
        <w:rPr>
          <w:noProof w:val="0"/>
        </w:rPr>
        <w:t xml:space="preserve"> substitutionGroup=</w:t>
      </w:r>
      <w:r w:rsidRPr="00EF5422">
        <w:rPr>
          <w:iCs/>
          <w:noProof w:val="0"/>
        </w:rPr>
        <w:t>"tns:head"</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 SUBSTITUTION ELEMENT OF A TYPE EXTENDING THE TYPE OF THE HEAD --&gt;</w:t>
      </w:r>
      <w:r w:rsidRPr="00EF5422">
        <w:rPr>
          <w:noProof w:val="0"/>
        </w:rPr>
        <w:tab/>
      </w:r>
    </w:p>
    <w:p w:rsidR="002E044A" w:rsidRPr="00EF5422" w:rsidRDefault="002E044A" w:rsidP="002E044A">
      <w:pPr>
        <w:pStyle w:val="PL"/>
        <w:rPr>
          <w:noProof w:val="0"/>
        </w:rPr>
      </w:pPr>
      <w:r w:rsidRPr="00EF5422">
        <w:rPr>
          <w:noProof w:val="0"/>
        </w:rPr>
        <w:tab/>
        <w:t>&lt;xsd:complexType name=</w:t>
      </w:r>
      <w:r w:rsidRPr="00EF5422">
        <w:rPr>
          <w:iCs/>
          <w:noProof w:val="0"/>
        </w:rPr>
        <w:t>"complexEnum"</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t>&lt;xsd:simpleContent&gt;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&lt;xsd:extension base=</w:t>
      </w:r>
      <w:r w:rsidRPr="00EF5422">
        <w:rPr>
          <w:iCs/>
          <w:noProof w:val="0"/>
        </w:rPr>
        <w:t>"xsd:string"</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r>
      <w:r w:rsidRPr="00EF5422">
        <w:rPr>
          <w:noProof w:val="0"/>
        </w:rPr>
        <w:tab/>
        <w:t>&lt;xsd:attribute name=</w:t>
      </w:r>
      <w:r w:rsidRPr="00EF5422">
        <w:rPr>
          <w:iCs/>
          <w:noProof w:val="0"/>
        </w:rPr>
        <w:t>"foo"</w:t>
      </w:r>
      <w:r w:rsidRPr="00EF5422">
        <w:rPr>
          <w:noProof w:val="0"/>
        </w:rPr>
        <w:t xml:space="preserve"> type=</w:t>
      </w:r>
      <w:r w:rsidRPr="00EF5422">
        <w:rPr>
          <w:iCs/>
          <w:noProof w:val="0"/>
        </w:rPr>
        <w:t>"xsd:float"</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r>
      <w:r w:rsidRPr="00EF5422">
        <w:rPr>
          <w:noProof w:val="0"/>
        </w:rPr>
        <w:tab/>
        <w:t>&lt;xsd:attribute name=</w:t>
      </w:r>
      <w:r w:rsidRPr="00EF5422">
        <w:rPr>
          <w:iCs/>
          <w:noProof w:val="0"/>
        </w:rPr>
        <w:t>"bar"</w:t>
      </w:r>
      <w:r w:rsidRPr="00EF5422">
        <w:rPr>
          <w:noProof w:val="0"/>
        </w:rPr>
        <w:t xml:space="preserve"> type=</w:t>
      </w:r>
      <w:r w:rsidRPr="00EF5422">
        <w:rPr>
          <w:iCs/>
          <w:noProof w:val="0"/>
        </w:rPr>
        <w:t>"xsd:integer"</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&lt;/xsd:extension&gt;</w:t>
      </w:r>
    </w:p>
    <w:p w:rsidR="002E044A" w:rsidRPr="00EF5422" w:rsidRDefault="002E044A" w:rsidP="002E044A">
      <w:pPr>
        <w:pStyle w:val="PL"/>
        <w:rPr>
          <w:noProof w:val="0"/>
        </w:rPr>
      </w:pPr>
      <w:r w:rsidRPr="00EF5422">
        <w:rPr>
          <w:noProof w:val="0"/>
        </w:rPr>
        <w:tab/>
      </w:r>
      <w:r w:rsidRPr="00EF5422">
        <w:rPr>
          <w:noProof w:val="0"/>
        </w:rPr>
        <w:tab/>
        <w:t>&lt;/xsd:simpleContent&gt;</w:t>
      </w:r>
    </w:p>
    <w:p w:rsidR="002E044A" w:rsidRPr="00EF5422" w:rsidRDefault="002E044A" w:rsidP="002E044A">
      <w:pPr>
        <w:pStyle w:val="PL"/>
        <w:rPr>
          <w:noProof w:val="0"/>
        </w:rPr>
      </w:pPr>
      <w:r w:rsidRPr="00EF5422">
        <w:rPr>
          <w:noProof w:val="0"/>
        </w:rPr>
        <w:tab/>
        <w:t>&lt;/xsd:complexType&gt;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&lt;xsd:element name=</w:t>
      </w:r>
      <w:r w:rsidRPr="00EF5422">
        <w:rPr>
          <w:iCs/>
          <w:noProof w:val="0"/>
        </w:rPr>
        <w:t>"member3"</w:t>
      </w:r>
      <w:r w:rsidRPr="00EF5422">
        <w:rPr>
          <w:noProof w:val="0"/>
        </w:rPr>
        <w:t xml:space="preserve"> type=</w:t>
      </w:r>
      <w:r w:rsidRPr="00EF5422">
        <w:rPr>
          <w:iCs/>
          <w:noProof w:val="0"/>
        </w:rPr>
        <w:t>"tns:complexEnum"</w:t>
      </w:r>
      <w:r w:rsidRPr="00EF5422">
        <w:rPr>
          <w:noProof w:val="0"/>
        </w:rPr>
        <w:t xml:space="preserve"> substitutionGroup=</w:t>
      </w:r>
      <w:r w:rsidRPr="00EF5422">
        <w:rPr>
          <w:iCs/>
          <w:noProof w:val="0"/>
        </w:rPr>
        <w:t>"tns:head"</w:t>
      </w:r>
      <w:r w:rsidRPr="00EF5422">
        <w:rPr>
          <w:noProof w:val="0"/>
        </w:rPr>
        <w:t>/&gt;</w:t>
      </w:r>
    </w:p>
    <w:p w:rsidR="002E044A" w:rsidRPr="00EF5422" w:rsidRDefault="002E044A" w:rsidP="002E044A">
      <w:pPr>
        <w:pStyle w:val="PL"/>
        <w:rPr>
          <w:noProof w:val="0"/>
        </w:rPr>
      </w:pPr>
    </w:p>
    <w:p w:rsidR="002E044A" w:rsidRPr="00EF5422" w:rsidRDefault="007B1F12" w:rsidP="002E044A">
      <w:pPr>
        <w:pStyle w:val="PL"/>
        <w:rPr>
          <w:noProof w:val="0"/>
        </w:rPr>
      </w:pPr>
      <w:ins w:id="3" w:author="axr" w:date="2015-11-02T12:00:00Z">
        <w:r>
          <w:rPr>
            <w:noProof w:val="0"/>
          </w:rPr>
          <w:t xml:space="preserve">    </w:t>
        </w:r>
      </w:ins>
      <w:r w:rsidR="002E044A" w:rsidRPr="00EF5422">
        <w:rPr>
          <w:noProof w:val="0"/>
        </w:rPr>
        <w:t>&lt;!-- TOP LEVEL ELEMENT TO DEMONSTRATE SUBSTITUTION --&gt;</w:t>
      </w:r>
    </w:p>
    <w:p w:rsidR="002E044A" w:rsidRPr="00EF5422" w:rsidRDefault="002E044A" w:rsidP="002E044A">
      <w:pPr>
        <w:pStyle w:val="PL"/>
        <w:rPr>
          <w:noProof w:val="0"/>
        </w:rPr>
      </w:pPr>
      <w:r w:rsidRPr="00EF5422">
        <w:rPr>
          <w:noProof w:val="0"/>
        </w:rPr>
        <w:tab/>
        <w:t>&lt;xsd:element name=</w:t>
      </w:r>
      <w:r w:rsidRPr="00EF5422">
        <w:rPr>
          <w:iCs/>
          <w:noProof w:val="0"/>
        </w:rPr>
        <w:t>"ize"</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t>&lt;xsd:complexType&gt;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&lt;xsd:sequence&gt;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r>
      <w:r w:rsidRPr="00EF5422">
        <w:rPr>
          <w:noProof w:val="0"/>
        </w:rPr>
        <w:tab/>
        <w:t>&lt;xsd:element ref=</w:t>
      </w:r>
      <w:r w:rsidRPr="00EF5422">
        <w:rPr>
          <w:iCs/>
          <w:noProof w:val="0"/>
        </w:rPr>
        <w:t>"tns:head"</w:t>
      </w:r>
      <w:r w:rsidRPr="00EF5422">
        <w:rPr>
          <w:noProof w:val="0"/>
        </w:rPr>
        <w:t xml:space="preserve"> minOccurs=</w:t>
      </w:r>
      <w:r w:rsidRPr="00EF5422">
        <w:rPr>
          <w:iCs/>
          <w:noProof w:val="0"/>
        </w:rPr>
        <w:t>"0"</w:t>
      </w:r>
      <w:r w:rsidRPr="00EF5422">
        <w:rPr>
          <w:noProof w:val="0"/>
        </w:rPr>
        <w:t xml:space="preserve"> maxOccurs=</w:t>
      </w:r>
      <w:r w:rsidRPr="00EF5422">
        <w:rPr>
          <w:iCs/>
          <w:noProof w:val="0"/>
        </w:rPr>
        <w:t>"unbounded"</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&lt;/xsd:sequence&gt;</w:t>
      </w:r>
    </w:p>
    <w:p w:rsidR="002E044A" w:rsidRPr="00EF5422" w:rsidRDefault="002E044A" w:rsidP="002E044A">
      <w:pPr>
        <w:pStyle w:val="PL"/>
        <w:rPr>
          <w:noProof w:val="0"/>
        </w:rPr>
      </w:pPr>
      <w:r w:rsidRPr="00EF5422">
        <w:rPr>
          <w:noProof w:val="0"/>
        </w:rPr>
        <w:tab/>
      </w:r>
      <w:r w:rsidRPr="00EF5422">
        <w:rPr>
          <w:noProof w:val="0"/>
        </w:rPr>
        <w:tab/>
        <w:t>&lt;/xsd:complexType&gt;</w:t>
      </w:r>
    </w:p>
    <w:p w:rsidR="002E044A" w:rsidRPr="00EF5422" w:rsidRDefault="002E044A" w:rsidP="002E044A">
      <w:pPr>
        <w:pStyle w:val="PL"/>
        <w:rPr>
          <w:noProof w:val="0"/>
        </w:rPr>
      </w:pPr>
      <w:r w:rsidRPr="00EF5422">
        <w:rPr>
          <w:noProof w:val="0"/>
        </w:rPr>
        <w:tab/>
        <w:t>&lt;/xsd:element&gt;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&lt;/xsd:schema&gt;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//Is translated to TTCN-3 as:</w:t>
      </w:r>
    </w:p>
    <w:p w:rsidR="002E044A" w:rsidRPr="00EF5422" w:rsidRDefault="002E044A" w:rsidP="002E044A">
      <w:pPr>
        <w:pStyle w:val="PL"/>
        <w:rPr>
          <w:noProof w:val="0"/>
        </w:rPr>
      </w:pPr>
      <w:r w:rsidRPr="00EF5422">
        <w:rPr>
          <w:b/>
          <w:noProof w:val="0"/>
        </w:rPr>
        <w:t>module</w:t>
      </w:r>
      <w:r w:rsidRPr="00EF5422">
        <w:rPr>
          <w:noProof w:val="0"/>
        </w:rPr>
        <w:t xml:space="preserve"> </w:t>
      </w:r>
      <w:r w:rsidRPr="00EF5422">
        <w:rPr>
          <w:iCs/>
          <w:noProof w:val="0"/>
        </w:rPr>
        <w:t>http_www_example_org_SimpleCase {</w:t>
      </w:r>
    </w:p>
    <w:p w:rsidR="002E044A" w:rsidRPr="00EF5422" w:rsidRDefault="007E2524" w:rsidP="002E044A">
      <w:pPr>
        <w:pStyle w:val="PL"/>
        <w:rPr>
          <w:noProof w:val="0"/>
        </w:rPr>
      </w:pPr>
      <w:ins w:id="4" w:author="axr" w:date="2015-11-02T14:06:00Z">
        <w:r>
          <w:rPr>
            <w:noProof w:val="0"/>
          </w:rPr>
          <w:t xml:space="preserve">  </w:t>
        </w:r>
      </w:ins>
      <w:r w:rsidR="002E044A" w:rsidRPr="00EF5422">
        <w:rPr>
          <w:noProof w:val="0"/>
        </w:rPr>
        <w:t>/* SUBSTITUTION ELEMENT OF THE SAME TYPE AS THE HEAD */</w:t>
      </w:r>
    </w:p>
    <w:p w:rsidR="002E044A" w:rsidRPr="00EF5422" w:rsidRDefault="007E2524" w:rsidP="002E044A">
      <w:pPr>
        <w:pStyle w:val="PL"/>
        <w:rPr>
          <w:noProof w:val="0"/>
        </w:rPr>
      </w:pPr>
      <w:ins w:id="5" w:author="axr" w:date="2015-11-02T14:06:00Z">
        <w:r>
          <w:rPr>
            <w:b/>
            <w:bCs/>
            <w:noProof w:val="0"/>
          </w:rPr>
          <w:t xml:space="preserve">  </w:t>
        </w:r>
      </w:ins>
      <w:r w:rsidR="002E044A" w:rsidRPr="00EF5422">
        <w:rPr>
          <w:b/>
          <w:bCs/>
          <w:noProof w:val="0"/>
        </w:rPr>
        <w:t>type</w:t>
      </w:r>
      <w:r w:rsidR="002E044A" w:rsidRPr="00EF5422">
        <w:rPr>
          <w:noProof w:val="0"/>
        </w:rPr>
        <w:t xml:space="preserve"> XSD.String Member1</w:t>
      </w:r>
    </w:p>
    <w:p w:rsidR="002E044A" w:rsidRPr="00EF5422" w:rsidRDefault="007E2524" w:rsidP="002E044A">
      <w:pPr>
        <w:pStyle w:val="PL"/>
        <w:rPr>
          <w:noProof w:val="0"/>
        </w:rPr>
      </w:pPr>
      <w:ins w:id="6" w:author="axr" w:date="2015-11-02T14:06: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7E2524" w:rsidP="002E044A">
      <w:pPr>
        <w:pStyle w:val="PL"/>
        <w:rPr>
          <w:noProof w:val="0"/>
        </w:rPr>
      </w:pPr>
      <w:ins w:id="7" w:author="axr" w:date="2015-11-02T14:06: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7E2524" w:rsidP="002E044A">
      <w:pPr>
        <w:pStyle w:val="PL"/>
        <w:rPr>
          <w:noProof w:val="0"/>
        </w:rPr>
      </w:pPr>
      <w:ins w:id="8" w:author="axr" w:date="2015-11-02T14:06:00Z">
        <w:r>
          <w:rPr>
            <w:b/>
            <w:bCs/>
            <w:noProof w:val="0"/>
          </w:rPr>
          <w:t xml:space="preserve">  </w:t>
        </w:r>
      </w:ins>
      <w:r w:rsidR="002E044A" w:rsidRPr="00EF5422">
        <w:rPr>
          <w:b/>
          <w:bCs/>
          <w:noProof w:val="0"/>
        </w:rPr>
        <w:t>variant</w:t>
      </w:r>
      <w:r w:rsidR="002E044A" w:rsidRPr="00EF5422">
        <w:rPr>
          <w:noProof w:val="0"/>
        </w:rPr>
        <w:t xml:space="preserve"> "element";</w:t>
      </w:r>
    </w:p>
    <w:p w:rsidR="002E044A" w:rsidRPr="00EF5422" w:rsidRDefault="007E2524" w:rsidP="002E044A">
      <w:pPr>
        <w:pStyle w:val="PL"/>
        <w:rPr>
          <w:noProof w:val="0"/>
        </w:rPr>
      </w:pPr>
      <w:ins w:id="9" w:author="axr" w:date="2015-11-02T14:06:00Z">
        <w:r>
          <w:rPr>
            <w:noProof w:val="0"/>
          </w:rPr>
          <w:t xml:space="preserve">  </w:t>
        </w:r>
      </w:ins>
      <w:r w:rsidR="002E044A" w:rsidRPr="00EF5422">
        <w:rPr>
          <w:noProof w:val="0"/>
        </w:rPr>
        <w:t>};</w:t>
      </w:r>
    </w:p>
    <w:p w:rsidR="002E044A" w:rsidRPr="00EF5422" w:rsidRDefault="002E044A" w:rsidP="002E044A">
      <w:pPr>
        <w:pStyle w:val="PL"/>
        <w:rPr>
          <w:noProof w:val="0"/>
        </w:rPr>
      </w:pPr>
    </w:p>
    <w:p w:rsidR="002E044A" w:rsidRPr="00EF5422" w:rsidRDefault="007E2524" w:rsidP="002E044A">
      <w:pPr>
        <w:pStyle w:val="PL"/>
        <w:rPr>
          <w:noProof w:val="0"/>
        </w:rPr>
      </w:pPr>
      <w:ins w:id="10" w:author="axr" w:date="2015-11-02T14:06:00Z">
        <w:r>
          <w:rPr>
            <w:noProof w:val="0"/>
          </w:rPr>
          <w:t xml:space="preserve">  </w:t>
        </w:r>
      </w:ins>
      <w:r w:rsidR="002E044A" w:rsidRPr="00EF5422">
        <w:rPr>
          <w:noProof w:val="0"/>
        </w:rPr>
        <w:t>/* SUBSTITUTION ELEMENT OF A TYPE RESTRICTING THE TYPE OF THE HEAD */</w:t>
      </w:r>
    </w:p>
    <w:p w:rsidR="002E044A" w:rsidRPr="00EF5422" w:rsidRDefault="007E2524" w:rsidP="002E044A">
      <w:pPr>
        <w:pStyle w:val="PL"/>
        <w:rPr>
          <w:noProof w:val="0"/>
        </w:rPr>
      </w:pPr>
      <w:ins w:id="11" w:author="axr" w:date="2015-11-02T14:06:00Z">
        <w:r>
          <w:rPr>
            <w:b/>
            <w:bCs/>
            <w:noProof w:val="0"/>
          </w:rPr>
          <w:t xml:space="preserve">  </w:t>
        </w:r>
      </w:ins>
      <w:r w:rsidR="002E044A" w:rsidRPr="00EF5422">
        <w:rPr>
          <w:b/>
          <w:bCs/>
          <w:noProof w:val="0"/>
        </w:rPr>
        <w:t>type</w:t>
      </w:r>
      <w:r w:rsidR="002E044A" w:rsidRPr="00EF5422">
        <w:rPr>
          <w:noProof w:val="0"/>
        </w:rPr>
        <w:t xml:space="preserve"> </w:t>
      </w:r>
      <w:r w:rsidR="002E044A" w:rsidRPr="00EF5422">
        <w:rPr>
          <w:b/>
          <w:bCs/>
          <w:noProof w:val="0"/>
        </w:rPr>
        <w:t>enumerated</w:t>
      </w:r>
      <w:r w:rsidR="002E044A" w:rsidRPr="00EF5422">
        <w:rPr>
          <w:noProof w:val="0"/>
        </w:rPr>
        <w:t xml:space="preserve"> StringEnum { </w:t>
      </w:r>
      <w:r w:rsidR="002E044A" w:rsidRPr="00EF5422">
        <w:rPr>
          <w:iCs/>
          <w:noProof w:val="0"/>
        </w:rPr>
        <w:t>something</w:t>
      </w:r>
      <w:r w:rsidR="002E044A" w:rsidRPr="00EF5422">
        <w:rPr>
          <w:noProof w:val="0"/>
        </w:rPr>
        <w:t>, else }</w:t>
      </w:r>
    </w:p>
    <w:p w:rsidR="002E044A" w:rsidRPr="00EF5422" w:rsidRDefault="007E2524" w:rsidP="002E044A">
      <w:pPr>
        <w:pStyle w:val="PL"/>
        <w:rPr>
          <w:noProof w:val="0"/>
        </w:rPr>
      </w:pPr>
      <w:ins w:id="12" w:author="axr" w:date="2015-11-02T14:06: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7E2524" w:rsidP="002E044A">
      <w:pPr>
        <w:pStyle w:val="PL"/>
        <w:rPr>
          <w:noProof w:val="0"/>
        </w:rPr>
      </w:pPr>
      <w:ins w:id="13" w:author="axr" w:date="2015-11-02T14:06: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7E2524" w:rsidP="002E044A">
      <w:pPr>
        <w:pStyle w:val="PL"/>
        <w:rPr>
          <w:noProof w:val="0"/>
        </w:rPr>
      </w:pPr>
      <w:ins w:id="14" w:author="axr" w:date="2015-11-02T14:06:00Z">
        <w:r>
          <w:rPr>
            <w:noProof w:val="0"/>
          </w:rPr>
          <w:t xml:space="preserve">  </w:t>
        </w:r>
      </w:ins>
      <w:r w:rsidR="002E044A" w:rsidRPr="00EF5422">
        <w:rPr>
          <w:noProof w:val="0"/>
        </w:rPr>
        <w:t>};</w:t>
      </w:r>
    </w:p>
    <w:p w:rsidR="002E044A" w:rsidRPr="00EF5422" w:rsidRDefault="002E044A" w:rsidP="002E044A">
      <w:pPr>
        <w:pStyle w:val="PL"/>
        <w:rPr>
          <w:noProof w:val="0"/>
        </w:rPr>
      </w:pPr>
    </w:p>
    <w:p w:rsidR="002E044A" w:rsidRPr="00EF5422" w:rsidRDefault="007E2524" w:rsidP="002E044A">
      <w:pPr>
        <w:pStyle w:val="PL"/>
        <w:rPr>
          <w:noProof w:val="0"/>
        </w:rPr>
      </w:pPr>
      <w:ins w:id="15" w:author="axr" w:date="2015-11-02T14:06:00Z">
        <w:r>
          <w:rPr>
            <w:b/>
            <w:bCs/>
            <w:noProof w:val="0"/>
          </w:rPr>
          <w:t xml:space="preserve">  </w:t>
        </w:r>
      </w:ins>
      <w:r w:rsidR="002E044A" w:rsidRPr="00EF5422">
        <w:rPr>
          <w:b/>
          <w:bCs/>
          <w:noProof w:val="0"/>
        </w:rPr>
        <w:t>type</w:t>
      </w:r>
      <w:r w:rsidR="002E044A" w:rsidRPr="00EF5422">
        <w:rPr>
          <w:noProof w:val="0"/>
        </w:rPr>
        <w:t xml:space="preserve"> StringEnum Member2</w:t>
      </w:r>
    </w:p>
    <w:p w:rsidR="002E044A" w:rsidRPr="00EF5422" w:rsidRDefault="007E2524" w:rsidP="002E044A">
      <w:pPr>
        <w:pStyle w:val="PL"/>
        <w:rPr>
          <w:noProof w:val="0"/>
        </w:rPr>
      </w:pPr>
      <w:ins w:id="16" w:author="axr" w:date="2015-11-02T14:06: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7E2524" w:rsidP="002E044A">
      <w:pPr>
        <w:pStyle w:val="PL"/>
        <w:rPr>
          <w:noProof w:val="0"/>
        </w:rPr>
      </w:pPr>
      <w:ins w:id="17" w:author="axr" w:date="2015-11-02T14:06: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7E2524" w:rsidP="002E044A">
      <w:pPr>
        <w:pStyle w:val="PL"/>
        <w:rPr>
          <w:noProof w:val="0"/>
        </w:rPr>
      </w:pPr>
      <w:ins w:id="18" w:author="axr" w:date="2015-11-02T14:06:00Z">
        <w:r>
          <w:rPr>
            <w:b/>
            <w:bCs/>
            <w:noProof w:val="0"/>
          </w:rPr>
          <w:t xml:space="preserve">  </w:t>
        </w:r>
      </w:ins>
      <w:r w:rsidR="002E044A" w:rsidRPr="00EF5422">
        <w:rPr>
          <w:b/>
          <w:bCs/>
          <w:noProof w:val="0"/>
        </w:rPr>
        <w:t>variant</w:t>
      </w:r>
      <w:r w:rsidR="002E044A" w:rsidRPr="00EF5422">
        <w:rPr>
          <w:noProof w:val="0"/>
        </w:rPr>
        <w:t xml:space="preserve"> "element";</w:t>
      </w:r>
    </w:p>
    <w:p w:rsidR="002E044A" w:rsidRPr="00EF5422" w:rsidRDefault="007E2524" w:rsidP="002E044A">
      <w:pPr>
        <w:pStyle w:val="PL"/>
        <w:rPr>
          <w:noProof w:val="0"/>
        </w:rPr>
      </w:pPr>
      <w:ins w:id="19" w:author="axr" w:date="2015-11-02T14:06:00Z">
        <w:r>
          <w:rPr>
            <w:noProof w:val="0"/>
          </w:rPr>
          <w:t xml:space="preserve">  </w:t>
        </w:r>
      </w:ins>
      <w:r w:rsidR="002E044A" w:rsidRPr="00EF5422">
        <w:rPr>
          <w:noProof w:val="0"/>
        </w:rPr>
        <w:t>};</w:t>
      </w:r>
    </w:p>
    <w:p w:rsidR="002E044A" w:rsidRPr="00EF5422" w:rsidRDefault="002E044A" w:rsidP="002E044A">
      <w:pPr>
        <w:pStyle w:val="PL"/>
        <w:rPr>
          <w:noProof w:val="0"/>
        </w:rPr>
      </w:pPr>
    </w:p>
    <w:p w:rsidR="002E044A" w:rsidRPr="00EF5422" w:rsidRDefault="007E2524" w:rsidP="002E044A">
      <w:pPr>
        <w:pStyle w:val="PL"/>
        <w:rPr>
          <w:noProof w:val="0"/>
        </w:rPr>
      </w:pPr>
      <w:ins w:id="20" w:author="axr" w:date="2015-11-02T14:06:00Z">
        <w:r>
          <w:rPr>
            <w:noProof w:val="0"/>
          </w:rPr>
          <w:t xml:space="preserve">  </w:t>
        </w:r>
      </w:ins>
      <w:r w:rsidR="002E044A" w:rsidRPr="00EF5422">
        <w:rPr>
          <w:noProof w:val="0"/>
        </w:rPr>
        <w:t>/* SUBSTITUTION ELEMENT OF A TYPE EXTENDING THE TYPE OF THE HEAD */</w:t>
      </w:r>
    </w:p>
    <w:p w:rsidR="002E044A" w:rsidRPr="00EF5422" w:rsidRDefault="007E2524" w:rsidP="002E044A">
      <w:pPr>
        <w:pStyle w:val="PL"/>
        <w:rPr>
          <w:noProof w:val="0"/>
        </w:rPr>
      </w:pPr>
      <w:ins w:id="21" w:author="axr" w:date="2015-11-02T14:06:00Z">
        <w:r>
          <w:rPr>
            <w:b/>
            <w:bCs/>
            <w:noProof w:val="0"/>
          </w:rPr>
          <w:t xml:space="preserve">  </w:t>
        </w:r>
      </w:ins>
      <w:r w:rsidR="002E044A" w:rsidRPr="00EF5422">
        <w:rPr>
          <w:b/>
          <w:bCs/>
          <w:noProof w:val="0"/>
        </w:rPr>
        <w:t>type</w:t>
      </w:r>
      <w:r w:rsidR="002E044A" w:rsidRPr="00EF5422">
        <w:rPr>
          <w:noProof w:val="0"/>
        </w:rPr>
        <w:t xml:space="preserve"> </w:t>
      </w:r>
      <w:r w:rsidR="002E044A" w:rsidRPr="00EF5422">
        <w:rPr>
          <w:b/>
          <w:bCs/>
          <w:noProof w:val="0"/>
        </w:rPr>
        <w:t>record</w:t>
      </w:r>
      <w:r w:rsidR="002E044A" w:rsidRPr="00EF5422">
        <w:rPr>
          <w:noProof w:val="0"/>
        </w:rPr>
        <w:t xml:space="preserve"> ComplexEnum</w:t>
      </w:r>
    </w:p>
    <w:p w:rsidR="002E044A" w:rsidRPr="00EF5422" w:rsidRDefault="007E2524" w:rsidP="002E044A">
      <w:pPr>
        <w:pStyle w:val="PL"/>
        <w:rPr>
          <w:noProof w:val="0"/>
        </w:rPr>
      </w:pPr>
      <w:ins w:id="22" w:author="axr" w:date="2015-11-02T14:06:00Z">
        <w:r>
          <w:rPr>
            <w:noProof w:val="0"/>
          </w:rPr>
          <w:t xml:space="preserve">  </w:t>
        </w:r>
      </w:ins>
      <w:r w:rsidR="002E044A" w:rsidRPr="00EF5422">
        <w:rPr>
          <w:noProof w:val="0"/>
        </w:rPr>
        <w:t>{</w:t>
      </w:r>
    </w:p>
    <w:p w:rsidR="002E044A" w:rsidRPr="00EF5422" w:rsidRDefault="002E044A" w:rsidP="002E044A">
      <w:pPr>
        <w:pStyle w:val="PL"/>
        <w:rPr>
          <w:noProof w:val="0"/>
        </w:rPr>
      </w:pPr>
      <w:r w:rsidRPr="00EF5422">
        <w:rPr>
          <w:noProof w:val="0"/>
        </w:rPr>
        <w:tab/>
        <w:t xml:space="preserve">XSD.Integer bar </w:t>
      </w:r>
      <w:r w:rsidRPr="00EF5422">
        <w:rPr>
          <w:b/>
          <w:bCs/>
          <w:noProof w:val="0"/>
        </w:rPr>
        <w:t>optional</w:t>
      </w:r>
      <w:r w:rsidRPr="00EF5422">
        <w:rPr>
          <w:noProof w:val="0"/>
        </w:rPr>
        <w:t>,</w:t>
      </w:r>
    </w:p>
    <w:p w:rsidR="002E044A" w:rsidRPr="00EF5422" w:rsidRDefault="002E044A" w:rsidP="002E044A">
      <w:pPr>
        <w:pStyle w:val="PL"/>
        <w:rPr>
          <w:noProof w:val="0"/>
        </w:rPr>
      </w:pPr>
      <w:r w:rsidRPr="00EF5422">
        <w:rPr>
          <w:noProof w:val="0"/>
        </w:rPr>
        <w:tab/>
        <w:t xml:space="preserve">XSD.Float foo </w:t>
      </w:r>
      <w:r w:rsidRPr="00EF5422">
        <w:rPr>
          <w:b/>
          <w:bCs/>
          <w:noProof w:val="0"/>
        </w:rPr>
        <w:t>optional</w:t>
      </w:r>
      <w:r w:rsidRPr="00EF5422">
        <w:rPr>
          <w:noProof w:val="0"/>
        </w:rPr>
        <w:t>,</w:t>
      </w:r>
    </w:p>
    <w:p w:rsidR="002E044A" w:rsidRPr="00EF5422" w:rsidRDefault="002E044A" w:rsidP="002E044A">
      <w:pPr>
        <w:pStyle w:val="PL"/>
        <w:rPr>
          <w:noProof w:val="0"/>
        </w:rPr>
      </w:pPr>
      <w:r w:rsidRPr="00EF5422">
        <w:rPr>
          <w:noProof w:val="0"/>
        </w:rPr>
        <w:tab/>
        <w:t>XSD.String base</w:t>
      </w:r>
    </w:p>
    <w:p w:rsidR="002E044A" w:rsidRPr="00EF5422" w:rsidRDefault="007E2524" w:rsidP="002E044A">
      <w:pPr>
        <w:pStyle w:val="PL"/>
        <w:rPr>
          <w:noProof w:val="0"/>
        </w:rPr>
      </w:pPr>
      <w:ins w:id="23" w:author="axr" w:date="2015-11-02T14:06:00Z">
        <w:r>
          <w:rPr>
            <w:noProof w:val="0"/>
          </w:rPr>
          <w:t xml:space="preserve">  </w:t>
        </w:r>
      </w:ins>
      <w:r w:rsidR="002E044A" w:rsidRPr="00EF5422">
        <w:rPr>
          <w:noProof w:val="0"/>
        </w:rPr>
        <w:t>}</w:t>
      </w:r>
    </w:p>
    <w:p w:rsidR="002E044A" w:rsidRPr="00EF5422" w:rsidRDefault="007E2524" w:rsidP="002E044A">
      <w:pPr>
        <w:pStyle w:val="PL"/>
        <w:rPr>
          <w:noProof w:val="0"/>
        </w:rPr>
      </w:pPr>
      <w:ins w:id="24" w:author="axr" w:date="2015-11-02T14:06: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7E2524" w:rsidP="002E044A">
      <w:pPr>
        <w:pStyle w:val="PL"/>
        <w:rPr>
          <w:noProof w:val="0"/>
        </w:rPr>
      </w:pPr>
      <w:ins w:id="25" w:author="axr" w:date="2015-11-02T14:06: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7E2524" w:rsidP="002E044A">
      <w:pPr>
        <w:pStyle w:val="PL"/>
        <w:rPr>
          <w:noProof w:val="0"/>
        </w:rPr>
      </w:pPr>
      <w:ins w:id="26" w:author="axr" w:date="2015-11-02T14:06:00Z">
        <w:r>
          <w:rPr>
            <w:b/>
            <w:bCs/>
            <w:noProof w:val="0"/>
          </w:rPr>
          <w:t xml:space="preserve">  </w:t>
        </w:r>
      </w:ins>
      <w:r w:rsidR="002E044A" w:rsidRPr="00EF5422">
        <w:rPr>
          <w:b/>
          <w:bCs/>
          <w:noProof w:val="0"/>
        </w:rPr>
        <w:t>variant</w:t>
      </w:r>
      <w:r w:rsidR="002E044A" w:rsidRPr="00EF5422">
        <w:rPr>
          <w:noProof w:val="0"/>
        </w:rPr>
        <w:t xml:space="preserve"> (bar) "attribute";</w:t>
      </w:r>
    </w:p>
    <w:p w:rsidR="002E044A" w:rsidRPr="00EF5422" w:rsidRDefault="007E2524" w:rsidP="002E044A">
      <w:pPr>
        <w:pStyle w:val="PL"/>
        <w:rPr>
          <w:noProof w:val="0"/>
        </w:rPr>
      </w:pPr>
      <w:ins w:id="27" w:author="axr" w:date="2015-11-02T14:06:00Z">
        <w:r>
          <w:rPr>
            <w:b/>
            <w:bCs/>
            <w:noProof w:val="0"/>
          </w:rPr>
          <w:t xml:space="preserve">  </w:t>
        </w:r>
      </w:ins>
      <w:r w:rsidR="002E044A" w:rsidRPr="00EF5422">
        <w:rPr>
          <w:b/>
          <w:bCs/>
          <w:noProof w:val="0"/>
        </w:rPr>
        <w:t>variant</w:t>
      </w:r>
      <w:r w:rsidR="002E044A" w:rsidRPr="00EF5422">
        <w:rPr>
          <w:noProof w:val="0"/>
        </w:rPr>
        <w:t xml:space="preserve"> (foo) "attribute";</w:t>
      </w:r>
    </w:p>
    <w:p w:rsidR="002E044A" w:rsidRPr="00EF5422" w:rsidRDefault="007E2524" w:rsidP="002E044A">
      <w:pPr>
        <w:pStyle w:val="PL"/>
        <w:rPr>
          <w:noProof w:val="0"/>
        </w:rPr>
      </w:pPr>
      <w:ins w:id="28" w:author="axr" w:date="2015-11-02T14:06:00Z">
        <w:r>
          <w:rPr>
            <w:b/>
            <w:bCs/>
            <w:noProof w:val="0"/>
          </w:rPr>
          <w:t xml:space="preserve">  </w:t>
        </w:r>
      </w:ins>
      <w:r w:rsidR="002E044A" w:rsidRPr="00EF5422">
        <w:rPr>
          <w:b/>
          <w:bCs/>
          <w:noProof w:val="0"/>
        </w:rPr>
        <w:t>variant</w:t>
      </w:r>
      <w:r w:rsidR="002E044A" w:rsidRPr="00EF5422">
        <w:rPr>
          <w:noProof w:val="0"/>
        </w:rPr>
        <w:t xml:space="preserve"> (base) "untagged";</w:t>
      </w:r>
    </w:p>
    <w:p w:rsidR="002E044A" w:rsidRPr="00EF5422" w:rsidRDefault="007E2524" w:rsidP="002E044A">
      <w:pPr>
        <w:pStyle w:val="PL"/>
        <w:rPr>
          <w:noProof w:val="0"/>
        </w:rPr>
      </w:pPr>
      <w:ins w:id="29" w:author="axr" w:date="2015-11-02T14:07:00Z">
        <w:r>
          <w:rPr>
            <w:noProof w:val="0"/>
          </w:rPr>
          <w:t xml:space="preserve">  </w:t>
        </w:r>
      </w:ins>
      <w:r w:rsidR="002E044A" w:rsidRPr="00EF5422">
        <w:rPr>
          <w:noProof w:val="0"/>
        </w:rPr>
        <w:t>};</w:t>
      </w:r>
    </w:p>
    <w:p w:rsidR="002E044A" w:rsidRPr="00EF5422" w:rsidRDefault="002E044A" w:rsidP="002E044A">
      <w:pPr>
        <w:pStyle w:val="PL"/>
        <w:rPr>
          <w:noProof w:val="0"/>
        </w:rPr>
      </w:pPr>
    </w:p>
    <w:p w:rsidR="002E044A" w:rsidRPr="00EF5422" w:rsidRDefault="007E2524" w:rsidP="002E044A">
      <w:pPr>
        <w:pStyle w:val="PL"/>
        <w:rPr>
          <w:noProof w:val="0"/>
        </w:rPr>
      </w:pPr>
      <w:ins w:id="30" w:author="axr" w:date="2015-11-02T14:07:00Z">
        <w:r>
          <w:rPr>
            <w:b/>
            <w:bCs/>
            <w:noProof w:val="0"/>
          </w:rPr>
          <w:t xml:space="preserve">  </w:t>
        </w:r>
      </w:ins>
      <w:r w:rsidR="002E044A" w:rsidRPr="00EF5422">
        <w:rPr>
          <w:b/>
          <w:bCs/>
          <w:noProof w:val="0"/>
        </w:rPr>
        <w:t>type</w:t>
      </w:r>
      <w:r w:rsidR="002E044A" w:rsidRPr="00EF5422">
        <w:rPr>
          <w:noProof w:val="0"/>
        </w:rPr>
        <w:t xml:space="preserve"> ComplexEnum Member3</w:t>
      </w:r>
    </w:p>
    <w:p w:rsidR="002E044A" w:rsidRPr="00EF5422" w:rsidRDefault="007E2524" w:rsidP="002E044A">
      <w:pPr>
        <w:pStyle w:val="PL"/>
        <w:rPr>
          <w:noProof w:val="0"/>
        </w:rPr>
      </w:pPr>
      <w:ins w:id="31" w:author="axr" w:date="2015-11-02T14:07: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7E2524" w:rsidP="002E044A">
      <w:pPr>
        <w:pStyle w:val="PL"/>
        <w:rPr>
          <w:noProof w:val="0"/>
        </w:rPr>
      </w:pPr>
      <w:ins w:id="32" w:author="axr" w:date="2015-11-02T14:07: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7E2524" w:rsidP="002E044A">
      <w:pPr>
        <w:pStyle w:val="PL"/>
        <w:rPr>
          <w:noProof w:val="0"/>
        </w:rPr>
      </w:pPr>
      <w:ins w:id="33" w:author="axr" w:date="2015-11-02T14:07:00Z">
        <w:r>
          <w:rPr>
            <w:b/>
            <w:bCs/>
            <w:noProof w:val="0"/>
          </w:rPr>
          <w:t xml:space="preserve">  </w:t>
        </w:r>
      </w:ins>
      <w:r w:rsidR="002E044A" w:rsidRPr="00EF5422">
        <w:rPr>
          <w:b/>
          <w:bCs/>
          <w:noProof w:val="0"/>
        </w:rPr>
        <w:t>variant</w:t>
      </w:r>
      <w:r w:rsidR="002E044A" w:rsidRPr="00EF5422">
        <w:rPr>
          <w:noProof w:val="0"/>
        </w:rPr>
        <w:t xml:space="preserve"> "element";</w:t>
      </w:r>
    </w:p>
    <w:p w:rsidR="002E044A" w:rsidRPr="00EF5422" w:rsidRDefault="007E2524" w:rsidP="002E044A">
      <w:pPr>
        <w:pStyle w:val="PL"/>
        <w:rPr>
          <w:noProof w:val="0"/>
        </w:rPr>
      </w:pPr>
      <w:ins w:id="34" w:author="axr" w:date="2015-11-02T14:07:00Z">
        <w:r>
          <w:rPr>
            <w:noProof w:val="0"/>
          </w:rPr>
          <w:t xml:space="preserve">  </w:t>
        </w:r>
      </w:ins>
      <w:r w:rsidR="002E044A" w:rsidRPr="00EF5422">
        <w:rPr>
          <w:noProof w:val="0"/>
        </w:rPr>
        <w:t>};</w:t>
      </w:r>
    </w:p>
    <w:p w:rsidR="002E044A" w:rsidRPr="00EF5422" w:rsidRDefault="002E044A" w:rsidP="002E044A">
      <w:pPr>
        <w:pStyle w:val="PL"/>
        <w:rPr>
          <w:noProof w:val="0"/>
        </w:rPr>
      </w:pPr>
    </w:p>
    <w:p w:rsidR="002E044A" w:rsidRPr="00EF5422" w:rsidRDefault="007E2524" w:rsidP="002E044A">
      <w:pPr>
        <w:pStyle w:val="PL"/>
        <w:rPr>
          <w:noProof w:val="0"/>
        </w:rPr>
      </w:pPr>
      <w:ins w:id="35" w:author="axr" w:date="2015-11-02T14:07:00Z">
        <w:r>
          <w:rPr>
            <w:rFonts w:cs="Courier New"/>
            <w:noProof w:val="0"/>
          </w:rPr>
          <w:t xml:space="preserve">  </w:t>
        </w:r>
      </w:ins>
      <w:r w:rsidR="002E044A" w:rsidRPr="00EF5422">
        <w:rPr>
          <w:rFonts w:cs="Courier New"/>
          <w:noProof w:val="0"/>
        </w:rPr>
        <w:t>/* THE HEAD ELEMENT */</w:t>
      </w:r>
    </w:p>
    <w:p w:rsidR="002E044A" w:rsidRPr="00EF5422" w:rsidRDefault="007E2524" w:rsidP="002E044A">
      <w:pPr>
        <w:pStyle w:val="PL"/>
        <w:rPr>
          <w:noProof w:val="0"/>
        </w:rPr>
      </w:pPr>
      <w:ins w:id="36" w:author="axr" w:date="2015-11-02T14:07:00Z">
        <w:r>
          <w:rPr>
            <w:b/>
            <w:noProof w:val="0"/>
          </w:rPr>
          <w:t xml:space="preserve">  </w:t>
        </w:r>
      </w:ins>
      <w:r w:rsidR="002E044A" w:rsidRPr="00EF5422">
        <w:rPr>
          <w:b/>
          <w:noProof w:val="0"/>
        </w:rPr>
        <w:t>type union</w:t>
      </w:r>
      <w:r w:rsidR="002E044A" w:rsidRPr="00EF5422">
        <w:rPr>
          <w:noProof w:val="0"/>
        </w:rPr>
        <w:t xml:space="preserve"> Head_group {</w:t>
      </w:r>
    </w:p>
    <w:p w:rsidR="002E044A" w:rsidRPr="00EF5422" w:rsidRDefault="002E044A" w:rsidP="002E044A">
      <w:pPr>
        <w:pStyle w:val="PL"/>
        <w:rPr>
          <w:noProof w:val="0"/>
        </w:rPr>
      </w:pPr>
      <w:r w:rsidRPr="00EF5422">
        <w:rPr>
          <w:noProof w:val="0"/>
        </w:rPr>
        <w:t xml:space="preserve">  </w:t>
      </w:r>
      <w:ins w:id="37" w:author="axr" w:date="2015-11-02T14:07:00Z">
        <w:r w:rsidR="007E2524">
          <w:rPr>
            <w:noProof w:val="0"/>
          </w:rPr>
          <w:t xml:space="preserve">  </w:t>
        </w:r>
      </w:ins>
      <w:r w:rsidRPr="00EF5422">
        <w:rPr>
          <w:noProof w:val="0"/>
        </w:rPr>
        <w:t>XSD.String</w:t>
      </w:r>
      <w:r w:rsidRPr="00EF5422">
        <w:rPr>
          <w:noProof w:val="0"/>
        </w:rPr>
        <w:tab/>
        <w:t>head,</w:t>
      </w:r>
    </w:p>
    <w:p w:rsidR="002E044A" w:rsidRPr="00EF5422" w:rsidRDefault="002E044A" w:rsidP="002E044A">
      <w:pPr>
        <w:pStyle w:val="PL"/>
        <w:rPr>
          <w:noProof w:val="0"/>
        </w:rPr>
      </w:pPr>
      <w:del w:id="38" w:author="axr" w:date="2015-11-02T12:27:00Z">
        <w:r w:rsidRPr="00EF5422" w:rsidDel="00011BAB">
          <w:rPr>
            <w:noProof w:val="0"/>
          </w:rPr>
          <w:delText>..</w:delText>
        </w:r>
      </w:del>
      <w:ins w:id="39" w:author="axr" w:date="2015-11-02T12:27:00Z">
        <w:r w:rsidR="00011BAB">
          <w:rPr>
            <w:noProof w:val="0"/>
          </w:rPr>
          <w:t xml:space="preserve">  </w:t>
        </w:r>
      </w:ins>
      <w:ins w:id="40" w:author="axr" w:date="2015-11-02T14:07:00Z">
        <w:r w:rsidR="007E2524">
          <w:rPr>
            <w:noProof w:val="0"/>
          </w:rPr>
          <w:t xml:space="preserve">  </w:t>
        </w:r>
      </w:ins>
      <w:r w:rsidRPr="00EF5422">
        <w:rPr>
          <w:noProof w:val="0"/>
        </w:rPr>
        <w:t>Member1</w:t>
      </w:r>
      <w:r w:rsidRPr="00EF5422">
        <w:rPr>
          <w:noProof w:val="0"/>
        </w:rPr>
        <w:tab/>
        <w:t>member1,</w:t>
      </w:r>
    </w:p>
    <w:p w:rsidR="002E044A" w:rsidRPr="00EF5422" w:rsidRDefault="002E044A" w:rsidP="002E044A">
      <w:pPr>
        <w:pStyle w:val="PL"/>
        <w:rPr>
          <w:iCs/>
          <w:noProof w:val="0"/>
        </w:rPr>
      </w:pPr>
      <w:del w:id="41" w:author="axr" w:date="2015-11-02T12:27:00Z">
        <w:r w:rsidRPr="00EF5422" w:rsidDel="00011BAB">
          <w:rPr>
            <w:noProof w:val="0"/>
          </w:rPr>
          <w:delText>..</w:delText>
        </w:r>
      </w:del>
      <w:ins w:id="42" w:author="axr" w:date="2015-11-02T12:27:00Z">
        <w:r w:rsidR="00011BAB">
          <w:rPr>
            <w:noProof w:val="0"/>
          </w:rPr>
          <w:t xml:space="preserve">  </w:t>
        </w:r>
      </w:ins>
      <w:ins w:id="43" w:author="axr" w:date="2015-11-02T14:07:00Z">
        <w:r w:rsidR="007E2524">
          <w:rPr>
            <w:noProof w:val="0"/>
          </w:rPr>
          <w:t xml:space="preserve">  </w:t>
        </w:r>
      </w:ins>
      <w:r w:rsidRPr="00EF5422">
        <w:rPr>
          <w:noProof w:val="0"/>
        </w:rPr>
        <w:t>Member2</w:t>
      </w:r>
      <w:r w:rsidRPr="00EF5422">
        <w:rPr>
          <w:iCs/>
          <w:noProof w:val="0"/>
        </w:rPr>
        <w:tab/>
        <w:t>member2,</w:t>
      </w:r>
    </w:p>
    <w:p w:rsidR="002E044A" w:rsidRPr="00EF5422" w:rsidRDefault="002E044A" w:rsidP="002E044A">
      <w:pPr>
        <w:pStyle w:val="PL"/>
        <w:rPr>
          <w:noProof w:val="0"/>
        </w:rPr>
      </w:pPr>
      <w:r w:rsidRPr="00EF5422">
        <w:rPr>
          <w:iCs/>
          <w:noProof w:val="0"/>
        </w:rPr>
        <w:t xml:space="preserve">  </w:t>
      </w:r>
      <w:ins w:id="44" w:author="axr" w:date="2015-11-02T14:07:00Z">
        <w:r w:rsidR="007E2524">
          <w:rPr>
            <w:iCs/>
            <w:noProof w:val="0"/>
          </w:rPr>
          <w:t xml:space="preserve">  </w:t>
        </w:r>
      </w:ins>
      <w:r w:rsidRPr="00EF5422">
        <w:rPr>
          <w:noProof w:val="0"/>
        </w:rPr>
        <w:t>Member3</w:t>
      </w:r>
      <w:r w:rsidRPr="00EF5422">
        <w:rPr>
          <w:iCs/>
          <w:noProof w:val="0"/>
        </w:rPr>
        <w:tab/>
        <w:t>member3</w:t>
      </w:r>
    </w:p>
    <w:p w:rsidR="002E044A" w:rsidRPr="00EF5422" w:rsidRDefault="007E2524" w:rsidP="002E044A">
      <w:pPr>
        <w:pStyle w:val="PL"/>
        <w:rPr>
          <w:noProof w:val="0"/>
        </w:rPr>
      </w:pPr>
      <w:ins w:id="45" w:author="axr" w:date="2015-11-02T14:07:00Z">
        <w:r>
          <w:rPr>
            <w:noProof w:val="0"/>
          </w:rPr>
          <w:t xml:space="preserve">  </w:t>
        </w:r>
      </w:ins>
      <w:r w:rsidR="002E044A" w:rsidRPr="00EF5422">
        <w:rPr>
          <w:noProof w:val="0"/>
        </w:rPr>
        <w:t>}</w:t>
      </w:r>
    </w:p>
    <w:p w:rsidR="002E044A" w:rsidRPr="00EF5422" w:rsidRDefault="007E2524" w:rsidP="002E044A">
      <w:pPr>
        <w:pStyle w:val="PL"/>
        <w:rPr>
          <w:b/>
          <w:noProof w:val="0"/>
        </w:rPr>
      </w:pPr>
      <w:ins w:id="46" w:author="axr" w:date="2015-11-02T14:07:00Z">
        <w:r>
          <w:rPr>
            <w:b/>
            <w:noProof w:val="0"/>
          </w:rPr>
          <w:t xml:space="preserve">  </w:t>
        </w:r>
      </w:ins>
      <w:r w:rsidR="002E044A" w:rsidRPr="00EF5422">
        <w:rPr>
          <w:b/>
          <w:noProof w:val="0"/>
        </w:rPr>
        <w:t xml:space="preserve">with </w:t>
      </w:r>
      <w:r w:rsidR="002E044A" w:rsidRPr="004717D1">
        <w:rPr>
          <w:noProof w:val="0"/>
          <w:rPrChange w:id="47" w:author="axr" w:date="2015-11-02T14:31:00Z">
            <w:rPr>
              <w:b/>
              <w:noProof w:val="0"/>
            </w:rPr>
          </w:rPrChange>
        </w:rPr>
        <w:t>{</w:t>
      </w:r>
    </w:p>
    <w:p w:rsidR="002E044A" w:rsidRPr="00EF5422" w:rsidRDefault="007E2524" w:rsidP="002E044A">
      <w:pPr>
        <w:pStyle w:val="PL"/>
        <w:rPr>
          <w:noProof w:val="0"/>
        </w:rPr>
      </w:pPr>
      <w:ins w:id="48" w:author="axr" w:date="2015-11-02T14:08:00Z">
        <w:r>
          <w:rPr>
            <w:noProof w:val="0"/>
          </w:rPr>
          <w:t xml:space="preserve">  </w:t>
        </w:r>
      </w:ins>
      <w:del w:id="49" w:author="axr" w:date="2015-11-02T14:08:00Z">
        <w:r w:rsidR="002E044A" w:rsidRPr="00EF5422" w:rsidDel="007E2524">
          <w:rPr>
            <w:noProof w:val="0"/>
          </w:rPr>
          <w:tab/>
        </w:r>
      </w:del>
      <w:r w:rsidR="002E044A" w:rsidRPr="00EF5422">
        <w:rPr>
          <w:b/>
          <w:noProof w:val="0"/>
        </w:rPr>
        <w:t>variant</w:t>
      </w:r>
      <w:r w:rsidR="002E044A" w:rsidRPr="00EF5422">
        <w:rPr>
          <w:noProof w:val="0"/>
        </w:rPr>
        <w:t xml:space="preserve"> "untagged"</w:t>
      </w:r>
    </w:p>
    <w:p w:rsidR="002E044A" w:rsidRPr="004717D1" w:rsidRDefault="007E2524" w:rsidP="002E044A">
      <w:pPr>
        <w:pStyle w:val="PL"/>
        <w:rPr>
          <w:noProof w:val="0"/>
          <w:rPrChange w:id="50" w:author="axr" w:date="2015-11-02T14:30:00Z">
            <w:rPr>
              <w:b/>
              <w:noProof w:val="0"/>
            </w:rPr>
          </w:rPrChange>
        </w:rPr>
      </w:pPr>
      <w:ins w:id="51" w:author="axr" w:date="2015-11-02T14:07:00Z">
        <w:r>
          <w:rPr>
            <w:b/>
            <w:noProof w:val="0"/>
          </w:rPr>
          <w:t xml:space="preserve">  </w:t>
        </w:r>
      </w:ins>
      <w:r w:rsidR="002E044A" w:rsidRPr="004717D1">
        <w:rPr>
          <w:noProof w:val="0"/>
          <w:rPrChange w:id="52" w:author="axr" w:date="2015-11-02T14:30:00Z">
            <w:rPr>
              <w:b/>
              <w:noProof w:val="0"/>
            </w:rPr>
          </w:rPrChange>
        </w:rPr>
        <w:t>}</w:t>
      </w:r>
    </w:p>
    <w:p w:rsidR="002E044A" w:rsidRPr="00EF5422" w:rsidRDefault="002E044A" w:rsidP="002E044A">
      <w:pPr>
        <w:pStyle w:val="PL"/>
        <w:rPr>
          <w:noProof w:val="0"/>
        </w:rPr>
      </w:pPr>
    </w:p>
    <w:p w:rsidR="002E044A" w:rsidRPr="00EF5422" w:rsidRDefault="007E2524" w:rsidP="002E044A">
      <w:pPr>
        <w:pStyle w:val="PL"/>
        <w:rPr>
          <w:noProof w:val="0"/>
        </w:rPr>
      </w:pPr>
      <w:ins w:id="53" w:author="axr" w:date="2015-11-02T14:09:00Z">
        <w:r>
          <w:rPr>
            <w:noProof w:val="0"/>
          </w:rPr>
          <w:lastRenderedPageBreak/>
          <w:t xml:space="preserve">  </w:t>
        </w:r>
      </w:ins>
      <w:r w:rsidR="002E044A" w:rsidRPr="00EF5422">
        <w:rPr>
          <w:noProof w:val="0"/>
        </w:rPr>
        <w:t>/* TOP LEVEL ELEMENT TO DEMONSTRATE SUBSTITUTION */</w:t>
      </w:r>
    </w:p>
    <w:p w:rsidR="002E044A" w:rsidRPr="00EF5422" w:rsidRDefault="007E2524" w:rsidP="002E044A">
      <w:pPr>
        <w:pStyle w:val="PL"/>
        <w:rPr>
          <w:noProof w:val="0"/>
        </w:rPr>
      </w:pPr>
      <w:ins w:id="54" w:author="axr" w:date="2015-11-02T14:09:00Z">
        <w:r>
          <w:rPr>
            <w:b/>
            <w:noProof w:val="0"/>
          </w:rPr>
          <w:t xml:space="preserve">  </w:t>
        </w:r>
      </w:ins>
      <w:r w:rsidR="002E044A" w:rsidRPr="00EF5422">
        <w:rPr>
          <w:b/>
          <w:noProof w:val="0"/>
        </w:rPr>
        <w:t>type record</w:t>
      </w:r>
      <w:r w:rsidR="002E044A" w:rsidRPr="00EF5422">
        <w:rPr>
          <w:noProof w:val="0"/>
        </w:rPr>
        <w:t xml:space="preserve"> Ize</w:t>
      </w:r>
    </w:p>
    <w:p w:rsidR="002E044A" w:rsidRPr="00EF5422" w:rsidRDefault="007E2524" w:rsidP="002E044A">
      <w:pPr>
        <w:pStyle w:val="PL"/>
        <w:rPr>
          <w:noProof w:val="0"/>
        </w:rPr>
      </w:pPr>
      <w:ins w:id="55" w:author="axr" w:date="2015-11-02T14:09:00Z">
        <w:r>
          <w:rPr>
            <w:noProof w:val="0"/>
          </w:rPr>
          <w:t xml:space="preserve">  </w:t>
        </w:r>
      </w:ins>
      <w:r w:rsidR="002E044A" w:rsidRPr="00EF5422">
        <w:rPr>
          <w:noProof w:val="0"/>
        </w:rPr>
        <w:t>{</w:t>
      </w:r>
    </w:p>
    <w:p w:rsidR="002E044A" w:rsidRPr="00EF5422" w:rsidRDefault="002E044A" w:rsidP="002E044A">
      <w:pPr>
        <w:pStyle w:val="PL"/>
        <w:rPr>
          <w:noProof w:val="0"/>
        </w:rPr>
      </w:pPr>
      <w:r w:rsidRPr="00EF5422">
        <w:rPr>
          <w:noProof w:val="0"/>
        </w:rPr>
        <w:tab/>
      </w:r>
      <w:r w:rsidRPr="00EF5422">
        <w:rPr>
          <w:b/>
          <w:noProof w:val="0"/>
        </w:rPr>
        <w:t>record of</w:t>
      </w:r>
      <w:r w:rsidRPr="00EF5422">
        <w:rPr>
          <w:noProof w:val="0"/>
        </w:rPr>
        <w:t xml:space="preserve"> Head_group head_list</w:t>
      </w:r>
    </w:p>
    <w:p w:rsidR="002E044A" w:rsidRPr="00EF5422" w:rsidRDefault="007E2524" w:rsidP="002E044A">
      <w:pPr>
        <w:pStyle w:val="PL"/>
        <w:rPr>
          <w:noProof w:val="0"/>
        </w:rPr>
      </w:pPr>
      <w:ins w:id="56" w:author="axr" w:date="2015-11-02T14:09:00Z">
        <w:r>
          <w:rPr>
            <w:noProof w:val="0"/>
          </w:rPr>
          <w:t xml:space="preserve">  </w:t>
        </w:r>
      </w:ins>
      <w:r w:rsidR="002E044A" w:rsidRPr="00EF5422">
        <w:rPr>
          <w:noProof w:val="0"/>
        </w:rPr>
        <w:t>}</w:t>
      </w:r>
    </w:p>
    <w:p w:rsidR="002E044A" w:rsidRPr="00EF5422" w:rsidRDefault="007E2524" w:rsidP="002E044A">
      <w:pPr>
        <w:pStyle w:val="PL"/>
        <w:rPr>
          <w:noProof w:val="0"/>
        </w:rPr>
      </w:pPr>
      <w:ins w:id="57" w:author="axr" w:date="2015-11-02T14:09:00Z">
        <w:r>
          <w:rPr>
            <w:noProof w:val="0"/>
          </w:rPr>
          <w:t xml:space="preserve">  </w:t>
        </w:r>
      </w:ins>
      <w:r w:rsidR="002E044A" w:rsidRPr="007E2524">
        <w:rPr>
          <w:b/>
          <w:noProof w:val="0"/>
          <w:rPrChange w:id="58" w:author="axr" w:date="2015-11-02T14:09:00Z">
            <w:rPr>
              <w:noProof w:val="0"/>
            </w:rPr>
          </w:rPrChange>
        </w:rPr>
        <w:t>with</w:t>
      </w:r>
      <w:r w:rsidR="002E044A" w:rsidRPr="00EF5422">
        <w:rPr>
          <w:noProof w:val="0"/>
        </w:rPr>
        <w:t xml:space="preserve"> {</w:t>
      </w:r>
    </w:p>
    <w:p w:rsidR="002E044A" w:rsidRPr="00EF5422" w:rsidRDefault="007E2524" w:rsidP="002E044A">
      <w:pPr>
        <w:pStyle w:val="PL"/>
        <w:rPr>
          <w:noProof w:val="0"/>
        </w:rPr>
      </w:pPr>
      <w:ins w:id="59" w:author="axr" w:date="2015-11-02T14:09:00Z">
        <w:r>
          <w:rPr>
            <w:noProof w:val="0"/>
          </w:rPr>
          <w:t xml:space="preserve">  </w:t>
        </w:r>
      </w:ins>
      <w:r w:rsidR="002E044A" w:rsidRPr="007E2524">
        <w:rPr>
          <w:b/>
          <w:noProof w:val="0"/>
          <w:rPrChange w:id="60" w:author="axr" w:date="2015-11-02T14:09:00Z">
            <w:rPr>
              <w:noProof w:val="0"/>
            </w:rPr>
          </w:rPrChange>
        </w:rPr>
        <w:t>variant</w:t>
      </w:r>
      <w:r w:rsidR="002E044A" w:rsidRPr="00EF5422">
        <w:rPr>
          <w:noProof w:val="0"/>
        </w:rPr>
        <w:t xml:space="preserve"> "name as uncapitalized";</w:t>
      </w:r>
    </w:p>
    <w:p w:rsidR="002E044A" w:rsidRPr="00EF5422" w:rsidRDefault="007E2524" w:rsidP="002E044A">
      <w:pPr>
        <w:pStyle w:val="PL"/>
        <w:rPr>
          <w:noProof w:val="0"/>
        </w:rPr>
      </w:pPr>
      <w:ins w:id="61" w:author="axr" w:date="2015-11-02T14:09:00Z">
        <w:r>
          <w:rPr>
            <w:noProof w:val="0"/>
          </w:rPr>
          <w:t xml:space="preserve">  </w:t>
        </w:r>
      </w:ins>
      <w:r w:rsidR="002E044A" w:rsidRPr="007E2524">
        <w:rPr>
          <w:b/>
          <w:noProof w:val="0"/>
          <w:rPrChange w:id="62" w:author="axr" w:date="2015-11-02T14:09:00Z">
            <w:rPr>
              <w:noProof w:val="0"/>
            </w:rPr>
          </w:rPrChange>
        </w:rPr>
        <w:t>variant</w:t>
      </w:r>
      <w:r w:rsidR="002E044A" w:rsidRPr="00EF5422">
        <w:rPr>
          <w:noProof w:val="0"/>
        </w:rPr>
        <w:t xml:space="preserve"> "element";</w:t>
      </w:r>
    </w:p>
    <w:p w:rsidR="002E044A" w:rsidRPr="00EF5422" w:rsidRDefault="007E2524" w:rsidP="002E044A">
      <w:pPr>
        <w:pStyle w:val="PL"/>
        <w:rPr>
          <w:noProof w:val="0"/>
        </w:rPr>
      </w:pPr>
      <w:ins w:id="63" w:author="axr" w:date="2015-11-02T14:09:00Z">
        <w:r>
          <w:rPr>
            <w:noProof w:val="0"/>
          </w:rPr>
          <w:t xml:space="preserve">  </w:t>
        </w:r>
      </w:ins>
      <w:r w:rsidR="002E044A" w:rsidRPr="007E2524">
        <w:rPr>
          <w:b/>
          <w:noProof w:val="0"/>
          <w:rPrChange w:id="64" w:author="axr" w:date="2015-11-02T14:09:00Z">
            <w:rPr>
              <w:noProof w:val="0"/>
            </w:rPr>
          </w:rPrChange>
        </w:rPr>
        <w:t>variant</w:t>
      </w:r>
      <w:r w:rsidR="002E044A" w:rsidRPr="00EF5422">
        <w:rPr>
          <w:noProof w:val="0"/>
        </w:rPr>
        <w:t xml:space="preserve"> (head_list) "untagged";</w:t>
      </w:r>
    </w:p>
    <w:p w:rsidR="002E044A" w:rsidRPr="00EF5422" w:rsidRDefault="007E2524" w:rsidP="002E044A">
      <w:pPr>
        <w:pStyle w:val="PL"/>
        <w:rPr>
          <w:noProof w:val="0"/>
        </w:rPr>
      </w:pPr>
      <w:ins w:id="65" w:author="axr" w:date="2015-11-02T14:10:00Z">
        <w:r>
          <w:rPr>
            <w:noProof w:val="0"/>
          </w:rPr>
          <w:t xml:space="preserve">  </w:t>
        </w:r>
      </w:ins>
      <w:r w:rsidR="002E044A" w:rsidRPr="00EF5422">
        <w:rPr>
          <w:noProof w:val="0"/>
        </w:rPr>
        <w:t>}</w:t>
      </w:r>
    </w:p>
    <w:p w:rsidR="002E044A" w:rsidRPr="00EF5422" w:rsidRDefault="002E044A" w:rsidP="002E044A">
      <w:pPr>
        <w:pStyle w:val="PL"/>
        <w:rPr>
          <w:noProof w:val="0"/>
        </w:rPr>
      </w:pPr>
      <w:r w:rsidRPr="00EF5422">
        <w:rPr>
          <w:noProof w:val="0"/>
        </w:rPr>
        <w:t xml:space="preserve">} </w:t>
      </w:r>
      <w:r w:rsidRPr="00EF5422">
        <w:rPr>
          <w:b/>
          <w:noProof w:val="0"/>
        </w:rPr>
        <w:t>with</w:t>
      </w:r>
      <w:r w:rsidRPr="00EF5422">
        <w:rPr>
          <w:noProof w:val="0"/>
        </w:rPr>
        <w:t xml:space="preserve"> {</w:t>
      </w:r>
    </w:p>
    <w:p w:rsidR="002E044A" w:rsidRPr="00EF5422" w:rsidRDefault="002E044A" w:rsidP="002E044A">
      <w:pPr>
        <w:pStyle w:val="PL"/>
        <w:rPr>
          <w:noProof w:val="0"/>
        </w:rPr>
      </w:pPr>
      <w:r w:rsidRPr="00EF5422">
        <w:rPr>
          <w:noProof w:val="0"/>
        </w:rPr>
        <w:t xml:space="preserve">  </w:t>
      </w:r>
      <w:r w:rsidRPr="00EF5422">
        <w:rPr>
          <w:b/>
          <w:noProof w:val="0"/>
        </w:rPr>
        <w:t>encode</w:t>
      </w:r>
      <w:r w:rsidRPr="00EF5422">
        <w:rPr>
          <w:noProof w:val="0"/>
        </w:rPr>
        <w:t xml:space="preserve"> "XML";</w:t>
      </w:r>
    </w:p>
    <w:p w:rsidR="002E044A" w:rsidRPr="00EF5422" w:rsidRDefault="002E044A" w:rsidP="002E044A">
      <w:pPr>
        <w:pStyle w:val="PL"/>
        <w:rPr>
          <w:noProof w:val="0"/>
        </w:rPr>
      </w:pPr>
      <w:r w:rsidRPr="00EF5422">
        <w:rPr>
          <w:noProof w:val="0"/>
        </w:rPr>
        <w:t xml:space="preserve">  </w:t>
      </w:r>
      <w:r w:rsidRPr="00EF5422">
        <w:rPr>
          <w:b/>
          <w:noProof w:val="0"/>
        </w:rPr>
        <w:t>variant</w:t>
      </w:r>
      <w:r w:rsidRPr="00EF5422">
        <w:rPr>
          <w:noProof w:val="0"/>
        </w:rPr>
        <w:t xml:space="preserve"> "namespace as '</w:t>
      </w:r>
      <w:r w:rsidRPr="00EF5422">
        <w:rPr>
          <w:iCs/>
          <w:noProof w:val="0"/>
        </w:rPr>
        <w:t>http://www.example.org/SimpleCase</w:t>
      </w:r>
      <w:r w:rsidRPr="00EF5422">
        <w:rPr>
          <w:noProof w:val="0"/>
        </w:rPr>
        <w:t>' prefix 'tns'";</w:t>
      </w:r>
    </w:p>
    <w:p w:rsidR="002E044A" w:rsidRPr="00EF5422" w:rsidRDefault="002E044A" w:rsidP="002E044A">
      <w:pPr>
        <w:pStyle w:val="PL"/>
        <w:rPr>
          <w:noProof w:val="0"/>
        </w:rPr>
      </w:pPr>
      <w:r w:rsidRPr="00EF5422">
        <w:rPr>
          <w:noProof w:val="0"/>
        </w:rPr>
        <w:t xml:space="preserve">  </w:t>
      </w:r>
      <w:r w:rsidRPr="00EF5422">
        <w:rPr>
          <w:b/>
          <w:noProof w:val="0"/>
        </w:rPr>
        <w:t>variant</w:t>
      </w:r>
      <w:r w:rsidRPr="00EF5422">
        <w:rPr>
          <w:noProof w:val="0"/>
        </w:rPr>
        <w:t xml:space="preserve"> "controlNamespace 'http://www.w3.org/2001/XMLSchema-instance' prefix 'xsi'";</w:t>
      </w:r>
    </w:p>
    <w:p w:rsidR="002E044A" w:rsidRPr="004717D1" w:rsidRDefault="002E044A" w:rsidP="002E044A">
      <w:pPr>
        <w:pStyle w:val="PL"/>
        <w:rPr>
          <w:noProof w:val="0"/>
          <w:rPrChange w:id="66" w:author="axr" w:date="2015-11-02T14:30:00Z">
            <w:rPr>
              <w:b/>
              <w:noProof w:val="0"/>
            </w:rPr>
          </w:rPrChange>
        </w:rPr>
      </w:pPr>
      <w:r w:rsidRPr="004717D1">
        <w:rPr>
          <w:noProof w:val="0"/>
          <w:rPrChange w:id="67" w:author="axr" w:date="2015-11-02T14:30:00Z">
            <w:rPr>
              <w:b/>
              <w:noProof w:val="0"/>
            </w:rPr>
          </w:rPrChange>
        </w:rPr>
        <w: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//and the template</w:t>
      </w:r>
    </w:p>
    <w:p w:rsidR="002E044A" w:rsidRPr="00EF5422" w:rsidRDefault="002E044A" w:rsidP="002E044A">
      <w:pPr>
        <w:pStyle w:val="PL"/>
        <w:rPr>
          <w:noProof w:val="0"/>
        </w:rPr>
      </w:pPr>
      <w:r w:rsidRPr="00EF5422">
        <w:rPr>
          <w:b/>
          <w:noProof w:val="0"/>
        </w:rPr>
        <w:t>template</w:t>
      </w:r>
      <w:r w:rsidRPr="00EF5422">
        <w:rPr>
          <w:noProof w:val="0"/>
        </w:rPr>
        <w:t xml:space="preserve"> Ize t_Ize :</w:t>
      </w:r>
      <w:r w:rsidRPr="00EF5422">
        <w:rPr>
          <w:rFonts w:cs="Courier New"/>
          <w:noProof w:val="0"/>
        </w:rPr>
        <w:t>=</w:t>
      </w:r>
      <w:r w:rsidRPr="00EF5422">
        <w:rPr>
          <w:noProof w:val="0"/>
        </w:rPr>
        <w:t xml:space="preserve"> {</w:t>
      </w:r>
    </w:p>
    <w:p w:rsidR="00B132C2" w:rsidRDefault="00B132C2" w:rsidP="002E044A">
      <w:pPr>
        <w:pStyle w:val="PL"/>
        <w:rPr>
          <w:ins w:id="68" w:author="axr" w:date="2015-11-02T11:37:00Z"/>
          <w:noProof w:val="0"/>
        </w:rPr>
      </w:pPr>
      <w:ins w:id="69" w:author="axr" w:date="2015-11-02T11:37:00Z">
        <w:r>
          <w:t>  head_list := {</w:t>
        </w:r>
      </w:ins>
    </w:p>
    <w:p w:rsidR="002E044A" w:rsidRPr="00EF5422" w:rsidRDefault="002E044A" w:rsidP="002E044A">
      <w:pPr>
        <w:pStyle w:val="PL"/>
        <w:rPr>
          <w:noProof w:val="0"/>
        </w:rPr>
      </w:pPr>
      <w:r w:rsidRPr="00EF5422">
        <w:rPr>
          <w:noProof w:val="0"/>
        </w:rPr>
        <w:t xml:space="preserve">  </w:t>
      </w:r>
      <w:ins w:id="70" w:author="axr" w:date="2015-11-02T11:37:00Z">
        <w:r w:rsidR="00B132C2">
          <w:rPr>
            <w:noProof w:val="0"/>
          </w:rPr>
          <w:t xml:space="preserve">  </w:t>
        </w:r>
      </w:ins>
      <w:r w:rsidRPr="00EF5422">
        <w:rPr>
          <w:noProof w:val="0"/>
        </w:rPr>
        <w:t>{ head := "anything" },</w:t>
      </w:r>
    </w:p>
    <w:p w:rsidR="002E044A" w:rsidRPr="00EF5422" w:rsidRDefault="002E044A" w:rsidP="002E044A">
      <w:pPr>
        <w:pStyle w:val="PL"/>
        <w:rPr>
          <w:noProof w:val="0"/>
        </w:rPr>
      </w:pPr>
      <w:r w:rsidRPr="00EF5422">
        <w:rPr>
          <w:noProof w:val="0"/>
        </w:rPr>
        <w:t xml:space="preserve">  </w:t>
      </w:r>
      <w:ins w:id="71" w:author="axr" w:date="2015-11-02T11:37:00Z">
        <w:r w:rsidR="00B132C2">
          <w:rPr>
            <w:noProof w:val="0"/>
          </w:rPr>
          <w:t xml:space="preserve">  </w:t>
        </w:r>
      </w:ins>
      <w:r w:rsidRPr="00EF5422">
        <w:rPr>
          <w:noProof w:val="0"/>
        </w:rPr>
        <w:t>{ member1 := "any thing" },</w:t>
      </w:r>
    </w:p>
    <w:p w:rsidR="002E044A" w:rsidRPr="00EF5422" w:rsidRDefault="002E044A" w:rsidP="002E044A">
      <w:pPr>
        <w:pStyle w:val="PL"/>
        <w:rPr>
          <w:noProof w:val="0"/>
        </w:rPr>
      </w:pPr>
      <w:r w:rsidRPr="00EF5422">
        <w:rPr>
          <w:noProof w:val="0"/>
        </w:rPr>
        <w:t xml:space="preserve">  </w:t>
      </w:r>
      <w:ins w:id="72" w:author="axr" w:date="2015-11-02T11:37:00Z">
        <w:r w:rsidR="00B132C2">
          <w:rPr>
            <w:noProof w:val="0"/>
          </w:rPr>
          <w:t xml:space="preserve">  </w:t>
        </w:r>
      </w:ins>
      <w:r w:rsidRPr="00EF5422">
        <w:rPr>
          <w:noProof w:val="0"/>
        </w:rPr>
        <w:t xml:space="preserve">{ member2 := </w:t>
      </w:r>
      <w:r w:rsidRPr="00EF5422">
        <w:rPr>
          <w:iCs/>
          <w:noProof w:val="0"/>
        </w:rPr>
        <w:t>something</w:t>
      </w:r>
      <w:r w:rsidRPr="00EF5422">
        <w:rPr>
          <w:noProof w:val="0"/>
        </w:rPr>
        <w:t xml:space="preserve"> },</w:t>
      </w:r>
    </w:p>
    <w:p w:rsidR="002E044A" w:rsidRPr="00EF5422" w:rsidRDefault="002E044A" w:rsidP="002E044A">
      <w:pPr>
        <w:pStyle w:val="PL"/>
        <w:rPr>
          <w:noProof w:val="0"/>
        </w:rPr>
      </w:pPr>
      <w:r w:rsidRPr="00EF5422">
        <w:rPr>
          <w:noProof w:val="0"/>
        </w:rPr>
        <w:t xml:space="preserve">  </w:t>
      </w:r>
      <w:ins w:id="73" w:author="axr" w:date="2015-11-02T11:37:00Z">
        <w:r w:rsidR="00B132C2">
          <w:rPr>
            <w:noProof w:val="0"/>
          </w:rPr>
          <w:t xml:space="preserve">  </w:t>
        </w:r>
      </w:ins>
      <w:r w:rsidRPr="00EF5422">
        <w:rPr>
          <w:noProof w:val="0"/>
        </w:rPr>
        <w:t xml:space="preserve">{ member3 := { bar:= 5, foo := </w:t>
      </w:r>
      <w:r w:rsidRPr="00EF5422">
        <w:rPr>
          <w:b/>
          <w:noProof w:val="0"/>
        </w:rPr>
        <w:t>omit</w:t>
      </w:r>
      <w:r w:rsidRPr="00EF5422">
        <w:rPr>
          <w:noProof w:val="0"/>
        </w:rPr>
        <w:t>, base := "anything else" }</w:t>
      </w:r>
    </w:p>
    <w:p w:rsidR="00B132C2" w:rsidRDefault="00B132C2" w:rsidP="002E044A">
      <w:pPr>
        <w:pStyle w:val="PL"/>
        <w:rPr>
          <w:ins w:id="74" w:author="axr" w:date="2015-11-02T11:37:00Z"/>
          <w:noProof w:val="0"/>
        </w:rPr>
      </w:pPr>
      <w:ins w:id="75" w:author="axr" w:date="2015-11-02T11:37:00Z">
        <w:r>
          <w:rPr>
            <w:noProof w:val="0"/>
          </w:rPr>
          <w:t xml:space="preserve">  }</w:t>
        </w:r>
      </w:ins>
    </w:p>
    <w:p w:rsidR="002E044A" w:rsidRPr="00EF5422" w:rsidRDefault="002E044A" w:rsidP="002E044A">
      <w:pPr>
        <w:pStyle w:val="PL"/>
        <w:rPr>
          <w:noProof w:val="0"/>
        </w:rPr>
      </w:pPr>
      <w:r w:rsidRPr="00EF5422">
        <w:rPr>
          <w:noProof w:val="0"/>
        </w:rPr>
        <w: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//will be encoded in XML as:</w:t>
      </w:r>
    </w:p>
    <w:p w:rsidR="002E044A" w:rsidRPr="00EF5422" w:rsidRDefault="002E044A" w:rsidP="002E044A">
      <w:pPr>
        <w:pStyle w:val="PL"/>
        <w:rPr>
          <w:rFonts w:cs="Courier New"/>
          <w:noProof w:val="0"/>
        </w:rPr>
      </w:pPr>
      <w:r w:rsidRPr="00EF5422">
        <w:rPr>
          <w:rFonts w:cs="Courier New"/>
          <w:noProof w:val="0"/>
        </w:rPr>
        <w:t>&lt;?xml version=</w:t>
      </w:r>
      <w:r w:rsidRPr="00EF5422">
        <w:rPr>
          <w:rFonts w:cs="Courier New"/>
          <w:iCs/>
          <w:noProof w:val="0"/>
        </w:rPr>
        <w:t>"1.0"</w:t>
      </w:r>
      <w:r w:rsidRPr="00EF5422">
        <w:rPr>
          <w:rFonts w:cs="Courier New"/>
          <w:noProof w:val="0"/>
        </w:rPr>
        <w:t xml:space="preserve"> encoding=</w:t>
      </w:r>
      <w:r w:rsidRPr="00EF5422">
        <w:rPr>
          <w:rFonts w:cs="Courier New"/>
          <w:iCs/>
          <w:noProof w:val="0"/>
        </w:rPr>
        <w:t>"UTF-8"</w:t>
      </w:r>
      <w:r w:rsidRPr="00EF5422">
        <w:rPr>
          <w:rFonts w:cs="Courier New"/>
          <w:noProof w:val="0"/>
        </w:rPr>
        <w:t>?&gt;</w:t>
      </w:r>
    </w:p>
    <w:p w:rsidR="002E044A" w:rsidRPr="00EF5422" w:rsidRDefault="002E044A" w:rsidP="002E044A">
      <w:pPr>
        <w:pStyle w:val="PL"/>
        <w:rPr>
          <w:rFonts w:cs="Courier New"/>
          <w:noProof w:val="0"/>
        </w:rPr>
      </w:pPr>
      <w:r w:rsidRPr="00EF5422">
        <w:rPr>
          <w:rFonts w:cs="Courier New"/>
          <w:noProof w:val="0"/>
        </w:rPr>
        <w:t>&lt;tns:ize</w:t>
      </w:r>
    </w:p>
    <w:p w:rsidR="002E044A" w:rsidRPr="00EF5422" w:rsidRDefault="002E044A" w:rsidP="002E044A">
      <w:pPr>
        <w:pStyle w:val="PL"/>
        <w:rPr>
          <w:rFonts w:cs="Courier New"/>
          <w:noProof w:val="0"/>
        </w:rPr>
      </w:pPr>
      <w:r w:rsidRPr="00EF5422">
        <w:rPr>
          <w:rFonts w:cs="Courier New"/>
          <w:noProof w:val="0"/>
        </w:rPr>
        <w:t xml:space="preserve">  xmlns:tns=</w:t>
      </w:r>
      <w:r w:rsidRPr="00EF5422">
        <w:rPr>
          <w:rFonts w:cs="Courier New"/>
          <w:iCs/>
          <w:noProof w:val="0"/>
        </w:rPr>
        <w:t>"http://www.example.org/SimpleCase"</w:t>
      </w:r>
    </w:p>
    <w:p w:rsidR="002E044A" w:rsidRPr="00EF5422" w:rsidRDefault="002E044A" w:rsidP="002E044A">
      <w:pPr>
        <w:pStyle w:val="PL"/>
        <w:rPr>
          <w:rFonts w:cs="Courier New"/>
          <w:noProof w:val="0"/>
        </w:rPr>
      </w:pPr>
      <w:r w:rsidRPr="00EF5422">
        <w:rPr>
          <w:rFonts w:cs="Courier New"/>
          <w:noProof w:val="0"/>
        </w:rPr>
        <w:t xml:space="preserve">  xmlns:xsi=</w:t>
      </w:r>
      <w:r w:rsidRPr="00EF5422">
        <w:rPr>
          <w:rFonts w:cs="Courier New"/>
          <w:iCs/>
          <w:noProof w:val="0"/>
        </w:rPr>
        <w:t>"http://www.w3.org/2001/XMLSchema-instance"</w:t>
      </w:r>
    </w:p>
    <w:p w:rsidR="002E044A" w:rsidRPr="00EF5422" w:rsidRDefault="002E044A" w:rsidP="002E044A">
      <w:pPr>
        <w:pStyle w:val="PL"/>
        <w:rPr>
          <w:rFonts w:cs="Courier New"/>
          <w:noProof w:val="0"/>
        </w:rPr>
      </w:pPr>
      <w:r w:rsidRPr="00EF5422">
        <w:rPr>
          <w:rFonts w:cs="Courier New"/>
          <w:noProof w:val="0"/>
        </w:rPr>
        <w:t xml:space="preserve">  xsi:schemaLocation=</w:t>
      </w:r>
      <w:r w:rsidRPr="00EF5422">
        <w:rPr>
          <w:rFonts w:cs="Courier New"/>
          <w:iCs/>
          <w:noProof w:val="0"/>
        </w:rPr>
        <w:t>"http://www.example.org/SimpleCase SimpleCase.xsd"</w:t>
      </w:r>
      <w:r w:rsidRPr="00EF5422">
        <w:rPr>
          <w:rFonts w:cs="Courier New"/>
          <w:noProof w:val="0"/>
        </w:rPr>
        <w:t>&gt;</w:t>
      </w:r>
    </w:p>
    <w:p w:rsidR="002E044A" w:rsidRPr="00EF5422" w:rsidRDefault="002E044A" w:rsidP="002E044A">
      <w:pPr>
        <w:pStyle w:val="PL"/>
        <w:rPr>
          <w:rFonts w:cs="Courier New"/>
          <w:noProof w:val="0"/>
        </w:rPr>
      </w:pPr>
      <w:r w:rsidRPr="00EF5422">
        <w:rPr>
          <w:rFonts w:cs="Courier New"/>
          <w:noProof w:val="0"/>
        </w:rPr>
        <w:t xml:space="preserve">  &lt;tns:head&gt;</w:t>
      </w:r>
      <w:r w:rsidRPr="00EF5422">
        <w:rPr>
          <w:noProof w:val="0"/>
        </w:rPr>
        <w:t>anything</w:t>
      </w:r>
      <w:r w:rsidRPr="00EF5422">
        <w:rPr>
          <w:rFonts w:cs="Courier New"/>
          <w:noProof w:val="0"/>
        </w:rPr>
        <w:t>&lt;/tns:head&gt;</w:t>
      </w:r>
    </w:p>
    <w:p w:rsidR="002E044A" w:rsidRPr="00EF5422" w:rsidRDefault="002E044A" w:rsidP="002E044A">
      <w:pPr>
        <w:pStyle w:val="PL"/>
        <w:rPr>
          <w:rFonts w:cs="Courier New"/>
          <w:noProof w:val="0"/>
        </w:rPr>
      </w:pPr>
      <w:r w:rsidRPr="00EF5422">
        <w:rPr>
          <w:rFonts w:cs="Courier New"/>
          <w:noProof w:val="0"/>
        </w:rPr>
        <w:t xml:space="preserve">  &lt;tns:member1&gt;</w:t>
      </w:r>
      <w:r w:rsidRPr="00EF5422">
        <w:rPr>
          <w:noProof w:val="0"/>
        </w:rPr>
        <w:t>any thing</w:t>
      </w:r>
      <w:r w:rsidRPr="00EF5422">
        <w:rPr>
          <w:rFonts w:cs="Courier New"/>
          <w:noProof w:val="0"/>
        </w:rPr>
        <w:t>&lt;/tns:member1&gt;</w:t>
      </w:r>
    </w:p>
    <w:p w:rsidR="002E044A" w:rsidRPr="00EF5422" w:rsidRDefault="002E044A" w:rsidP="002E044A">
      <w:pPr>
        <w:pStyle w:val="PL"/>
        <w:rPr>
          <w:rFonts w:cs="Courier New"/>
          <w:noProof w:val="0"/>
        </w:rPr>
      </w:pPr>
      <w:r w:rsidRPr="00EF5422">
        <w:rPr>
          <w:rFonts w:cs="Courier New"/>
          <w:noProof w:val="0"/>
        </w:rPr>
        <w:t xml:space="preserve">  &lt;tns:member2&gt;</w:t>
      </w:r>
      <w:r w:rsidRPr="00EF5422">
        <w:rPr>
          <w:iCs/>
          <w:noProof w:val="0"/>
        </w:rPr>
        <w:t>something</w:t>
      </w:r>
      <w:r w:rsidRPr="00EF5422">
        <w:rPr>
          <w:rFonts w:cs="Courier New"/>
          <w:noProof w:val="0"/>
        </w:rPr>
        <w:t>&lt;/tns:member2&gt;</w:t>
      </w:r>
    </w:p>
    <w:p w:rsidR="002E044A" w:rsidRPr="00EF5422" w:rsidRDefault="002E044A" w:rsidP="002E044A">
      <w:pPr>
        <w:pStyle w:val="PL"/>
        <w:rPr>
          <w:rFonts w:cs="Courier New"/>
          <w:noProof w:val="0"/>
        </w:rPr>
      </w:pPr>
      <w:r w:rsidRPr="00EF5422">
        <w:rPr>
          <w:rFonts w:cs="Courier New"/>
          <w:noProof w:val="0"/>
        </w:rPr>
        <w:t xml:space="preserve">  &lt;tns:member3&gt;akarmi&lt;/tns:member3&gt;</w:t>
      </w:r>
    </w:p>
    <w:p w:rsidR="002E044A" w:rsidRPr="00EF5422" w:rsidRDefault="002E044A" w:rsidP="002E044A">
      <w:pPr>
        <w:pStyle w:val="PL"/>
        <w:rPr>
          <w:rFonts w:cs="Courier New"/>
          <w:noProof w:val="0"/>
        </w:rPr>
      </w:pPr>
      <w:r w:rsidRPr="00EF5422">
        <w:rPr>
          <w:rFonts w:cs="Courier New"/>
          <w:noProof w:val="0"/>
        </w:rPr>
        <w:t xml:space="preserve">  &lt;tns:member3 bar=</w:t>
      </w:r>
      <w:r w:rsidRPr="00EF5422">
        <w:rPr>
          <w:rFonts w:cs="Courier New"/>
          <w:iCs/>
          <w:noProof w:val="0"/>
        </w:rPr>
        <w:t>"5"</w:t>
      </w:r>
      <w:r w:rsidRPr="00EF5422">
        <w:rPr>
          <w:rFonts w:cs="Courier New"/>
          <w:noProof w:val="0"/>
        </w:rPr>
        <w:t xml:space="preserve"> &gt;</w:t>
      </w:r>
      <w:r w:rsidRPr="00EF5422">
        <w:rPr>
          <w:noProof w:val="0"/>
        </w:rPr>
        <w:t>anything else</w:t>
      </w:r>
      <w:r w:rsidRPr="00EF5422">
        <w:rPr>
          <w:rFonts w:cs="Courier New"/>
          <w:noProof w:val="0"/>
        </w:rPr>
        <w:t>&lt;/tns:member3&gt;</w:t>
      </w:r>
    </w:p>
    <w:p w:rsidR="002E044A" w:rsidRPr="00EF5422" w:rsidRDefault="002E044A" w:rsidP="002E044A">
      <w:pPr>
        <w:pStyle w:val="PL"/>
        <w:rPr>
          <w:rFonts w:cs="Courier New"/>
          <w:noProof w:val="0"/>
        </w:rPr>
      </w:pPr>
      <w:r w:rsidRPr="00EF5422">
        <w:rPr>
          <w:rFonts w:cs="Courier New"/>
          <w:noProof w:val="0"/>
        </w:rPr>
        <w:t>&lt;/tns:ize&gt;</w:t>
      </w:r>
    </w:p>
    <w:p w:rsidR="002E044A" w:rsidRPr="00EF5422" w:rsidRDefault="002E044A" w:rsidP="002E044A">
      <w:pPr>
        <w:pStyle w:val="PL"/>
        <w:rPr>
          <w:noProof w:val="0"/>
        </w:rPr>
      </w:pPr>
    </w:p>
    <w:p w:rsidR="002E044A" w:rsidRPr="00EF5422" w:rsidRDefault="002E044A" w:rsidP="002E044A">
      <w:pPr>
        <w:pStyle w:val="EX"/>
        <w:keepNext/>
      </w:pPr>
      <w:r w:rsidRPr="00EF5422">
        <w:t>EXAMPLE 2:</w:t>
      </w:r>
      <w:r w:rsidRPr="00EF5422">
        <w:tab/>
        <w:t>Effect of the block and abstract attributes on element substitution:</w:t>
      </w:r>
    </w:p>
    <w:p w:rsidR="002E044A" w:rsidRPr="001316B1" w:rsidRDefault="002E044A" w:rsidP="002E044A">
      <w:pPr>
        <w:pStyle w:val="PL"/>
        <w:keepNext/>
        <w:rPr>
          <w:noProof w:val="0"/>
          <w:lang w:val="de-DE"/>
        </w:rPr>
      </w:pPr>
      <w:r w:rsidRPr="001316B1">
        <w:rPr>
          <w:noProof w:val="0"/>
          <w:lang w:val="de-DE"/>
        </w:rPr>
        <w:t>&lt;?xml version=</w:t>
      </w:r>
      <w:r w:rsidRPr="001316B1">
        <w:rPr>
          <w:iCs/>
          <w:noProof w:val="0"/>
          <w:lang w:val="de-DE"/>
        </w:rPr>
        <w:t>"1.0"</w:t>
      </w:r>
      <w:r w:rsidRPr="001316B1">
        <w:rPr>
          <w:noProof w:val="0"/>
          <w:lang w:val="de-DE"/>
        </w:rPr>
        <w:t xml:space="preserve"> encoding=</w:t>
      </w:r>
      <w:r w:rsidRPr="001316B1">
        <w:rPr>
          <w:iCs/>
          <w:noProof w:val="0"/>
          <w:lang w:val="de-DE"/>
        </w:rPr>
        <w:t>"UTF-8"</w:t>
      </w:r>
      <w:r w:rsidRPr="001316B1">
        <w:rPr>
          <w:noProof w:val="0"/>
          <w:lang w:val="de-DE"/>
        </w:rPr>
        <w:t>?&gt;</w:t>
      </w:r>
    </w:p>
    <w:p w:rsidR="002E044A" w:rsidRPr="001316B1" w:rsidRDefault="002E044A" w:rsidP="002E044A">
      <w:pPr>
        <w:pStyle w:val="PL"/>
        <w:keepNext/>
        <w:rPr>
          <w:noProof w:val="0"/>
          <w:lang w:val="de-DE"/>
        </w:rPr>
      </w:pPr>
      <w:r w:rsidRPr="001316B1">
        <w:rPr>
          <w:noProof w:val="0"/>
          <w:lang w:val="de-DE"/>
        </w:rPr>
        <w:t>&lt;xsd:schema xmlns:xsd=</w:t>
      </w:r>
      <w:r w:rsidRPr="001316B1">
        <w:rPr>
          <w:iCs/>
          <w:noProof w:val="0"/>
          <w:lang w:val="de-DE"/>
        </w:rPr>
        <w:t>"http://www.w3.org/2001/XMLSchema"</w:t>
      </w:r>
    </w:p>
    <w:p w:rsidR="002E044A" w:rsidRPr="001316B1" w:rsidRDefault="002E044A" w:rsidP="002E044A">
      <w:pPr>
        <w:pStyle w:val="PL"/>
        <w:rPr>
          <w:noProof w:val="0"/>
          <w:lang w:val="de-DE"/>
        </w:rPr>
      </w:pPr>
      <w:r w:rsidRPr="001316B1">
        <w:rPr>
          <w:noProof w:val="0"/>
          <w:lang w:val="de-DE"/>
        </w:rPr>
        <w:tab/>
      </w:r>
      <w:r w:rsidRPr="001316B1">
        <w:rPr>
          <w:noProof w:val="0"/>
          <w:lang w:val="de-DE"/>
        </w:rPr>
        <w:tab/>
        <w:t>targetNamespace=</w:t>
      </w:r>
      <w:r w:rsidRPr="001316B1">
        <w:rPr>
          <w:iCs/>
          <w:noProof w:val="0"/>
          <w:lang w:val="de-DE"/>
        </w:rPr>
        <w:t>"http://www.example.org/BlockRestriction"</w:t>
      </w:r>
      <w:r w:rsidRPr="001316B1">
        <w:rPr>
          <w:noProof w:val="0"/>
          <w:lang w:val="de-DE"/>
        </w:rPr>
        <w:t>&gt;</w:t>
      </w:r>
    </w:p>
    <w:p w:rsidR="002E044A" w:rsidRPr="001316B1" w:rsidRDefault="002E044A" w:rsidP="002E044A">
      <w:pPr>
        <w:pStyle w:val="PL"/>
        <w:rPr>
          <w:noProof w:val="0"/>
          <w:lang w:val="de-DE"/>
        </w:rPr>
      </w:pPr>
    </w:p>
    <w:p w:rsidR="002E044A" w:rsidRPr="00EF5422" w:rsidRDefault="002E044A" w:rsidP="002E044A">
      <w:pPr>
        <w:pStyle w:val="PL"/>
        <w:rPr>
          <w:noProof w:val="0"/>
        </w:rPr>
      </w:pPr>
      <w:r w:rsidRPr="001316B1">
        <w:rPr>
          <w:noProof w:val="0"/>
          <w:lang w:val="de-DE"/>
        </w:rPr>
        <w:tab/>
      </w:r>
      <w:r w:rsidRPr="00EF5422">
        <w:rPr>
          <w:noProof w:val="0"/>
        </w:rPr>
        <w:t>&lt;!-- THE HEAD ELEMENT --&gt;</w:t>
      </w:r>
    </w:p>
    <w:p w:rsidR="002E044A" w:rsidRPr="00EF5422" w:rsidRDefault="002E044A" w:rsidP="002E044A">
      <w:pPr>
        <w:pStyle w:val="PL"/>
        <w:rPr>
          <w:noProof w:val="0"/>
        </w:rPr>
      </w:pPr>
      <w:r w:rsidRPr="00EF5422">
        <w:rPr>
          <w:noProof w:val="0"/>
        </w:rPr>
        <w:tab/>
      </w:r>
      <w:r w:rsidRPr="00EF5422">
        <w:rPr>
          <w:noProof w:val="0"/>
        </w:rPr>
        <w:tab/>
        <w:t>&lt;xsd:element name=</w:t>
      </w:r>
      <w:r w:rsidRPr="00EF5422">
        <w:rPr>
          <w:i/>
          <w:iCs/>
          <w:noProof w:val="0"/>
        </w:rPr>
        <w:t>"head"</w:t>
      </w:r>
      <w:r w:rsidRPr="00EF5422">
        <w:rPr>
          <w:noProof w:val="0"/>
        </w:rPr>
        <w:t xml:space="preserve"> type=</w:t>
      </w:r>
      <w:r w:rsidRPr="00EF5422">
        <w:rPr>
          <w:i/>
          <w:iCs/>
          <w:noProof w:val="0"/>
        </w:rPr>
        <w:t>"xsd:string"</w:t>
      </w:r>
      <w:r w:rsidRPr="00EF5422">
        <w:rPr>
          <w:noProof w:val="0"/>
        </w:rPr>
        <w:t xml:space="preserve"> block=</w:t>
      </w:r>
      <w:r w:rsidRPr="00EF5422">
        <w:rPr>
          <w:i/>
          <w:iCs/>
          <w:noProof w:val="0"/>
        </w:rPr>
        <w:t>"restriction"</w:t>
      </w:r>
      <w:r w:rsidRPr="00EF5422">
        <w:rPr>
          <w:noProof w:val="0"/>
        </w:rPr>
        <w:t xml:space="preserve"> abstract=</w:t>
      </w:r>
      <w:r w:rsidRPr="00EF5422">
        <w:rPr>
          <w:i/>
          <w:iCs/>
          <w:noProof w:val="0"/>
        </w:rPr>
        <w:t>"true"</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 xml:space="preserve">&lt;!-- Substitution group members member1, member2, member3, their types and element </w:t>
      </w:r>
      <w:r w:rsidRPr="00EF5422">
        <w:rPr>
          <w:i/>
          <w:iCs/>
          <w:noProof w:val="0"/>
        </w:rPr>
        <w:t xml:space="preserve">"ize" </w:t>
      </w:r>
      <w:r w:rsidRPr="00EF5422">
        <w:rPr>
          <w:noProof w:val="0"/>
        </w:rPr>
        <w:t>are the same as in example 1 above, hence not repeated here --&gt;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&lt;/xsd:schema&gt;</w:t>
      </w:r>
    </w:p>
    <w:p w:rsidR="00084D86" w:rsidRPr="00EF5422" w:rsidRDefault="00084D86" w:rsidP="002E044A">
      <w:pPr>
        <w:pStyle w:val="PL"/>
        <w:rPr>
          <w:noProof w:val="0"/>
        </w:rPr>
      </w:pPr>
    </w:p>
    <w:p w:rsidR="002E044A" w:rsidRPr="00EF5422" w:rsidRDefault="002E044A" w:rsidP="002E044A">
      <w:pPr>
        <w:pStyle w:val="PL"/>
        <w:rPr>
          <w:noProof w:val="0"/>
        </w:rPr>
      </w:pPr>
      <w:r w:rsidRPr="00EF5422">
        <w:rPr>
          <w:noProof w:val="0"/>
        </w:rPr>
        <w:t>//Is translated to TTCN-3 as:</w:t>
      </w:r>
    </w:p>
    <w:p w:rsidR="002E044A" w:rsidRPr="00EF5422" w:rsidRDefault="002E044A" w:rsidP="002E044A">
      <w:pPr>
        <w:pStyle w:val="PL"/>
        <w:rPr>
          <w:noProof w:val="0"/>
        </w:rPr>
      </w:pPr>
      <w:r w:rsidRPr="00EF5422">
        <w:rPr>
          <w:noProof w:val="0"/>
        </w:rPr>
        <w:t>// TTCN-3 type definitions Member1, StringEnum, Member2, ComplexEnum, Member3 and Ize</w:t>
      </w:r>
    </w:p>
    <w:p w:rsidR="002E044A" w:rsidRPr="00EF5422" w:rsidRDefault="002E044A" w:rsidP="002E044A">
      <w:pPr>
        <w:pStyle w:val="PL"/>
        <w:rPr>
          <w:noProof w:val="0"/>
        </w:rPr>
      </w:pPr>
      <w:r w:rsidRPr="00EF5422">
        <w:rPr>
          <w:noProof w:val="0"/>
        </w:rPr>
        <w:t>// are the same as in example 1 above, hence not repeated here</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b/>
          <w:noProof w:val="0"/>
        </w:rPr>
        <w:t>module</w:t>
      </w:r>
      <w:r w:rsidRPr="00EF5422">
        <w:rPr>
          <w:noProof w:val="0"/>
        </w:rPr>
        <w:t xml:space="preserve"> </w:t>
      </w:r>
      <w:r w:rsidRPr="00EF5422">
        <w:rPr>
          <w:iCs/>
          <w:noProof w:val="0"/>
        </w:rPr>
        <w:t>http_www_example_org_BlockRestriction {</w:t>
      </w:r>
    </w:p>
    <w:p w:rsidR="002E044A" w:rsidRPr="00EF5422" w:rsidRDefault="00A95BE1" w:rsidP="002E044A">
      <w:pPr>
        <w:pStyle w:val="PL"/>
        <w:rPr>
          <w:noProof w:val="0"/>
        </w:rPr>
      </w:pPr>
      <w:ins w:id="76" w:author="axr" w:date="2015-11-02T13:55:00Z">
        <w:r>
          <w:rPr>
            <w:noProof w:val="0"/>
          </w:rPr>
          <w:t xml:space="preserve">  </w:t>
        </w:r>
      </w:ins>
      <w:r w:rsidR="002E044A" w:rsidRPr="00EF5422">
        <w:rPr>
          <w:noProof w:val="0"/>
        </w:rPr>
        <w:t>/* THE HEAD ELEMENT */</w:t>
      </w:r>
    </w:p>
    <w:p w:rsidR="002E044A" w:rsidRPr="00EF5422" w:rsidRDefault="00A95BE1" w:rsidP="002E044A">
      <w:pPr>
        <w:pStyle w:val="PL"/>
        <w:rPr>
          <w:noProof w:val="0"/>
        </w:rPr>
      </w:pPr>
      <w:ins w:id="77" w:author="axr" w:date="2015-11-02T13:56:00Z">
        <w:r>
          <w:rPr>
            <w:b/>
            <w:noProof w:val="0"/>
          </w:rPr>
          <w:t xml:space="preserve">  </w:t>
        </w:r>
      </w:ins>
      <w:r w:rsidR="002E044A" w:rsidRPr="00EF5422">
        <w:rPr>
          <w:b/>
          <w:noProof w:val="0"/>
        </w:rPr>
        <w:t>type union</w:t>
      </w:r>
      <w:r w:rsidR="002E044A" w:rsidRPr="00EF5422">
        <w:rPr>
          <w:noProof w:val="0"/>
        </w:rPr>
        <w:t xml:space="preserve"> Head_group {</w:t>
      </w:r>
    </w:p>
    <w:p w:rsidR="002E044A" w:rsidRPr="00EF5422" w:rsidRDefault="002E044A" w:rsidP="002E044A">
      <w:pPr>
        <w:pStyle w:val="PL"/>
        <w:rPr>
          <w:noProof w:val="0"/>
        </w:rPr>
      </w:pPr>
      <w:r w:rsidRPr="00EF5422">
        <w:rPr>
          <w:noProof w:val="0"/>
        </w:rPr>
        <w:t xml:space="preserve">  </w:t>
      </w:r>
      <w:ins w:id="78" w:author="axr" w:date="2015-11-02T13:56:00Z">
        <w:r w:rsidR="00A95BE1">
          <w:rPr>
            <w:noProof w:val="0"/>
          </w:rPr>
          <w:t xml:space="preserve">  </w:t>
        </w:r>
      </w:ins>
      <w:r w:rsidRPr="00EF5422">
        <w:rPr>
          <w:noProof w:val="0"/>
        </w:rPr>
        <w:t>XSD.String</w:t>
      </w:r>
      <w:r w:rsidRPr="00EF5422">
        <w:rPr>
          <w:noProof w:val="0"/>
        </w:rPr>
        <w:tab/>
        <w:t>head,</w:t>
      </w:r>
    </w:p>
    <w:p w:rsidR="002E044A" w:rsidRPr="00EF5422" w:rsidRDefault="002E044A" w:rsidP="002E044A">
      <w:pPr>
        <w:pStyle w:val="PL"/>
        <w:rPr>
          <w:noProof w:val="0"/>
        </w:rPr>
      </w:pPr>
      <w:del w:id="79" w:author="axr" w:date="2015-11-02T12:28:00Z">
        <w:r w:rsidRPr="00EF5422" w:rsidDel="00011BAB">
          <w:rPr>
            <w:noProof w:val="0"/>
          </w:rPr>
          <w:delText>..</w:delText>
        </w:r>
      </w:del>
      <w:ins w:id="80" w:author="axr" w:date="2015-11-02T12:28:00Z">
        <w:r w:rsidR="00011BAB">
          <w:rPr>
            <w:noProof w:val="0"/>
          </w:rPr>
          <w:t xml:space="preserve">  </w:t>
        </w:r>
      </w:ins>
      <w:ins w:id="81" w:author="axr" w:date="2015-11-02T13:56:00Z">
        <w:r w:rsidR="00A95BE1">
          <w:rPr>
            <w:noProof w:val="0"/>
          </w:rPr>
          <w:t xml:space="preserve">  </w:t>
        </w:r>
      </w:ins>
      <w:r w:rsidRPr="00EF5422">
        <w:rPr>
          <w:noProof w:val="0"/>
        </w:rPr>
        <w:t>Member1</w:t>
      </w:r>
      <w:r w:rsidRPr="00EF5422">
        <w:rPr>
          <w:noProof w:val="0"/>
        </w:rPr>
        <w:tab/>
        <w:t>member1,</w:t>
      </w:r>
    </w:p>
    <w:p w:rsidR="002E044A" w:rsidRPr="00EF5422" w:rsidRDefault="002E044A" w:rsidP="002E044A">
      <w:pPr>
        <w:pStyle w:val="PL"/>
        <w:rPr>
          <w:iCs/>
          <w:noProof w:val="0"/>
        </w:rPr>
      </w:pPr>
      <w:del w:id="82" w:author="axr" w:date="2015-11-02T12:28:00Z">
        <w:r w:rsidRPr="00EF5422" w:rsidDel="00011BAB">
          <w:rPr>
            <w:noProof w:val="0"/>
          </w:rPr>
          <w:delText>..</w:delText>
        </w:r>
      </w:del>
      <w:ins w:id="83" w:author="axr" w:date="2015-11-02T12:28:00Z">
        <w:r w:rsidR="00011BAB">
          <w:rPr>
            <w:noProof w:val="0"/>
          </w:rPr>
          <w:t xml:space="preserve">  </w:t>
        </w:r>
      </w:ins>
      <w:ins w:id="84" w:author="axr" w:date="2015-11-02T13:56:00Z">
        <w:r w:rsidR="00A95BE1">
          <w:rPr>
            <w:noProof w:val="0"/>
          </w:rPr>
          <w:t xml:space="preserve">  </w:t>
        </w:r>
      </w:ins>
      <w:r w:rsidRPr="00EF5422">
        <w:rPr>
          <w:noProof w:val="0"/>
        </w:rPr>
        <w:t>Member2</w:t>
      </w:r>
      <w:r w:rsidRPr="00EF5422">
        <w:rPr>
          <w:iCs/>
          <w:noProof w:val="0"/>
        </w:rPr>
        <w:tab/>
        <w:t>member2,</w:t>
      </w:r>
    </w:p>
    <w:p w:rsidR="002E044A" w:rsidRPr="00EF5422" w:rsidRDefault="002E044A" w:rsidP="002E044A">
      <w:pPr>
        <w:pStyle w:val="PL"/>
        <w:rPr>
          <w:noProof w:val="0"/>
        </w:rPr>
      </w:pPr>
      <w:r w:rsidRPr="00EF5422">
        <w:rPr>
          <w:iCs/>
          <w:noProof w:val="0"/>
        </w:rPr>
        <w:t xml:space="preserve">  </w:t>
      </w:r>
      <w:ins w:id="85" w:author="axr" w:date="2015-11-02T13:56:00Z">
        <w:r w:rsidR="00A95BE1">
          <w:rPr>
            <w:iCs/>
            <w:noProof w:val="0"/>
          </w:rPr>
          <w:t xml:space="preserve">  </w:t>
        </w:r>
      </w:ins>
      <w:r w:rsidRPr="00EF5422">
        <w:rPr>
          <w:noProof w:val="0"/>
        </w:rPr>
        <w:t>Member3</w:t>
      </w:r>
      <w:r w:rsidRPr="00EF5422">
        <w:rPr>
          <w:iCs/>
          <w:noProof w:val="0"/>
        </w:rPr>
        <w:tab/>
        <w:t>member3</w:t>
      </w:r>
    </w:p>
    <w:p w:rsidR="002E044A" w:rsidRPr="00EF5422" w:rsidRDefault="00A95BE1" w:rsidP="002E044A">
      <w:pPr>
        <w:pStyle w:val="PL"/>
        <w:rPr>
          <w:noProof w:val="0"/>
        </w:rPr>
      </w:pPr>
      <w:ins w:id="86" w:author="axr" w:date="2015-11-02T13:56:00Z">
        <w:r>
          <w:rPr>
            <w:noProof w:val="0"/>
          </w:rPr>
          <w:t xml:space="preserve">  </w:t>
        </w:r>
      </w:ins>
      <w:r w:rsidR="002E044A" w:rsidRPr="00EF5422">
        <w:rPr>
          <w:noProof w:val="0"/>
        </w:rPr>
        <w:t>}</w:t>
      </w:r>
    </w:p>
    <w:p w:rsidR="002E044A" w:rsidRPr="00EF5422" w:rsidRDefault="00A95BE1" w:rsidP="002E044A">
      <w:pPr>
        <w:pStyle w:val="PL"/>
        <w:rPr>
          <w:b/>
          <w:noProof w:val="0"/>
        </w:rPr>
      </w:pPr>
      <w:ins w:id="87" w:author="axr" w:date="2015-11-02T13:56:00Z">
        <w:r>
          <w:rPr>
            <w:b/>
            <w:noProof w:val="0"/>
          </w:rPr>
          <w:t xml:space="preserve">  </w:t>
        </w:r>
      </w:ins>
      <w:r w:rsidR="002E044A" w:rsidRPr="00EF5422">
        <w:rPr>
          <w:b/>
          <w:noProof w:val="0"/>
        </w:rPr>
        <w:t xml:space="preserve">with </w:t>
      </w:r>
      <w:r w:rsidR="002E044A" w:rsidRPr="004717D1">
        <w:rPr>
          <w:noProof w:val="0"/>
          <w:rPrChange w:id="88" w:author="axr" w:date="2015-11-02T14:28:00Z">
            <w:rPr>
              <w:b/>
              <w:noProof w:val="0"/>
            </w:rPr>
          </w:rPrChange>
        </w:rPr>
        <w:t>{</w:t>
      </w:r>
    </w:p>
    <w:p w:rsidR="002E044A" w:rsidRPr="00EF5422" w:rsidRDefault="002E044A" w:rsidP="002E044A">
      <w:pPr>
        <w:pStyle w:val="PL"/>
        <w:rPr>
          <w:noProof w:val="0"/>
        </w:rPr>
      </w:pPr>
      <w:del w:id="89" w:author="axr" w:date="2015-11-02T14:32:00Z">
        <w:r w:rsidRPr="00EF5422" w:rsidDel="00076CC2">
          <w:rPr>
            <w:noProof w:val="0"/>
          </w:rPr>
          <w:tab/>
        </w:r>
      </w:del>
      <w:ins w:id="90" w:author="axr" w:date="2015-11-02T13:56:00Z">
        <w:r w:rsidR="00A95BE1">
          <w:rPr>
            <w:noProof w:val="0"/>
          </w:rPr>
          <w:t xml:space="preserve">  </w:t>
        </w:r>
      </w:ins>
      <w:r w:rsidRPr="00EF5422">
        <w:rPr>
          <w:b/>
          <w:noProof w:val="0"/>
        </w:rPr>
        <w:t>variant</w:t>
      </w:r>
      <w:r w:rsidRPr="00EF5422">
        <w:rPr>
          <w:noProof w:val="0"/>
        </w:rPr>
        <w:t xml:space="preserve"> "untagged";</w:t>
      </w:r>
    </w:p>
    <w:p w:rsidR="002E044A" w:rsidRPr="00EF5422" w:rsidRDefault="002E044A" w:rsidP="002E044A">
      <w:pPr>
        <w:pStyle w:val="PL"/>
        <w:rPr>
          <w:noProof w:val="0"/>
        </w:rPr>
      </w:pPr>
      <w:del w:id="91" w:author="axr" w:date="2015-11-02T14:32:00Z">
        <w:r w:rsidRPr="00EF5422" w:rsidDel="00076CC2">
          <w:rPr>
            <w:noProof w:val="0"/>
          </w:rPr>
          <w:tab/>
        </w:r>
      </w:del>
      <w:ins w:id="92" w:author="axr" w:date="2015-11-02T13:56:00Z">
        <w:r w:rsidR="00A95BE1">
          <w:rPr>
            <w:noProof w:val="0"/>
          </w:rPr>
          <w:t xml:space="preserve">  </w:t>
        </w:r>
      </w:ins>
      <w:r w:rsidRPr="00EF5422">
        <w:rPr>
          <w:b/>
          <w:noProof w:val="0"/>
        </w:rPr>
        <w:t>variant</w:t>
      </w:r>
      <w:r w:rsidRPr="00EF5422">
        <w:rPr>
          <w:noProof w:val="0"/>
        </w:rPr>
        <w:t xml:space="preserve"> (head) "abstract";</w:t>
      </w:r>
    </w:p>
    <w:p w:rsidR="002E044A" w:rsidRPr="00EF5422" w:rsidRDefault="002E044A" w:rsidP="002E044A">
      <w:pPr>
        <w:pStyle w:val="PL"/>
        <w:rPr>
          <w:noProof w:val="0"/>
        </w:rPr>
      </w:pPr>
      <w:del w:id="93" w:author="axr" w:date="2015-11-02T14:32:00Z">
        <w:r w:rsidRPr="00EF5422" w:rsidDel="00076CC2">
          <w:rPr>
            <w:noProof w:val="0"/>
          </w:rPr>
          <w:tab/>
        </w:r>
      </w:del>
      <w:ins w:id="94" w:author="axr" w:date="2015-11-02T13:56:00Z">
        <w:r w:rsidR="00A95BE1">
          <w:rPr>
            <w:noProof w:val="0"/>
          </w:rPr>
          <w:t xml:space="preserve">  </w:t>
        </w:r>
      </w:ins>
      <w:r w:rsidRPr="00EF5422">
        <w:rPr>
          <w:b/>
          <w:noProof w:val="0"/>
        </w:rPr>
        <w:t>variant</w:t>
      </w:r>
      <w:r w:rsidRPr="00EF5422">
        <w:rPr>
          <w:noProof w:val="0"/>
        </w:rPr>
        <w:t xml:space="preserve"> (</w:t>
      </w:r>
      <w:r w:rsidRPr="00EF5422">
        <w:rPr>
          <w:iCs/>
          <w:noProof w:val="0"/>
        </w:rPr>
        <w:t xml:space="preserve">member2) </w:t>
      </w:r>
      <w:r w:rsidRPr="00EF5422">
        <w:rPr>
          <w:noProof w:val="0"/>
        </w:rPr>
        <w:t>"block"</w:t>
      </w:r>
    </w:p>
    <w:p w:rsidR="002E044A" w:rsidRPr="004717D1" w:rsidRDefault="00A95BE1" w:rsidP="002E044A">
      <w:pPr>
        <w:pStyle w:val="PL"/>
        <w:rPr>
          <w:noProof w:val="0"/>
          <w:rPrChange w:id="95" w:author="axr" w:date="2015-11-02T14:28:00Z">
            <w:rPr>
              <w:b/>
              <w:noProof w:val="0"/>
            </w:rPr>
          </w:rPrChange>
        </w:rPr>
      </w:pPr>
      <w:ins w:id="96" w:author="axr" w:date="2015-11-02T13:54:00Z">
        <w:r>
          <w:rPr>
            <w:b/>
            <w:noProof w:val="0"/>
          </w:rPr>
          <w:t xml:space="preserve">  </w:t>
        </w:r>
      </w:ins>
      <w:r w:rsidR="002E044A" w:rsidRPr="004717D1">
        <w:rPr>
          <w:noProof w:val="0"/>
          <w:rPrChange w:id="97" w:author="axr" w:date="2015-11-02T14:28:00Z">
            <w:rPr>
              <w:b/>
              <w:noProof w:val="0"/>
            </w:rPr>
          </w:rPrChange>
        </w:rPr>
        <w:t>}</w:t>
      </w:r>
    </w:p>
    <w:p w:rsidR="002E044A" w:rsidRPr="00EF5422" w:rsidRDefault="00A95BE1" w:rsidP="002E044A">
      <w:pPr>
        <w:pStyle w:val="PL"/>
        <w:rPr>
          <w:noProof w:val="0"/>
        </w:rPr>
      </w:pPr>
      <w:ins w:id="98" w:author="axr" w:date="2015-11-02T13:54:00Z">
        <w:r>
          <w:rPr>
            <w:noProof w:val="0"/>
          </w:rPr>
          <w:t xml:space="preserve">  </w:t>
        </w:r>
      </w:ins>
      <w:r w:rsidR="002E044A" w:rsidRPr="00EF5422">
        <w:rPr>
          <w:noProof w:val="0"/>
        </w:rPr>
        <w:t xml:space="preserve">/* Substitution group members member1, member2, member3, their types and element </w:t>
      </w:r>
      <w:r w:rsidR="002E044A" w:rsidRPr="00EF5422">
        <w:rPr>
          <w:iCs/>
          <w:noProof w:val="0"/>
        </w:rPr>
        <w:t xml:space="preserve">"ize" </w:t>
      </w:r>
      <w:r w:rsidR="002E044A" w:rsidRPr="00EF5422">
        <w:rPr>
          <w:noProof w:val="0"/>
        </w:rPr>
        <w:t xml:space="preserve">are </w:t>
      </w:r>
      <w:ins w:id="99" w:author="axr" w:date="2015-11-02T14:04:00Z">
        <w:r w:rsidR="007E2524">
          <w:rPr>
            <w:noProof w:val="0"/>
          </w:rPr>
          <w:br/>
          <w:t xml:space="preserve">     </w:t>
        </w:r>
      </w:ins>
      <w:r w:rsidR="002E044A" w:rsidRPr="00EF5422">
        <w:rPr>
          <w:noProof w:val="0"/>
        </w:rPr>
        <w:t>the same as in example 1 above, hence not repeated here */</w:t>
      </w:r>
    </w:p>
    <w:p w:rsidR="002E044A" w:rsidRPr="00EF5422" w:rsidRDefault="002E044A" w:rsidP="002E044A">
      <w:pPr>
        <w:pStyle w:val="PL"/>
        <w:rPr>
          <w:noProof w:val="0"/>
        </w:rPr>
      </w:pPr>
      <w:r w:rsidRPr="004717D1">
        <w:rPr>
          <w:noProof w:val="0"/>
          <w:rPrChange w:id="100" w:author="axr" w:date="2015-11-02T14:28:00Z">
            <w:rPr>
              <w:b/>
              <w:noProof w:val="0"/>
            </w:rPr>
          </w:rPrChange>
        </w:rPr>
        <w:t>}</w:t>
      </w:r>
      <w:r w:rsidRPr="00EF5422">
        <w:rPr>
          <w:b/>
          <w:noProof w:val="0"/>
        </w:rPr>
        <w:t xml:space="preserve"> with</w:t>
      </w:r>
      <w:r w:rsidRPr="00EF5422">
        <w:rPr>
          <w:noProof w:val="0"/>
        </w:rPr>
        <w:t xml:space="preserve"> </w:t>
      </w:r>
      <w:r w:rsidRPr="004717D1">
        <w:rPr>
          <w:noProof w:val="0"/>
          <w:rPrChange w:id="101" w:author="axr" w:date="2015-11-02T14:28:00Z">
            <w:rPr>
              <w:b/>
              <w:noProof w:val="0"/>
            </w:rPr>
          </w:rPrChange>
        </w:rPr>
        <w:t>{</w:t>
      </w:r>
    </w:p>
    <w:p w:rsidR="002E044A" w:rsidRPr="00EF5422" w:rsidRDefault="002E044A" w:rsidP="002E044A">
      <w:pPr>
        <w:pStyle w:val="PL"/>
        <w:rPr>
          <w:noProof w:val="0"/>
        </w:rPr>
      </w:pPr>
      <w:r w:rsidRPr="00EF5422">
        <w:rPr>
          <w:noProof w:val="0"/>
        </w:rPr>
        <w:t xml:space="preserve">  </w:t>
      </w:r>
      <w:r w:rsidRPr="00EF5422">
        <w:rPr>
          <w:b/>
          <w:noProof w:val="0"/>
        </w:rPr>
        <w:t>encode</w:t>
      </w:r>
      <w:r w:rsidRPr="00EF5422">
        <w:rPr>
          <w:noProof w:val="0"/>
        </w:rPr>
        <w:t xml:space="preserve"> "XML";</w:t>
      </w:r>
    </w:p>
    <w:p w:rsidR="002E044A" w:rsidRPr="00EF5422" w:rsidRDefault="002E044A" w:rsidP="002E044A">
      <w:pPr>
        <w:pStyle w:val="PL"/>
        <w:rPr>
          <w:noProof w:val="0"/>
        </w:rPr>
      </w:pPr>
      <w:r w:rsidRPr="00EF5422">
        <w:rPr>
          <w:noProof w:val="0"/>
        </w:rPr>
        <w:t xml:space="preserve">  </w:t>
      </w:r>
      <w:r w:rsidRPr="00EF5422">
        <w:rPr>
          <w:b/>
          <w:noProof w:val="0"/>
        </w:rPr>
        <w:t>variant</w:t>
      </w:r>
      <w:r w:rsidRPr="00EF5422">
        <w:rPr>
          <w:noProof w:val="0"/>
        </w:rPr>
        <w:t xml:space="preserve"> "namespace as '</w:t>
      </w:r>
      <w:r w:rsidRPr="00EF5422">
        <w:rPr>
          <w:iCs/>
          <w:noProof w:val="0"/>
        </w:rPr>
        <w:t>http://www.example.org/BlockRestriction</w:t>
      </w:r>
      <w:r w:rsidRPr="00EF5422">
        <w:rPr>
          <w:noProof w:val="0"/>
        </w:rPr>
        <w:t>' prefix 'tns'";</w:t>
      </w:r>
    </w:p>
    <w:p w:rsidR="002E044A" w:rsidRPr="00EF5422" w:rsidRDefault="002E044A" w:rsidP="002E044A">
      <w:pPr>
        <w:pStyle w:val="PL"/>
        <w:rPr>
          <w:noProof w:val="0"/>
        </w:rPr>
      </w:pPr>
      <w:r w:rsidRPr="00EF5422">
        <w:rPr>
          <w:noProof w:val="0"/>
        </w:rPr>
        <w:t xml:space="preserve">  </w:t>
      </w:r>
      <w:r w:rsidRPr="00EF5422">
        <w:rPr>
          <w:b/>
          <w:noProof w:val="0"/>
        </w:rPr>
        <w:t>variant</w:t>
      </w:r>
      <w:r w:rsidRPr="00EF5422">
        <w:rPr>
          <w:noProof w:val="0"/>
        </w:rPr>
        <w:t xml:space="preserve"> "controlNamespace 'http://www.w3.org/2001/XMLSchema-instance' prefix 'xsi'";</w:t>
      </w:r>
    </w:p>
    <w:p w:rsidR="002E044A" w:rsidRPr="004717D1" w:rsidRDefault="002E044A" w:rsidP="002E044A">
      <w:pPr>
        <w:pStyle w:val="PL"/>
        <w:rPr>
          <w:noProof w:val="0"/>
          <w:rPrChange w:id="102" w:author="axr" w:date="2015-11-02T14:29:00Z">
            <w:rPr>
              <w:b/>
              <w:noProof w:val="0"/>
            </w:rPr>
          </w:rPrChange>
        </w:rPr>
      </w:pPr>
      <w:r w:rsidRPr="004717D1">
        <w:rPr>
          <w:noProof w:val="0"/>
          <w:rPrChange w:id="103" w:author="axr" w:date="2015-11-02T14:29:00Z">
            <w:rPr>
              <w:b/>
              <w:noProof w:val="0"/>
            </w:rPr>
          </w:rPrChange>
        </w:rPr>
        <w:t>}</w:t>
      </w:r>
    </w:p>
    <w:p w:rsidR="002E044A" w:rsidRPr="00EF5422" w:rsidDel="00084D86" w:rsidRDefault="002E044A" w:rsidP="002E044A">
      <w:pPr>
        <w:pStyle w:val="PL"/>
        <w:rPr>
          <w:del w:id="104" w:author="axr" w:date="2015-11-02T14:37:00Z"/>
          <w:noProof w:val="0"/>
        </w:rPr>
      </w:pP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lastRenderedPageBreak/>
        <w:t>//and the template</w:t>
      </w:r>
    </w:p>
    <w:p w:rsidR="002E044A" w:rsidRPr="00EF5422" w:rsidRDefault="002E044A" w:rsidP="002E044A">
      <w:pPr>
        <w:pStyle w:val="PL"/>
        <w:rPr>
          <w:noProof w:val="0"/>
        </w:rPr>
      </w:pPr>
      <w:r w:rsidRPr="00EF5422">
        <w:rPr>
          <w:b/>
          <w:noProof w:val="0"/>
        </w:rPr>
        <w:t>template</w:t>
      </w:r>
      <w:r w:rsidRPr="00EF5422">
        <w:rPr>
          <w:noProof w:val="0"/>
        </w:rPr>
        <w:t xml:space="preserve"> Ize t_Ize := {</w:t>
      </w:r>
    </w:p>
    <w:p w:rsidR="00D32820" w:rsidRDefault="00D32820" w:rsidP="002E044A">
      <w:pPr>
        <w:pStyle w:val="PL"/>
        <w:rPr>
          <w:ins w:id="105" w:author="axr" w:date="2015-11-02T11:39:00Z"/>
          <w:noProof w:val="0"/>
        </w:rPr>
      </w:pPr>
      <w:ins w:id="106" w:author="axr" w:date="2015-11-02T11:39:00Z">
        <w:r>
          <w:t>  head_list := {</w:t>
        </w:r>
      </w:ins>
    </w:p>
    <w:p w:rsidR="002E044A" w:rsidRPr="00EF5422" w:rsidRDefault="002E044A" w:rsidP="002E044A">
      <w:pPr>
        <w:pStyle w:val="PL"/>
        <w:rPr>
          <w:noProof w:val="0"/>
        </w:rPr>
      </w:pPr>
      <w:r w:rsidRPr="00EF5422">
        <w:rPr>
          <w:noProof w:val="0"/>
        </w:rPr>
        <w:t xml:space="preserve"> </w:t>
      </w:r>
      <w:ins w:id="107" w:author="axr" w:date="2015-11-02T11:40:00Z">
        <w:r w:rsidR="00D32820">
          <w:rPr>
            <w:noProof w:val="0"/>
          </w:rPr>
          <w:t xml:space="preserve">  </w:t>
        </w:r>
      </w:ins>
      <w:r w:rsidRPr="00EF5422">
        <w:rPr>
          <w:noProof w:val="0"/>
        </w:rPr>
        <w:t xml:space="preserve"> { head := "anything" },</w:t>
      </w:r>
    </w:p>
    <w:p w:rsidR="002E044A" w:rsidRPr="00EF5422" w:rsidRDefault="002E044A" w:rsidP="002E044A">
      <w:pPr>
        <w:pStyle w:val="PL"/>
        <w:rPr>
          <w:noProof w:val="0"/>
        </w:rPr>
      </w:pPr>
      <w:r w:rsidRPr="00EF5422">
        <w:rPr>
          <w:noProof w:val="0"/>
        </w:rPr>
        <w:t xml:space="preserve"> </w:t>
      </w:r>
      <w:ins w:id="108" w:author="axr" w:date="2015-11-02T11:40:00Z">
        <w:r w:rsidR="00D32820">
          <w:rPr>
            <w:noProof w:val="0"/>
          </w:rPr>
          <w:t xml:space="preserve">  </w:t>
        </w:r>
      </w:ins>
      <w:r w:rsidRPr="00EF5422">
        <w:rPr>
          <w:noProof w:val="0"/>
        </w:rPr>
        <w:t xml:space="preserve"> { member1 := "any thing" },</w:t>
      </w:r>
    </w:p>
    <w:p w:rsidR="002E044A" w:rsidRPr="00EF5422" w:rsidRDefault="002E044A" w:rsidP="002E044A">
      <w:pPr>
        <w:pStyle w:val="PL"/>
        <w:rPr>
          <w:noProof w:val="0"/>
        </w:rPr>
      </w:pPr>
      <w:r w:rsidRPr="00EF5422">
        <w:rPr>
          <w:noProof w:val="0"/>
        </w:rPr>
        <w:t xml:space="preserve"> </w:t>
      </w:r>
      <w:ins w:id="109" w:author="axr" w:date="2015-11-02T11:40:00Z">
        <w:r w:rsidR="00D32820">
          <w:rPr>
            <w:noProof w:val="0"/>
          </w:rPr>
          <w:t xml:space="preserve">  </w:t>
        </w:r>
      </w:ins>
      <w:r w:rsidRPr="00EF5422">
        <w:rPr>
          <w:noProof w:val="0"/>
        </w:rPr>
        <w:t xml:space="preserve"> { member2 := </w:t>
      </w:r>
      <w:r w:rsidRPr="00EF5422">
        <w:rPr>
          <w:iCs/>
          <w:noProof w:val="0"/>
        </w:rPr>
        <w:t>something</w:t>
      </w:r>
      <w:r w:rsidRPr="00EF5422">
        <w:rPr>
          <w:noProof w:val="0"/>
        </w:rPr>
        <w:t xml:space="preserve"> },</w:t>
      </w:r>
    </w:p>
    <w:p w:rsidR="002E044A" w:rsidRPr="00EF5422" w:rsidRDefault="002E044A" w:rsidP="002E044A">
      <w:pPr>
        <w:pStyle w:val="PL"/>
        <w:rPr>
          <w:noProof w:val="0"/>
        </w:rPr>
      </w:pPr>
      <w:r w:rsidRPr="00EF5422">
        <w:rPr>
          <w:noProof w:val="0"/>
        </w:rPr>
        <w:t xml:space="preserve"> </w:t>
      </w:r>
      <w:ins w:id="110" w:author="axr" w:date="2015-11-02T11:40:00Z">
        <w:r w:rsidR="00D32820">
          <w:rPr>
            <w:noProof w:val="0"/>
          </w:rPr>
          <w:t xml:space="preserve">  </w:t>
        </w:r>
      </w:ins>
      <w:r w:rsidRPr="00EF5422">
        <w:rPr>
          <w:noProof w:val="0"/>
        </w:rPr>
        <w:t xml:space="preserve"> { member3 := { bar:= 5, foo := </w:t>
      </w:r>
      <w:r w:rsidRPr="00EF5422">
        <w:rPr>
          <w:b/>
          <w:noProof w:val="0"/>
        </w:rPr>
        <w:t>omit</w:t>
      </w:r>
      <w:r w:rsidRPr="00EF5422">
        <w:rPr>
          <w:noProof w:val="0"/>
        </w:rPr>
        <w:t>, base := "anything else" }</w:t>
      </w:r>
    </w:p>
    <w:p w:rsidR="00D32820" w:rsidRDefault="00D32820" w:rsidP="002E044A">
      <w:pPr>
        <w:pStyle w:val="PL"/>
        <w:rPr>
          <w:ins w:id="111" w:author="axr" w:date="2015-11-02T11:40:00Z"/>
          <w:noProof w:val="0"/>
        </w:rPr>
      </w:pPr>
      <w:ins w:id="112" w:author="axr" w:date="2015-11-02T11:40:00Z">
        <w:r>
          <w:rPr>
            <w:noProof w:val="0"/>
          </w:rPr>
          <w:t xml:space="preserve">  }</w:t>
        </w:r>
      </w:ins>
    </w:p>
    <w:p w:rsidR="002E044A" w:rsidRPr="00EF5422" w:rsidRDefault="002E044A" w:rsidP="002E044A">
      <w:pPr>
        <w:pStyle w:val="PL"/>
        <w:rPr>
          <w:noProof w:val="0"/>
        </w:rPr>
      </w:pPr>
      <w:r w:rsidRPr="00EF5422">
        <w:rPr>
          <w:noProof w:val="0"/>
        </w:rPr>
        <w:t>}</w:t>
      </w:r>
    </w:p>
    <w:p w:rsidR="002E044A" w:rsidRPr="00EF5422" w:rsidDel="00084D86" w:rsidRDefault="002E044A" w:rsidP="002E044A">
      <w:pPr>
        <w:pStyle w:val="PL"/>
        <w:rPr>
          <w:del w:id="113" w:author="axr" w:date="2015-11-02T14:36:00Z"/>
          <w:noProof w:val="0"/>
        </w:rPr>
      </w:pPr>
    </w:p>
    <w:p w:rsidR="002E044A" w:rsidRPr="00EF5422" w:rsidRDefault="002E044A" w:rsidP="002E044A">
      <w:pPr>
        <w:pStyle w:val="PL"/>
        <w:rPr>
          <w:noProof w:val="0"/>
        </w:rPr>
      </w:pPr>
    </w:p>
    <w:p w:rsidR="002E044A" w:rsidRPr="00EF5422" w:rsidRDefault="002E044A" w:rsidP="002E044A">
      <w:pPr>
        <w:pStyle w:val="PL"/>
        <w:keepNext/>
        <w:keepLines/>
        <w:rPr>
          <w:noProof w:val="0"/>
        </w:rPr>
      </w:pPr>
      <w:r w:rsidRPr="00EF5422">
        <w:rPr>
          <w:noProof w:val="0"/>
        </w:rPr>
        <w:t>//will be encoded in XML as:</w:t>
      </w:r>
    </w:p>
    <w:p w:rsidR="002E044A" w:rsidRPr="00EF5422" w:rsidRDefault="002E044A" w:rsidP="002E044A">
      <w:pPr>
        <w:pStyle w:val="PL"/>
        <w:keepNext/>
        <w:keepLines/>
        <w:rPr>
          <w:noProof w:val="0"/>
        </w:rPr>
      </w:pPr>
      <w:r w:rsidRPr="00EF5422">
        <w:rPr>
          <w:noProof w:val="0"/>
        </w:rPr>
        <w:t>&lt;?xml version=</w:t>
      </w:r>
      <w:r w:rsidRPr="00EF5422">
        <w:rPr>
          <w:iCs/>
          <w:noProof w:val="0"/>
        </w:rPr>
        <w:t>"1.0"</w:t>
      </w:r>
      <w:r w:rsidRPr="00EF5422">
        <w:rPr>
          <w:noProof w:val="0"/>
        </w:rPr>
        <w:t xml:space="preserve"> encoding=</w:t>
      </w:r>
      <w:r w:rsidRPr="00EF5422">
        <w:rPr>
          <w:iCs/>
          <w:noProof w:val="0"/>
        </w:rPr>
        <w:t>"UTF-8"</w:t>
      </w:r>
      <w:r w:rsidRPr="00EF5422">
        <w:rPr>
          <w:noProof w:val="0"/>
        </w:rPr>
        <w:t>?&gt;</w:t>
      </w:r>
    </w:p>
    <w:p w:rsidR="002E044A" w:rsidRPr="00EF5422" w:rsidRDefault="002E044A" w:rsidP="002E044A">
      <w:pPr>
        <w:pStyle w:val="PL"/>
        <w:keepNext/>
        <w:keepLines/>
        <w:rPr>
          <w:noProof w:val="0"/>
        </w:rPr>
      </w:pPr>
      <w:r w:rsidRPr="00EF5422">
        <w:rPr>
          <w:noProof w:val="0"/>
        </w:rPr>
        <w:t>&lt;tns:ize</w:t>
      </w:r>
    </w:p>
    <w:p w:rsidR="002E044A" w:rsidRPr="00EF5422" w:rsidRDefault="002E044A" w:rsidP="002E044A">
      <w:pPr>
        <w:pStyle w:val="PL"/>
        <w:rPr>
          <w:noProof w:val="0"/>
        </w:rPr>
      </w:pPr>
      <w:r w:rsidRPr="00EF5422">
        <w:rPr>
          <w:noProof w:val="0"/>
        </w:rPr>
        <w:t xml:space="preserve">  xmlns:tns=</w:t>
      </w:r>
      <w:r w:rsidRPr="00EF5422">
        <w:rPr>
          <w:iCs/>
          <w:noProof w:val="0"/>
        </w:rPr>
        <w:t>"http://www.example.org/</w:t>
      </w:r>
      <w:r w:rsidRPr="00EF5422">
        <w:rPr>
          <w:i/>
          <w:iCs/>
          <w:noProof w:val="0"/>
        </w:rPr>
        <w:t>BlockRestriction</w:t>
      </w:r>
      <w:r w:rsidRPr="00EF5422">
        <w:rPr>
          <w:iCs/>
          <w:noProof w:val="0"/>
        </w:rPr>
        <w:t xml:space="preserve"> "</w:t>
      </w:r>
    </w:p>
    <w:p w:rsidR="002E044A" w:rsidRPr="00EF5422" w:rsidRDefault="002E044A" w:rsidP="002E044A">
      <w:pPr>
        <w:pStyle w:val="PL"/>
        <w:rPr>
          <w:noProof w:val="0"/>
        </w:rPr>
      </w:pPr>
      <w:r w:rsidRPr="00EF5422">
        <w:rPr>
          <w:noProof w:val="0"/>
        </w:rPr>
        <w:t xml:space="preserve">  xmlns:xsi=</w:t>
      </w:r>
      <w:r w:rsidRPr="00EF5422">
        <w:rPr>
          <w:iCs/>
          <w:noProof w:val="0"/>
        </w:rPr>
        <w:t>"http://www.w3.org/2001/XMLSchema-instance"</w:t>
      </w:r>
    </w:p>
    <w:p w:rsidR="002E044A" w:rsidRPr="00EF5422" w:rsidRDefault="002E044A" w:rsidP="002E044A">
      <w:pPr>
        <w:pStyle w:val="PL"/>
        <w:rPr>
          <w:noProof w:val="0"/>
        </w:rPr>
      </w:pPr>
      <w:r w:rsidRPr="00EF5422">
        <w:rPr>
          <w:noProof w:val="0"/>
        </w:rPr>
        <w:t xml:space="preserve">  xsi:schemaLocation=</w:t>
      </w:r>
      <w:r w:rsidRPr="00EF5422">
        <w:rPr>
          <w:iCs/>
          <w:noProof w:val="0"/>
        </w:rPr>
        <w:t>"http://www.example.org/</w:t>
      </w:r>
      <w:r w:rsidRPr="00EF5422">
        <w:rPr>
          <w:i/>
          <w:iCs/>
          <w:noProof w:val="0"/>
        </w:rPr>
        <w:t>BlockRestriction</w:t>
      </w:r>
      <w:r w:rsidRPr="00EF5422">
        <w:rPr>
          <w:iCs/>
          <w:noProof w:val="0"/>
        </w:rPr>
        <w:t xml:space="preserve"> </w:t>
      </w:r>
      <w:r w:rsidRPr="00EF5422">
        <w:rPr>
          <w:i/>
          <w:iCs/>
          <w:noProof w:val="0"/>
        </w:rPr>
        <w:t>BlockRestriction</w:t>
      </w:r>
      <w:r w:rsidRPr="00EF5422">
        <w:rPr>
          <w:iCs/>
          <w:noProof w:val="0"/>
        </w:rPr>
        <w:t>.xsd"</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 allowed to send but causes a decoding failure if present in the received XML document</w:t>
      </w:r>
      <w:r w:rsidRPr="00EF5422">
        <w:rPr>
          <w:rFonts w:cs="Courier New"/>
          <w:noProof w:val="0"/>
        </w:rPr>
        <w:br/>
        <w:t xml:space="preserve">    ( the head element is abstract) --&gt;</w:t>
      </w:r>
    </w:p>
    <w:p w:rsidR="002E044A" w:rsidRPr="00EF5422" w:rsidRDefault="002E044A" w:rsidP="002E044A">
      <w:pPr>
        <w:pStyle w:val="PL"/>
        <w:rPr>
          <w:noProof w:val="0"/>
        </w:rPr>
      </w:pPr>
      <w:r w:rsidRPr="00EF5422">
        <w:rPr>
          <w:noProof w:val="0"/>
        </w:rPr>
        <w:t xml:space="preserve">  &lt;tns:head&gt;anything&lt;/tns:head&gt;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 OK to send and receive --&gt;</w:t>
      </w:r>
    </w:p>
    <w:p w:rsidR="002E044A" w:rsidRPr="00EF5422" w:rsidRDefault="002E044A" w:rsidP="002E044A">
      <w:pPr>
        <w:pStyle w:val="PL"/>
        <w:rPr>
          <w:noProof w:val="0"/>
        </w:rPr>
      </w:pPr>
      <w:r w:rsidRPr="00EF5422">
        <w:rPr>
          <w:noProof w:val="0"/>
        </w:rPr>
        <w:t xml:space="preserve">  &lt;tns:member1&gt;any thing&lt;/tns:member1&gt;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 allowed to send but causes a decoding failure if present in the received XML document</w:t>
      </w:r>
      <w:r w:rsidRPr="00EF5422">
        <w:rPr>
          <w:rFonts w:cs="Courier New"/>
          <w:noProof w:val="0"/>
        </w:rPr>
        <w:br/>
        <w:t xml:space="preserve">    ( the type of member2 is derived by restriction in XSD) --&gt;</w:t>
      </w:r>
    </w:p>
    <w:p w:rsidR="002E044A" w:rsidRPr="00EF5422" w:rsidRDefault="002E044A" w:rsidP="002E044A">
      <w:pPr>
        <w:pStyle w:val="PL"/>
        <w:rPr>
          <w:noProof w:val="0"/>
        </w:rPr>
      </w:pPr>
      <w:r w:rsidRPr="00EF5422">
        <w:rPr>
          <w:noProof w:val="0"/>
        </w:rPr>
        <w:t xml:space="preserve">  &lt;tns:member2&gt;</w:t>
      </w:r>
      <w:r w:rsidRPr="00EF5422">
        <w:rPr>
          <w:iCs/>
          <w:noProof w:val="0"/>
        </w:rPr>
        <w:t>something</w:t>
      </w:r>
      <w:r w:rsidRPr="00EF5422">
        <w:rPr>
          <w:noProof w:val="0"/>
        </w:rPr>
        <w:t>&lt;/tns:member2&gt;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 OK to send and receive (the type of member3 is derived by extension in XSD) --&gt;</w:t>
      </w:r>
    </w:p>
    <w:p w:rsidR="002E044A" w:rsidRPr="00EF5422" w:rsidRDefault="002E044A" w:rsidP="002E044A">
      <w:pPr>
        <w:pStyle w:val="PL"/>
        <w:rPr>
          <w:noProof w:val="0"/>
        </w:rPr>
      </w:pPr>
      <w:r w:rsidRPr="00EF5422">
        <w:rPr>
          <w:noProof w:val="0"/>
        </w:rPr>
        <w:t xml:space="preserve">  &lt;tns:member3&gt;akarmi&lt;/tns:member3&gt;</w:t>
      </w:r>
    </w:p>
    <w:p w:rsidR="002E044A" w:rsidRPr="00EF5422" w:rsidRDefault="002E044A" w:rsidP="002E044A">
      <w:pPr>
        <w:pStyle w:val="PL"/>
        <w:rPr>
          <w:noProof w:val="0"/>
        </w:rPr>
      </w:pPr>
      <w:r w:rsidRPr="00EF5422">
        <w:rPr>
          <w:noProof w:val="0"/>
        </w:rPr>
        <w:t xml:space="preserve">  &lt;tns:member3 bar=</w:t>
      </w:r>
      <w:r w:rsidRPr="00EF5422">
        <w:rPr>
          <w:iCs/>
          <w:noProof w:val="0"/>
        </w:rPr>
        <w:t>"5"</w:t>
      </w:r>
      <w:r w:rsidRPr="00EF5422">
        <w:rPr>
          <w:noProof w:val="0"/>
        </w:rPr>
        <w:t xml:space="preserve"> &gt;anything else&lt;/tns:member3&gt;</w:t>
      </w:r>
    </w:p>
    <w:p w:rsidR="002E044A" w:rsidRPr="00EF5422" w:rsidRDefault="002E044A" w:rsidP="002E044A">
      <w:pPr>
        <w:pStyle w:val="PL"/>
        <w:rPr>
          <w:noProof w:val="0"/>
        </w:rPr>
      </w:pPr>
      <w:r w:rsidRPr="00EF5422">
        <w:rPr>
          <w:noProof w:val="0"/>
        </w:rPr>
        <w:t>&lt;/tns:ize&gt;</w:t>
      </w:r>
    </w:p>
    <w:p w:rsidR="002E044A" w:rsidRPr="00EF5422" w:rsidRDefault="002E044A" w:rsidP="002E044A">
      <w:pPr>
        <w:pStyle w:val="PL"/>
        <w:rPr>
          <w:noProof w:val="0"/>
        </w:rPr>
      </w:pPr>
    </w:p>
    <w:p w:rsidR="002E044A" w:rsidRPr="00EF5422" w:rsidRDefault="002E044A" w:rsidP="002E044A">
      <w:pPr>
        <w:pStyle w:val="EX"/>
      </w:pPr>
      <w:r w:rsidRPr="00EF5422">
        <w:t>EXAMPLE 3:</w:t>
      </w:r>
      <w:r w:rsidRPr="00EF5422">
        <w:tab/>
        <w:t>Blocking substitution:</w:t>
      </w:r>
    </w:p>
    <w:p w:rsidR="002E044A" w:rsidRPr="001316B1" w:rsidRDefault="002E044A" w:rsidP="002E044A">
      <w:pPr>
        <w:pStyle w:val="PL"/>
        <w:rPr>
          <w:noProof w:val="0"/>
          <w:lang w:val="de-DE"/>
        </w:rPr>
      </w:pPr>
      <w:r w:rsidRPr="001316B1">
        <w:rPr>
          <w:noProof w:val="0"/>
          <w:lang w:val="de-DE"/>
        </w:rPr>
        <w:t>&lt;?xml version=</w:t>
      </w:r>
      <w:r w:rsidRPr="001316B1">
        <w:rPr>
          <w:iCs/>
          <w:noProof w:val="0"/>
          <w:lang w:val="de-DE"/>
        </w:rPr>
        <w:t>"1.0"</w:t>
      </w:r>
      <w:r w:rsidRPr="001316B1">
        <w:rPr>
          <w:noProof w:val="0"/>
          <w:lang w:val="de-DE"/>
        </w:rPr>
        <w:t xml:space="preserve"> encoding=</w:t>
      </w:r>
      <w:r w:rsidRPr="001316B1">
        <w:rPr>
          <w:iCs/>
          <w:noProof w:val="0"/>
          <w:lang w:val="de-DE"/>
        </w:rPr>
        <w:t>"UTF-8"</w:t>
      </w:r>
      <w:r w:rsidRPr="001316B1">
        <w:rPr>
          <w:noProof w:val="0"/>
          <w:lang w:val="de-DE"/>
        </w:rPr>
        <w:t>?&gt;</w:t>
      </w:r>
    </w:p>
    <w:p w:rsidR="002E044A" w:rsidRPr="001316B1" w:rsidRDefault="002E044A" w:rsidP="002E044A">
      <w:pPr>
        <w:pStyle w:val="PL"/>
        <w:rPr>
          <w:noProof w:val="0"/>
          <w:lang w:val="de-DE"/>
        </w:rPr>
      </w:pPr>
      <w:r w:rsidRPr="001316B1">
        <w:rPr>
          <w:noProof w:val="0"/>
          <w:lang w:val="de-DE"/>
        </w:rPr>
        <w:t>&lt;xsd:schema xmlns:xsd:=</w:t>
      </w:r>
      <w:r w:rsidRPr="001316B1">
        <w:rPr>
          <w:iCs/>
          <w:noProof w:val="0"/>
          <w:lang w:val="de-DE"/>
        </w:rPr>
        <w:t>"http://www.w3.org/2001/XMLSchema"</w:t>
      </w:r>
    </w:p>
    <w:p w:rsidR="002E044A" w:rsidRPr="001316B1" w:rsidRDefault="002E044A" w:rsidP="002E044A">
      <w:pPr>
        <w:pStyle w:val="PL"/>
        <w:rPr>
          <w:noProof w:val="0"/>
          <w:lang w:val="de-DE"/>
        </w:rPr>
      </w:pPr>
      <w:r w:rsidRPr="001316B1">
        <w:rPr>
          <w:noProof w:val="0"/>
          <w:lang w:val="de-DE"/>
        </w:rPr>
        <w:tab/>
      </w:r>
      <w:r w:rsidRPr="001316B1">
        <w:rPr>
          <w:noProof w:val="0"/>
          <w:lang w:val="de-DE"/>
        </w:rPr>
        <w:tab/>
        <w:t>targetNamespace=</w:t>
      </w:r>
      <w:r w:rsidRPr="001316B1">
        <w:rPr>
          <w:iCs/>
          <w:noProof w:val="0"/>
          <w:lang w:val="de-DE"/>
        </w:rPr>
        <w:t>"http://www.example.org/BlockAll"</w:t>
      </w:r>
    </w:p>
    <w:p w:rsidR="002E044A" w:rsidRPr="001316B1" w:rsidRDefault="002E044A" w:rsidP="002E044A">
      <w:pPr>
        <w:pStyle w:val="PL"/>
        <w:rPr>
          <w:noProof w:val="0"/>
          <w:lang w:val="de-DE"/>
        </w:rPr>
      </w:pPr>
      <w:r w:rsidRPr="001316B1">
        <w:rPr>
          <w:noProof w:val="0"/>
          <w:lang w:val="de-DE"/>
        </w:rPr>
        <w:tab/>
      </w:r>
      <w:r w:rsidRPr="001316B1">
        <w:rPr>
          <w:noProof w:val="0"/>
          <w:lang w:val="de-DE"/>
        </w:rPr>
        <w:tab/>
        <w:t>xmlns:tns=</w:t>
      </w:r>
      <w:r w:rsidRPr="001316B1">
        <w:rPr>
          <w:iCs/>
          <w:noProof w:val="0"/>
          <w:lang w:val="de-DE"/>
        </w:rPr>
        <w:t>"http://www.example.org/BlockAll"</w:t>
      </w:r>
      <w:r w:rsidRPr="001316B1">
        <w:rPr>
          <w:noProof w:val="0"/>
          <w:lang w:val="de-DE"/>
        </w:rPr>
        <w:t>&gt;</w:t>
      </w:r>
    </w:p>
    <w:p w:rsidR="002E044A" w:rsidRPr="001316B1" w:rsidRDefault="002E044A" w:rsidP="002E044A">
      <w:pPr>
        <w:pStyle w:val="PL"/>
        <w:rPr>
          <w:noProof w:val="0"/>
          <w:lang w:val="de-DE"/>
        </w:rPr>
      </w:pPr>
    </w:p>
    <w:p w:rsidR="002E044A" w:rsidRPr="00EF5422" w:rsidRDefault="002E044A" w:rsidP="002E044A">
      <w:pPr>
        <w:pStyle w:val="PL"/>
        <w:rPr>
          <w:noProof w:val="0"/>
        </w:rPr>
      </w:pPr>
      <w:r w:rsidRPr="001316B1">
        <w:rPr>
          <w:noProof w:val="0"/>
          <w:lang w:val="de-DE"/>
        </w:rPr>
        <w:tab/>
      </w:r>
      <w:r w:rsidRPr="00EF5422">
        <w:rPr>
          <w:noProof w:val="0"/>
        </w:rPr>
        <w:t>&lt;!-- THE HEAD ELEMENT --&gt;</w:t>
      </w:r>
    </w:p>
    <w:p w:rsidR="002E044A" w:rsidRPr="00EF5422" w:rsidRDefault="002E044A" w:rsidP="002E044A">
      <w:pPr>
        <w:pStyle w:val="PL"/>
        <w:rPr>
          <w:noProof w:val="0"/>
        </w:rPr>
      </w:pPr>
      <w:r w:rsidRPr="00EF5422">
        <w:rPr>
          <w:noProof w:val="0"/>
        </w:rPr>
        <w:tab/>
        <w:t>&lt;xsd:element name=</w:t>
      </w:r>
      <w:r w:rsidRPr="00EF5422">
        <w:rPr>
          <w:iCs/>
          <w:noProof w:val="0"/>
        </w:rPr>
        <w:t>"headNoSubstition"</w:t>
      </w:r>
      <w:r w:rsidRPr="00EF5422">
        <w:rPr>
          <w:noProof w:val="0"/>
        </w:rPr>
        <w:t xml:space="preserve"> type=</w:t>
      </w:r>
      <w:r w:rsidRPr="00EF5422">
        <w:rPr>
          <w:iCs/>
          <w:noProof w:val="0"/>
        </w:rPr>
        <w:t>"xsd:string"</w:t>
      </w:r>
      <w:r w:rsidRPr="00EF5422">
        <w:rPr>
          <w:noProof w:val="0"/>
        </w:rPr>
        <w:t xml:space="preserve"> block=</w:t>
      </w:r>
      <w:r w:rsidRPr="00EF5422">
        <w:rPr>
          <w:iCs/>
          <w:noProof w:val="0"/>
        </w:rPr>
        <w:t>"</w:t>
      </w:r>
      <w:r w:rsidRPr="00EF5422">
        <w:rPr>
          <w:rFonts w:cs="Courier New"/>
          <w:iCs/>
          <w:noProof w:val="0"/>
        </w:rPr>
        <w:t>#all</w:t>
      </w:r>
      <w:r w:rsidRPr="00EF5422">
        <w:rPr>
          <w:iCs/>
          <w:noProof w:val="0"/>
        </w:rPr>
        <w:t>"</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&lt;xsd:element name=</w:t>
      </w:r>
      <w:r w:rsidRPr="00EF5422">
        <w:rPr>
          <w:iCs/>
          <w:noProof w:val="0"/>
        </w:rPr>
        <w:t>"groupMember1"</w:t>
      </w:r>
      <w:r w:rsidRPr="00EF5422">
        <w:rPr>
          <w:noProof w:val="0"/>
        </w:rPr>
        <w:t xml:space="preserve"> type=</w:t>
      </w:r>
      <w:r w:rsidRPr="00EF5422">
        <w:rPr>
          <w:iCs/>
          <w:noProof w:val="0"/>
        </w:rPr>
        <w:t>"xsd:string"</w:t>
      </w:r>
      <w:r w:rsidRPr="00EF5422">
        <w:rPr>
          <w:noProof w:val="0"/>
        </w:rPr>
        <w:t xml:space="preserve"> substitutionGroup=</w:t>
      </w:r>
      <w:r w:rsidRPr="00EF5422">
        <w:rPr>
          <w:iCs/>
          <w:noProof w:val="0"/>
        </w:rPr>
        <w:t>"tns:headNoSubstition"</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b/>
        <w:t>&lt;xsd:element name=</w:t>
      </w:r>
      <w:r w:rsidRPr="00EF5422">
        <w:rPr>
          <w:iCs/>
          <w:noProof w:val="0"/>
        </w:rPr>
        <w:t>"groupMember2"</w:t>
      </w:r>
      <w:r w:rsidRPr="00EF5422">
        <w:rPr>
          <w:noProof w:val="0"/>
        </w:rPr>
        <w:t xml:space="preserve"> type=</w:t>
      </w:r>
      <w:r w:rsidRPr="00EF5422">
        <w:rPr>
          <w:iCs/>
          <w:noProof w:val="0"/>
        </w:rPr>
        <w:t>"xsd:string"</w:t>
      </w:r>
      <w:r w:rsidRPr="00EF5422">
        <w:rPr>
          <w:noProof w:val="0"/>
        </w:rPr>
        <w:t xml:space="preserve"> substitutionGroup=</w:t>
      </w:r>
      <w:r w:rsidRPr="00EF5422">
        <w:rPr>
          <w:iCs/>
          <w:noProof w:val="0"/>
        </w:rPr>
        <w:t>"tns:headNoSubstition"</w:t>
      </w:r>
      <w:r w:rsidRPr="00EF5422">
        <w:rPr>
          <w:noProof w:val="0"/>
        </w:rPr>
        <w:t>/&gt;</w:t>
      </w:r>
    </w:p>
    <w:p w:rsidR="002E044A" w:rsidRPr="00EF5422" w:rsidRDefault="002E044A" w:rsidP="002E044A">
      <w:pPr>
        <w:pStyle w:val="PL"/>
        <w:rPr>
          <w:noProof w:val="0"/>
        </w:rPr>
      </w:pPr>
    </w:p>
    <w:p w:rsidR="002E044A" w:rsidRPr="00EF5422" w:rsidRDefault="00B02ED7" w:rsidP="002E044A">
      <w:pPr>
        <w:pStyle w:val="PL"/>
        <w:rPr>
          <w:noProof w:val="0"/>
        </w:rPr>
      </w:pPr>
      <w:ins w:id="114" w:author="axr" w:date="2015-11-02T14:52:00Z">
        <w:r>
          <w:rPr>
            <w:noProof w:val="0"/>
          </w:rPr>
          <w:t xml:space="preserve">    </w:t>
        </w:r>
      </w:ins>
      <w:bookmarkStart w:id="115" w:name="_GoBack"/>
      <w:bookmarkEnd w:id="115"/>
      <w:r w:rsidR="002E044A" w:rsidRPr="00EF5422">
        <w:rPr>
          <w:noProof w:val="0"/>
        </w:rPr>
        <w:t>&lt;!-- TOP LEVEL ELEMENT TO DEMONSTRATE SUBSTITUTION --&gt;</w:t>
      </w:r>
    </w:p>
    <w:p w:rsidR="002E044A" w:rsidRPr="00EF5422" w:rsidRDefault="002E044A" w:rsidP="002E044A">
      <w:pPr>
        <w:pStyle w:val="PL"/>
        <w:rPr>
          <w:noProof w:val="0"/>
        </w:rPr>
      </w:pPr>
      <w:r w:rsidRPr="00EF5422">
        <w:rPr>
          <w:noProof w:val="0"/>
        </w:rPr>
        <w:tab/>
        <w:t>&lt;xsd:element name=</w:t>
      </w:r>
      <w:r w:rsidRPr="00EF5422">
        <w:rPr>
          <w:iCs/>
          <w:noProof w:val="0"/>
        </w:rPr>
        <w:t>"ize2"</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t>&lt;xsd:complexType&gt;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&lt;xsd:sequence&gt;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r>
      <w:r w:rsidRPr="00EF5422">
        <w:rPr>
          <w:noProof w:val="0"/>
        </w:rPr>
        <w:tab/>
        <w:t>&lt;xsd:element ref=</w:t>
      </w:r>
      <w:r w:rsidRPr="00EF5422">
        <w:rPr>
          <w:iCs/>
          <w:noProof w:val="0"/>
        </w:rPr>
        <w:t>"tns:headNoSubstition"</w:t>
      </w:r>
      <w:r w:rsidRPr="00EF5422">
        <w:rPr>
          <w:noProof w:val="0"/>
        </w:rPr>
        <w:t xml:space="preserve"> minOccurs=</w:t>
      </w:r>
      <w:r w:rsidRPr="00EF5422">
        <w:rPr>
          <w:iCs/>
          <w:noProof w:val="0"/>
        </w:rPr>
        <w:t>"0"</w:t>
      </w:r>
      <w:r w:rsidRPr="00EF5422">
        <w:rPr>
          <w:noProof w:val="0"/>
        </w:rPr>
        <w:t xml:space="preserve"> maxOccurs=</w:t>
      </w:r>
      <w:r w:rsidRPr="00EF5422">
        <w:rPr>
          <w:iCs/>
          <w:noProof w:val="0"/>
        </w:rPr>
        <w:t>"unbounded"</w:t>
      </w:r>
      <w:r w:rsidRPr="00EF5422">
        <w:rPr>
          <w:noProof w:val="0"/>
        </w:rPr>
        <w:t>/&gt;</w:t>
      </w:r>
    </w:p>
    <w:p w:rsidR="002E044A" w:rsidRPr="00EF5422" w:rsidRDefault="002E044A" w:rsidP="002E044A">
      <w:pPr>
        <w:pStyle w:val="PL"/>
        <w:rPr>
          <w:noProof w:val="0"/>
        </w:rPr>
      </w:pPr>
      <w:r w:rsidRPr="00EF5422">
        <w:rPr>
          <w:noProof w:val="0"/>
        </w:rPr>
        <w:tab/>
      </w:r>
      <w:r w:rsidRPr="00EF5422">
        <w:rPr>
          <w:noProof w:val="0"/>
        </w:rPr>
        <w:tab/>
      </w:r>
      <w:r w:rsidRPr="00EF5422">
        <w:rPr>
          <w:noProof w:val="0"/>
        </w:rPr>
        <w:tab/>
        <w:t>&lt;/xsd:sequence&gt;</w:t>
      </w:r>
    </w:p>
    <w:p w:rsidR="002E044A" w:rsidRPr="00EF5422" w:rsidRDefault="002E044A" w:rsidP="002E044A">
      <w:pPr>
        <w:pStyle w:val="PL"/>
        <w:rPr>
          <w:noProof w:val="0"/>
        </w:rPr>
      </w:pPr>
      <w:r w:rsidRPr="00EF5422">
        <w:rPr>
          <w:noProof w:val="0"/>
        </w:rPr>
        <w:tab/>
      </w:r>
      <w:r w:rsidRPr="00EF5422">
        <w:rPr>
          <w:noProof w:val="0"/>
        </w:rPr>
        <w:tab/>
        <w:t>&lt;/xsd:complexType&gt;</w:t>
      </w:r>
    </w:p>
    <w:p w:rsidR="002E044A" w:rsidRPr="00EF5422" w:rsidRDefault="002E044A" w:rsidP="002E044A">
      <w:pPr>
        <w:pStyle w:val="PL"/>
        <w:rPr>
          <w:noProof w:val="0"/>
        </w:rPr>
      </w:pPr>
      <w:r w:rsidRPr="00EF5422">
        <w:rPr>
          <w:noProof w:val="0"/>
        </w:rPr>
        <w:tab/>
        <w:t>&lt;/xsd:element&gt;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&lt;/xsd:schema&gt;</w:t>
      </w: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//Is translated to TTCN-3 as:</w:t>
      </w:r>
    </w:p>
    <w:p w:rsidR="002E044A" w:rsidRPr="00EF5422" w:rsidRDefault="002E044A" w:rsidP="002E044A">
      <w:pPr>
        <w:pStyle w:val="PL"/>
        <w:rPr>
          <w:noProof w:val="0"/>
        </w:rPr>
      </w:pPr>
      <w:r w:rsidRPr="00EF5422">
        <w:rPr>
          <w:b/>
          <w:noProof w:val="0"/>
        </w:rPr>
        <w:t>module</w:t>
      </w:r>
      <w:r w:rsidRPr="00EF5422">
        <w:rPr>
          <w:noProof w:val="0"/>
        </w:rPr>
        <w:t xml:space="preserve"> </w:t>
      </w:r>
      <w:r w:rsidRPr="00EF5422">
        <w:rPr>
          <w:iCs/>
          <w:noProof w:val="0"/>
        </w:rPr>
        <w:t>http_www_example_org_BlockAll {</w:t>
      </w:r>
    </w:p>
    <w:p w:rsidR="002E044A" w:rsidRPr="00EF5422" w:rsidRDefault="002E044A" w:rsidP="002E044A">
      <w:pPr>
        <w:pStyle w:val="PL"/>
        <w:rPr>
          <w:noProof w:val="0"/>
        </w:rPr>
      </w:pPr>
    </w:p>
    <w:p w:rsidR="002E044A" w:rsidRPr="00EF5422" w:rsidRDefault="004717D1" w:rsidP="002E044A">
      <w:pPr>
        <w:pStyle w:val="PL"/>
        <w:rPr>
          <w:noProof w:val="0"/>
        </w:rPr>
      </w:pPr>
      <w:ins w:id="116" w:author="axr" w:date="2015-11-02T14:26:00Z">
        <w:r>
          <w:rPr>
            <w:b/>
            <w:bCs/>
            <w:noProof w:val="0"/>
          </w:rPr>
          <w:t xml:space="preserve">  </w:t>
        </w:r>
      </w:ins>
      <w:r w:rsidR="002E044A" w:rsidRPr="00EF5422">
        <w:rPr>
          <w:b/>
          <w:bCs/>
          <w:noProof w:val="0"/>
        </w:rPr>
        <w:t>type</w:t>
      </w:r>
      <w:r w:rsidR="002E044A" w:rsidRPr="00EF5422">
        <w:rPr>
          <w:noProof w:val="0"/>
        </w:rPr>
        <w:t xml:space="preserve"> XSD.String </w:t>
      </w:r>
      <w:r w:rsidR="002E044A" w:rsidRPr="00EF5422">
        <w:rPr>
          <w:iCs/>
          <w:noProof w:val="0"/>
        </w:rPr>
        <w:t>GroupMember1</w:t>
      </w:r>
    </w:p>
    <w:p w:rsidR="002E044A" w:rsidRPr="00EF5422" w:rsidRDefault="004717D1" w:rsidP="002E044A">
      <w:pPr>
        <w:pStyle w:val="PL"/>
        <w:rPr>
          <w:noProof w:val="0"/>
        </w:rPr>
      </w:pPr>
      <w:ins w:id="117" w:author="axr" w:date="2015-11-02T14:26: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4717D1" w:rsidP="002E044A">
      <w:pPr>
        <w:pStyle w:val="PL"/>
        <w:rPr>
          <w:noProof w:val="0"/>
        </w:rPr>
      </w:pPr>
      <w:ins w:id="118" w:author="axr" w:date="2015-11-02T14:26: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4717D1" w:rsidP="002E044A">
      <w:pPr>
        <w:pStyle w:val="PL"/>
        <w:rPr>
          <w:noProof w:val="0"/>
        </w:rPr>
      </w:pPr>
      <w:ins w:id="119" w:author="axr" w:date="2015-11-02T14:26:00Z">
        <w:r>
          <w:rPr>
            <w:b/>
            <w:bCs/>
            <w:noProof w:val="0"/>
          </w:rPr>
          <w:t xml:space="preserve">  </w:t>
        </w:r>
      </w:ins>
      <w:r w:rsidR="002E044A" w:rsidRPr="00EF5422">
        <w:rPr>
          <w:b/>
          <w:bCs/>
          <w:noProof w:val="0"/>
        </w:rPr>
        <w:t>variant</w:t>
      </w:r>
      <w:r w:rsidR="002E044A" w:rsidRPr="00EF5422">
        <w:rPr>
          <w:noProof w:val="0"/>
        </w:rPr>
        <w:t xml:space="preserve"> "element";</w:t>
      </w:r>
    </w:p>
    <w:p w:rsidR="002E044A" w:rsidRPr="00EF5422" w:rsidRDefault="004717D1" w:rsidP="002E044A">
      <w:pPr>
        <w:pStyle w:val="PL"/>
        <w:rPr>
          <w:noProof w:val="0"/>
        </w:rPr>
      </w:pPr>
      <w:ins w:id="120" w:author="axr" w:date="2015-11-02T14:26:00Z">
        <w:r>
          <w:rPr>
            <w:noProof w:val="0"/>
          </w:rPr>
          <w:t xml:space="preserve">  </w:t>
        </w:r>
      </w:ins>
      <w:r w:rsidR="002E044A" w:rsidRPr="00EF5422">
        <w:rPr>
          <w:noProof w:val="0"/>
        </w:rPr>
        <w:t>};</w:t>
      </w:r>
    </w:p>
    <w:p w:rsidR="002E044A" w:rsidRPr="00EF5422" w:rsidRDefault="002E044A" w:rsidP="002E044A">
      <w:pPr>
        <w:pStyle w:val="PL"/>
        <w:rPr>
          <w:noProof w:val="0"/>
        </w:rPr>
      </w:pPr>
    </w:p>
    <w:p w:rsidR="002E044A" w:rsidRPr="00EF5422" w:rsidRDefault="004717D1" w:rsidP="002E044A">
      <w:pPr>
        <w:pStyle w:val="PL"/>
        <w:rPr>
          <w:noProof w:val="0"/>
        </w:rPr>
      </w:pPr>
      <w:ins w:id="121" w:author="axr" w:date="2015-11-02T14:26:00Z">
        <w:r>
          <w:rPr>
            <w:b/>
            <w:bCs/>
            <w:noProof w:val="0"/>
          </w:rPr>
          <w:t xml:space="preserve">  </w:t>
        </w:r>
      </w:ins>
      <w:r w:rsidR="002E044A" w:rsidRPr="00EF5422">
        <w:rPr>
          <w:b/>
          <w:bCs/>
          <w:noProof w:val="0"/>
        </w:rPr>
        <w:t>type</w:t>
      </w:r>
      <w:r w:rsidR="002E044A" w:rsidRPr="00EF5422">
        <w:rPr>
          <w:noProof w:val="0"/>
        </w:rPr>
        <w:t xml:space="preserve"> XSD.String </w:t>
      </w:r>
      <w:r w:rsidR="002E044A" w:rsidRPr="00EF5422">
        <w:rPr>
          <w:iCs/>
          <w:noProof w:val="0"/>
        </w:rPr>
        <w:t>GroupMember2</w:t>
      </w:r>
    </w:p>
    <w:p w:rsidR="002E044A" w:rsidRPr="00EF5422" w:rsidRDefault="004717D1" w:rsidP="002E044A">
      <w:pPr>
        <w:pStyle w:val="PL"/>
        <w:rPr>
          <w:noProof w:val="0"/>
        </w:rPr>
      </w:pPr>
      <w:ins w:id="122" w:author="axr" w:date="2015-11-02T14:26:00Z">
        <w:r>
          <w:rPr>
            <w:b/>
            <w:bCs/>
            <w:noProof w:val="0"/>
          </w:rPr>
          <w:t xml:space="preserve">  </w:t>
        </w:r>
      </w:ins>
      <w:r w:rsidR="002E044A" w:rsidRPr="00EF5422">
        <w:rPr>
          <w:b/>
          <w:bCs/>
          <w:noProof w:val="0"/>
        </w:rPr>
        <w:t>with</w:t>
      </w:r>
      <w:r w:rsidR="002E044A" w:rsidRPr="00EF5422">
        <w:rPr>
          <w:noProof w:val="0"/>
        </w:rPr>
        <w:t xml:space="preserve"> {</w:t>
      </w:r>
    </w:p>
    <w:p w:rsidR="002E044A" w:rsidRPr="00EF5422" w:rsidRDefault="004717D1" w:rsidP="002E044A">
      <w:pPr>
        <w:pStyle w:val="PL"/>
        <w:rPr>
          <w:noProof w:val="0"/>
        </w:rPr>
      </w:pPr>
      <w:ins w:id="123" w:author="axr" w:date="2015-11-02T14:26:00Z">
        <w:r>
          <w:rPr>
            <w:b/>
            <w:bCs/>
            <w:noProof w:val="0"/>
          </w:rPr>
          <w:t xml:space="preserve">  </w:t>
        </w:r>
      </w:ins>
      <w:r w:rsidR="002E044A" w:rsidRPr="00EF5422">
        <w:rPr>
          <w:b/>
          <w:bCs/>
          <w:noProof w:val="0"/>
        </w:rPr>
        <w:t>variant</w:t>
      </w:r>
      <w:r w:rsidR="002E044A" w:rsidRPr="00EF5422">
        <w:rPr>
          <w:noProof w:val="0"/>
        </w:rPr>
        <w:t xml:space="preserve"> "name as uncapitalized";</w:t>
      </w:r>
    </w:p>
    <w:p w:rsidR="002E044A" w:rsidRPr="00EF5422" w:rsidRDefault="004717D1" w:rsidP="002E044A">
      <w:pPr>
        <w:pStyle w:val="PL"/>
        <w:rPr>
          <w:noProof w:val="0"/>
        </w:rPr>
      </w:pPr>
      <w:ins w:id="124" w:author="axr" w:date="2015-11-02T14:26:00Z">
        <w:r>
          <w:rPr>
            <w:b/>
            <w:bCs/>
            <w:noProof w:val="0"/>
          </w:rPr>
          <w:t xml:space="preserve">  </w:t>
        </w:r>
      </w:ins>
      <w:r w:rsidR="002E044A" w:rsidRPr="00EF5422">
        <w:rPr>
          <w:b/>
          <w:bCs/>
          <w:noProof w:val="0"/>
        </w:rPr>
        <w:t>variant</w:t>
      </w:r>
      <w:r w:rsidR="002E044A" w:rsidRPr="00EF5422">
        <w:rPr>
          <w:noProof w:val="0"/>
        </w:rPr>
        <w:t xml:space="preserve"> "element";</w:t>
      </w:r>
    </w:p>
    <w:p w:rsidR="002E044A" w:rsidRPr="00EF5422" w:rsidRDefault="004717D1" w:rsidP="002E044A">
      <w:pPr>
        <w:pStyle w:val="PL"/>
        <w:rPr>
          <w:noProof w:val="0"/>
        </w:rPr>
      </w:pPr>
      <w:ins w:id="125" w:author="axr" w:date="2015-11-02T14:26:00Z">
        <w:r>
          <w:rPr>
            <w:noProof w:val="0"/>
          </w:rPr>
          <w:t xml:space="preserve">  </w:t>
        </w:r>
      </w:ins>
      <w:r w:rsidR="002E044A" w:rsidRPr="00EF5422">
        <w:rPr>
          <w:noProof w:val="0"/>
        </w:rPr>
        <w:t>};</w:t>
      </w:r>
    </w:p>
    <w:p w:rsidR="002E044A" w:rsidRPr="00EF5422" w:rsidRDefault="004717D1" w:rsidP="002E044A">
      <w:pPr>
        <w:pStyle w:val="PL"/>
        <w:rPr>
          <w:noProof w:val="0"/>
        </w:rPr>
      </w:pPr>
      <w:ins w:id="126" w:author="axr" w:date="2015-11-02T14:26:00Z">
        <w:r>
          <w:rPr>
            <w:noProof w:val="0"/>
          </w:rPr>
          <w:t xml:space="preserve">  </w:t>
        </w:r>
      </w:ins>
      <w:r w:rsidR="002E044A" w:rsidRPr="00EF5422">
        <w:rPr>
          <w:noProof w:val="0"/>
        </w:rPr>
        <w:t>/* THE HEAD ELEMENT */</w:t>
      </w:r>
    </w:p>
    <w:p w:rsidR="002E044A" w:rsidRPr="00EF5422" w:rsidRDefault="004717D1" w:rsidP="002E044A">
      <w:pPr>
        <w:pStyle w:val="PL"/>
        <w:rPr>
          <w:noProof w:val="0"/>
        </w:rPr>
      </w:pPr>
      <w:ins w:id="127" w:author="axr" w:date="2015-11-02T14:26:00Z">
        <w:r>
          <w:rPr>
            <w:b/>
            <w:noProof w:val="0"/>
          </w:rPr>
          <w:t xml:space="preserve">  </w:t>
        </w:r>
      </w:ins>
      <w:r w:rsidR="002E044A" w:rsidRPr="00EF5422">
        <w:rPr>
          <w:b/>
          <w:noProof w:val="0"/>
        </w:rPr>
        <w:t>type union</w:t>
      </w:r>
      <w:r w:rsidR="002E044A" w:rsidRPr="00EF5422">
        <w:rPr>
          <w:noProof w:val="0"/>
        </w:rPr>
        <w:t xml:space="preserve"> </w:t>
      </w:r>
      <w:r w:rsidR="002E044A" w:rsidRPr="00EF5422">
        <w:rPr>
          <w:iCs/>
          <w:noProof w:val="0"/>
        </w:rPr>
        <w:t>HeadNoSubstition</w:t>
      </w:r>
      <w:r w:rsidR="002E044A" w:rsidRPr="00EF5422">
        <w:rPr>
          <w:noProof w:val="0"/>
        </w:rPr>
        <w:t>_group {</w:t>
      </w:r>
    </w:p>
    <w:p w:rsidR="002E044A" w:rsidRPr="00EF5422" w:rsidRDefault="002E044A" w:rsidP="002E044A">
      <w:pPr>
        <w:pStyle w:val="PL"/>
        <w:rPr>
          <w:noProof w:val="0"/>
        </w:rPr>
      </w:pPr>
      <w:r w:rsidRPr="00EF5422">
        <w:rPr>
          <w:noProof w:val="0"/>
        </w:rPr>
        <w:t xml:space="preserve">  </w:t>
      </w:r>
      <w:ins w:id="128" w:author="axr" w:date="2015-11-02T14:26:00Z">
        <w:r w:rsidR="004717D1">
          <w:rPr>
            <w:noProof w:val="0"/>
          </w:rPr>
          <w:t xml:space="preserve">  </w:t>
        </w:r>
      </w:ins>
      <w:r w:rsidRPr="00EF5422">
        <w:rPr>
          <w:noProof w:val="0"/>
        </w:rPr>
        <w:t>XSD.String</w:t>
      </w:r>
      <w:r w:rsidRPr="00EF5422">
        <w:rPr>
          <w:noProof w:val="0"/>
        </w:rPr>
        <w:tab/>
      </w:r>
      <w:r w:rsidRPr="00EF5422">
        <w:rPr>
          <w:iCs/>
          <w:noProof w:val="0"/>
        </w:rPr>
        <w:t>headNoSubstition</w:t>
      </w:r>
      <w:r w:rsidRPr="00EF5422">
        <w:rPr>
          <w:noProof w:val="0"/>
        </w:rPr>
        <w:t>,</w:t>
      </w:r>
    </w:p>
    <w:p w:rsidR="002E044A" w:rsidRPr="00EF5422" w:rsidRDefault="002E044A" w:rsidP="002E044A">
      <w:pPr>
        <w:pStyle w:val="PL"/>
        <w:rPr>
          <w:noProof w:val="0"/>
        </w:rPr>
      </w:pPr>
      <w:del w:id="129" w:author="axr" w:date="2015-11-02T12:28:00Z">
        <w:r w:rsidRPr="00EF5422" w:rsidDel="00011BAB">
          <w:rPr>
            <w:noProof w:val="0"/>
          </w:rPr>
          <w:delText>..</w:delText>
        </w:r>
      </w:del>
      <w:ins w:id="130" w:author="axr" w:date="2015-11-02T12:28:00Z">
        <w:r w:rsidR="00011BAB">
          <w:rPr>
            <w:noProof w:val="0"/>
          </w:rPr>
          <w:t xml:space="preserve">  </w:t>
        </w:r>
      </w:ins>
      <w:ins w:id="131" w:author="axr" w:date="2015-11-02T14:26:00Z">
        <w:r w:rsidR="004717D1">
          <w:rPr>
            <w:noProof w:val="0"/>
          </w:rPr>
          <w:t xml:space="preserve">  </w:t>
        </w:r>
      </w:ins>
      <w:r w:rsidRPr="00EF5422">
        <w:rPr>
          <w:iCs/>
          <w:noProof w:val="0"/>
        </w:rPr>
        <w:t>GroupMember1</w:t>
      </w:r>
      <w:r w:rsidRPr="00EF5422">
        <w:rPr>
          <w:noProof w:val="0"/>
        </w:rPr>
        <w:tab/>
      </w:r>
      <w:r w:rsidRPr="00EF5422">
        <w:rPr>
          <w:iCs/>
          <w:noProof w:val="0"/>
        </w:rPr>
        <w:t>groupMember1,</w:t>
      </w:r>
    </w:p>
    <w:p w:rsidR="002E044A" w:rsidRPr="00EF5422" w:rsidRDefault="002E044A" w:rsidP="002E044A">
      <w:pPr>
        <w:pStyle w:val="PL"/>
        <w:rPr>
          <w:noProof w:val="0"/>
        </w:rPr>
      </w:pPr>
      <w:del w:id="132" w:author="axr" w:date="2015-11-02T12:28:00Z">
        <w:r w:rsidRPr="00EF5422" w:rsidDel="00011BAB">
          <w:rPr>
            <w:noProof w:val="0"/>
          </w:rPr>
          <w:delText>..</w:delText>
        </w:r>
      </w:del>
      <w:ins w:id="133" w:author="axr" w:date="2015-11-02T12:28:00Z">
        <w:r w:rsidR="00011BAB">
          <w:rPr>
            <w:noProof w:val="0"/>
          </w:rPr>
          <w:t xml:space="preserve">  </w:t>
        </w:r>
      </w:ins>
      <w:ins w:id="134" w:author="axr" w:date="2015-11-02T14:26:00Z">
        <w:r w:rsidR="004717D1">
          <w:rPr>
            <w:noProof w:val="0"/>
          </w:rPr>
          <w:t xml:space="preserve">  </w:t>
        </w:r>
      </w:ins>
      <w:r w:rsidRPr="00EF5422">
        <w:rPr>
          <w:iCs/>
          <w:noProof w:val="0"/>
        </w:rPr>
        <w:t>GroupMember2</w:t>
      </w:r>
      <w:r w:rsidRPr="00EF5422">
        <w:rPr>
          <w:noProof w:val="0"/>
        </w:rPr>
        <w:tab/>
      </w:r>
      <w:r w:rsidRPr="00EF5422">
        <w:rPr>
          <w:iCs/>
          <w:noProof w:val="0"/>
        </w:rPr>
        <w:t>groupMember2</w:t>
      </w:r>
    </w:p>
    <w:p w:rsidR="002E044A" w:rsidRPr="00EF5422" w:rsidRDefault="004717D1" w:rsidP="002E044A">
      <w:pPr>
        <w:pStyle w:val="PL"/>
        <w:rPr>
          <w:noProof w:val="0"/>
        </w:rPr>
      </w:pPr>
      <w:ins w:id="135" w:author="axr" w:date="2015-11-02T14:26:00Z">
        <w:r>
          <w:rPr>
            <w:noProof w:val="0"/>
          </w:rPr>
          <w:t xml:space="preserve">  </w:t>
        </w:r>
      </w:ins>
      <w:r w:rsidR="002E044A" w:rsidRPr="00EF5422">
        <w:rPr>
          <w:noProof w:val="0"/>
        </w:rPr>
        <w:t>}</w:t>
      </w:r>
    </w:p>
    <w:p w:rsidR="002E044A" w:rsidRPr="00EF5422" w:rsidRDefault="004717D1" w:rsidP="002E044A">
      <w:pPr>
        <w:pStyle w:val="PL"/>
        <w:rPr>
          <w:b/>
          <w:noProof w:val="0"/>
        </w:rPr>
      </w:pPr>
      <w:ins w:id="136" w:author="axr" w:date="2015-11-02T14:26:00Z">
        <w:r>
          <w:rPr>
            <w:b/>
            <w:noProof w:val="0"/>
          </w:rPr>
          <w:lastRenderedPageBreak/>
          <w:t xml:space="preserve">  </w:t>
        </w:r>
      </w:ins>
      <w:r w:rsidR="002E044A" w:rsidRPr="00EF5422">
        <w:rPr>
          <w:b/>
          <w:noProof w:val="0"/>
        </w:rPr>
        <w:t xml:space="preserve">with </w:t>
      </w:r>
      <w:r w:rsidR="002E044A" w:rsidRPr="004717D1">
        <w:rPr>
          <w:noProof w:val="0"/>
          <w:rPrChange w:id="137" w:author="axr" w:date="2015-11-02T14:29:00Z">
            <w:rPr>
              <w:b/>
              <w:noProof w:val="0"/>
            </w:rPr>
          </w:rPrChange>
        </w:rPr>
        <w:t>{</w:t>
      </w:r>
    </w:p>
    <w:p w:rsidR="002E044A" w:rsidRPr="00EF5422" w:rsidRDefault="004717D1" w:rsidP="002E044A">
      <w:pPr>
        <w:pStyle w:val="PL"/>
        <w:rPr>
          <w:noProof w:val="0"/>
        </w:rPr>
      </w:pPr>
      <w:ins w:id="138" w:author="axr" w:date="2015-11-02T14:26:00Z">
        <w:r>
          <w:rPr>
            <w:noProof w:val="0"/>
          </w:rPr>
          <w:t xml:space="preserve">  </w:t>
        </w:r>
      </w:ins>
      <w:del w:id="139" w:author="axr" w:date="2015-11-02T14:26:00Z">
        <w:r w:rsidR="002E044A" w:rsidRPr="00EF5422" w:rsidDel="004717D1">
          <w:rPr>
            <w:noProof w:val="0"/>
          </w:rPr>
          <w:tab/>
        </w:r>
      </w:del>
      <w:r w:rsidR="002E044A" w:rsidRPr="00EF5422">
        <w:rPr>
          <w:b/>
          <w:noProof w:val="0"/>
        </w:rPr>
        <w:t>variant</w:t>
      </w:r>
      <w:r w:rsidR="002E044A" w:rsidRPr="00EF5422">
        <w:rPr>
          <w:noProof w:val="0"/>
        </w:rPr>
        <w:t xml:space="preserve"> "untagged";</w:t>
      </w:r>
    </w:p>
    <w:p w:rsidR="002E044A" w:rsidRPr="00EF5422" w:rsidRDefault="004717D1" w:rsidP="002E044A">
      <w:pPr>
        <w:pStyle w:val="PL"/>
        <w:rPr>
          <w:noProof w:val="0"/>
        </w:rPr>
      </w:pPr>
      <w:ins w:id="140" w:author="axr" w:date="2015-11-02T14:27:00Z">
        <w:r>
          <w:rPr>
            <w:noProof w:val="0"/>
          </w:rPr>
          <w:t xml:space="preserve">  </w:t>
        </w:r>
      </w:ins>
      <w:del w:id="141" w:author="axr" w:date="2015-11-02T14:27:00Z">
        <w:r w:rsidR="002E044A" w:rsidRPr="00EF5422" w:rsidDel="004717D1">
          <w:rPr>
            <w:noProof w:val="0"/>
          </w:rPr>
          <w:tab/>
        </w:r>
      </w:del>
      <w:r w:rsidR="002E044A" w:rsidRPr="00EF5422">
        <w:rPr>
          <w:b/>
          <w:noProof w:val="0"/>
        </w:rPr>
        <w:t>variant</w:t>
      </w:r>
      <w:r w:rsidR="002E044A" w:rsidRPr="00EF5422">
        <w:rPr>
          <w:noProof w:val="0"/>
        </w:rPr>
        <w:t xml:space="preserve"> (</w:t>
      </w:r>
      <w:r w:rsidR="002E044A" w:rsidRPr="00EF5422">
        <w:rPr>
          <w:iCs/>
          <w:noProof w:val="0"/>
        </w:rPr>
        <w:t xml:space="preserve">groupMember1, groupMember2) </w:t>
      </w:r>
      <w:r w:rsidR="002E044A" w:rsidRPr="00EF5422">
        <w:rPr>
          <w:noProof w:val="0"/>
        </w:rPr>
        <w:t>"block"</w:t>
      </w:r>
    </w:p>
    <w:p w:rsidR="002E044A" w:rsidRPr="004717D1" w:rsidRDefault="004717D1" w:rsidP="002E044A">
      <w:pPr>
        <w:pStyle w:val="PL"/>
        <w:rPr>
          <w:noProof w:val="0"/>
          <w:rPrChange w:id="142" w:author="axr" w:date="2015-11-02T14:29:00Z">
            <w:rPr>
              <w:b/>
              <w:noProof w:val="0"/>
            </w:rPr>
          </w:rPrChange>
        </w:rPr>
      </w:pPr>
      <w:ins w:id="143" w:author="axr" w:date="2015-11-02T14:27:00Z">
        <w:r>
          <w:rPr>
            <w:b/>
            <w:noProof w:val="0"/>
          </w:rPr>
          <w:t xml:space="preserve">  </w:t>
        </w:r>
      </w:ins>
      <w:r w:rsidR="002E044A" w:rsidRPr="004717D1">
        <w:rPr>
          <w:noProof w:val="0"/>
          <w:rPrChange w:id="144" w:author="axr" w:date="2015-11-02T14:29:00Z">
            <w:rPr>
              <w:b/>
              <w:noProof w:val="0"/>
            </w:rPr>
          </w:rPrChange>
        </w:rPr>
        <w:t>}</w:t>
      </w:r>
    </w:p>
    <w:p w:rsidR="002E044A" w:rsidRPr="00EF5422" w:rsidRDefault="002E044A" w:rsidP="002E044A">
      <w:pPr>
        <w:pStyle w:val="PL"/>
        <w:rPr>
          <w:noProof w:val="0"/>
        </w:rPr>
      </w:pPr>
    </w:p>
    <w:p w:rsidR="002E044A" w:rsidRPr="00EF5422" w:rsidRDefault="004717D1" w:rsidP="002E044A">
      <w:pPr>
        <w:pStyle w:val="PL"/>
        <w:rPr>
          <w:noProof w:val="0"/>
        </w:rPr>
      </w:pPr>
      <w:ins w:id="145" w:author="axr" w:date="2015-11-02T14:27:00Z">
        <w:r>
          <w:rPr>
            <w:noProof w:val="0"/>
          </w:rPr>
          <w:t xml:space="preserve">  </w:t>
        </w:r>
      </w:ins>
      <w:r w:rsidR="002E044A" w:rsidRPr="00EF5422">
        <w:rPr>
          <w:noProof w:val="0"/>
        </w:rPr>
        <w:t>/* TOP LEVEL ELEMENT TO DEMONSTRATE SUBSTITUTION */</w:t>
      </w:r>
    </w:p>
    <w:p w:rsidR="002E044A" w:rsidRPr="00EF5422" w:rsidRDefault="004717D1" w:rsidP="002E044A">
      <w:pPr>
        <w:pStyle w:val="PL"/>
        <w:rPr>
          <w:noProof w:val="0"/>
        </w:rPr>
      </w:pPr>
      <w:ins w:id="146" w:author="axr" w:date="2015-11-02T14:27:00Z">
        <w:r>
          <w:rPr>
            <w:b/>
            <w:noProof w:val="0"/>
          </w:rPr>
          <w:t xml:space="preserve">  </w:t>
        </w:r>
      </w:ins>
      <w:r w:rsidR="002E044A" w:rsidRPr="00EF5422">
        <w:rPr>
          <w:b/>
          <w:noProof w:val="0"/>
        </w:rPr>
        <w:t>type record</w:t>
      </w:r>
      <w:r w:rsidR="002E044A" w:rsidRPr="00EF5422">
        <w:rPr>
          <w:noProof w:val="0"/>
        </w:rPr>
        <w:t xml:space="preserve"> Ize2</w:t>
      </w:r>
    </w:p>
    <w:p w:rsidR="002E044A" w:rsidRPr="00EF5422" w:rsidRDefault="004717D1" w:rsidP="002E044A">
      <w:pPr>
        <w:pStyle w:val="PL"/>
        <w:rPr>
          <w:noProof w:val="0"/>
        </w:rPr>
      </w:pPr>
      <w:ins w:id="147" w:author="axr" w:date="2015-11-02T14:27:00Z">
        <w:r>
          <w:rPr>
            <w:noProof w:val="0"/>
          </w:rPr>
          <w:t xml:space="preserve">  </w:t>
        </w:r>
      </w:ins>
      <w:r w:rsidR="002E044A" w:rsidRPr="00EF5422">
        <w:rPr>
          <w:noProof w:val="0"/>
        </w:rPr>
        <w:t>{</w:t>
      </w:r>
    </w:p>
    <w:p w:rsidR="002E044A" w:rsidRPr="00EF5422" w:rsidRDefault="002E044A" w:rsidP="002E044A">
      <w:pPr>
        <w:pStyle w:val="PL"/>
        <w:rPr>
          <w:noProof w:val="0"/>
        </w:rPr>
      </w:pPr>
      <w:r w:rsidRPr="00EF5422">
        <w:rPr>
          <w:noProof w:val="0"/>
        </w:rPr>
        <w:tab/>
      </w:r>
      <w:r w:rsidRPr="00EF5422">
        <w:rPr>
          <w:b/>
          <w:noProof w:val="0"/>
        </w:rPr>
        <w:t>record of</w:t>
      </w:r>
      <w:r w:rsidRPr="00EF5422">
        <w:rPr>
          <w:noProof w:val="0"/>
        </w:rPr>
        <w:t xml:space="preserve"> </w:t>
      </w:r>
      <w:r w:rsidRPr="00EF5422">
        <w:rPr>
          <w:iCs/>
          <w:noProof w:val="0"/>
        </w:rPr>
        <w:t>HeadNoSubstition</w:t>
      </w:r>
      <w:r w:rsidRPr="00EF5422">
        <w:rPr>
          <w:noProof w:val="0"/>
        </w:rPr>
        <w:t>_group head_list</w:t>
      </w:r>
    </w:p>
    <w:p w:rsidR="002E044A" w:rsidRPr="00EF5422" w:rsidRDefault="004717D1" w:rsidP="002E044A">
      <w:pPr>
        <w:pStyle w:val="PL"/>
        <w:rPr>
          <w:noProof w:val="0"/>
        </w:rPr>
      </w:pPr>
      <w:ins w:id="148" w:author="axr" w:date="2015-11-02T14:27:00Z">
        <w:r>
          <w:rPr>
            <w:noProof w:val="0"/>
          </w:rPr>
          <w:t xml:space="preserve">  </w:t>
        </w:r>
      </w:ins>
      <w:r w:rsidR="002E044A" w:rsidRPr="00EF5422">
        <w:rPr>
          <w:noProof w:val="0"/>
        </w:rPr>
        <w:t>}</w:t>
      </w:r>
    </w:p>
    <w:p w:rsidR="002E044A" w:rsidRPr="00EF5422" w:rsidRDefault="004717D1" w:rsidP="002E044A">
      <w:pPr>
        <w:pStyle w:val="PL"/>
        <w:rPr>
          <w:noProof w:val="0"/>
        </w:rPr>
      </w:pPr>
      <w:ins w:id="149" w:author="axr" w:date="2015-11-02T14:27:00Z">
        <w:r>
          <w:rPr>
            <w:noProof w:val="0"/>
          </w:rPr>
          <w:t xml:space="preserve">  </w:t>
        </w:r>
      </w:ins>
      <w:r w:rsidR="002E044A" w:rsidRPr="004717D1">
        <w:rPr>
          <w:b/>
          <w:noProof w:val="0"/>
          <w:rPrChange w:id="150" w:author="axr" w:date="2015-11-02T14:27:00Z">
            <w:rPr>
              <w:noProof w:val="0"/>
            </w:rPr>
          </w:rPrChange>
        </w:rPr>
        <w:t>with</w:t>
      </w:r>
      <w:r w:rsidR="002E044A" w:rsidRPr="00EF5422">
        <w:rPr>
          <w:noProof w:val="0"/>
        </w:rPr>
        <w:t xml:space="preserve"> {</w:t>
      </w:r>
    </w:p>
    <w:p w:rsidR="002E044A" w:rsidRPr="00EF5422" w:rsidRDefault="004717D1" w:rsidP="002E044A">
      <w:pPr>
        <w:pStyle w:val="PL"/>
        <w:rPr>
          <w:noProof w:val="0"/>
        </w:rPr>
      </w:pPr>
      <w:ins w:id="151" w:author="axr" w:date="2015-11-02T14:27:00Z">
        <w:r>
          <w:rPr>
            <w:noProof w:val="0"/>
          </w:rPr>
          <w:t xml:space="preserve">  </w:t>
        </w:r>
      </w:ins>
      <w:r w:rsidR="002E044A" w:rsidRPr="004717D1">
        <w:rPr>
          <w:b/>
          <w:noProof w:val="0"/>
          <w:rPrChange w:id="152" w:author="axr" w:date="2015-11-02T14:27:00Z">
            <w:rPr>
              <w:noProof w:val="0"/>
            </w:rPr>
          </w:rPrChange>
        </w:rPr>
        <w:t>variant</w:t>
      </w:r>
      <w:r w:rsidR="002E044A" w:rsidRPr="00EF5422">
        <w:rPr>
          <w:noProof w:val="0"/>
        </w:rPr>
        <w:t xml:space="preserve"> "name as uncapitalized";</w:t>
      </w:r>
    </w:p>
    <w:p w:rsidR="002E044A" w:rsidRPr="00EF5422" w:rsidRDefault="004717D1" w:rsidP="002E044A">
      <w:pPr>
        <w:pStyle w:val="PL"/>
        <w:rPr>
          <w:noProof w:val="0"/>
        </w:rPr>
      </w:pPr>
      <w:ins w:id="153" w:author="axr" w:date="2015-11-02T14:27:00Z">
        <w:r>
          <w:rPr>
            <w:noProof w:val="0"/>
          </w:rPr>
          <w:t xml:space="preserve">  </w:t>
        </w:r>
      </w:ins>
      <w:r w:rsidR="002E044A" w:rsidRPr="004717D1">
        <w:rPr>
          <w:b/>
          <w:noProof w:val="0"/>
          <w:rPrChange w:id="154" w:author="axr" w:date="2015-11-02T14:27:00Z">
            <w:rPr>
              <w:noProof w:val="0"/>
            </w:rPr>
          </w:rPrChange>
        </w:rPr>
        <w:t>variant</w:t>
      </w:r>
      <w:r w:rsidR="002E044A" w:rsidRPr="00EF5422">
        <w:rPr>
          <w:noProof w:val="0"/>
        </w:rPr>
        <w:t xml:space="preserve"> "element";</w:t>
      </w:r>
    </w:p>
    <w:p w:rsidR="002E044A" w:rsidRPr="00EF5422" w:rsidRDefault="004717D1" w:rsidP="002E044A">
      <w:pPr>
        <w:pStyle w:val="PL"/>
        <w:rPr>
          <w:noProof w:val="0"/>
        </w:rPr>
      </w:pPr>
      <w:ins w:id="155" w:author="axr" w:date="2015-11-02T14:27:00Z">
        <w:r>
          <w:rPr>
            <w:noProof w:val="0"/>
          </w:rPr>
          <w:t xml:space="preserve">  </w:t>
        </w:r>
      </w:ins>
      <w:r w:rsidR="002E044A" w:rsidRPr="004717D1">
        <w:rPr>
          <w:b/>
          <w:noProof w:val="0"/>
          <w:rPrChange w:id="156" w:author="axr" w:date="2015-11-02T14:27:00Z">
            <w:rPr>
              <w:noProof w:val="0"/>
            </w:rPr>
          </w:rPrChange>
        </w:rPr>
        <w:t>variant</w:t>
      </w:r>
      <w:r w:rsidR="002E044A" w:rsidRPr="00EF5422">
        <w:rPr>
          <w:noProof w:val="0"/>
        </w:rPr>
        <w:t xml:space="preserve"> (head_list) "untagged";</w:t>
      </w:r>
    </w:p>
    <w:p w:rsidR="002E044A" w:rsidRPr="00EF5422" w:rsidRDefault="004717D1" w:rsidP="002E044A">
      <w:pPr>
        <w:pStyle w:val="PL"/>
        <w:rPr>
          <w:noProof w:val="0"/>
        </w:rPr>
      </w:pPr>
      <w:ins w:id="157" w:author="axr" w:date="2015-11-02T14:27:00Z">
        <w:r>
          <w:rPr>
            <w:noProof w:val="0"/>
          </w:rPr>
          <w:t xml:space="preserve">  </w:t>
        </w:r>
      </w:ins>
      <w:r w:rsidR="002E044A" w:rsidRPr="00EF5422">
        <w:rPr>
          <w:noProof w:val="0"/>
        </w:rPr>
        <w:t>};</w:t>
      </w:r>
    </w:p>
    <w:p w:rsidR="002E044A" w:rsidRPr="00EF5422" w:rsidRDefault="002E044A" w:rsidP="002E044A">
      <w:pPr>
        <w:pStyle w:val="PL"/>
        <w:rPr>
          <w:noProof w:val="0"/>
        </w:rPr>
      </w:pPr>
      <w:r w:rsidRPr="004717D1">
        <w:rPr>
          <w:noProof w:val="0"/>
          <w:rPrChange w:id="158" w:author="axr" w:date="2015-11-02T14:29:00Z">
            <w:rPr>
              <w:b/>
              <w:noProof w:val="0"/>
            </w:rPr>
          </w:rPrChange>
        </w:rPr>
        <w:t>}</w:t>
      </w:r>
      <w:r w:rsidRPr="00EF5422">
        <w:rPr>
          <w:b/>
          <w:noProof w:val="0"/>
        </w:rPr>
        <w:t xml:space="preserve"> with</w:t>
      </w:r>
      <w:r w:rsidRPr="00EF5422">
        <w:rPr>
          <w:noProof w:val="0"/>
        </w:rPr>
        <w:t xml:space="preserve"> </w:t>
      </w:r>
      <w:r w:rsidRPr="004717D1">
        <w:rPr>
          <w:noProof w:val="0"/>
          <w:rPrChange w:id="159" w:author="axr" w:date="2015-11-02T14:29:00Z">
            <w:rPr>
              <w:b/>
              <w:noProof w:val="0"/>
            </w:rPr>
          </w:rPrChange>
        </w:rPr>
        <w:t>{</w:t>
      </w:r>
    </w:p>
    <w:p w:rsidR="002E044A" w:rsidRPr="00EF5422" w:rsidRDefault="002E044A" w:rsidP="002E044A">
      <w:pPr>
        <w:pStyle w:val="PL"/>
        <w:rPr>
          <w:noProof w:val="0"/>
        </w:rPr>
      </w:pPr>
      <w:r w:rsidRPr="00EF5422">
        <w:rPr>
          <w:noProof w:val="0"/>
        </w:rPr>
        <w:t xml:space="preserve">  </w:t>
      </w:r>
      <w:r w:rsidRPr="00EF5422">
        <w:rPr>
          <w:b/>
          <w:noProof w:val="0"/>
        </w:rPr>
        <w:t>encode</w:t>
      </w:r>
      <w:r w:rsidRPr="00EF5422">
        <w:rPr>
          <w:noProof w:val="0"/>
        </w:rPr>
        <w:t xml:space="preserve"> "XML";</w:t>
      </w:r>
    </w:p>
    <w:p w:rsidR="002E044A" w:rsidRPr="00EF5422" w:rsidRDefault="002E044A" w:rsidP="002E044A">
      <w:pPr>
        <w:pStyle w:val="PL"/>
        <w:rPr>
          <w:noProof w:val="0"/>
        </w:rPr>
      </w:pPr>
      <w:r w:rsidRPr="00EF5422">
        <w:rPr>
          <w:noProof w:val="0"/>
        </w:rPr>
        <w:t xml:space="preserve">  </w:t>
      </w:r>
      <w:r w:rsidRPr="00EF5422">
        <w:rPr>
          <w:b/>
          <w:noProof w:val="0"/>
        </w:rPr>
        <w:t>variant</w:t>
      </w:r>
      <w:r w:rsidRPr="00EF5422">
        <w:rPr>
          <w:noProof w:val="0"/>
        </w:rPr>
        <w:t xml:space="preserve"> "namespace as '</w:t>
      </w:r>
      <w:r w:rsidRPr="00EF5422">
        <w:rPr>
          <w:iCs/>
          <w:noProof w:val="0"/>
        </w:rPr>
        <w:t>http://www.example.org/BlockAll</w:t>
      </w:r>
      <w:r w:rsidRPr="00EF5422">
        <w:rPr>
          <w:noProof w:val="0"/>
        </w:rPr>
        <w:t>' prefix 'tns'";</w:t>
      </w:r>
    </w:p>
    <w:p w:rsidR="002E044A" w:rsidRPr="00EF5422" w:rsidRDefault="002E044A" w:rsidP="002E044A">
      <w:pPr>
        <w:pStyle w:val="PL"/>
        <w:rPr>
          <w:noProof w:val="0"/>
        </w:rPr>
      </w:pPr>
      <w:r w:rsidRPr="00EF5422">
        <w:rPr>
          <w:noProof w:val="0"/>
        </w:rPr>
        <w:t xml:space="preserve">  </w:t>
      </w:r>
      <w:r w:rsidRPr="00EF5422">
        <w:rPr>
          <w:b/>
          <w:noProof w:val="0"/>
        </w:rPr>
        <w:t>variant</w:t>
      </w:r>
      <w:r w:rsidRPr="00EF5422">
        <w:rPr>
          <w:noProof w:val="0"/>
        </w:rPr>
        <w:t xml:space="preserve"> "controlNamespace 'http://www.w3.org/2001/XMLSchema-instance' prefix 'xsi'";</w:t>
      </w:r>
    </w:p>
    <w:p w:rsidR="002E044A" w:rsidRPr="004717D1" w:rsidRDefault="002E044A" w:rsidP="002E044A">
      <w:pPr>
        <w:pStyle w:val="PL"/>
        <w:rPr>
          <w:noProof w:val="0"/>
          <w:rPrChange w:id="160" w:author="axr" w:date="2015-11-02T14:29:00Z">
            <w:rPr>
              <w:noProof w:val="0"/>
            </w:rPr>
          </w:rPrChange>
        </w:rPr>
      </w:pPr>
      <w:r w:rsidRPr="004717D1">
        <w:rPr>
          <w:noProof w:val="0"/>
          <w:rPrChange w:id="161" w:author="axr" w:date="2015-11-02T14:29:00Z">
            <w:rPr>
              <w:b/>
              <w:noProof w:val="0"/>
            </w:rPr>
          </w:rPrChange>
        </w:rPr>
        <w:t>}</w:t>
      </w:r>
    </w:p>
    <w:p w:rsidR="002E044A" w:rsidRPr="00EF5422" w:rsidDel="00084D86" w:rsidRDefault="002E044A" w:rsidP="002E044A">
      <w:pPr>
        <w:pStyle w:val="PL"/>
        <w:rPr>
          <w:del w:id="162" w:author="axr" w:date="2015-11-02T14:36:00Z"/>
          <w:noProof w:val="0"/>
        </w:rPr>
      </w:pP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//and the template</w:t>
      </w:r>
    </w:p>
    <w:p w:rsidR="002E044A" w:rsidRPr="00EF5422" w:rsidRDefault="002E044A" w:rsidP="002E044A">
      <w:pPr>
        <w:pStyle w:val="PL"/>
        <w:rPr>
          <w:noProof w:val="0"/>
        </w:rPr>
      </w:pPr>
      <w:r w:rsidRPr="00EF5422">
        <w:rPr>
          <w:b/>
          <w:noProof w:val="0"/>
        </w:rPr>
        <w:t>template</w:t>
      </w:r>
      <w:r w:rsidRPr="00EF5422">
        <w:rPr>
          <w:noProof w:val="0"/>
        </w:rPr>
        <w:t xml:space="preserve"> Ize2 t_Ize2 := {</w:t>
      </w:r>
    </w:p>
    <w:p w:rsidR="00655E14" w:rsidRDefault="00655E14" w:rsidP="002E044A">
      <w:pPr>
        <w:pStyle w:val="PL"/>
        <w:rPr>
          <w:ins w:id="163" w:author="axr" w:date="2015-11-02T11:45:00Z"/>
          <w:noProof w:val="0"/>
        </w:rPr>
      </w:pPr>
      <w:ins w:id="164" w:author="axr" w:date="2015-11-02T11:45:00Z">
        <w:r>
          <w:t>  head_list := {</w:t>
        </w:r>
      </w:ins>
    </w:p>
    <w:p w:rsidR="002E044A" w:rsidRPr="00EF5422" w:rsidRDefault="002E044A" w:rsidP="002E044A">
      <w:pPr>
        <w:pStyle w:val="PL"/>
        <w:rPr>
          <w:noProof w:val="0"/>
        </w:rPr>
      </w:pPr>
      <w:r w:rsidRPr="00EF5422">
        <w:rPr>
          <w:noProof w:val="0"/>
        </w:rPr>
        <w:t xml:space="preserve">  </w:t>
      </w:r>
      <w:ins w:id="165" w:author="axr" w:date="2015-11-02T11:45:00Z">
        <w:r w:rsidR="00655E14">
          <w:rPr>
            <w:noProof w:val="0"/>
          </w:rPr>
          <w:t xml:space="preserve">  </w:t>
        </w:r>
      </w:ins>
      <w:r w:rsidRPr="00EF5422">
        <w:rPr>
          <w:noProof w:val="0"/>
        </w:rPr>
        <w:t xml:space="preserve">{ </w:t>
      </w:r>
      <w:r w:rsidRPr="00EF5422">
        <w:rPr>
          <w:iCs/>
          <w:noProof w:val="0"/>
        </w:rPr>
        <w:t xml:space="preserve">headNoSubstition </w:t>
      </w:r>
      <w:r w:rsidRPr="00EF5422">
        <w:rPr>
          <w:noProof w:val="0"/>
        </w:rPr>
        <w:t>:= "anything" },</w:t>
      </w:r>
    </w:p>
    <w:p w:rsidR="002E044A" w:rsidRPr="00EF5422" w:rsidRDefault="002E044A" w:rsidP="002E044A">
      <w:pPr>
        <w:pStyle w:val="PL"/>
        <w:rPr>
          <w:noProof w:val="0"/>
        </w:rPr>
      </w:pPr>
      <w:r w:rsidRPr="00EF5422">
        <w:rPr>
          <w:noProof w:val="0"/>
        </w:rPr>
        <w:t xml:space="preserve">  </w:t>
      </w:r>
      <w:ins w:id="166" w:author="axr" w:date="2015-11-02T11:45:00Z">
        <w:r w:rsidR="00655E14">
          <w:rPr>
            <w:noProof w:val="0"/>
          </w:rPr>
          <w:t xml:space="preserve">  </w:t>
        </w:r>
      </w:ins>
      <w:r w:rsidRPr="00EF5422">
        <w:rPr>
          <w:noProof w:val="0"/>
        </w:rPr>
        <w:t xml:space="preserve">{ </w:t>
      </w:r>
      <w:r w:rsidRPr="00EF5422">
        <w:rPr>
          <w:i/>
          <w:iCs/>
          <w:noProof w:val="0"/>
        </w:rPr>
        <w:t xml:space="preserve">groupMember1 </w:t>
      </w:r>
      <w:r w:rsidRPr="00EF5422">
        <w:rPr>
          <w:noProof w:val="0"/>
        </w:rPr>
        <w:t>:= "any thing" },</w:t>
      </w:r>
    </w:p>
    <w:p w:rsidR="002E044A" w:rsidRPr="00EF5422" w:rsidRDefault="002E044A" w:rsidP="002E044A">
      <w:pPr>
        <w:pStyle w:val="PL"/>
        <w:rPr>
          <w:noProof w:val="0"/>
        </w:rPr>
      </w:pPr>
      <w:r w:rsidRPr="00EF5422">
        <w:rPr>
          <w:noProof w:val="0"/>
        </w:rPr>
        <w:t xml:space="preserve">  </w:t>
      </w:r>
      <w:ins w:id="167" w:author="axr" w:date="2015-11-02T11:45:00Z">
        <w:r w:rsidR="00655E14">
          <w:rPr>
            <w:noProof w:val="0"/>
          </w:rPr>
          <w:t xml:space="preserve">  </w:t>
        </w:r>
      </w:ins>
      <w:r w:rsidRPr="00EF5422">
        <w:rPr>
          <w:noProof w:val="0"/>
        </w:rPr>
        <w:t xml:space="preserve">{ </w:t>
      </w:r>
      <w:r w:rsidRPr="00EF5422">
        <w:rPr>
          <w:i/>
          <w:iCs/>
          <w:noProof w:val="0"/>
        </w:rPr>
        <w:t xml:space="preserve">groupMember2 </w:t>
      </w:r>
      <w:r w:rsidRPr="00EF5422">
        <w:rPr>
          <w:noProof w:val="0"/>
        </w:rPr>
        <w:t>:= "</w:t>
      </w:r>
      <w:r w:rsidRPr="00EF5422">
        <w:rPr>
          <w:iCs/>
          <w:noProof w:val="0"/>
        </w:rPr>
        <w:t>something</w:t>
      </w:r>
      <w:r w:rsidRPr="00EF5422">
        <w:rPr>
          <w:noProof w:val="0"/>
        </w:rPr>
        <w:t>" }</w:t>
      </w:r>
    </w:p>
    <w:p w:rsidR="00655E14" w:rsidRDefault="00655E14" w:rsidP="002E044A">
      <w:pPr>
        <w:pStyle w:val="PL"/>
        <w:rPr>
          <w:ins w:id="168" w:author="axr" w:date="2015-11-02T11:45:00Z"/>
          <w:noProof w:val="0"/>
        </w:rPr>
      </w:pPr>
      <w:ins w:id="169" w:author="axr" w:date="2015-11-02T11:45:00Z">
        <w:r>
          <w:rPr>
            <w:noProof w:val="0"/>
          </w:rPr>
          <w:t xml:space="preserve">  }</w:t>
        </w:r>
      </w:ins>
    </w:p>
    <w:p w:rsidR="002E044A" w:rsidRPr="00EF5422" w:rsidDel="00084D86" w:rsidRDefault="002E044A" w:rsidP="002E044A">
      <w:pPr>
        <w:pStyle w:val="PL"/>
        <w:rPr>
          <w:del w:id="170" w:author="axr" w:date="2015-11-02T14:36:00Z"/>
          <w:noProof w:val="0"/>
        </w:rPr>
      </w:pPr>
      <w:r w:rsidRPr="00EF5422">
        <w:rPr>
          <w:noProof w:val="0"/>
        </w:rPr>
        <w:t>}</w:t>
      </w:r>
    </w:p>
    <w:p w:rsidR="002E044A" w:rsidRPr="00EF5422" w:rsidRDefault="002E044A" w:rsidP="002E044A">
      <w:pPr>
        <w:pStyle w:val="PL"/>
        <w:rPr>
          <w:noProof w:val="0"/>
        </w:rPr>
      </w:pPr>
    </w:p>
    <w:p w:rsidR="002E044A" w:rsidRPr="00EF5422" w:rsidRDefault="002E044A" w:rsidP="002E044A">
      <w:pPr>
        <w:pStyle w:val="PL"/>
        <w:rPr>
          <w:noProof w:val="0"/>
        </w:rPr>
      </w:pPr>
    </w:p>
    <w:p w:rsidR="002E044A" w:rsidRPr="00EF5422" w:rsidRDefault="002E044A" w:rsidP="002E044A">
      <w:pPr>
        <w:pStyle w:val="PL"/>
        <w:rPr>
          <w:noProof w:val="0"/>
        </w:rPr>
      </w:pPr>
      <w:r w:rsidRPr="00EF5422">
        <w:rPr>
          <w:noProof w:val="0"/>
        </w:rPr>
        <w:t>//will be encoded in XML as:</w:t>
      </w:r>
    </w:p>
    <w:p w:rsidR="002E044A" w:rsidRPr="00EF5422" w:rsidRDefault="002E044A" w:rsidP="002E044A">
      <w:pPr>
        <w:pStyle w:val="PL"/>
        <w:rPr>
          <w:noProof w:val="0"/>
        </w:rPr>
      </w:pPr>
      <w:r w:rsidRPr="00EF5422">
        <w:rPr>
          <w:noProof w:val="0"/>
        </w:rPr>
        <w:t>&lt;?xml version=</w:t>
      </w:r>
      <w:r w:rsidRPr="00EF5422">
        <w:rPr>
          <w:iCs/>
          <w:noProof w:val="0"/>
        </w:rPr>
        <w:t>"1.0"</w:t>
      </w:r>
      <w:r w:rsidRPr="00EF5422">
        <w:rPr>
          <w:noProof w:val="0"/>
        </w:rPr>
        <w:t xml:space="preserve"> encoding=</w:t>
      </w:r>
      <w:r w:rsidRPr="00EF5422">
        <w:rPr>
          <w:iCs/>
          <w:noProof w:val="0"/>
        </w:rPr>
        <w:t>"UTF-8"</w:t>
      </w:r>
      <w:r w:rsidRPr="00EF5422">
        <w:rPr>
          <w:noProof w:val="0"/>
        </w:rPr>
        <w:t>?&gt;</w:t>
      </w:r>
    </w:p>
    <w:p w:rsidR="002E044A" w:rsidRPr="00EF5422" w:rsidRDefault="002E044A" w:rsidP="002E044A">
      <w:pPr>
        <w:pStyle w:val="PL"/>
        <w:rPr>
          <w:noProof w:val="0"/>
        </w:rPr>
      </w:pPr>
      <w:r w:rsidRPr="00EF5422">
        <w:rPr>
          <w:noProof w:val="0"/>
        </w:rPr>
        <w:t>&lt;tns:ize</w:t>
      </w:r>
    </w:p>
    <w:p w:rsidR="002E044A" w:rsidRPr="00EF5422" w:rsidRDefault="002E044A" w:rsidP="002E044A">
      <w:pPr>
        <w:pStyle w:val="PL"/>
        <w:rPr>
          <w:noProof w:val="0"/>
        </w:rPr>
      </w:pPr>
      <w:r w:rsidRPr="00EF5422">
        <w:rPr>
          <w:noProof w:val="0"/>
        </w:rPr>
        <w:t xml:space="preserve">  xmlns:tns=</w:t>
      </w:r>
      <w:r w:rsidRPr="00EF5422">
        <w:rPr>
          <w:iCs/>
          <w:noProof w:val="0"/>
        </w:rPr>
        <w:t>"http://www.example.org/</w:t>
      </w:r>
      <w:r w:rsidRPr="00EF5422">
        <w:rPr>
          <w:i/>
          <w:iCs/>
          <w:noProof w:val="0"/>
        </w:rPr>
        <w:t>BlockAll</w:t>
      </w:r>
      <w:r w:rsidRPr="00EF5422">
        <w:rPr>
          <w:iCs/>
          <w:noProof w:val="0"/>
        </w:rPr>
        <w:t xml:space="preserve"> "</w:t>
      </w:r>
    </w:p>
    <w:p w:rsidR="002E044A" w:rsidRPr="00EF5422" w:rsidRDefault="002E044A" w:rsidP="002E044A">
      <w:pPr>
        <w:pStyle w:val="PL"/>
        <w:rPr>
          <w:noProof w:val="0"/>
        </w:rPr>
      </w:pPr>
      <w:r w:rsidRPr="00EF5422">
        <w:rPr>
          <w:noProof w:val="0"/>
        </w:rPr>
        <w:t xml:space="preserve">  xmlns:xsi=</w:t>
      </w:r>
      <w:r w:rsidRPr="00EF5422">
        <w:rPr>
          <w:iCs/>
          <w:noProof w:val="0"/>
        </w:rPr>
        <w:t>"http://www.w3.org/2001/XMLSchema-instance"</w:t>
      </w:r>
    </w:p>
    <w:p w:rsidR="002E044A" w:rsidRPr="001316B1" w:rsidRDefault="002E044A" w:rsidP="002E044A">
      <w:pPr>
        <w:pStyle w:val="PL"/>
        <w:rPr>
          <w:noProof w:val="0"/>
          <w:lang w:val="de-DE"/>
        </w:rPr>
      </w:pPr>
      <w:r w:rsidRPr="00EF5422">
        <w:rPr>
          <w:noProof w:val="0"/>
        </w:rPr>
        <w:t xml:space="preserve">  </w:t>
      </w:r>
      <w:r w:rsidRPr="001316B1">
        <w:rPr>
          <w:noProof w:val="0"/>
          <w:lang w:val="de-DE"/>
        </w:rPr>
        <w:t>xsi:schemaLocation=</w:t>
      </w:r>
      <w:r w:rsidRPr="001316B1">
        <w:rPr>
          <w:iCs/>
          <w:noProof w:val="0"/>
          <w:lang w:val="de-DE"/>
        </w:rPr>
        <w:t>"http://www.example.org/</w:t>
      </w:r>
      <w:r w:rsidRPr="001316B1">
        <w:rPr>
          <w:i/>
          <w:iCs/>
          <w:noProof w:val="0"/>
          <w:lang w:val="de-DE"/>
        </w:rPr>
        <w:t>BlockAll</w:t>
      </w:r>
      <w:r w:rsidRPr="001316B1">
        <w:rPr>
          <w:iCs/>
          <w:noProof w:val="0"/>
          <w:lang w:val="de-DE"/>
        </w:rPr>
        <w:t xml:space="preserve"> </w:t>
      </w:r>
      <w:r w:rsidRPr="001316B1">
        <w:rPr>
          <w:i/>
          <w:iCs/>
          <w:noProof w:val="0"/>
          <w:lang w:val="de-DE"/>
        </w:rPr>
        <w:t>BlockAll</w:t>
      </w:r>
      <w:r w:rsidRPr="001316B1">
        <w:rPr>
          <w:iCs/>
          <w:noProof w:val="0"/>
          <w:lang w:val="de-DE"/>
        </w:rPr>
        <w:t>.xsd"</w:t>
      </w:r>
      <w:r w:rsidRPr="001316B1">
        <w:rPr>
          <w:noProof w:val="0"/>
          <w:lang w:val="de-DE"/>
        </w:rPr>
        <w:t>&gt;</w:t>
      </w:r>
    </w:p>
    <w:p w:rsidR="002E044A" w:rsidRPr="001316B1" w:rsidRDefault="002E044A" w:rsidP="002E044A">
      <w:pPr>
        <w:pStyle w:val="PL"/>
        <w:rPr>
          <w:noProof w:val="0"/>
          <w:lang w:val="de-DE"/>
        </w:rPr>
      </w:pPr>
    </w:p>
    <w:p w:rsidR="002E044A" w:rsidRPr="00EF5422" w:rsidRDefault="002E044A" w:rsidP="002E044A">
      <w:pPr>
        <w:pStyle w:val="PL"/>
        <w:rPr>
          <w:rFonts w:cs="Courier New"/>
          <w:noProof w:val="0"/>
        </w:rPr>
      </w:pPr>
      <w:r w:rsidRPr="00EF5422">
        <w:rPr>
          <w:rFonts w:cs="Courier New"/>
          <w:noProof w:val="0"/>
        </w:rPr>
        <w:t>&lt;!-- OK to send and receive --&gt;</w:t>
      </w:r>
    </w:p>
    <w:p w:rsidR="002E044A" w:rsidRPr="00EF5422" w:rsidRDefault="002E044A" w:rsidP="002E044A">
      <w:pPr>
        <w:pStyle w:val="PL"/>
        <w:rPr>
          <w:noProof w:val="0"/>
        </w:rPr>
      </w:pPr>
      <w:r w:rsidRPr="00EF5422">
        <w:rPr>
          <w:noProof w:val="0"/>
        </w:rPr>
        <w:t xml:space="preserve">  &lt;tns:</w:t>
      </w:r>
      <w:r w:rsidRPr="00EF5422">
        <w:rPr>
          <w:iCs/>
          <w:noProof w:val="0"/>
        </w:rPr>
        <w:t>headNoSubstition</w:t>
      </w:r>
      <w:r w:rsidRPr="00EF5422">
        <w:rPr>
          <w:noProof w:val="0"/>
        </w:rPr>
        <w:t>&gt;anything&lt;/tns:</w:t>
      </w:r>
      <w:r w:rsidRPr="00EF5422">
        <w:rPr>
          <w:iCs/>
          <w:noProof w:val="0"/>
        </w:rPr>
        <w:t>headNoSubstition</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 allowed to send but causes a decoding failure if present in the received XML document</w:t>
      </w:r>
      <w:r w:rsidRPr="00EF5422">
        <w:rPr>
          <w:rFonts w:cs="Courier New"/>
          <w:noProof w:val="0"/>
        </w:rPr>
        <w:br/>
        <w:t xml:space="preserve">    (all substitutions are disallowed) --&gt;</w:t>
      </w:r>
    </w:p>
    <w:p w:rsidR="002E044A" w:rsidRPr="00EF5422" w:rsidRDefault="002E044A" w:rsidP="002E044A">
      <w:pPr>
        <w:pStyle w:val="PL"/>
        <w:rPr>
          <w:noProof w:val="0"/>
        </w:rPr>
      </w:pPr>
      <w:r w:rsidRPr="00EF5422">
        <w:rPr>
          <w:noProof w:val="0"/>
        </w:rPr>
        <w:t xml:space="preserve">  &lt;tns:</w:t>
      </w:r>
      <w:r w:rsidRPr="00EF5422">
        <w:rPr>
          <w:iCs/>
          <w:noProof w:val="0"/>
        </w:rPr>
        <w:t>groupMember1</w:t>
      </w:r>
      <w:r w:rsidRPr="00EF5422">
        <w:rPr>
          <w:noProof w:val="0"/>
        </w:rPr>
        <w:t>&gt;any thing&lt;/tns:</w:t>
      </w:r>
      <w:r w:rsidRPr="00EF5422">
        <w:rPr>
          <w:iCs/>
          <w:noProof w:val="0"/>
        </w:rPr>
        <w:t>groupMember1</w:t>
      </w:r>
      <w:r w:rsidRPr="00EF5422">
        <w:rPr>
          <w:noProof w:val="0"/>
        </w:rPr>
        <w:t>&gt;</w:t>
      </w:r>
    </w:p>
    <w:p w:rsidR="002E044A" w:rsidRPr="00EF5422" w:rsidRDefault="002E044A" w:rsidP="002E044A">
      <w:pPr>
        <w:pStyle w:val="PL"/>
        <w:rPr>
          <w:noProof w:val="0"/>
        </w:rPr>
      </w:pPr>
    </w:p>
    <w:p w:rsidR="002E044A" w:rsidRPr="00EF5422" w:rsidRDefault="002E044A" w:rsidP="002E044A">
      <w:pPr>
        <w:pStyle w:val="PL"/>
        <w:rPr>
          <w:rFonts w:cs="Courier New"/>
          <w:noProof w:val="0"/>
        </w:rPr>
      </w:pPr>
      <w:r w:rsidRPr="00EF5422">
        <w:rPr>
          <w:rFonts w:cs="Courier New"/>
          <w:noProof w:val="0"/>
        </w:rPr>
        <w:t>&lt;!-- allowed to send but causes a decoding failure if present in the received XML document</w:t>
      </w:r>
      <w:r w:rsidRPr="00EF5422">
        <w:rPr>
          <w:rFonts w:cs="Courier New"/>
          <w:noProof w:val="0"/>
        </w:rPr>
        <w:br/>
        <w:t xml:space="preserve">    (all substitutions are disallowed) --&gt;</w:t>
      </w:r>
    </w:p>
    <w:p w:rsidR="002E044A" w:rsidRPr="00EF5422" w:rsidRDefault="002E044A" w:rsidP="002E044A">
      <w:pPr>
        <w:pStyle w:val="PL"/>
        <w:rPr>
          <w:noProof w:val="0"/>
        </w:rPr>
      </w:pPr>
      <w:r w:rsidRPr="00EF5422">
        <w:rPr>
          <w:noProof w:val="0"/>
        </w:rPr>
        <w:t xml:space="preserve">  &lt;tns:</w:t>
      </w:r>
      <w:r w:rsidRPr="00EF5422">
        <w:rPr>
          <w:iCs/>
          <w:noProof w:val="0"/>
        </w:rPr>
        <w:t>groupMember2</w:t>
      </w:r>
      <w:r w:rsidRPr="00EF5422">
        <w:rPr>
          <w:noProof w:val="0"/>
        </w:rPr>
        <w:t>&gt;</w:t>
      </w:r>
      <w:r w:rsidRPr="00EF5422">
        <w:rPr>
          <w:iCs/>
          <w:noProof w:val="0"/>
        </w:rPr>
        <w:t>something</w:t>
      </w:r>
      <w:r w:rsidRPr="00EF5422">
        <w:rPr>
          <w:noProof w:val="0"/>
        </w:rPr>
        <w:t>&lt;/tns:</w:t>
      </w:r>
      <w:r w:rsidRPr="00EF5422">
        <w:rPr>
          <w:iCs/>
          <w:noProof w:val="0"/>
        </w:rPr>
        <w:t>groupMember2</w:t>
      </w:r>
      <w:r w:rsidRPr="00EF5422">
        <w:rPr>
          <w:noProof w:val="0"/>
        </w:rPr>
        <w:t>&gt;</w:t>
      </w:r>
    </w:p>
    <w:p w:rsidR="002E044A" w:rsidRPr="00EF5422" w:rsidRDefault="002E044A" w:rsidP="002E044A">
      <w:pPr>
        <w:pStyle w:val="PL"/>
        <w:rPr>
          <w:noProof w:val="0"/>
        </w:rPr>
      </w:pPr>
      <w:r w:rsidRPr="00EF5422">
        <w:rPr>
          <w:noProof w:val="0"/>
        </w:rPr>
        <w:t>&lt;/tns:ize&gt;</w:t>
      </w:r>
    </w:p>
    <w:p w:rsidR="00C65F39" w:rsidRPr="002E044A" w:rsidRDefault="00C65F39" w:rsidP="002E044A"/>
    <w:sectPr w:rsidR="00C65F39" w:rsidRPr="002E044A" w:rsidSect="006828FD">
      <w:headerReference w:type="default" r:id="rId9"/>
      <w:footerReference w:type="default" r:id="rId10"/>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75" w:rsidRDefault="00D73075">
      <w:r>
        <w:separator/>
      </w:r>
    </w:p>
  </w:endnote>
  <w:endnote w:type="continuationSeparator" w:id="0">
    <w:p w:rsidR="00D73075" w:rsidRDefault="00D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EF" w:rsidRPr="006828FD" w:rsidRDefault="001610EF" w:rsidP="006828FD">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75" w:rsidRDefault="00D73075">
      <w:r>
        <w:separator/>
      </w:r>
    </w:p>
  </w:footnote>
  <w:footnote w:type="continuationSeparator" w:id="0">
    <w:p w:rsidR="00D73075" w:rsidRDefault="00D7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EF" w:rsidRPr="00055551" w:rsidRDefault="001610EF" w:rsidP="006828F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02ED7">
      <w:rPr>
        <w:b w:val="0"/>
        <w:bCs/>
        <w:lang w:val="de-DE"/>
      </w:rPr>
      <w:t>Fehler! Kein Text mit angegebener Formatvorlage im Dokument.</w:t>
    </w:r>
    <w:r w:rsidRPr="00055551">
      <w:rPr>
        <w:noProof w:val="0"/>
      </w:rPr>
      <w:fldChar w:fldCharType="end"/>
    </w:r>
  </w:p>
  <w:p w:rsidR="001610EF" w:rsidRPr="00055551" w:rsidRDefault="001610EF" w:rsidP="006828F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02ED7">
      <w:t>2</w:t>
    </w:r>
    <w:r w:rsidRPr="00055551">
      <w:rPr>
        <w:noProof w:val="0"/>
      </w:rPr>
      <w:fldChar w:fldCharType="end"/>
    </w:r>
  </w:p>
  <w:p w:rsidR="001610EF" w:rsidRPr="00055551" w:rsidRDefault="001610EF" w:rsidP="006828F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2E044A">
      <w:rPr>
        <w:noProof w:val="0"/>
      </w:rPr>
      <w:fldChar w:fldCharType="separate"/>
    </w:r>
    <w:r w:rsidR="00B02ED7">
      <w:rPr>
        <w:b w:val="0"/>
        <w:bCs/>
        <w:lang w:val="de-DE"/>
      </w:rPr>
      <w:t>Fehler! Kein Text mit angegebener Formatvorlage im Dokument.</w:t>
    </w:r>
    <w:r w:rsidRPr="00055551">
      <w:rPr>
        <w:noProof w:val="0"/>
      </w:rPr>
      <w:fldChar w:fldCharType="end"/>
    </w:r>
  </w:p>
  <w:p w:rsidR="001610EF" w:rsidRPr="006828FD" w:rsidRDefault="001610EF" w:rsidP="006828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4BD36"/>
    <w:lvl w:ilvl="0">
      <w:start w:val="1"/>
      <w:numFmt w:val="decimal"/>
      <w:lvlText w:val="%1."/>
      <w:lvlJc w:val="left"/>
      <w:pPr>
        <w:tabs>
          <w:tab w:val="num" w:pos="1492"/>
        </w:tabs>
        <w:ind w:left="1492" w:hanging="360"/>
      </w:pPr>
    </w:lvl>
  </w:abstractNum>
  <w:abstractNum w:abstractNumId="1">
    <w:nsid w:val="FFFFFF7D"/>
    <w:multiLevelType w:val="singleLevel"/>
    <w:tmpl w:val="245EAAB6"/>
    <w:lvl w:ilvl="0">
      <w:start w:val="1"/>
      <w:numFmt w:val="decimal"/>
      <w:lvlText w:val="%1."/>
      <w:lvlJc w:val="left"/>
      <w:pPr>
        <w:tabs>
          <w:tab w:val="num" w:pos="1209"/>
        </w:tabs>
        <w:ind w:left="1209" w:hanging="360"/>
      </w:pPr>
    </w:lvl>
  </w:abstractNum>
  <w:abstractNum w:abstractNumId="2">
    <w:nsid w:val="FFFFFF7E"/>
    <w:multiLevelType w:val="singleLevel"/>
    <w:tmpl w:val="732A9B52"/>
    <w:lvl w:ilvl="0">
      <w:start w:val="1"/>
      <w:numFmt w:val="decimal"/>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43"/>
  </w:num>
  <w:num w:numId="4">
    <w:abstractNumId w:val="19"/>
  </w:num>
  <w:num w:numId="5">
    <w:abstractNumId w:val="35"/>
  </w:num>
  <w:num w:numId="6">
    <w:abstractNumId w:val="29"/>
  </w:num>
  <w:num w:numId="7">
    <w:abstractNumId w:val="46"/>
  </w:num>
  <w:num w:numId="8">
    <w:abstractNumId w:val="17"/>
    <w:lvlOverride w:ilvl="0">
      <w:startOverride w:val="1"/>
    </w:lvlOverride>
  </w:num>
  <w:num w:numId="9">
    <w:abstractNumId w:val="17"/>
    <w:lvlOverride w:ilvl="0">
      <w:startOverride w:val="1"/>
    </w:lvlOverride>
  </w:num>
  <w:num w:numId="10">
    <w:abstractNumId w:val="35"/>
    <w:lvlOverride w:ilvl="0">
      <w:startOverride w:val="1"/>
    </w:lvlOverride>
  </w:num>
  <w:num w:numId="11">
    <w:abstractNumId w:val="34"/>
  </w:num>
  <w:num w:numId="12">
    <w:abstractNumId w:val="37"/>
  </w:num>
  <w:num w:numId="13">
    <w:abstractNumId w:val="45"/>
  </w:num>
  <w:num w:numId="14">
    <w:abstractNumId w:val="27"/>
  </w:num>
  <w:num w:numId="15">
    <w:abstractNumId w:val="20"/>
  </w:num>
  <w:num w:numId="16">
    <w:abstractNumId w:val="11"/>
  </w:num>
  <w:num w:numId="17">
    <w:abstractNumId w:val="14"/>
  </w:num>
  <w:num w:numId="18">
    <w:abstractNumId w:val="35"/>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5"/>
  </w:num>
  <w:num w:numId="29">
    <w:abstractNumId w:val="38"/>
  </w:num>
  <w:num w:numId="30">
    <w:abstractNumId w:val="32"/>
  </w:num>
  <w:num w:numId="31">
    <w:abstractNumId w:val="36"/>
  </w:num>
  <w:num w:numId="32">
    <w:abstractNumId w:val="24"/>
  </w:num>
  <w:num w:numId="33">
    <w:abstractNumId w:val="18"/>
  </w:num>
  <w:num w:numId="34">
    <w:abstractNumId w:val="22"/>
  </w:num>
  <w:num w:numId="35">
    <w:abstractNumId w:val="33"/>
  </w:num>
  <w:num w:numId="36">
    <w:abstractNumId w:val="40"/>
  </w:num>
  <w:num w:numId="37">
    <w:abstractNumId w:val="30"/>
  </w:num>
  <w:num w:numId="38">
    <w:abstractNumId w:val="16"/>
  </w:num>
  <w:num w:numId="39">
    <w:abstractNumId w:val="31"/>
  </w:num>
  <w:num w:numId="40">
    <w:abstractNumId w:val="23"/>
  </w:num>
  <w:num w:numId="41">
    <w:abstractNumId w:val="28"/>
  </w:num>
  <w:num w:numId="42">
    <w:abstractNumId w:val="39"/>
  </w:num>
  <w:num w:numId="43">
    <w:abstractNumId w:val="41"/>
  </w:num>
  <w:num w:numId="44">
    <w:abstractNumId w:val="20"/>
    <w:lvlOverride w:ilvl="0">
      <w:startOverride w:val="1"/>
    </w:lvlOverride>
  </w:num>
  <w:num w:numId="45">
    <w:abstractNumId w:val="2"/>
  </w:num>
  <w:num w:numId="46">
    <w:abstractNumId w:val="1"/>
  </w:num>
  <w:num w:numId="47">
    <w:abstractNumId w:val="0"/>
  </w:num>
  <w:num w:numId="48">
    <w:abstractNumId w:val="26"/>
  </w:num>
  <w:num w:numId="49">
    <w:abstractNumId w:val="21"/>
  </w:num>
  <w:num w:numId="50">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BAB"/>
    <w:rsid w:val="00011E8B"/>
    <w:rsid w:val="0001308F"/>
    <w:rsid w:val="00013F41"/>
    <w:rsid w:val="000147AC"/>
    <w:rsid w:val="00014987"/>
    <w:rsid w:val="0001512E"/>
    <w:rsid w:val="0001558F"/>
    <w:rsid w:val="000176A7"/>
    <w:rsid w:val="0002090B"/>
    <w:rsid w:val="000210E0"/>
    <w:rsid w:val="0002179D"/>
    <w:rsid w:val="000230B5"/>
    <w:rsid w:val="00023682"/>
    <w:rsid w:val="000247C5"/>
    <w:rsid w:val="00024808"/>
    <w:rsid w:val="00024817"/>
    <w:rsid w:val="000256E2"/>
    <w:rsid w:val="00025B5D"/>
    <w:rsid w:val="00025D61"/>
    <w:rsid w:val="00027478"/>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70AD5"/>
    <w:rsid w:val="00070DEF"/>
    <w:rsid w:val="00071467"/>
    <w:rsid w:val="000719F5"/>
    <w:rsid w:val="00071AF4"/>
    <w:rsid w:val="00071E93"/>
    <w:rsid w:val="0007215E"/>
    <w:rsid w:val="0007251F"/>
    <w:rsid w:val="00072B28"/>
    <w:rsid w:val="00072BB1"/>
    <w:rsid w:val="00074AA8"/>
    <w:rsid w:val="000751B1"/>
    <w:rsid w:val="00075884"/>
    <w:rsid w:val="000764E7"/>
    <w:rsid w:val="00076CC2"/>
    <w:rsid w:val="0007702F"/>
    <w:rsid w:val="00077B21"/>
    <w:rsid w:val="0008039B"/>
    <w:rsid w:val="00080A27"/>
    <w:rsid w:val="0008237F"/>
    <w:rsid w:val="0008255A"/>
    <w:rsid w:val="0008288B"/>
    <w:rsid w:val="00083003"/>
    <w:rsid w:val="000843E8"/>
    <w:rsid w:val="0008444F"/>
    <w:rsid w:val="00084777"/>
    <w:rsid w:val="00084D86"/>
    <w:rsid w:val="000854B6"/>
    <w:rsid w:val="000903F2"/>
    <w:rsid w:val="000914A5"/>
    <w:rsid w:val="00091A9E"/>
    <w:rsid w:val="00092AD3"/>
    <w:rsid w:val="0009303E"/>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586D"/>
    <w:rsid w:val="000C5E7D"/>
    <w:rsid w:val="000C780F"/>
    <w:rsid w:val="000C7A1E"/>
    <w:rsid w:val="000D1262"/>
    <w:rsid w:val="000D14C6"/>
    <w:rsid w:val="000D1AE7"/>
    <w:rsid w:val="000D2EF4"/>
    <w:rsid w:val="000D41C8"/>
    <w:rsid w:val="000D4C35"/>
    <w:rsid w:val="000D505B"/>
    <w:rsid w:val="000D571F"/>
    <w:rsid w:val="000D575F"/>
    <w:rsid w:val="000D5D22"/>
    <w:rsid w:val="000D6930"/>
    <w:rsid w:val="000E11CD"/>
    <w:rsid w:val="000E1606"/>
    <w:rsid w:val="000E58DA"/>
    <w:rsid w:val="000E6135"/>
    <w:rsid w:val="000E6524"/>
    <w:rsid w:val="000F10B6"/>
    <w:rsid w:val="000F2025"/>
    <w:rsid w:val="000F26E3"/>
    <w:rsid w:val="000F3725"/>
    <w:rsid w:val="000F37BF"/>
    <w:rsid w:val="000F46A1"/>
    <w:rsid w:val="000F4B75"/>
    <w:rsid w:val="000F6D47"/>
    <w:rsid w:val="000F722D"/>
    <w:rsid w:val="000F7FD5"/>
    <w:rsid w:val="00100626"/>
    <w:rsid w:val="0010161B"/>
    <w:rsid w:val="001018FD"/>
    <w:rsid w:val="00103103"/>
    <w:rsid w:val="00103C63"/>
    <w:rsid w:val="0010478B"/>
    <w:rsid w:val="00104840"/>
    <w:rsid w:val="00105529"/>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BA"/>
    <w:rsid w:val="00121894"/>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6B1"/>
    <w:rsid w:val="001319E4"/>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2F68"/>
    <w:rsid w:val="00163B7A"/>
    <w:rsid w:val="00164B4E"/>
    <w:rsid w:val="001652D9"/>
    <w:rsid w:val="00167D67"/>
    <w:rsid w:val="00170AD1"/>
    <w:rsid w:val="00170CFE"/>
    <w:rsid w:val="00172811"/>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FD6"/>
    <w:rsid w:val="00190DF1"/>
    <w:rsid w:val="00192128"/>
    <w:rsid w:val="0019480F"/>
    <w:rsid w:val="00194DCF"/>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57F9"/>
    <w:rsid w:val="001C5E01"/>
    <w:rsid w:val="001C6A23"/>
    <w:rsid w:val="001D09C1"/>
    <w:rsid w:val="001D1DFC"/>
    <w:rsid w:val="001D23A7"/>
    <w:rsid w:val="001D3B3C"/>
    <w:rsid w:val="001D4B36"/>
    <w:rsid w:val="001D5C1D"/>
    <w:rsid w:val="001D5CDF"/>
    <w:rsid w:val="001D5CE5"/>
    <w:rsid w:val="001D63FD"/>
    <w:rsid w:val="001E02C4"/>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63DE"/>
    <w:rsid w:val="00216BAB"/>
    <w:rsid w:val="002219AE"/>
    <w:rsid w:val="00221E35"/>
    <w:rsid w:val="00221F8B"/>
    <w:rsid w:val="002220AF"/>
    <w:rsid w:val="0022303F"/>
    <w:rsid w:val="002233AF"/>
    <w:rsid w:val="0022351A"/>
    <w:rsid w:val="00224318"/>
    <w:rsid w:val="0022489C"/>
    <w:rsid w:val="00224A56"/>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DFE"/>
    <w:rsid w:val="00280F0F"/>
    <w:rsid w:val="0028259A"/>
    <w:rsid w:val="00282C48"/>
    <w:rsid w:val="00283ED0"/>
    <w:rsid w:val="00284607"/>
    <w:rsid w:val="00284A86"/>
    <w:rsid w:val="00284B67"/>
    <w:rsid w:val="0028543D"/>
    <w:rsid w:val="00285815"/>
    <w:rsid w:val="00285A41"/>
    <w:rsid w:val="00286709"/>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23A7"/>
    <w:rsid w:val="002A2501"/>
    <w:rsid w:val="002A28E3"/>
    <w:rsid w:val="002A4725"/>
    <w:rsid w:val="002A4763"/>
    <w:rsid w:val="002A490B"/>
    <w:rsid w:val="002A66AD"/>
    <w:rsid w:val="002A761A"/>
    <w:rsid w:val="002B0253"/>
    <w:rsid w:val="002B16F8"/>
    <w:rsid w:val="002B1BC1"/>
    <w:rsid w:val="002B1C26"/>
    <w:rsid w:val="002B21FF"/>
    <w:rsid w:val="002B2472"/>
    <w:rsid w:val="002B2F24"/>
    <w:rsid w:val="002B4885"/>
    <w:rsid w:val="002B505A"/>
    <w:rsid w:val="002B5C14"/>
    <w:rsid w:val="002B687E"/>
    <w:rsid w:val="002B7797"/>
    <w:rsid w:val="002C0A66"/>
    <w:rsid w:val="002C1577"/>
    <w:rsid w:val="002C22F3"/>
    <w:rsid w:val="002C2334"/>
    <w:rsid w:val="002C4BAF"/>
    <w:rsid w:val="002C4DA0"/>
    <w:rsid w:val="002C6F23"/>
    <w:rsid w:val="002D01F3"/>
    <w:rsid w:val="002D06E9"/>
    <w:rsid w:val="002D158C"/>
    <w:rsid w:val="002D2B3E"/>
    <w:rsid w:val="002D2F5B"/>
    <w:rsid w:val="002D3984"/>
    <w:rsid w:val="002D73CB"/>
    <w:rsid w:val="002E044A"/>
    <w:rsid w:val="002E0973"/>
    <w:rsid w:val="002E0A25"/>
    <w:rsid w:val="002E28FB"/>
    <w:rsid w:val="002E3AF6"/>
    <w:rsid w:val="002E3F8F"/>
    <w:rsid w:val="002E42C9"/>
    <w:rsid w:val="002E4BA3"/>
    <w:rsid w:val="002E597A"/>
    <w:rsid w:val="002E63D7"/>
    <w:rsid w:val="002E6FB8"/>
    <w:rsid w:val="002E70A9"/>
    <w:rsid w:val="002E75EA"/>
    <w:rsid w:val="002F0072"/>
    <w:rsid w:val="002F0583"/>
    <w:rsid w:val="002F110D"/>
    <w:rsid w:val="002F1A73"/>
    <w:rsid w:val="002F1CCA"/>
    <w:rsid w:val="002F2327"/>
    <w:rsid w:val="002F27DD"/>
    <w:rsid w:val="002F32FB"/>
    <w:rsid w:val="002F4069"/>
    <w:rsid w:val="002F44D0"/>
    <w:rsid w:val="002F51CC"/>
    <w:rsid w:val="002F59F6"/>
    <w:rsid w:val="002F5D62"/>
    <w:rsid w:val="002F6F3B"/>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2BF3"/>
    <w:rsid w:val="003148B1"/>
    <w:rsid w:val="00314CCC"/>
    <w:rsid w:val="003154C7"/>
    <w:rsid w:val="0031615A"/>
    <w:rsid w:val="00317811"/>
    <w:rsid w:val="00317AFC"/>
    <w:rsid w:val="00317FB2"/>
    <w:rsid w:val="00320919"/>
    <w:rsid w:val="0032133E"/>
    <w:rsid w:val="003225DD"/>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A60"/>
    <w:rsid w:val="00340AF0"/>
    <w:rsid w:val="00340ED7"/>
    <w:rsid w:val="0034134A"/>
    <w:rsid w:val="00341500"/>
    <w:rsid w:val="00341727"/>
    <w:rsid w:val="0034394E"/>
    <w:rsid w:val="00343974"/>
    <w:rsid w:val="00344461"/>
    <w:rsid w:val="00344FC2"/>
    <w:rsid w:val="003456D1"/>
    <w:rsid w:val="00345A19"/>
    <w:rsid w:val="00347B4C"/>
    <w:rsid w:val="00347EB3"/>
    <w:rsid w:val="00350BBF"/>
    <w:rsid w:val="0035116A"/>
    <w:rsid w:val="003511DC"/>
    <w:rsid w:val="003512CB"/>
    <w:rsid w:val="003515EC"/>
    <w:rsid w:val="00351767"/>
    <w:rsid w:val="003530CC"/>
    <w:rsid w:val="00353264"/>
    <w:rsid w:val="00353667"/>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B30"/>
    <w:rsid w:val="00367B7D"/>
    <w:rsid w:val="0037007D"/>
    <w:rsid w:val="003711DD"/>
    <w:rsid w:val="003711E3"/>
    <w:rsid w:val="00373625"/>
    <w:rsid w:val="00373644"/>
    <w:rsid w:val="00374669"/>
    <w:rsid w:val="00374D53"/>
    <w:rsid w:val="00374E2D"/>
    <w:rsid w:val="003752C1"/>
    <w:rsid w:val="003757EE"/>
    <w:rsid w:val="00375DEE"/>
    <w:rsid w:val="00375E45"/>
    <w:rsid w:val="003762F2"/>
    <w:rsid w:val="003768ED"/>
    <w:rsid w:val="00376D74"/>
    <w:rsid w:val="003778D6"/>
    <w:rsid w:val="003802D7"/>
    <w:rsid w:val="003802FC"/>
    <w:rsid w:val="00381852"/>
    <w:rsid w:val="00381F8C"/>
    <w:rsid w:val="00381FC6"/>
    <w:rsid w:val="0038217D"/>
    <w:rsid w:val="0038285E"/>
    <w:rsid w:val="00382B10"/>
    <w:rsid w:val="00383230"/>
    <w:rsid w:val="0038595C"/>
    <w:rsid w:val="00385BDD"/>
    <w:rsid w:val="003867D0"/>
    <w:rsid w:val="0038785E"/>
    <w:rsid w:val="00391FD3"/>
    <w:rsid w:val="003920A6"/>
    <w:rsid w:val="00392872"/>
    <w:rsid w:val="00392A7F"/>
    <w:rsid w:val="00393495"/>
    <w:rsid w:val="00394D54"/>
    <w:rsid w:val="00394EF6"/>
    <w:rsid w:val="00394F3E"/>
    <w:rsid w:val="0039520D"/>
    <w:rsid w:val="00395B61"/>
    <w:rsid w:val="00395F69"/>
    <w:rsid w:val="003962BE"/>
    <w:rsid w:val="00396318"/>
    <w:rsid w:val="00396747"/>
    <w:rsid w:val="00396C4D"/>
    <w:rsid w:val="00397AE2"/>
    <w:rsid w:val="003A092E"/>
    <w:rsid w:val="003A11EC"/>
    <w:rsid w:val="003A24D9"/>
    <w:rsid w:val="003A2575"/>
    <w:rsid w:val="003A2657"/>
    <w:rsid w:val="003A28EE"/>
    <w:rsid w:val="003A29B6"/>
    <w:rsid w:val="003A3C79"/>
    <w:rsid w:val="003A459B"/>
    <w:rsid w:val="003A4AC9"/>
    <w:rsid w:val="003A4CDA"/>
    <w:rsid w:val="003A5182"/>
    <w:rsid w:val="003A52E6"/>
    <w:rsid w:val="003A57AA"/>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BE"/>
    <w:rsid w:val="00405F2B"/>
    <w:rsid w:val="004069B2"/>
    <w:rsid w:val="00410108"/>
    <w:rsid w:val="004105E1"/>
    <w:rsid w:val="00411B0B"/>
    <w:rsid w:val="00412BC2"/>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2975"/>
    <w:rsid w:val="00432A8A"/>
    <w:rsid w:val="0043387A"/>
    <w:rsid w:val="00433F3D"/>
    <w:rsid w:val="0043450C"/>
    <w:rsid w:val="00434B77"/>
    <w:rsid w:val="0043522C"/>
    <w:rsid w:val="00435347"/>
    <w:rsid w:val="00435697"/>
    <w:rsid w:val="00435D74"/>
    <w:rsid w:val="004369AD"/>
    <w:rsid w:val="00437AA7"/>
    <w:rsid w:val="00440145"/>
    <w:rsid w:val="00440A51"/>
    <w:rsid w:val="00440E6D"/>
    <w:rsid w:val="00441A2E"/>
    <w:rsid w:val="00442B70"/>
    <w:rsid w:val="00443015"/>
    <w:rsid w:val="0044332B"/>
    <w:rsid w:val="004434C3"/>
    <w:rsid w:val="0044358B"/>
    <w:rsid w:val="00443BDF"/>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C03"/>
    <w:rsid w:val="00461FCE"/>
    <w:rsid w:val="004627CE"/>
    <w:rsid w:val="0046292B"/>
    <w:rsid w:val="00462BAE"/>
    <w:rsid w:val="00462DCF"/>
    <w:rsid w:val="00463897"/>
    <w:rsid w:val="004652B3"/>
    <w:rsid w:val="0046546B"/>
    <w:rsid w:val="00465802"/>
    <w:rsid w:val="00465DA0"/>
    <w:rsid w:val="00466172"/>
    <w:rsid w:val="004717D1"/>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C00B8"/>
    <w:rsid w:val="004C0189"/>
    <w:rsid w:val="004C020C"/>
    <w:rsid w:val="004C03EE"/>
    <w:rsid w:val="004C0DEA"/>
    <w:rsid w:val="004C0F64"/>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20A5"/>
    <w:rsid w:val="004E2ABF"/>
    <w:rsid w:val="004E4712"/>
    <w:rsid w:val="004E488B"/>
    <w:rsid w:val="004E5A84"/>
    <w:rsid w:val="004E5B7C"/>
    <w:rsid w:val="004E708F"/>
    <w:rsid w:val="004E7393"/>
    <w:rsid w:val="004E7EC1"/>
    <w:rsid w:val="004F139B"/>
    <w:rsid w:val="004F156A"/>
    <w:rsid w:val="004F1D1E"/>
    <w:rsid w:val="004F25E0"/>
    <w:rsid w:val="004F33B9"/>
    <w:rsid w:val="004F3A67"/>
    <w:rsid w:val="004F3E1B"/>
    <w:rsid w:val="004F3F88"/>
    <w:rsid w:val="004F5601"/>
    <w:rsid w:val="004F5DD7"/>
    <w:rsid w:val="004F5E31"/>
    <w:rsid w:val="004F6504"/>
    <w:rsid w:val="004F71B2"/>
    <w:rsid w:val="004F7236"/>
    <w:rsid w:val="004F72B7"/>
    <w:rsid w:val="005001FB"/>
    <w:rsid w:val="0050045C"/>
    <w:rsid w:val="00500D1F"/>
    <w:rsid w:val="00501354"/>
    <w:rsid w:val="00502611"/>
    <w:rsid w:val="0050398D"/>
    <w:rsid w:val="00503FCB"/>
    <w:rsid w:val="00504843"/>
    <w:rsid w:val="00504EE2"/>
    <w:rsid w:val="0050774C"/>
    <w:rsid w:val="00511B5A"/>
    <w:rsid w:val="005122C4"/>
    <w:rsid w:val="00512AFF"/>
    <w:rsid w:val="005138B6"/>
    <w:rsid w:val="00513EB9"/>
    <w:rsid w:val="00513FB5"/>
    <w:rsid w:val="00514436"/>
    <w:rsid w:val="0051514E"/>
    <w:rsid w:val="005165AC"/>
    <w:rsid w:val="0051682E"/>
    <w:rsid w:val="00516F3A"/>
    <w:rsid w:val="00517361"/>
    <w:rsid w:val="005175DC"/>
    <w:rsid w:val="005203FD"/>
    <w:rsid w:val="00520582"/>
    <w:rsid w:val="00520BB5"/>
    <w:rsid w:val="005213DC"/>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6568"/>
    <w:rsid w:val="00546787"/>
    <w:rsid w:val="005471D8"/>
    <w:rsid w:val="0054776F"/>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7055"/>
    <w:rsid w:val="0056001E"/>
    <w:rsid w:val="0056008F"/>
    <w:rsid w:val="0056093D"/>
    <w:rsid w:val="00560B08"/>
    <w:rsid w:val="00562E9C"/>
    <w:rsid w:val="00563E52"/>
    <w:rsid w:val="0056650B"/>
    <w:rsid w:val="00566840"/>
    <w:rsid w:val="00566E15"/>
    <w:rsid w:val="005701C7"/>
    <w:rsid w:val="00570302"/>
    <w:rsid w:val="00570C73"/>
    <w:rsid w:val="00571018"/>
    <w:rsid w:val="00571211"/>
    <w:rsid w:val="0057159F"/>
    <w:rsid w:val="00571DFC"/>
    <w:rsid w:val="005728A4"/>
    <w:rsid w:val="00573132"/>
    <w:rsid w:val="00573C5D"/>
    <w:rsid w:val="00574C5F"/>
    <w:rsid w:val="00574D23"/>
    <w:rsid w:val="0057503D"/>
    <w:rsid w:val="00577B42"/>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57CF"/>
    <w:rsid w:val="00595CB4"/>
    <w:rsid w:val="00596543"/>
    <w:rsid w:val="005965E2"/>
    <w:rsid w:val="00596A20"/>
    <w:rsid w:val="00597384"/>
    <w:rsid w:val="00597BEC"/>
    <w:rsid w:val="00597DED"/>
    <w:rsid w:val="005A1001"/>
    <w:rsid w:val="005A11E4"/>
    <w:rsid w:val="005A2F9D"/>
    <w:rsid w:val="005A39BA"/>
    <w:rsid w:val="005A3D61"/>
    <w:rsid w:val="005A3E29"/>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7BC"/>
    <w:rsid w:val="005B5B09"/>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66D7"/>
    <w:rsid w:val="005C6907"/>
    <w:rsid w:val="005C778A"/>
    <w:rsid w:val="005C79D0"/>
    <w:rsid w:val="005C7BA2"/>
    <w:rsid w:val="005D0C5E"/>
    <w:rsid w:val="005D13C8"/>
    <w:rsid w:val="005D18E9"/>
    <w:rsid w:val="005D1AB1"/>
    <w:rsid w:val="005D3A15"/>
    <w:rsid w:val="005D3D67"/>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764C"/>
    <w:rsid w:val="006079CA"/>
    <w:rsid w:val="006100E2"/>
    <w:rsid w:val="006102EE"/>
    <w:rsid w:val="00610337"/>
    <w:rsid w:val="00610427"/>
    <w:rsid w:val="00610DA8"/>
    <w:rsid w:val="00611D14"/>
    <w:rsid w:val="006128A3"/>
    <w:rsid w:val="00612BA3"/>
    <w:rsid w:val="0061390C"/>
    <w:rsid w:val="00614B82"/>
    <w:rsid w:val="00615D23"/>
    <w:rsid w:val="00615FA1"/>
    <w:rsid w:val="0061686E"/>
    <w:rsid w:val="00617261"/>
    <w:rsid w:val="006176A1"/>
    <w:rsid w:val="00620F83"/>
    <w:rsid w:val="00621147"/>
    <w:rsid w:val="00621D87"/>
    <w:rsid w:val="00621F7F"/>
    <w:rsid w:val="00622B11"/>
    <w:rsid w:val="00622E91"/>
    <w:rsid w:val="0062390C"/>
    <w:rsid w:val="00623A12"/>
    <w:rsid w:val="00623DB0"/>
    <w:rsid w:val="00624390"/>
    <w:rsid w:val="00625278"/>
    <w:rsid w:val="0062571B"/>
    <w:rsid w:val="00627F37"/>
    <w:rsid w:val="0063087E"/>
    <w:rsid w:val="006323C1"/>
    <w:rsid w:val="00632635"/>
    <w:rsid w:val="00632B9E"/>
    <w:rsid w:val="00634655"/>
    <w:rsid w:val="00637ACE"/>
    <w:rsid w:val="00637C5B"/>
    <w:rsid w:val="00637E88"/>
    <w:rsid w:val="0064078A"/>
    <w:rsid w:val="006419A0"/>
    <w:rsid w:val="0064224D"/>
    <w:rsid w:val="00642487"/>
    <w:rsid w:val="00642FAB"/>
    <w:rsid w:val="00643D1A"/>
    <w:rsid w:val="00643E58"/>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E14"/>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565"/>
    <w:rsid w:val="006718CE"/>
    <w:rsid w:val="006721C6"/>
    <w:rsid w:val="0067267C"/>
    <w:rsid w:val="006734CA"/>
    <w:rsid w:val="006750B0"/>
    <w:rsid w:val="0067666F"/>
    <w:rsid w:val="00676EF8"/>
    <w:rsid w:val="006801A4"/>
    <w:rsid w:val="00680F25"/>
    <w:rsid w:val="00682485"/>
    <w:rsid w:val="006828FD"/>
    <w:rsid w:val="006830F1"/>
    <w:rsid w:val="006834D6"/>
    <w:rsid w:val="00683749"/>
    <w:rsid w:val="00683D66"/>
    <w:rsid w:val="00683FEF"/>
    <w:rsid w:val="00684FDB"/>
    <w:rsid w:val="00686226"/>
    <w:rsid w:val="00690919"/>
    <w:rsid w:val="00691AD2"/>
    <w:rsid w:val="006921B4"/>
    <w:rsid w:val="0069250B"/>
    <w:rsid w:val="006934BB"/>
    <w:rsid w:val="006935F0"/>
    <w:rsid w:val="00693627"/>
    <w:rsid w:val="00694CBB"/>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D0096"/>
    <w:rsid w:val="006D1914"/>
    <w:rsid w:val="006D2B2B"/>
    <w:rsid w:val="006D4B5E"/>
    <w:rsid w:val="006D5EA1"/>
    <w:rsid w:val="006D5FED"/>
    <w:rsid w:val="006D6B38"/>
    <w:rsid w:val="006E02DC"/>
    <w:rsid w:val="006E0DA1"/>
    <w:rsid w:val="006E19C7"/>
    <w:rsid w:val="006E1D64"/>
    <w:rsid w:val="006E1F45"/>
    <w:rsid w:val="006E2216"/>
    <w:rsid w:val="006E263A"/>
    <w:rsid w:val="006E2EE9"/>
    <w:rsid w:val="006E3008"/>
    <w:rsid w:val="006E3762"/>
    <w:rsid w:val="006E4813"/>
    <w:rsid w:val="006E5467"/>
    <w:rsid w:val="006E5EB8"/>
    <w:rsid w:val="006E63A8"/>
    <w:rsid w:val="006E6C73"/>
    <w:rsid w:val="006E6C8C"/>
    <w:rsid w:val="006E7121"/>
    <w:rsid w:val="006F06CE"/>
    <w:rsid w:val="006F09DF"/>
    <w:rsid w:val="006F0F7E"/>
    <w:rsid w:val="006F1107"/>
    <w:rsid w:val="006F1775"/>
    <w:rsid w:val="006F1944"/>
    <w:rsid w:val="006F1C7B"/>
    <w:rsid w:val="006F21A5"/>
    <w:rsid w:val="006F4D67"/>
    <w:rsid w:val="006F5482"/>
    <w:rsid w:val="006F5C47"/>
    <w:rsid w:val="006F5E72"/>
    <w:rsid w:val="006F6C60"/>
    <w:rsid w:val="00701319"/>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6E6"/>
    <w:rsid w:val="00727479"/>
    <w:rsid w:val="007274BB"/>
    <w:rsid w:val="00727951"/>
    <w:rsid w:val="00727DC7"/>
    <w:rsid w:val="007302F6"/>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6349"/>
    <w:rsid w:val="00756635"/>
    <w:rsid w:val="00756CF8"/>
    <w:rsid w:val="007572DC"/>
    <w:rsid w:val="0075749E"/>
    <w:rsid w:val="007579AF"/>
    <w:rsid w:val="00757EC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E6A"/>
    <w:rsid w:val="00770F74"/>
    <w:rsid w:val="007713C0"/>
    <w:rsid w:val="0077152D"/>
    <w:rsid w:val="00771C13"/>
    <w:rsid w:val="00772F4B"/>
    <w:rsid w:val="00772F68"/>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149D"/>
    <w:rsid w:val="007A1B65"/>
    <w:rsid w:val="007A2948"/>
    <w:rsid w:val="007A3116"/>
    <w:rsid w:val="007A3E90"/>
    <w:rsid w:val="007A40E4"/>
    <w:rsid w:val="007A455A"/>
    <w:rsid w:val="007A4B2D"/>
    <w:rsid w:val="007A4DF7"/>
    <w:rsid w:val="007A5388"/>
    <w:rsid w:val="007A56C5"/>
    <w:rsid w:val="007A57FC"/>
    <w:rsid w:val="007A5B88"/>
    <w:rsid w:val="007A6C37"/>
    <w:rsid w:val="007A6C88"/>
    <w:rsid w:val="007B18BF"/>
    <w:rsid w:val="007B1E55"/>
    <w:rsid w:val="007B1F12"/>
    <w:rsid w:val="007B253A"/>
    <w:rsid w:val="007B274A"/>
    <w:rsid w:val="007B3513"/>
    <w:rsid w:val="007B38D0"/>
    <w:rsid w:val="007B489D"/>
    <w:rsid w:val="007B5EFF"/>
    <w:rsid w:val="007B71DA"/>
    <w:rsid w:val="007B7D08"/>
    <w:rsid w:val="007C29A3"/>
    <w:rsid w:val="007C2ACA"/>
    <w:rsid w:val="007C3012"/>
    <w:rsid w:val="007C3904"/>
    <w:rsid w:val="007C4168"/>
    <w:rsid w:val="007C477E"/>
    <w:rsid w:val="007C4891"/>
    <w:rsid w:val="007C4974"/>
    <w:rsid w:val="007C5315"/>
    <w:rsid w:val="007C59BE"/>
    <w:rsid w:val="007C5EAD"/>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524"/>
    <w:rsid w:val="007E2AF8"/>
    <w:rsid w:val="007E2E84"/>
    <w:rsid w:val="007E3471"/>
    <w:rsid w:val="007E4FC0"/>
    <w:rsid w:val="007E5070"/>
    <w:rsid w:val="007E5DB5"/>
    <w:rsid w:val="007E5F71"/>
    <w:rsid w:val="007E6C95"/>
    <w:rsid w:val="007E6DE9"/>
    <w:rsid w:val="007E6EED"/>
    <w:rsid w:val="007E758E"/>
    <w:rsid w:val="007F0762"/>
    <w:rsid w:val="007F10EF"/>
    <w:rsid w:val="007F252C"/>
    <w:rsid w:val="007F325B"/>
    <w:rsid w:val="007F4FCC"/>
    <w:rsid w:val="007F55AD"/>
    <w:rsid w:val="007F57A3"/>
    <w:rsid w:val="007F5AC6"/>
    <w:rsid w:val="007F6815"/>
    <w:rsid w:val="007F7FCF"/>
    <w:rsid w:val="00800273"/>
    <w:rsid w:val="00800DCE"/>
    <w:rsid w:val="0080189A"/>
    <w:rsid w:val="00801A39"/>
    <w:rsid w:val="00801AF1"/>
    <w:rsid w:val="00801EEB"/>
    <w:rsid w:val="00801FE3"/>
    <w:rsid w:val="0080206E"/>
    <w:rsid w:val="008023F3"/>
    <w:rsid w:val="00802F95"/>
    <w:rsid w:val="00804052"/>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690"/>
    <w:rsid w:val="008447C5"/>
    <w:rsid w:val="0084499F"/>
    <w:rsid w:val="008450D8"/>
    <w:rsid w:val="00845C47"/>
    <w:rsid w:val="008465A6"/>
    <w:rsid w:val="0084691B"/>
    <w:rsid w:val="00846A21"/>
    <w:rsid w:val="008513BB"/>
    <w:rsid w:val="00851D8F"/>
    <w:rsid w:val="00852B16"/>
    <w:rsid w:val="00852DA6"/>
    <w:rsid w:val="00852F89"/>
    <w:rsid w:val="00853008"/>
    <w:rsid w:val="00854316"/>
    <w:rsid w:val="00854EC7"/>
    <w:rsid w:val="00856D51"/>
    <w:rsid w:val="00857343"/>
    <w:rsid w:val="00860907"/>
    <w:rsid w:val="008610AB"/>
    <w:rsid w:val="008611D5"/>
    <w:rsid w:val="0086141B"/>
    <w:rsid w:val="008627AA"/>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394"/>
    <w:rsid w:val="008A2799"/>
    <w:rsid w:val="008A27E6"/>
    <w:rsid w:val="008A3B57"/>
    <w:rsid w:val="008A3C01"/>
    <w:rsid w:val="008A439F"/>
    <w:rsid w:val="008A4FA4"/>
    <w:rsid w:val="008A55E9"/>
    <w:rsid w:val="008A6653"/>
    <w:rsid w:val="008A75A0"/>
    <w:rsid w:val="008B0154"/>
    <w:rsid w:val="008B1344"/>
    <w:rsid w:val="008B1524"/>
    <w:rsid w:val="008B2A80"/>
    <w:rsid w:val="008B2CF5"/>
    <w:rsid w:val="008B2E66"/>
    <w:rsid w:val="008B3129"/>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5A78"/>
    <w:rsid w:val="008F64FA"/>
    <w:rsid w:val="008F6B3D"/>
    <w:rsid w:val="008F78A5"/>
    <w:rsid w:val="00900920"/>
    <w:rsid w:val="00900EDD"/>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C70"/>
    <w:rsid w:val="00945CB9"/>
    <w:rsid w:val="00945F24"/>
    <w:rsid w:val="009462C4"/>
    <w:rsid w:val="00947A24"/>
    <w:rsid w:val="00947D0A"/>
    <w:rsid w:val="00951DDB"/>
    <w:rsid w:val="009535DA"/>
    <w:rsid w:val="009547EA"/>
    <w:rsid w:val="00955702"/>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E1"/>
    <w:rsid w:val="0097172C"/>
    <w:rsid w:val="00972F45"/>
    <w:rsid w:val="009742C1"/>
    <w:rsid w:val="00975035"/>
    <w:rsid w:val="00975D82"/>
    <w:rsid w:val="009770AD"/>
    <w:rsid w:val="00977512"/>
    <w:rsid w:val="009778A2"/>
    <w:rsid w:val="00977A12"/>
    <w:rsid w:val="00981AE1"/>
    <w:rsid w:val="00983416"/>
    <w:rsid w:val="00983B0D"/>
    <w:rsid w:val="00984D1A"/>
    <w:rsid w:val="00985082"/>
    <w:rsid w:val="00985ED0"/>
    <w:rsid w:val="00986905"/>
    <w:rsid w:val="00986B97"/>
    <w:rsid w:val="009876EC"/>
    <w:rsid w:val="00987D93"/>
    <w:rsid w:val="00987F5D"/>
    <w:rsid w:val="00990D08"/>
    <w:rsid w:val="00991178"/>
    <w:rsid w:val="00993111"/>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541"/>
    <w:rsid w:val="009C49C4"/>
    <w:rsid w:val="009C5D49"/>
    <w:rsid w:val="009C6007"/>
    <w:rsid w:val="009C72D3"/>
    <w:rsid w:val="009C7767"/>
    <w:rsid w:val="009C7AD8"/>
    <w:rsid w:val="009D061A"/>
    <w:rsid w:val="009D0C41"/>
    <w:rsid w:val="009D0F17"/>
    <w:rsid w:val="009D169D"/>
    <w:rsid w:val="009D2BE9"/>
    <w:rsid w:val="009D2FB5"/>
    <w:rsid w:val="009D34F2"/>
    <w:rsid w:val="009D3CD2"/>
    <w:rsid w:val="009D4688"/>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390"/>
    <w:rsid w:val="00A40A4E"/>
    <w:rsid w:val="00A410D7"/>
    <w:rsid w:val="00A41BBF"/>
    <w:rsid w:val="00A43880"/>
    <w:rsid w:val="00A448E4"/>
    <w:rsid w:val="00A44BBD"/>
    <w:rsid w:val="00A46470"/>
    <w:rsid w:val="00A46768"/>
    <w:rsid w:val="00A46EA8"/>
    <w:rsid w:val="00A473AC"/>
    <w:rsid w:val="00A47663"/>
    <w:rsid w:val="00A5167B"/>
    <w:rsid w:val="00A53BC8"/>
    <w:rsid w:val="00A54E0E"/>
    <w:rsid w:val="00A54F43"/>
    <w:rsid w:val="00A556B9"/>
    <w:rsid w:val="00A57B17"/>
    <w:rsid w:val="00A6047D"/>
    <w:rsid w:val="00A61E7A"/>
    <w:rsid w:val="00A62646"/>
    <w:rsid w:val="00A63A94"/>
    <w:rsid w:val="00A64018"/>
    <w:rsid w:val="00A650B8"/>
    <w:rsid w:val="00A65CEF"/>
    <w:rsid w:val="00A66306"/>
    <w:rsid w:val="00A663A5"/>
    <w:rsid w:val="00A66BF0"/>
    <w:rsid w:val="00A67D63"/>
    <w:rsid w:val="00A70134"/>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8084C"/>
    <w:rsid w:val="00A80D55"/>
    <w:rsid w:val="00A8222C"/>
    <w:rsid w:val="00A8383F"/>
    <w:rsid w:val="00A84D29"/>
    <w:rsid w:val="00A85871"/>
    <w:rsid w:val="00A86688"/>
    <w:rsid w:val="00A87D5A"/>
    <w:rsid w:val="00A901B8"/>
    <w:rsid w:val="00A90270"/>
    <w:rsid w:val="00A90C8D"/>
    <w:rsid w:val="00A90FA2"/>
    <w:rsid w:val="00A917B3"/>
    <w:rsid w:val="00A9296E"/>
    <w:rsid w:val="00A93A36"/>
    <w:rsid w:val="00A94533"/>
    <w:rsid w:val="00A95BE1"/>
    <w:rsid w:val="00A966CD"/>
    <w:rsid w:val="00A9671D"/>
    <w:rsid w:val="00A96B72"/>
    <w:rsid w:val="00A96EFD"/>
    <w:rsid w:val="00A96EFE"/>
    <w:rsid w:val="00A96F28"/>
    <w:rsid w:val="00A97670"/>
    <w:rsid w:val="00A97759"/>
    <w:rsid w:val="00A97EBB"/>
    <w:rsid w:val="00A97F03"/>
    <w:rsid w:val="00AA005D"/>
    <w:rsid w:val="00AA075A"/>
    <w:rsid w:val="00AA0AC0"/>
    <w:rsid w:val="00AA102B"/>
    <w:rsid w:val="00AA1167"/>
    <w:rsid w:val="00AA18A8"/>
    <w:rsid w:val="00AA1E81"/>
    <w:rsid w:val="00AA2106"/>
    <w:rsid w:val="00AA254F"/>
    <w:rsid w:val="00AA2919"/>
    <w:rsid w:val="00AA3579"/>
    <w:rsid w:val="00AA3597"/>
    <w:rsid w:val="00AA4D28"/>
    <w:rsid w:val="00AA5912"/>
    <w:rsid w:val="00AA63E8"/>
    <w:rsid w:val="00AB0050"/>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59CD"/>
    <w:rsid w:val="00AC6ACC"/>
    <w:rsid w:val="00AC6E0B"/>
    <w:rsid w:val="00AC704E"/>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CA6"/>
    <w:rsid w:val="00AD617E"/>
    <w:rsid w:val="00AD758C"/>
    <w:rsid w:val="00AE0BBB"/>
    <w:rsid w:val="00AE18E5"/>
    <w:rsid w:val="00AE59A7"/>
    <w:rsid w:val="00AE6AE0"/>
    <w:rsid w:val="00AE6F41"/>
    <w:rsid w:val="00AF012A"/>
    <w:rsid w:val="00AF08F7"/>
    <w:rsid w:val="00AF2133"/>
    <w:rsid w:val="00AF2771"/>
    <w:rsid w:val="00AF3DCF"/>
    <w:rsid w:val="00AF5E4F"/>
    <w:rsid w:val="00AF6624"/>
    <w:rsid w:val="00AF693B"/>
    <w:rsid w:val="00AF6BA9"/>
    <w:rsid w:val="00AF7294"/>
    <w:rsid w:val="00AF747A"/>
    <w:rsid w:val="00B01C64"/>
    <w:rsid w:val="00B0230A"/>
    <w:rsid w:val="00B02D4E"/>
    <w:rsid w:val="00B02ED7"/>
    <w:rsid w:val="00B03325"/>
    <w:rsid w:val="00B03754"/>
    <w:rsid w:val="00B042EA"/>
    <w:rsid w:val="00B04A1A"/>
    <w:rsid w:val="00B05DAD"/>
    <w:rsid w:val="00B0615F"/>
    <w:rsid w:val="00B0648D"/>
    <w:rsid w:val="00B07715"/>
    <w:rsid w:val="00B0799D"/>
    <w:rsid w:val="00B10EE3"/>
    <w:rsid w:val="00B129D0"/>
    <w:rsid w:val="00B12BA5"/>
    <w:rsid w:val="00B130CD"/>
    <w:rsid w:val="00B131D2"/>
    <w:rsid w:val="00B132C2"/>
    <w:rsid w:val="00B133E4"/>
    <w:rsid w:val="00B13FB7"/>
    <w:rsid w:val="00B14A00"/>
    <w:rsid w:val="00B153D7"/>
    <w:rsid w:val="00B15FAC"/>
    <w:rsid w:val="00B1656F"/>
    <w:rsid w:val="00B20E79"/>
    <w:rsid w:val="00B218A2"/>
    <w:rsid w:val="00B22390"/>
    <w:rsid w:val="00B227E5"/>
    <w:rsid w:val="00B23EF6"/>
    <w:rsid w:val="00B24060"/>
    <w:rsid w:val="00B2451B"/>
    <w:rsid w:val="00B24C57"/>
    <w:rsid w:val="00B2525E"/>
    <w:rsid w:val="00B276F1"/>
    <w:rsid w:val="00B307B1"/>
    <w:rsid w:val="00B3083E"/>
    <w:rsid w:val="00B30E90"/>
    <w:rsid w:val="00B310DC"/>
    <w:rsid w:val="00B31A1D"/>
    <w:rsid w:val="00B31C85"/>
    <w:rsid w:val="00B32806"/>
    <w:rsid w:val="00B32BD1"/>
    <w:rsid w:val="00B32E77"/>
    <w:rsid w:val="00B33432"/>
    <w:rsid w:val="00B337E5"/>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373F"/>
    <w:rsid w:val="00B447D4"/>
    <w:rsid w:val="00B449AC"/>
    <w:rsid w:val="00B45316"/>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7C5A"/>
    <w:rsid w:val="00B57EBB"/>
    <w:rsid w:val="00B60ED0"/>
    <w:rsid w:val="00B6154C"/>
    <w:rsid w:val="00B61561"/>
    <w:rsid w:val="00B62B20"/>
    <w:rsid w:val="00B62EB2"/>
    <w:rsid w:val="00B63ECE"/>
    <w:rsid w:val="00B65652"/>
    <w:rsid w:val="00B65F36"/>
    <w:rsid w:val="00B66195"/>
    <w:rsid w:val="00B66BD9"/>
    <w:rsid w:val="00B6749F"/>
    <w:rsid w:val="00B6785D"/>
    <w:rsid w:val="00B67CAD"/>
    <w:rsid w:val="00B70A89"/>
    <w:rsid w:val="00B70F81"/>
    <w:rsid w:val="00B70FA1"/>
    <w:rsid w:val="00B713FF"/>
    <w:rsid w:val="00B71BFA"/>
    <w:rsid w:val="00B7222E"/>
    <w:rsid w:val="00B72255"/>
    <w:rsid w:val="00B7345B"/>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75B3"/>
    <w:rsid w:val="00B90634"/>
    <w:rsid w:val="00B906F0"/>
    <w:rsid w:val="00B916CA"/>
    <w:rsid w:val="00B9289E"/>
    <w:rsid w:val="00B92BDA"/>
    <w:rsid w:val="00B92C0D"/>
    <w:rsid w:val="00B94145"/>
    <w:rsid w:val="00B949BF"/>
    <w:rsid w:val="00B94A36"/>
    <w:rsid w:val="00B96107"/>
    <w:rsid w:val="00B9780D"/>
    <w:rsid w:val="00BA0483"/>
    <w:rsid w:val="00BA0856"/>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320F"/>
    <w:rsid w:val="00BB33C1"/>
    <w:rsid w:val="00BB372E"/>
    <w:rsid w:val="00BB37F5"/>
    <w:rsid w:val="00BB48AD"/>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58FE"/>
    <w:rsid w:val="00BD59F1"/>
    <w:rsid w:val="00BD5DE1"/>
    <w:rsid w:val="00BD7800"/>
    <w:rsid w:val="00BE195F"/>
    <w:rsid w:val="00BE2E19"/>
    <w:rsid w:val="00BE3342"/>
    <w:rsid w:val="00BE4905"/>
    <w:rsid w:val="00BE6994"/>
    <w:rsid w:val="00BE7161"/>
    <w:rsid w:val="00BE7605"/>
    <w:rsid w:val="00BE7F58"/>
    <w:rsid w:val="00BF0171"/>
    <w:rsid w:val="00BF0299"/>
    <w:rsid w:val="00BF1A9F"/>
    <w:rsid w:val="00BF33EE"/>
    <w:rsid w:val="00BF3CF5"/>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D15"/>
    <w:rsid w:val="00C44FE1"/>
    <w:rsid w:val="00C4566F"/>
    <w:rsid w:val="00C46C68"/>
    <w:rsid w:val="00C47EC0"/>
    <w:rsid w:val="00C506AB"/>
    <w:rsid w:val="00C506DD"/>
    <w:rsid w:val="00C511C4"/>
    <w:rsid w:val="00C512E6"/>
    <w:rsid w:val="00C52781"/>
    <w:rsid w:val="00C52AE7"/>
    <w:rsid w:val="00C52EA6"/>
    <w:rsid w:val="00C52EAB"/>
    <w:rsid w:val="00C5362E"/>
    <w:rsid w:val="00C53C94"/>
    <w:rsid w:val="00C54275"/>
    <w:rsid w:val="00C54BD5"/>
    <w:rsid w:val="00C5570D"/>
    <w:rsid w:val="00C55EAA"/>
    <w:rsid w:val="00C5602F"/>
    <w:rsid w:val="00C57764"/>
    <w:rsid w:val="00C577E3"/>
    <w:rsid w:val="00C6169E"/>
    <w:rsid w:val="00C63860"/>
    <w:rsid w:val="00C63A5C"/>
    <w:rsid w:val="00C63FE3"/>
    <w:rsid w:val="00C640C4"/>
    <w:rsid w:val="00C642A8"/>
    <w:rsid w:val="00C657EB"/>
    <w:rsid w:val="00C65F39"/>
    <w:rsid w:val="00C6603E"/>
    <w:rsid w:val="00C6610B"/>
    <w:rsid w:val="00C66324"/>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5D5"/>
    <w:rsid w:val="00C826A2"/>
    <w:rsid w:val="00C82B15"/>
    <w:rsid w:val="00C82BA0"/>
    <w:rsid w:val="00C82EDE"/>
    <w:rsid w:val="00C830EA"/>
    <w:rsid w:val="00C83B9F"/>
    <w:rsid w:val="00C83DEF"/>
    <w:rsid w:val="00C84FAD"/>
    <w:rsid w:val="00C850E8"/>
    <w:rsid w:val="00C8560E"/>
    <w:rsid w:val="00C870B2"/>
    <w:rsid w:val="00C87AD4"/>
    <w:rsid w:val="00C9096D"/>
    <w:rsid w:val="00C914BC"/>
    <w:rsid w:val="00C9170B"/>
    <w:rsid w:val="00C9247F"/>
    <w:rsid w:val="00C93AA8"/>
    <w:rsid w:val="00C9436F"/>
    <w:rsid w:val="00C95097"/>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7835"/>
    <w:rsid w:val="00CA7A46"/>
    <w:rsid w:val="00CB010F"/>
    <w:rsid w:val="00CB11CD"/>
    <w:rsid w:val="00CB167D"/>
    <w:rsid w:val="00CB17B9"/>
    <w:rsid w:val="00CB18BB"/>
    <w:rsid w:val="00CB21F4"/>
    <w:rsid w:val="00CB29C1"/>
    <w:rsid w:val="00CB362B"/>
    <w:rsid w:val="00CB3B68"/>
    <w:rsid w:val="00CB3BD3"/>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3103"/>
    <w:rsid w:val="00D0325F"/>
    <w:rsid w:val="00D03C1F"/>
    <w:rsid w:val="00D03C30"/>
    <w:rsid w:val="00D04C31"/>
    <w:rsid w:val="00D05360"/>
    <w:rsid w:val="00D06A40"/>
    <w:rsid w:val="00D06DC2"/>
    <w:rsid w:val="00D06FE7"/>
    <w:rsid w:val="00D0720E"/>
    <w:rsid w:val="00D075E5"/>
    <w:rsid w:val="00D07820"/>
    <w:rsid w:val="00D100CC"/>
    <w:rsid w:val="00D11265"/>
    <w:rsid w:val="00D14092"/>
    <w:rsid w:val="00D14CEB"/>
    <w:rsid w:val="00D14FDA"/>
    <w:rsid w:val="00D16504"/>
    <w:rsid w:val="00D178C1"/>
    <w:rsid w:val="00D17984"/>
    <w:rsid w:val="00D21F60"/>
    <w:rsid w:val="00D2302A"/>
    <w:rsid w:val="00D2371A"/>
    <w:rsid w:val="00D243F8"/>
    <w:rsid w:val="00D252C5"/>
    <w:rsid w:val="00D2566B"/>
    <w:rsid w:val="00D257CD"/>
    <w:rsid w:val="00D26845"/>
    <w:rsid w:val="00D27CBA"/>
    <w:rsid w:val="00D27D04"/>
    <w:rsid w:val="00D3017B"/>
    <w:rsid w:val="00D305FA"/>
    <w:rsid w:val="00D30B66"/>
    <w:rsid w:val="00D31369"/>
    <w:rsid w:val="00D31B80"/>
    <w:rsid w:val="00D32820"/>
    <w:rsid w:val="00D33381"/>
    <w:rsid w:val="00D33F30"/>
    <w:rsid w:val="00D34A76"/>
    <w:rsid w:val="00D34AC4"/>
    <w:rsid w:val="00D35127"/>
    <w:rsid w:val="00D361BF"/>
    <w:rsid w:val="00D37C4A"/>
    <w:rsid w:val="00D37FD2"/>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1547"/>
    <w:rsid w:val="00D61F77"/>
    <w:rsid w:val="00D62775"/>
    <w:rsid w:val="00D636EE"/>
    <w:rsid w:val="00D64B02"/>
    <w:rsid w:val="00D64DC8"/>
    <w:rsid w:val="00D65424"/>
    <w:rsid w:val="00D657A4"/>
    <w:rsid w:val="00D65F01"/>
    <w:rsid w:val="00D6734C"/>
    <w:rsid w:val="00D673E3"/>
    <w:rsid w:val="00D6772D"/>
    <w:rsid w:val="00D70C2A"/>
    <w:rsid w:val="00D71AF6"/>
    <w:rsid w:val="00D7234F"/>
    <w:rsid w:val="00D72FB3"/>
    <w:rsid w:val="00D73075"/>
    <w:rsid w:val="00D73A73"/>
    <w:rsid w:val="00D7401C"/>
    <w:rsid w:val="00D74245"/>
    <w:rsid w:val="00D7451C"/>
    <w:rsid w:val="00D74D6E"/>
    <w:rsid w:val="00D75223"/>
    <w:rsid w:val="00D76210"/>
    <w:rsid w:val="00D76383"/>
    <w:rsid w:val="00D76D7D"/>
    <w:rsid w:val="00D76F9C"/>
    <w:rsid w:val="00D77251"/>
    <w:rsid w:val="00D81ADD"/>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492"/>
    <w:rsid w:val="00DB201C"/>
    <w:rsid w:val="00DB2A76"/>
    <w:rsid w:val="00DB3AAC"/>
    <w:rsid w:val="00DB3FF9"/>
    <w:rsid w:val="00DB44A6"/>
    <w:rsid w:val="00DB4508"/>
    <w:rsid w:val="00DB5102"/>
    <w:rsid w:val="00DB61AA"/>
    <w:rsid w:val="00DB73E7"/>
    <w:rsid w:val="00DC0CD4"/>
    <w:rsid w:val="00DC10DB"/>
    <w:rsid w:val="00DC3A59"/>
    <w:rsid w:val="00DC3CE0"/>
    <w:rsid w:val="00DC42FB"/>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AD9"/>
    <w:rsid w:val="00DE4D3E"/>
    <w:rsid w:val="00DE54BC"/>
    <w:rsid w:val="00DE55B1"/>
    <w:rsid w:val="00DE70C6"/>
    <w:rsid w:val="00DE7157"/>
    <w:rsid w:val="00DE7D56"/>
    <w:rsid w:val="00DF0BC6"/>
    <w:rsid w:val="00DF0D71"/>
    <w:rsid w:val="00DF1CEC"/>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77EB"/>
    <w:rsid w:val="00E20435"/>
    <w:rsid w:val="00E2080F"/>
    <w:rsid w:val="00E2223E"/>
    <w:rsid w:val="00E223E4"/>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15A3"/>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15A"/>
    <w:rsid w:val="00EA7D36"/>
    <w:rsid w:val="00EA7E8A"/>
    <w:rsid w:val="00EB0527"/>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4A7"/>
    <w:rsid w:val="00EF304C"/>
    <w:rsid w:val="00EF35F1"/>
    <w:rsid w:val="00EF422E"/>
    <w:rsid w:val="00EF5422"/>
    <w:rsid w:val="00EF5551"/>
    <w:rsid w:val="00EF65D1"/>
    <w:rsid w:val="00EF7616"/>
    <w:rsid w:val="00EF7AC0"/>
    <w:rsid w:val="00EF7C5B"/>
    <w:rsid w:val="00F013C1"/>
    <w:rsid w:val="00F01554"/>
    <w:rsid w:val="00F01593"/>
    <w:rsid w:val="00F022E3"/>
    <w:rsid w:val="00F02F21"/>
    <w:rsid w:val="00F033E4"/>
    <w:rsid w:val="00F03D06"/>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517B"/>
    <w:rsid w:val="00F16F4E"/>
    <w:rsid w:val="00F17E22"/>
    <w:rsid w:val="00F20785"/>
    <w:rsid w:val="00F20A01"/>
    <w:rsid w:val="00F21262"/>
    <w:rsid w:val="00F213B5"/>
    <w:rsid w:val="00F21BDF"/>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A71"/>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67DD"/>
    <w:rsid w:val="00FC6FD2"/>
    <w:rsid w:val="00FC7D13"/>
    <w:rsid w:val="00FC7DEF"/>
    <w:rsid w:val="00FD1D46"/>
    <w:rsid w:val="00FD2118"/>
    <w:rsid w:val="00FD3050"/>
    <w:rsid w:val="00FD458B"/>
    <w:rsid w:val="00FD4625"/>
    <w:rsid w:val="00FD467A"/>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Cod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8F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6828FD"/>
    <w:pPr>
      <w:pBdr>
        <w:top w:val="none" w:sz="0" w:space="0" w:color="auto"/>
      </w:pBdr>
      <w:spacing w:before="180"/>
      <w:outlineLvl w:val="1"/>
    </w:pPr>
    <w:rPr>
      <w:sz w:val="32"/>
    </w:rPr>
  </w:style>
  <w:style w:type="paragraph" w:styleId="berschrift3">
    <w:name w:val="heading 3"/>
    <w:basedOn w:val="berschrift2"/>
    <w:next w:val="Standard"/>
    <w:qFormat/>
    <w:rsid w:val="006828FD"/>
    <w:pPr>
      <w:spacing w:before="120"/>
      <w:outlineLvl w:val="2"/>
    </w:pPr>
    <w:rPr>
      <w:sz w:val="28"/>
    </w:rPr>
  </w:style>
  <w:style w:type="paragraph" w:styleId="berschrift4">
    <w:name w:val="heading 4"/>
    <w:basedOn w:val="berschrift3"/>
    <w:next w:val="Standard"/>
    <w:qFormat/>
    <w:rsid w:val="006828FD"/>
    <w:pPr>
      <w:ind w:left="1418" w:hanging="1418"/>
      <w:outlineLvl w:val="3"/>
    </w:pPr>
    <w:rPr>
      <w:sz w:val="24"/>
    </w:rPr>
  </w:style>
  <w:style w:type="paragraph" w:styleId="berschrift5">
    <w:name w:val="heading 5"/>
    <w:basedOn w:val="berschrift4"/>
    <w:next w:val="Standard"/>
    <w:qFormat/>
    <w:rsid w:val="006828FD"/>
    <w:pPr>
      <w:ind w:left="1701" w:hanging="1701"/>
      <w:outlineLvl w:val="4"/>
    </w:pPr>
    <w:rPr>
      <w:sz w:val="22"/>
    </w:rPr>
  </w:style>
  <w:style w:type="paragraph" w:styleId="berschrift6">
    <w:name w:val="heading 6"/>
    <w:basedOn w:val="H6"/>
    <w:next w:val="Standard"/>
    <w:qFormat/>
    <w:rsid w:val="006828FD"/>
    <w:pPr>
      <w:outlineLvl w:val="5"/>
    </w:pPr>
  </w:style>
  <w:style w:type="paragraph" w:styleId="berschrift7">
    <w:name w:val="heading 7"/>
    <w:basedOn w:val="H6"/>
    <w:next w:val="Standard"/>
    <w:qFormat/>
    <w:rsid w:val="006828FD"/>
    <w:pPr>
      <w:outlineLvl w:val="6"/>
    </w:pPr>
  </w:style>
  <w:style w:type="paragraph" w:styleId="berschrift8">
    <w:name w:val="heading 8"/>
    <w:basedOn w:val="berschrift1"/>
    <w:next w:val="Standard"/>
    <w:qFormat/>
    <w:rsid w:val="006828FD"/>
    <w:pPr>
      <w:ind w:left="0" w:firstLine="0"/>
      <w:outlineLvl w:val="7"/>
    </w:pPr>
  </w:style>
  <w:style w:type="paragraph" w:styleId="berschrift9">
    <w:name w:val="heading 9"/>
    <w:basedOn w:val="berschrift8"/>
    <w:next w:val="Standard"/>
    <w:qFormat/>
    <w:rsid w:val="006828F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6828FD"/>
    <w:pPr>
      <w:ind w:left="1985" w:hanging="1985"/>
      <w:outlineLvl w:val="9"/>
    </w:pPr>
    <w:rPr>
      <w:sz w:val="20"/>
    </w:rPr>
  </w:style>
  <w:style w:type="paragraph" w:styleId="Verzeichnis9">
    <w:name w:val="toc 9"/>
    <w:basedOn w:val="Verzeichnis8"/>
    <w:uiPriority w:val="39"/>
    <w:rsid w:val="006828FD"/>
    <w:pPr>
      <w:ind w:left="1418" w:hanging="1418"/>
    </w:pPr>
  </w:style>
  <w:style w:type="paragraph" w:styleId="Verzeichnis8">
    <w:name w:val="toc 8"/>
    <w:basedOn w:val="Verzeichnis1"/>
    <w:uiPriority w:val="39"/>
    <w:rsid w:val="006828FD"/>
    <w:pPr>
      <w:spacing w:before="180"/>
      <w:ind w:left="2693" w:hanging="2693"/>
    </w:pPr>
    <w:rPr>
      <w:b/>
    </w:rPr>
  </w:style>
  <w:style w:type="paragraph" w:styleId="Verzeichnis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6828FD"/>
    <w:pPr>
      <w:keepLines/>
      <w:tabs>
        <w:tab w:val="center" w:pos="4536"/>
        <w:tab w:val="right" w:pos="9072"/>
      </w:tabs>
    </w:pPr>
    <w:rPr>
      <w:noProof/>
    </w:rPr>
  </w:style>
  <w:style w:type="character" w:customStyle="1" w:styleId="ZGSM">
    <w:name w:val="ZGSM"/>
    <w:rsid w:val="006828FD"/>
  </w:style>
  <w:style w:type="paragraph" w:styleId="Kopfzeile">
    <w:name w:val="header"/>
    <w:link w:val="KopfzeileZchn"/>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6828FD"/>
    <w:pPr>
      <w:ind w:left="1701" w:hanging="1701"/>
    </w:pPr>
  </w:style>
  <w:style w:type="paragraph" w:styleId="Verzeichnis4">
    <w:name w:val="toc 4"/>
    <w:basedOn w:val="Verzeichnis3"/>
    <w:uiPriority w:val="39"/>
    <w:rsid w:val="006828FD"/>
    <w:pPr>
      <w:ind w:left="1418" w:hanging="1418"/>
    </w:pPr>
  </w:style>
  <w:style w:type="paragraph" w:styleId="Verzeichnis3">
    <w:name w:val="toc 3"/>
    <w:basedOn w:val="Verzeichnis2"/>
    <w:uiPriority w:val="39"/>
    <w:rsid w:val="006828FD"/>
    <w:pPr>
      <w:ind w:left="1134" w:hanging="1134"/>
    </w:pPr>
  </w:style>
  <w:style w:type="paragraph" w:styleId="Verzeichnis2">
    <w:name w:val="toc 2"/>
    <w:basedOn w:val="Verzeichnis1"/>
    <w:uiPriority w:val="39"/>
    <w:rsid w:val="006828FD"/>
    <w:pPr>
      <w:spacing w:before="0"/>
      <w:ind w:left="851" w:hanging="851"/>
    </w:pPr>
    <w:rPr>
      <w:sz w:val="20"/>
    </w:rPr>
  </w:style>
  <w:style w:type="paragraph" w:styleId="Fuzeile">
    <w:name w:val="footer"/>
    <w:basedOn w:val="Kopfzeile"/>
    <w:link w:val="FuzeileZchn"/>
    <w:rsid w:val="006828FD"/>
    <w:pPr>
      <w:jc w:val="center"/>
    </w:pPr>
    <w:rPr>
      <w:i/>
    </w:rPr>
  </w:style>
  <w:style w:type="character" w:styleId="Funotenzeichen">
    <w:name w:val="footnote reference"/>
    <w:basedOn w:val="Absatz-Standardschriftart"/>
    <w:semiHidden/>
    <w:rsid w:val="006828FD"/>
    <w:rPr>
      <w:b/>
      <w:position w:val="6"/>
      <w:sz w:val="16"/>
    </w:rPr>
  </w:style>
  <w:style w:type="paragraph" w:styleId="Funotentext">
    <w:name w:val="footnote text"/>
    <w:basedOn w:val="Standard"/>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Standard"/>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Standard"/>
    <w:rsid w:val="006828FD"/>
    <w:pPr>
      <w:keepNext/>
      <w:keepLines/>
      <w:spacing w:after="0"/>
    </w:pPr>
    <w:rPr>
      <w:rFonts w:ascii="Arial" w:hAnsi="Arial"/>
      <w:sz w:val="18"/>
    </w:rPr>
  </w:style>
  <w:style w:type="paragraph" w:styleId="Listennummer2">
    <w:name w:val="List Number 2"/>
    <w:basedOn w:val="Listennummer"/>
    <w:rsid w:val="006828FD"/>
    <w:pPr>
      <w:ind w:left="851"/>
    </w:pPr>
  </w:style>
  <w:style w:type="paragraph" w:styleId="Listennummer">
    <w:name w:val="List Number"/>
    <w:basedOn w:val="Liste"/>
    <w:rsid w:val="006828FD"/>
  </w:style>
  <w:style w:type="paragraph" w:styleId="Liste">
    <w:name w:val="List"/>
    <w:basedOn w:val="Standard"/>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e"/>
    <w:rsid w:val="006828FD"/>
    <w:pPr>
      <w:ind w:left="738" w:hanging="454"/>
    </w:pPr>
  </w:style>
  <w:style w:type="paragraph" w:styleId="Verzeichnis6">
    <w:name w:val="toc 6"/>
    <w:basedOn w:val="Verzeichnis5"/>
    <w:next w:val="Standard"/>
    <w:uiPriority w:val="39"/>
    <w:rsid w:val="006828FD"/>
    <w:pPr>
      <w:ind w:left="1985" w:hanging="1985"/>
    </w:pPr>
  </w:style>
  <w:style w:type="paragraph" w:styleId="Verzeichnis7">
    <w:name w:val="toc 7"/>
    <w:basedOn w:val="Verzeichnis6"/>
    <w:next w:val="Standard"/>
    <w:uiPriority w:val="39"/>
    <w:rsid w:val="006828FD"/>
    <w:pPr>
      <w:ind w:left="2268" w:hanging="2268"/>
    </w:pPr>
  </w:style>
  <w:style w:type="paragraph" w:styleId="Aufzhlungszeichen2">
    <w:name w:val="List Bullet 2"/>
    <w:basedOn w:val="Aufzhlungszeichen"/>
    <w:rsid w:val="006828FD"/>
    <w:pPr>
      <w:ind w:left="851"/>
    </w:pPr>
  </w:style>
  <w:style w:type="paragraph" w:styleId="Aufzhlungszeichen">
    <w:name w:val="List Bullet"/>
    <w:basedOn w:val="Liste"/>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Standard"/>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6828FD"/>
    <w:pPr>
      <w:ind w:left="1135"/>
    </w:pPr>
  </w:style>
  <w:style w:type="paragraph" w:styleId="Liste2">
    <w:name w:val="List 2"/>
    <w:basedOn w:val="Liste"/>
    <w:rsid w:val="006828FD"/>
    <w:pPr>
      <w:ind w:left="851"/>
    </w:pPr>
  </w:style>
  <w:style w:type="paragraph" w:styleId="Liste3">
    <w:name w:val="List 3"/>
    <w:basedOn w:val="Liste2"/>
    <w:rsid w:val="006828FD"/>
    <w:pPr>
      <w:ind w:left="1135"/>
    </w:pPr>
  </w:style>
  <w:style w:type="paragraph" w:styleId="Liste4">
    <w:name w:val="List 4"/>
    <w:basedOn w:val="Liste3"/>
    <w:rsid w:val="006828FD"/>
    <w:pPr>
      <w:ind w:left="1418"/>
    </w:pPr>
  </w:style>
  <w:style w:type="paragraph" w:styleId="Liste5">
    <w:name w:val="List 5"/>
    <w:basedOn w:val="Liste4"/>
    <w:rsid w:val="006828FD"/>
    <w:pPr>
      <w:ind w:left="1702"/>
    </w:pPr>
  </w:style>
  <w:style w:type="paragraph" w:styleId="Aufzhlungszeichen4">
    <w:name w:val="List Bullet 4"/>
    <w:basedOn w:val="Aufzhlungszeichen3"/>
    <w:rsid w:val="006828FD"/>
    <w:pPr>
      <w:ind w:left="1418"/>
    </w:pPr>
  </w:style>
  <w:style w:type="paragraph" w:styleId="Aufzhlungszeichen5">
    <w:name w:val="List Bullet 5"/>
    <w:basedOn w:val="Aufzhlungszeichen4"/>
    <w:rsid w:val="006828FD"/>
    <w:pPr>
      <w:ind w:left="1702"/>
    </w:pPr>
  </w:style>
  <w:style w:type="paragraph" w:customStyle="1" w:styleId="B20">
    <w:name w:val="B2"/>
    <w:basedOn w:val="Liste2"/>
    <w:rsid w:val="006828FD"/>
    <w:pPr>
      <w:ind w:left="1191" w:hanging="454"/>
    </w:pPr>
  </w:style>
  <w:style w:type="paragraph" w:customStyle="1" w:styleId="B30">
    <w:name w:val="B3"/>
    <w:basedOn w:val="Liste3"/>
    <w:rsid w:val="006828FD"/>
    <w:pPr>
      <w:ind w:left="1645" w:hanging="454"/>
    </w:pPr>
  </w:style>
  <w:style w:type="paragraph" w:customStyle="1" w:styleId="B4">
    <w:name w:val="B4"/>
    <w:basedOn w:val="Liste4"/>
    <w:rsid w:val="006828FD"/>
    <w:pPr>
      <w:ind w:left="2098" w:hanging="454"/>
    </w:pPr>
  </w:style>
  <w:style w:type="paragraph" w:customStyle="1" w:styleId="B5">
    <w:name w:val="B5"/>
    <w:basedOn w:val="Liste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6828FD"/>
    <w:pPr>
      <w:numPr>
        <w:numId w:val="2"/>
      </w:numPr>
    </w:pPr>
  </w:style>
  <w:style w:type="paragraph" w:customStyle="1" w:styleId="B3">
    <w:name w:val="B3+"/>
    <w:basedOn w:val="B30"/>
    <w:rsid w:val="006828FD"/>
    <w:pPr>
      <w:numPr>
        <w:numId w:val="4"/>
      </w:numPr>
      <w:tabs>
        <w:tab w:val="left" w:pos="1134"/>
      </w:tabs>
    </w:pPr>
  </w:style>
  <w:style w:type="paragraph" w:customStyle="1" w:styleId="B2">
    <w:name w:val="B2+"/>
    <w:basedOn w:val="B20"/>
    <w:rsid w:val="006828FD"/>
    <w:pPr>
      <w:numPr>
        <w:numId w:val="3"/>
      </w:numPr>
    </w:pPr>
  </w:style>
  <w:style w:type="paragraph" w:customStyle="1" w:styleId="BL">
    <w:name w:val="BL"/>
    <w:basedOn w:val="Standard"/>
    <w:rsid w:val="006828FD"/>
    <w:pPr>
      <w:numPr>
        <w:numId w:val="5"/>
      </w:numPr>
      <w:tabs>
        <w:tab w:val="left" w:pos="851"/>
      </w:tabs>
    </w:pPr>
  </w:style>
  <w:style w:type="paragraph" w:customStyle="1" w:styleId="BN">
    <w:name w:val="BN"/>
    <w:basedOn w:val="Standard"/>
    <w:rsid w:val="006828F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6828F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6828FD"/>
    <w:pPr>
      <w:keepLines/>
    </w:pPr>
  </w:style>
  <w:style w:type="paragraph" w:styleId="Index2">
    <w:name w:val="index 2"/>
    <w:basedOn w:val="Index1"/>
    <w:semiHidden/>
    <w:rsid w:val="006828FD"/>
    <w:pPr>
      <w:ind w:left="284"/>
    </w:pPr>
  </w:style>
  <w:style w:type="paragraph" w:customStyle="1" w:styleId="TT">
    <w:name w:val="TT"/>
    <w:basedOn w:val="berschrift1"/>
    <w:next w:val="Standard"/>
    <w:link w:val="TTChar"/>
    <w:rsid w:val="006828F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6828F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6828F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Cod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8F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6828FD"/>
    <w:pPr>
      <w:pBdr>
        <w:top w:val="none" w:sz="0" w:space="0" w:color="auto"/>
      </w:pBdr>
      <w:spacing w:before="180"/>
      <w:outlineLvl w:val="1"/>
    </w:pPr>
    <w:rPr>
      <w:sz w:val="32"/>
    </w:rPr>
  </w:style>
  <w:style w:type="paragraph" w:styleId="berschrift3">
    <w:name w:val="heading 3"/>
    <w:basedOn w:val="berschrift2"/>
    <w:next w:val="Standard"/>
    <w:qFormat/>
    <w:rsid w:val="006828FD"/>
    <w:pPr>
      <w:spacing w:before="120"/>
      <w:outlineLvl w:val="2"/>
    </w:pPr>
    <w:rPr>
      <w:sz w:val="28"/>
    </w:rPr>
  </w:style>
  <w:style w:type="paragraph" w:styleId="berschrift4">
    <w:name w:val="heading 4"/>
    <w:basedOn w:val="berschrift3"/>
    <w:next w:val="Standard"/>
    <w:qFormat/>
    <w:rsid w:val="006828FD"/>
    <w:pPr>
      <w:ind w:left="1418" w:hanging="1418"/>
      <w:outlineLvl w:val="3"/>
    </w:pPr>
    <w:rPr>
      <w:sz w:val="24"/>
    </w:rPr>
  </w:style>
  <w:style w:type="paragraph" w:styleId="berschrift5">
    <w:name w:val="heading 5"/>
    <w:basedOn w:val="berschrift4"/>
    <w:next w:val="Standard"/>
    <w:qFormat/>
    <w:rsid w:val="006828FD"/>
    <w:pPr>
      <w:ind w:left="1701" w:hanging="1701"/>
      <w:outlineLvl w:val="4"/>
    </w:pPr>
    <w:rPr>
      <w:sz w:val="22"/>
    </w:rPr>
  </w:style>
  <w:style w:type="paragraph" w:styleId="berschrift6">
    <w:name w:val="heading 6"/>
    <w:basedOn w:val="H6"/>
    <w:next w:val="Standard"/>
    <w:qFormat/>
    <w:rsid w:val="006828FD"/>
    <w:pPr>
      <w:outlineLvl w:val="5"/>
    </w:pPr>
  </w:style>
  <w:style w:type="paragraph" w:styleId="berschrift7">
    <w:name w:val="heading 7"/>
    <w:basedOn w:val="H6"/>
    <w:next w:val="Standard"/>
    <w:qFormat/>
    <w:rsid w:val="006828FD"/>
    <w:pPr>
      <w:outlineLvl w:val="6"/>
    </w:pPr>
  </w:style>
  <w:style w:type="paragraph" w:styleId="berschrift8">
    <w:name w:val="heading 8"/>
    <w:basedOn w:val="berschrift1"/>
    <w:next w:val="Standard"/>
    <w:qFormat/>
    <w:rsid w:val="006828FD"/>
    <w:pPr>
      <w:ind w:left="0" w:firstLine="0"/>
      <w:outlineLvl w:val="7"/>
    </w:pPr>
  </w:style>
  <w:style w:type="paragraph" w:styleId="berschrift9">
    <w:name w:val="heading 9"/>
    <w:basedOn w:val="berschrift8"/>
    <w:next w:val="Standard"/>
    <w:qFormat/>
    <w:rsid w:val="006828F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6828FD"/>
    <w:pPr>
      <w:ind w:left="1985" w:hanging="1985"/>
      <w:outlineLvl w:val="9"/>
    </w:pPr>
    <w:rPr>
      <w:sz w:val="20"/>
    </w:rPr>
  </w:style>
  <w:style w:type="paragraph" w:styleId="Verzeichnis9">
    <w:name w:val="toc 9"/>
    <w:basedOn w:val="Verzeichnis8"/>
    <w:uiPriority w:val="39"/>
    <w:rsid w:val="006828FD"/>
    <w:pPr>
      <w:ind w:left="1418" w:hanging="1418"/>
    </w:pPr>
  </w:style>
  <w:style w:type="paragraph" w:styleId="Verzeichnis8">
    <w:name w:val="toc 8"/>
    <w:basedOn w:val="Verzeichnis1"/>
    <w:uiPriority w:val="39"/>
    <w:rsid w:val="006828FD"/>
    <w:pPr>
      <w:spacing w:before="180"/>
      <w:ind w:left="2693" w:hanging="2693"/>
    </w:pPr>
    <w:rPr>
      <w:b/>
    </w:rPr>
  </w:style>
  <w:style w:type="paragraph" w:styleId="Verzeichnis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6828FD"/>
    <w:pPr>
      <w:keepLines/>
      <w:tabs>
        <w:tab w:val="center" w:pos="4536"/>
        <w:tab w:val="right" w:pos="9072"/>
      </w:tabs>
    </w:pPr>
    <w:rPr>
      <w:noProof/>
    </w:rPr>
  </w:style>
  <w:style w:type="character" w:customStyle="1" w:styleId="ZGSM">
    <w:name w:val="ZGSM"/>
    <w:rsid w:val="006828FD"/>
  </w:style>
  <w:style w:type="paragraph" w:styleId="Kopfzeile">
    <w:name w:val="header"/>
    <w:link w:val="KopfzeileZchn"/>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6828FD"/>
    <w:pPr>
      <w:ind w:left="1701" w:hanging="1701"/>
    </w:pPr>
  </w:style>
  <w:style w:type="paragraph" w:styleId="Verzeichnis4">
    <w:name w:val="toc 4"/>
    <w:basedOn w:val="Verzeichnis3"/>
    <w:uiPriority w:val="39"/>
    <w:rsid w:val="006828FD"/>
    <w:pPr>
      <w:ind w:left="1418" w:hanging="1418"/>
    </w:pPr>
  </w:style>
  <w:style w:type="paragraph" w:styleId="Verzeichnis3">
    <w:name w:val="toc 3"/>
    <w:basedOn w:val="Verzeichnis2"/>
    <w:uiPriority w:val="39"/>
    <w:rsid w:val="006828FD"/>
    <w:pPr>
      <w:ind w:left="1134" w:hanging="1134"/>
    </w:pPr>
  </w:style>
  <w:style w:type="paragraph" w:styleId="Verzeichnis2">
    <w:name w:val="toc 2"/>
    <w:basedOn w:val="Verzeichnis1"/>
    <w:uiPriority w:val="39"/>
    <w:rsid w:val="006828FD"/>
    <w:pPr>
      <w:spacing w:before="0"/>
      <w:ind w:left="851" w:hanging="851"/>
    </w:pPr>
    <w:rPr>
      <w:sz w:val="20"/>
    </w:rPr>
  </w:style>
  <w:style w:type="paragraph" w:styleId="Fuzeile">
    <w:name w:val="footer"/>
    <w:basedOn w:val="Kopfzeile"/>
    <w:link w:val="FuzeileZchn"/>
    <w:rsid w:val="006828FD"/>
    <w:pPr>
      <w:jc w:val="center"/>
    </w:pPr>
    <w:rPr>
      <w:i/>
    </w:rPr>
  </w:style>
  <w:style w:type="character" w:styleId="Funotenzeichen">
    <w:name w:val="footnote reference"/>
    <w:basedOn w:val="Absatz-Standardschriftart"/>
    <w:semiHidden/>
    <w:rsid w:val="006828FD"/>
    <w:rPr>
      <w:b/>
      <w:position w:val="6"/>
      <w:sz w:val="16"/>
    </w:rPr>
  </w:style>
  <w:style w:type="paragraph" w:styleId="Funotentext">
    <w:name w:val="footnote text"/>
    <w:basedOn w:val="Standard"/>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Standard"/>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Standard"/>
    <w:rsid w:val="006828FD"/>
    <w:pPr>
      <w:keepNext/>
      <w:keepLines/>
      <w:spacing w:after="0"/>
    </w:pPr>
    <w:rPr>
      <w:rFonts w:ascii="Arial" w:hAnsi="Arial"/>
      <w:sz w:val="18"/>
    </w:rPr>
  </w:style>
  <w:style w:type="paragraph" w:styleId="Listennummer2">
    <w:name w:val="List Number 2"/>
    <w:basedOn w:val="Listennummer"/>
    <w:rsid w:val="006828FD"/>
    <w:pPr>
      <w:ind w:left="851"/>
    </w:pPr>
  </w:style>
  <w:style w:type="paragraph" w:styleId="Listennummer">
    <w:name w:val="List Number"/>
    <w:basedOn w:val="Liste"/>
    <w:rsid w:val="006828FD"/>
  </w:style>
  <w:style w:type="paragraph" w:styleId="Liste">
    <w:name w:val="List"/>
    <w:basedOn w:val="Standard"/>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e"/>
    <w:rsid w:val="006828FD"/>
    <w:pPr>
      <w:ind w:left="738" w:hanging="454"/>
    </w:pPr>
  </w:style>
  <w:style w:type="paragraph" w:styleId="Verzeichnis6">
    <w:name w:val="toc 6"/>
    <w:basedOn w:val="Verzeichnis5"/>
    <w:next w:val="Standard"/>
    <w:uiPriority w:val="39"/>
    <w:rsid w:val="006828FD"/>
    <w:pPr>
      <w:ind w:left="1985" w:hanging="1985"/>
    </w:pPr>
  </w:style>
  <w:style w:type="paragraph" w:styleId="Verzeichnis7">
    <w:name w:val="toc 7"/>
    <w:basedOn w:val="Verzeichnis6"/>
    <w:next w:val="Standard"/>
    <w:uiPriority w:val="39"/>
    <w:rsid w:val="006828FD"/>
    <w:pPr>
      <w:ind w:left="2268" w:hanging="2268"/>
    </w:pPr>
  </w:style>
  <w:style w:type="paragraph" w:styleId="Aufzhlungszeichen2">
    <w:name w:val="List Bullet 2"/>
    <w:basedOn w:val="Aufzhlungszeichen"/>
    <w:rsid w:val="006828FD"/>
    <w:pPr>
      <w:ind w:left="851"/>
    </w:pPr>
  </w:style>
  <w:style w:type="paragraph" w:styleId="Aufzhlungszeichen">
    <w:name w:val="List Bullet"/>
    <w:basedOn w:val="Liste"/>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Standard"/>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6828FD"/>
    <w:pPr>
      <w:ind w:left="1135"/>
    </w:pPr>
  </w:style>
  <w:style w:type="paragraph" w:styleId="Liste2">
    <w:name w:val="List 2"/>
    <w:basedOn w:val="Liste"/>
    <w:rsid w:val="006828FD"/>
    <w:pPr>
      <w:ind w:left="851"/>
    </w:pPr>
  </w:style>
  <w:style w:type="paragraph" w:styleId="Liste3">
    <w:name w:val="List 3"/>
    <w:basedOn w:val="Liste2"/>
    <w:rsid w:val="006828FD"/>
    <w:pPr>
      <w:ind w:left="1135"/>
    </w:pPr>
  </w:style>
  <w:style w:type="paragraph" w:styleId="Liste4">
    <w:name w:val="List 4"/>
    <w:basedOn w:val="Liste3"/>
    <w:rsid w:val="006828FD"/>
    <w:pPr>
      <w:ind w:left="1418"/>
    </w:pPr>
  </w:style>
  <w:style w:type="paragraph" w:styleId="Liste5">
    <w:name w:val="List 5"/>
    <w:basedOn w:val="Liste4"/>
    <w:rsid w:val="006828FD"/>
    <w:pPr>
      <w:ind w:left="1702"/>
    </w:pPr>
  </w:style>
  <w:style w:type="paragraph" w:styleId="Aufzhlungszeichen4">
    <w:name w:val="List Bullet 4"/>
    <w:basedOn w:val="Aufzhlungszeichen3"/>
    <w:rsid w:val="006828FD"/>
    <w:pPr>
      <w:ind w:left="1418"/>
    </w:pPr>
  </w:style>
  <w:style w:type="paragraph" w:styleId="Aufzhlungszeichen5">
    <w:name w:val="List Bullet 5"/>
    <w:basedOn w:val="Aufzhlungszeichen4"/>
    <w:rsid w:val="006828FD"/>
    <w:pPr>
      <w:ind w:left="1702"/>
    </w:pPr>
  </w:style>
  <w:style w:type="paragraph" w:customStyle="1" w:styleId="B20">
    <w:name w:val="B2"/>
    <w:basedOn w:val="Liste2"/>
    <w:rsid w:val="006828FD"/>
    <w:pPr>
      <w:ind w:left="1191" w:hanging="454"/>
    </w:pPr>
  </w:style>
  <w:style w:type="paragraph" w:customStyle="1" w:styleId="B30">
    <w:name w:val="B3"/>
    <w:basedOn w:val="Liste3"/>
    <w:rsid w:val="006828FD"/>
    <w:pPr>
      <w:ind w:left="1645" w:hanging="454"/>
    </w:pPr>
  </w:style>
  <w:style w:type="paragraph" w:customStyle="1" w:styleId="B4">
    <w:name w:val="B4"/>
    <w:basedOn w:val="Liste4"/>
    <w:rsid w:val="006828FD"/>
    <w:pPr>
      <w:ind w:left="2098" w:hanging="454"/>
    </w:pPr>
  </w:style>
  <w:style w:type="paragraph" w:customStyle="1" w:styleId="B5">
    <w:name w:val="B5"/>
    <w:basedOn w:val="Liste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6828FD"/>
    <w:pPr>
      <w:numPr>
        <w:numId w:val="2"/>
      </w:numPr>
    </w:pPr>
  </w:style>
  <w:style w:type="paragraph" w:customStyle="1" w:styleId="B3">
    <w:name w:val="B3+"/>
    <w:basedOn w:val="B30"/>
    <w:rsid w:val="006828FD"/>
    <w:pPr>
      <w:numPr>
        <w:numId w:val="4"/>
      </w:numPr>
      <w:tabs>
        <w:tab w:val="left" w:pos="1134"/>
      </w:tabs>
    </w:pPr>
  </w:style>
  <w:style w:type="paragraph" w:customStyle="1" w:styleId="B2">
    <w:name w:val="B2+"/>
    <w:basedOn w:val="B20"/>
    <w:rsid w:val="006828FD"/>
    <w:pPr>
      <w:numPr>
        <w:numId w:val="3"/>
      </w:numPr>
    </w:pPr>
  </w:style>
  <w:style w:type="paragraph" w:customStyle="1" w:styleId="BL">
    <w:name w:val="BL"/>
    <w:basedOn w:val="Standard"/>
    <w:rsid w:val="006828FD"/>
    <w:pPr>
      <w:numPr>
        <w:numId w:val="5"/>
      </w:numPr>
      <w:tabs>
        <w:tab w:val="left" w:pos="851"/>
      </w:tabs>
    </w:pPr>
  </w:style>
  <w:style w:type="paragraph" w:customStyle="1" w:styleId="BN">
    <w:name w:val="BN"/>
    <w:basedOn w:val="Standard"/>
    <w:rsid w:val="006828F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6828F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6828FD"/>
    <w:pPr>
      <w:keepLines/>
    </w:pPr>
  </w:style>
  <w:style w:type="paragraph" w:styleId="Index2">
    <w:name w:val="index 2"/>
    <w:basedOn w:val="Index1"/>
    <w:semiHidden/>
    <w:rsid w:val="006828FD"/>
    <w:pPr>
      <w:ind w:left="284"/>
    </w:pPr>
  </w:style>
  <w:style w:type="paragraph" w:customStyle="1" w:styleId="TT">
    <w:name w:val="TT"/>
    <w:basedOn w:val="berschrift1"/>
    <w:next w:val="Standard"/>
    <w:link w:val="TTChar"/>
    <w:rsid w:val="006828F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6828F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6828F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DCDB0-9F66-4896-ADC4-EA02CA49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1703</Words>
  <Characters>10733</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V4.6.1</vt:lpstr>
      <vt:lpstr>ETSI ES 201 873-9 V4.6.1</vt:lpstr>
    </vt:vector>
  </TitlesOfParts>
  <Company>ETSI Secretariat</Company>
  <LinksUpToDate>false</LinksUpToDate>
  <CharactersWithSpaces>12412</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V4.6.1</dc:title>
  <dc:subject>Methods for Testing and Specification (MTS)</dc:subject>
  <dc:creator>CML</dc:creator>
  <cp:keywords>language, testing, TTCN-3, XML</cp:keywords>
  <cp:lastModifiedBy>axr</cp:lastModifiedBy>
  <cp:revision>15</cp:revision>
  <cp:lastPrinted>2015-01-13T18:11:00Z</cp:lastPrinted>
  <dcterms:created xsi:type="dcterms:W3CDTF">2015-11-02T10:15:00Z</dcterms:created>
  <dcterms:modified xsi:type="dcterms:W3CDTF">2015-11-02T13:53:00Z</dcterms:modified>
</cp:coreProperties>
</file>