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7DB" w:rsidRPr="00EF5422" w:rsidRDefault="004507DB" w:rsidP="00373625">
      <w:pPr>
        <w:pStyle w:val="PL"/>
        <w:rPr>
          <w:noProof w:val="0"/>
        </w:rPr>
      </w:pPr>
    </w:p>
    <w:p w:rsidR="00EC5572" w:rsidRPr="00EF5422" w:rsidRDefault="00EC5572" w:rsidP="007B71DA">
      <w:pPr>
        <w:pStyle w:val="Heading4"/>
      </w:pPr>
      <w:bookmarkStart w:id="0" w:name="clause_ComplexContent_Sequence_minMaxOcc"/>
      <w:bookmarkStart w:id="1" w:name="_Toc420924810"/>
      <w:r w:rsidRPr="00EF5422">
        <w:t>7.6.6.6</w:t>
      </w:r>
      <w:bookmarkEnd w:id="0"/>
      <w:r w:rsidRPr="00EF5422">
        <w:tab/>
        <w:t xml:space="preserve">Effect of the </w:t>
      </w:r>
      <w:r w:rsidRPr="00EF5422">
        <w:rPr>
          <w:i/>
        </w:rPr>
        <w:t>minOccurs</w:t>
      </w:r>
      <w:r w:rsidRPr="00EF5422">
        <w:t xml:space="preserve"> and </w:t>
      </w:r>
      <w:r w:rsidRPr="00EF5422">
        <w:rPr>
          <w:i/>
        </w:rPr>
        <w:t>maxOccurs</w:t>
      </w:r>
      <w:r w:rsidRPr="00EF5422">
        <w:t xml:space="preserve"> attributes on the mapping</w:t>
      </w:r>
      <w:bookmarkEnd w:id="1"/>
    </w:p>
    <w:p w:rsidR="00EC5572" w:rsidRPr="00EF5422" w:rsidRDefault="00EC5572" w:rsidP="00373625">
      <w:r w:rsidRPr="00EF5422">
        <w:t xml:space="preserve">When either or both the </w:t>
      </w:r>
      <w:r w:rsidRPr="00EF5422">
        <w:rPr>
          <w:i/>
        </w:rPr>
        <w:t>minOccurs</w:t>
      </w:r>
      <w:r w:rsidRPr="00EF5422">
        <w:t xml:space="preserve"> and/or the </w:t>
      </w:r>
      <w:r w:rsidRPr="00EF5422">
        <w:rPr>
          <w:i/>
        </w:rPr>
        <w:t>maxOccurs</w:t>
      </w:r>
      <w:r w:rsidRPr="00EF5422">
        <w:t xml:space="preserve"> attributes of the </w:t>
      </w:r>
      <w:r w:rsidRPr="00EF5422">
        <w:rPr>
          <w:i/>
        </w:rPr>
        <w:t>sequence</w:t>
      </w:r>
      <w:r w:rsidRPr="00EF5422">
        <w:t xml:space="preserve"> compositor specify a different value than "1", the following rules shall apply:</w:t>
      </w:r>
    </w:p>
    <w:p w:rsidR="00EC5572" w:rsidRPr="00EF5422" w:rsidRDefault="00623A12" w:rsidP="00623A12">
      <w:pPr>
        <w:pStyle w:val="B10"/>
      </w:pPr>
      <w:r w:rsidRPr="00EF5422">
        <w:t>a)</w:t>
      </w:r>
      <w:r w:rsidRPr="00EF5422">
        <w:tab/>
      </w:r>
      <w:r w:rsidR="00EC5572" w:rsidRPr="00EF5422">
        <w:t xml:space="preserve">First, the </w:t>
      </w:r>
      <w:r w:rsidR="00EC5572" w:rsidRPr="00EF5422">
        <w:rPr>
          <w:i/>
        </w:rPr>
        <w:t>sequence</w:t>
      </w:r>
      <w:r w:rsidR="00EC5572" w:rsidRPr="00EF5422">
        <w:t xml:space="preserve"> compositor shall be mapped to </w:t>
      </w:r>
      <w:r w:rsidR="00C82EDE" w:rsidRPr="00EF5422">
        <w:t>a</w:t>
      </w:r>
      <w:r w:rsidR="00EC5572" w:rsidRPr="00EF5422">
        <w:t xml:space="preserve"> TTCN-3 </w:t>
      </w:r>
      <w:r w:rsidR="00EC5572" w:rsidRPr="00EF5422">
        <w:rPr>
          <w:rFonts w:ascii="Courier New" w:hAnsi="Courier New" w:cs="Courier New"/>
          <w:b/>
        </w:rPr>
        <w:t>record</w:t>
      </w:r>
      <w:r w:rsidR="00EC5572" w:rsidRPr="00EF5422">
        <w:t xml:space="preserve"> field (as opposed to ignoring it in the previous clauses, when both </w:t>
      </w:r>
      <w:r w:rsidR="00EC5572" w:rsidRPr="00EF5422">
        <w:rPr>
          <w:i/>
        </w:rPr>
        <w:t>minOccurs</w:t>
      </w:r>
      <w:r w:rsidR="00EC5572" w:rsidRPr="00EF5422">
        <w:t xml:space="preserve"> and </w:t>
      </w:r>
      <w:r w:rsidR="00EC5572" w:rsidRPr="00EF5422">
        <w:rPr>
          <w:i/>
        </w:rPr>
        <w:t>maxOccurs</w:t>
      </w:r>
      <w:r w:rsidR="00EC5572" w:rsidRPr="00EF5422">
        <w:t xml:space="preserve"> equal to 1) with the name "sequence".</w:t>
      </w:r>
    </w:p>
    <w:p w:rsidR="00EC5572" w:rsidRPr="00EF5422" w:rsidRDefault="00623A12" w:rsidP="00623A12">
      <w:pPr>
        <w:pStyle w:val="B10"/>
      </w:pPr>
      <w:r w:rsidRPr="00EF5422">
        <w:t>b)</w:t>
      </w:r>
      <w:r w:rsidRPr="00EF5422">
        <w:tab/>
      </w:r>
      <w:r w:rsidR="00EC5572" w:rsidRPr="00EF5422">
        <w:t xml:space="preserve">The encoding instruction "untagged" shall be attached to the field corresponding to </w:t>
      </w:r>
      <w:r w:rsidR="00EC5572" w:rsidRPr="00EF5422">
        <w:rPr>
          <w:i/>
        </w:rPr>
        <w:t>sequence</w:t>
      </w:r>
      <w:r w:rsidR="00EC5572" w:rsidRPr="00EF5422">
        <w:t>.</w:t>
      </w:r>
    </w:p>
    <w:p w:rsidR="00EC5572" w:rsidRPr="00EF5422" w:rsidRDefault="00623A12" w:rsidP="00623A12">
      <w:pPr>
        <w:pStyle w:val="B10"/>
      </w:pPr>
      <w:r w:rsidRPr="00EF5422">
        <w:t>c)</w:t>
      </w:r>
      <w:r w:rsidRPr="00EF5422">
        <w:tab/>
      </w:r>
      <w:r w:rsidR="00EC5572" w:rsidRPr="00EF5422">
        <w:t xml:space="preserve">The procedures in clause </w:t>
      </w:r>
      <w:r w:rsidR="007D7D78" w:rsidRPr="00EF5422">
        <w:fldChar w:fldCharType="begin"/>
      </w:r>
      <w:r w:rsidR="007D7D78" w:rsidRPr="00EF5422">
        <w:instrText xml:space="preserve"> REF clause_Attributes_minOccursMaxOccurs \h </w:instrText>
      </w:r>
      <w:r w:rsidR="0048648E" w:rsidRPr="00EF5422">
        <w:instrText xml:space="preserve"> \* MERGEFORMAT </w:instrText>
      </w:r>
      <w:r w:rsidR="007D7D78" w:rsidRPr="00EF5422">
        <w:fldChar w:fldCharType="separate"/>
      </w:r>
      <w:r w:rsidR="006C1273" w:rsidRPr="00EF5422">
        <w:t>7.1.4</w:t>
      </w:r>
      <w:r w:rsidR="007D7D78" w:rsidRPr="00EF5422">
        <w:fldChar w:fldCharType="end"/>
      </w:r>
      <w:r w:rsidR="00EC5572" w:rsidRPr="00EF5422">
        <w:t xml:space="preserve"> shall be applied to this </w:t>
      </w:r>
      <w:r w:rsidR="00EC5572" w:rsidRPr="00EF5422">
        <w:rPr>
          <w:rFonts w:ascii="Courier New" w:hAnsi="Courier New" w:cs="Courier New"/>
          <w:b/>
        </w:rPr>
        <w:t>record</w:t>
      </w:r>
      <w:r w:rsidR="00EC5572" w:rsidRPr="00EF5422">
        <w:t xml:space="preserve"> field.</w:t>
      </w:r>
    </w:p>
    <w:p w:rsidR="00EC5572" w:rsidRPr="00EF5422" w:rsidRDefault="00EC5572" w:rsidP="00373625">
      <w:pPr>
        <w:pStyle w:val="NO"/>
      </w:pPr>
      <w:r w:rsidRPr="00EF5422">
        <w:t>NOTE:</w:t>
      </w:r>
      <w:r w:rsidRPr="00EF5422">
        <w:tab/>
        <w:t xml:space="preserve">As the result of applying clause </w:t>
      </w:r>
      <w:r w:rsidR="007D7D78" w:rsidRPr="00EF5422">
        <w:fldChar w:fldCharType="begin"/>
      </w:r>
      <w:r w:rsidR="007D7D78" w:rsidRPr="00EF5422">
        <w:instrText xml:space="preserve"> REF clause_Attributes_minOccursMaxOccurs \h </w:instrText>
      </w:r>
      <w:r w:rsidR="0048648E" w:rsidRPr="00EF5422">
        <w:instrText xml:space="preserve"> \* MERGEFORMAT </w:instrText>
      </w:r>
      <w:r w:rsidR="007D7D78" w:rsidRPr="00EF5422">
        <w:fldChar w:fldCharType="separate"/>
      </w:r>
      <w:r w:rsidR="006C1273" w:rsidRPr="00EF5422">
        <w:t>7.1.4</w:t>
      </w:r>
      <w:r w:rsidR="007D7D78" w:rsidRPr="00EF5422">
        <w:fldChar w:fldCharType="end"/>
      </w:r>
      <w:r w:rsidRPr="00EF5422">
        <w:t xml:space="preserve">, the type of the field may be changed to </w:t>
      </w:r>
      <w:r w:rsidRPr="00EF5422">
        <w:rPr>
          <w:rFonts w:ascii="Courier New" w:hAnsi="Courier New" w:cs="Courier New"/>
          <w:b/>
        </w:rPr>
        <w:t>record of record</w:t>
      </w:r>
      <w:r w:rsidRPr="00EF5422">
        <w:t xml:space="preserve"> and in parallel the name of the field may be changed to "sequence_list".</w:t>
      </w:r>
    </w:p>
    <w:p w:rsidR="00D065B2" w:rsidRPr="00D065B2" w:rsidRDefault="00623A12" w:rsidP="00D065B2">
      <w:pPr>
        <w:pStyle w:val="B10"/>
      </w:pPr>
      <w:r w:rsidRPr="00EF5422">
        <w:t>d)</w:t>
      </w:r>
      <w:r w:rsidRPr="00EF5422">
        <w:tab/>
      </w:r>
      <w:r w:rsidR="00EC5572" w:rsidRPr="00EF5422">
        <w:t xml:space="preserve">Finally, clause </w:t>
      </w:r>
      <w:r w:rsidR="007D7D78" w:rsidRPr="00EF5422">
        <w:fldChar w:fldCharType="begin"/>
      </w:r>
      <w:r w:rsidR="007D7D78" w:rsidRPr="00EF5422">
        <w:instrText xml:space="preserve"> REF clause_NameConversion_IdentifierConvers \h </w:instrText>
      </w:r>
      <w:r w:rsidR="0048648E" w:rsidRPr="00EF5422">
        <w:instrText xml:space="preserve"> \* MERGEFORMAT </w:instrText>
      </w:r>
      <w:r w:rsidR="007D7D78" w:rsidRPr="00EF5422">
        <w:fldChar w:fldCharType="separate"/>
      </w:r>
      <w:r w:rsidR="006C1273" w:rsidRPr="00EF5422">
        <w:t>5.2.2</w:t>
      </w:r>
      <w:r w:rsidR="007D7D78" w:rsidRPr="00EF5422">
        <w:fldChar w:fldCharType="end"/>
      </w:r>
      <w:r w:rsidR="00EC5572" w:rsidRPr="00EF5422">
        <w:t xml:space="preserve"> shall be applied to the name of the resulted field and the field shall be added to the enframing TTCN-3 </w:t>
      </w:r>
      <w:r w:rsidR="00EC5572" w:rsidRPr="00EF5422">
        <w:rPr>
          <w:b/>
        </w:rPr>
        <w:t>record</w:t>
      </w:r>
      <w:r w:rsidR="00EC5572" w:rsidRPr="00EF5422">
        <w:t xml:space="preserve"> (see clauses </w:t>
      </w:r>
      <w:r w:rsidR="00EC5572" w:rsidRPr="00EF5422">
        <w:fldChar w:fldCharType="begin"/>
      </w:r>
      <w:r w:rsidR="00EC5572" w:rsidRPr="00EF5422">
        <w:instrText xml:space="preserve"> REF clause_ComplexTypeComponents \h  \* MERGEFORMAT </w:instrText>
      </w:r>
      <w:r w:rsidR="00EC5572" w:rsidRPr="00EF5422">
        <w:fldChar w:fldCharType="separate"/>
      </w:r>
      <w:r w:rsidR="006C1273" w:rsidRPr="00EF5422">
        <w:t>7.6</w:t>
      </w:r>
      <w:r w:rsidR="00EC5572" w:rsidRPr="00EF5422">
        <w:fldChar w:fldCharType="end"/>
      </w:r>
      <w:r w:rsidR="00EC5572" w:rsidRPr="00EF5422">
        <w:t xml:space="preserve"> and </w:t>
      </w:r>
      <w:r w:rsidR="00EC5572" w:rsidRPr="00EF5422">
        <w:fldChar w:fldCharType="begin"/>
      </w:r>
      <w:r w:rsidR="00EC5572" w:rsidRPr="00EF5422">
        <w:instrText xml:space="preserve"> REF clause_ComplexContent_Sequence \h </w:instrText>
      </w:r>
      <w:r w:rsidR="0048648E" w:rsidRPr="00EF5422">
        <w:instrText xml:space="preserve"> \* MERGEFORMAT </w:instrText>
      </w:r>
      <w:r w:rsidR="00EC5572" w:rsidRPr="00EF5422">
        <w:fldChar w:fldCharType="separate"/>
      </w:r>
      <w:r w:rsidR="006C1273" w:rsidRPr="00EF5422">
        <w:t>7.6.6</w:t>
      </w:r>
      <w:r w:rsidR="00EC5572" w:rsidRPr="00EF5422">
        <w:fldChar w:fldCharType="end"/>
      </w:r>
      <w:r w:rsidR="00EC5572" w:rsidRPr="00EF5422">
        <w:t xml:space="preserve">) or </w:t>
      </w:r>
      <w:r w:rsidR="00EC5572" w:rsidRPr="00EF5422">
        <w:rPr>
          <w:rFonts w:ascii="Courier New" w:hAnsi="Courier New" w:cs="Courier New"/>
          <w:b/>
        </w:rPr>
        <w:t>union</w:t>
      </w:r>
      <w:r w:rsidR="00EC5572" w:rsidRPr="00EF5422">
        <w:t xml:space="preserve"> field (see clause </w:t>
      </w:r>
      <w:r w:rsidR="00EC5572" w:rsidRPr="00EF5422">
        <w:fldChar w:fldCharType="begin"/>
      </w:r>
      <w:r w:rsidR="00EC5572" w:rsidRPr="00EF5422">
        <w:instrText xml:space="preserve"> REF clause_ComplexContent_Choice \h </w:instrText>
      </w:r>
      <w:r w:rsidR="0048648E" w:rsidRPr="00EF5422">
        <w:instrText xml:space="preserve"> \* MERGEFORMAT </w:instrText>
      </w:r>
      <w:r w:rsidR="00EC5572" w:rsidRPr="00EF5422">
        <w:fldChar w:fldCharType="separate"/>
      </w:r>
      <w:r w:rsidR="006C1273" w:rsidRPr="00EF5422">
        <w:t>7.6.5</w:t>
      </w:r>
      <w:r w:rsidR="00EC5572" w:rsidRPr="00EF5422">
        <w:fldChar w:fldCharType="end"/>
      </w:r>
      <w:r w:rsidR="00EC5572" w:rsidRPr="00EF5422">
        <w:t>).</w:t>
      </w:r>
    </w:p>
    <w:p w:rsidR="00EC5572" w:rsidRPr="00EF5422" w:rsidRDefault="00EC5572" w:rsidP="00373625">
      <w:pPr>
        <w:pStyle w:val="EX"/>
      </w:pPr>
      <w:r w:rsidRPr="00EF5422">
        <w:t>EXAMPLE 1:</w:t>
      </w:r>
      <w:r w:rsidRPr="00EF5422">
        <w:tab/>
        <w:t xml:space="preserve">Mapping an optional </w:t>
      </w:r>
      <w:r w:rsidRPr="00EF5422">
        <w:rPr>
          <w:i/>
        </w:rPr>
        <w:t>sequence</w:t>
      </w:r>
      <w:r w:rsidR="00B32806" w:rsidRPr="00EF5422">
        <w:t>:</w:t>
      </w:r>
    </w:p>
    <w:p w:rsidR="00EC5572" w:rsidRPr="00EF5422" w:rsidRDefault="00EC5572" w:rsidP="00655718">
      <w:pPr>
        <w:pStyle w:val="PL"/>
        <w:rPr>
          <w:noProof w:val="0"/>
        </w:rPr>
      </w:pPr>
      <w:r w:rsidRPr="00EF5422">
        <w:rPr>
          <w:noProof w:val="0"/>
        </w:rPr>
        <w:t>&lt;</w:t>
      </w:r>
      <w:r w:rsidR="00EC740F" w:rsidRPr="00EF5422">
        <w:rPr>
          <w:noProof w:val="0"/>
        </w:rPr>
        <w:t>xsd:</w:t>
      </w:r>
      <w:r w:rsidRPr="00EF5422">
        <w:rPr>
          <w:noProof w:val="0"/>
        </w:rPr>
        <w:t xml:space="preserve">complexType name="e36b"&gt; </w:t>
      </w:r>
    </w:p>
    <w:p w:rsidR="00EC5572" w:rsidRPr="00EF5422" w:rsidRDefault="00EC5572" w:rsidP="00655718">
      <w:pPr>
        <w:pStyle w:val="PL"/>
        <w:rPr>
          <w:noProof w:val="0"/>
        </w:rPr>
      </w:pPr>
      <w:r w:rsidRPr="00EF5422">
        <w:rPr>
          <w:noProof w:val="0"/>
        </w:rPr>
        <w:tab/>
        <w:t>&lt;</w:t>
      </w:r>
      <w:r w:rsidR="00072B28" w:rsidRPr="00EF5422">
        <w:rPr>
          <w:noProof w:val="0"/>
        </w:rPr>
        <w:t>xsd:</w:t>
      </w:r>
      <w:r w:rsidRPr="00EF5422">
        <w:rPr>
          <w:noProof w:val="0"/>
        </w:rPr>
        <w:t>sequence minOccurs="0"&gt;</w:t>
      </w:r>
    </w:p>
    <w:p w:rsidR="00EC5572" w:rsidRPr="00EF5422" w:rsidRDefault="00EC5572" w:rsidP="00655718">
      <w:pPr>
        <w:pStyle w:val="PL"/>
        <w:rPr>
          <w:noProof w:val="0"/>
        </w:rPr>
      </w:pPr>
      <w:r w:rsidRPr="00EF5422">
        <w:rPr>
          <w:noProof w:val="0"/>
        </w:rPr>
        <w:tab/>
      </w:r>
      <w:r w:rsidRPr="00EF5422">
        <w:rPr>
          <w:noProof w:val="0"/>
        </w:rPr>
        <w:tab/>
        <w:t>&lt;</w:t>
      </w:r>
      <w:r w:rsidR="003E5F71" w:rsidRPr="00EF5422">
        <w:rPr>
          <w:noProof w:val="0"/>
        </w:rPr>
        <w:t>xsd:</w:t>
      </w:r>
      <w:r w:rsidRPr="00EF5422">
        <w:rPr>
          <w:noProof w:val="0"/>
        </w:rPr>
        <w:t>element name="foo" type="</w:t>
      </w:r>
      <w:r w:rsidR="00772F4B" w:rsidRPr="00EF5422">
        <w:rPr>
          <w:noProof w:val="0"/>
        </w:rPr>
        <w:t>xsd:</w:t>
      </w:r>
      <w:r w:rsidRPr="00EF5422">
        <w:rPr>
          <w:noProof w:val="0"/>
        </w:rPr>
        <w:t>integer"/&gt;</w:t>
      </w:r>
    </w:p>
    <w:p w:rsidR="00EC5572" w:rsidRPr="00EF5422" w:rsidRDefault="00EC5572" w:rsidP="00655718">
      <w:pPr>
        <w:pStyle w:val="PL"/>
        <w:rPr>
          <w:noProof w:val="0"/>
        </w:rPr>
      </w:pPr>
      <w:r w:rsidRPr="00EF5422">
        <w:rPr>
          <w:noProof w:val="0"/>
        </w:rPr>
        <w:tab/>
      </w:r>
      <w:r w:rsidRPr="00EF5422">
        <w:rPr>
          <w:noProof w:val="0"/>
        </w:rPr>
        <w:tab/>
        <w:t>&lt;</w:t>
      </w:r>
      <w:r w:rsidR="003E5F71" w:rsidRPr="00EF5422">
        <w:rPr>
          <w:noProof w:val="0"/>
        </w:rPr>
        <w:t>xsd:</w:t>
      </w:r>
      <w:r w:rsidRPr="00EF5422">
        <w:rPr>
          <w:noProof w:val="0"/>
        </w:rPr>
        <w:t>element name="bar" type="</w:t>
      </w:r>
      <w:r w:rsidR="00772F4B" w:rsidRPr="00EF5422">
        <w:rPr>
          <w:noProof w:val="0"/>
        </w:rPr>
        <w:t>xsd:</w:t>
      </w:r>
      <w:r w:rsidRPr="00EF5422">
        <w:rPr>
          <w:noProof w:val="0"/>
        </w:rPr>
        <w:t>float"/&gt;</w:t>
      </w:r>
    </w:p>
    <w:p w:rsidR="00EC5572" w:rsidRPr="00EF5422" w:rsidRDefault="00EC5572" w:rsidP="00655718">
      <w:pPr>
        <w:pStyle w:val="PL"/>
        <w:rPr>
          <w:noProof w:val="0"/>
        </w:rPr>
      </w:pPr>
      <w:r w:rsidRPr="00EF5422">
        <w:rPr>
          <w:noProof w:val="0"/>
        </w:rPr>
        <w:tab/>
        <w:t>&lt;/</w:t>
      </w:r>
      <w:r w:rsidR="00072B28" w:rsidRPr="00EF5422">
        <w:rPr>
          <w:noProof w:val="0"/>
        </w:rPr>
        <w:t>xsd:</w:t>
      </w:r>
      <w:r w:rsidRPr="00EF5422">
        <w:rPr>
          <w:noProof w:val="0"/>
        </w:rPr>
        <w:t>sequence&gt;</w:t>
      </w:r>
    </w:p>
    <w:p w:rsidR="00EC5572" w:rsidRPr="00EF5422" w:rsidRDefault="00EC5572" w:rsidP="00655718">
      <w:pPr>
        <w:pStyle w:val="PL"/>
        <w:rPr>
          <w:noProof w:val="0"/>
        </w:rPr>
      </w:pPr>
      <w:r w:rsidRPr="00EF5422">
        <w:rPr>
          <w:noProof w:val="0"/>
        </w:rPr>
        <w:t>&lt;/</w:t>
      </w:r>
      <w:r w:rsidR="00EC740F" w:rsidRPr="00EF5422">
        <w:rPr>
          <w:noProof w:val="0"/>
        </w:rPr>
        <w:t>xsd:</w:t>
      </w:r>
      <w:r w:rsidRPr="00EF5422">
        <w:rPr>
          <w:noProof w:val="0"/>
        </w:rPr>
        <w:t>complexType&gt;</w:t>
      </w:r>
    </w:p>
    <w:p w:rsidR="00EC5572" w:rsidRPr="00EF5422" w:rsidRDefault="00EC5572" w:rsidP="00373625">
      <w:pPr>
        <w:pStyle w:val="PL"/>
        <w:rPr>
          <w:noProof w:val="0"/>
        </w:rPr>
      </w:pPr>
    </w:p>
    <w:p w:rsidR="00EC5572" w:rsidRPr="00EF5422" w:rsidRDefault="00EC5572" w:rsidP="00373625">
      <w:pPr>
        <w:pStyle w:val="PL"/>
        <w:rPr>
          <w:noProof w:val="0"/>
        </w:rPr>
      </w:pPr>
      <w:r w:rsidRPr="00EF5422">
        <w:rPr>
          <w:noProof w:val="0"/>
        </w:rPr>
        <w:t>// Is mapped to</w:t>
      </w:r>
    </w:p>
    <w:p w:rsidR="00EC5572" w:rsidRPr="00EF5422" w:rsidRDefault="00EC5572" w:rsidP="00373625">
      <w:pPr>
        <w:pStyle w:val="PL"/>
        <w:rPr>
          <w:b/>
          <w:noProof w:val="0"/>
        </w:rPr>
      </w:pPr>
      <w:r w:rsidRPr="00EF5422">
        <w:rPr>
          <w:b/>
          <w:bCs/>
          <w:noProof w:val="0"/>
        </w:rPr>
        <w:t>type</w:t>
      </w:r>
      <w:r w:rsidRPr="00EF5422">
        <w:rPr>
          <w:noProof w:val="0"/>
        </w:rPr>
        <w:t xml:space="preserve"> </w:t>
      </w:r>
      <w:r w:rsidRPr="00EF5422">
        <w:rPr>
          <w:b/>
          <w:noProof w:val="0"/>
        </w:rPr>
        <w:t xml:space="preserve">record </w:t>
      </w:r>
      <w:r w:rsidRPr="00EF5422">
        <w:rPr>
          <w:noProof w:val="0"/>
        </w:rPr>
        <w:t>E36b</w:t>
      </w:r>
      <w:r w:rsidR="004507DB" w:rsidRPr="00EF5422">
        <w:rPr>
          <w:noProof w:val="0"/>
        </w:rPr>
        <w:t xml:space="preserve"> </w:t>
      </w:r>
      <w:r w:rsidRPr="00EF5422">
        <w:rPr>
          <w:b/>
          <w:noProof w:val="0"/>
        </w:rPr>
        <w:t>{</w:t>
      </w:r>
    </w:p>
    <w:p w:rsidR="00EC5572" w:rsidRPr="00EF5422" w:rsidRDefault="00EC5572" w:rsidP="00373625">
      <w:pPr>
        <w:pStyle w:val="PL"/>
        <w:rPr>
          <w:noProof w:val="0"/>
        </w:rPr>
      </w:pPr>
      <w:r w:rsidRPr="00EF5422">
        <w:rPr>
          <w:noProof w:val="0"/>
        </w:rPr>
        <w:tab/>
      </w:r>
      <w:r w:rsidRPr="00EF5422">
        <w:rPr>
          <w:b/>
          <w:noProof w:val="0"/>
        </w:rPr>
        <w:t>record</w:t>
      </w:r>
      <w:r w:rsidRPr="00EF5422">
        <w:rPr>
          <w:noProof w:val="0"/>
        </w:rPr>
        <w:t xml:space="preserve"> </w:t>
      </w:r>
      <w:r w:rsidRPr="00EF5422">
        <w:rPr>
          <w:b/>
          <w:noProof w:val="0"/>
        </w:rPr>
        <w:t>{</w:t>
      </w:r>
    </w:p>
    <w:p w:rsidR="00EC5572" w:rsidRPr="00EF5422" w:rsidRDefault="00EC5572" w:rsidP="00373625">
      <w:pPr>
        <w:pStyle w:val="PL"/>
        <w:rPr>
          <w:noProof w:val="0"/>
        </w:rPr>
      </w:pPr>
      <w:r w:rsidRPr="00EF5422">
        <w:rPr>
          <w:noProof w:val="0"/>
        </w:rPr>
        <w:tab/>
      </w:r>
      <w:r w:rsidRPr="00EF5422">
        <w:rPr>
          <w:noProof w:val="0"/>
        </w:rPr>
        <w:tab/>
        <w:t>XSD.Integer foo,</w:t>
      </w:r>
      <w:r w:rsidRPr="00EF5422">
        <w:rPr>
          <w:noProof w:val="0"/>
        </w:rPr>
        <w:br/>
      </w:r>
      <w:r w:rsidRPr="00EF5422">
        <w:rPr>
          <w:noProof w:val="0"/>
        </w:rPr>
        <w:tab/>
      </w:r>
      <w:r w:rsidRPr="00EF5422">
        <w:rPr>
          <w:noProof w:val="0"/>
        </w:rPr>
        <w:tab/>
        <w:t>XSD.Float  bar</w:t>
      </w:r>
    </w:p>
    <w:p w:rsidR="00EC5572" w:rsidRPr="00EF5422" w:rsidRDefault="00EC5572" w:rsidP="00373625">
      <w:pPr>
        <w:pStyle w:val="PL"/>
        <w:rPr>
          <w:noProof w:val="0"/>
        </w:rPr>
      </w:pPr>
      <w:r w:rsidRPr="00EF5422">
        <w:rPr>
          <w:noProof w:val="0"/>
        </w:rPr>
        <w:tab/>
      </w:r>
      <w:r w:rsidRPr="00EF5422">
        <w:rPr>
          <w:b/>
          <w:noProof w:val="0"/>
        </w:rPr>
        <w:t>}</w:t>
      </w:r>
      <w:r w:rsidRPr="00EF5422">
        <w:rPr>
          <w:noProof w:val="0"/>
        </w:rPr>
        <w:t xml:space="preserve"> sequence </w:t>
      </w:r>
      <w:r w:rsidRPr="00EF5422">
        <w:rPr>
          <w:b/>
          <w:noProof w:val="0"/>
        </w:rPr>
        <w:t>optional</w:t>
      </w:r>
    </w:p>
    <w:p w:rsidR="00EC5572" w:rsidRPr="00EF5422" w:rsidRDefault="00EC5572" w:rsidP="00373625">
      <w:pPr>
        <w:pStyle w:val="PL"/>
        <w:rPr>
          <w:noProof w:val="0"/>
        </w:rPr>
      </w:pPr>
      <w:r w:rsidRPr="00EF5422">
        <w:rPr>
          <w:b/>
          <w:noProof w:val="0"/>
        </w:rPr>
        <w:t xml:space="preserve">} </w:t>
      </w:r>
    </w:p>
    <w:p w:rsidR="00EC5572" w:rsidRPr="00EF5422" w:rsidRDefault="00EC5572" w:rsidP="00373625">
      <w:pPr>
        <w:pStyle w:val="PL"/>
        <w:rPr>
          <w:b/>
          <w:noProof w:val="0"/>
        </w:rPr>
      </w:pPr>
      <w:r w:rsidRPr="00EF5422">
        <w:rPr>
          <w:b/>
          <w:bCs/>
          <w:noProof w:val="0"/>
        </w:rPr>
        <w:t>with</w:t>
      </w:r>
      <w:r w:rsidRPr="00EF5422">
        <w:rPr>
          <w:noProof w:val="0"/>
        </w:rPr>
        <w:t xml:space="preserve"> </w:t>
      </w:r>
      <w:r w:rsidRPr="00EF5422">
        <w:rPr>
          <w:b/>
          <w:noProof w:val="0"/>
        </w:rPr>
        <w:t>{</w:t>
      </w:r>
    </w:p>
    <w:p w:rsidR="00EC5572" w:rsidRPr="00EF5422" w:rsidRDefault="004507DB" w:rsidP="00373625">
      <w:pPr>
        <w:pStyle w:val="PL"/>
        <w:rPr>
          <w:noProof w:val="0"/>
        </w:rPr>
      </w:pPr>
      <w:r w:rsidRPr="00EF5422">
        <w:rPr>
          <w:noProof w:val="0"/>
        </w:rPr>
        <w:tab/>
      </w:r>
      <w:r w:rsidR="00EC5572" w:rsidRPr="00EF5422">
        <w:rPr>
          <w:b/>
          <w:noProof w:val="0"/>
        </w:rPr>
        <w:t>variant</w:t>
      </w:r>
      <w:r w:rsidR="00EC5572" w:rsidRPr="00EF5422">
        <w:rPr>
          <w:bCs/>
          <w:noProof w:val="0"/>
        </w:rPr>
        <w:t xml:space="preserve"> </w:t>
      </w:r>
      <w:r w:rsidR="00EC5572" w:rsidRPr="00EF5422">
        <w:rPr>
          <w:noProof w:val="0"/>
        </w:rPr>
        <w:t>"</w:t>
      </w:r>
      <w:r w:rsidR="00EC5572" w:rsidRPr="00EF5422">
        <w:rPr>
          <w:bCs/>
          <w:noProof w:val="0"/>
        </w:rPr>
        <w:t>name</w:t>
      </w:r>
      <w:r w:rsidR="00EC5572" w:rsidRPr="00EF5422">
        <w:rPr>
          <w:noProof w:val="0"/>
        </w:rPr>
        <w:t xml:space="preserve"> </w:t>
      </w:r>
      <w:r w:rsidR="00EC5572" w:rsidRPr="00EF5422">
        <w:rPr>
          <w:bCs/>
          <w:noProof w:val="0"/>
        </w:rPr>
        <w:t>as</w:t>
      </w:r>
      <w:r w:rsidR="00EC5572" w:rsidRPr="00EF5422">
        <w:rPr>
          <w:noProof w:val="0"/>
        </w:rPr>
        <w:t xml:space="preserve"> </w:t>
      </w:r>
      <w:r w:rsidR="00EC5572" w:rsidRPr="00EF5422">
        <w:rPr>
          <w:bCs/>
          <w:noProof w:val="0"/>
        </w:rPr>
        <w:t>uncapitalized</w:t>
      </w:r>
      <w:r w:rsidR="00EC5572" w:rsidRPr="00EF5422">
        <w:rPr>
          <w:noProof w:val="0"/>
        </w:rPr>
        <w:t>";</w:t>
      </w:r>
    </w:p>
    <w:p w:rsidR="00EC5572" w:rsidRPr="00EF5422" w:rsidRDefault="004507DB" w:rsidP="00373625">
      <w:pPr>
        <w:pStyle w:val="PL"/>
        <w:rPr>
          <w:b/>
          <w:noProof w:val="0"/>
        </w:rPr>
      </w:pPr>
      <w:r w:rsidRPr="00EF5422">
        <w:rPr>
          <w:noProof w:val="0"/>
        </w:rPr>
        <w:tab/>
      </w:r>
      <w:r w:rsidR="00EC5572" w:rsidRPr="00EF5422">
        <w:rPr>
          <w:b/>
          <w:noProof w:val="0"/>
        </w:rPr>
        <w:t>variant</w:t>
      </w:r>
      <w:r w:rsidR="00EC5572" w:rsidRPr="00EF5422">
        <w:rPr>
          <w:noProof w:val="0"/>
        </w:rPr>
        <w:t xml:space="preserve"> (sequence) "untagged"</w:t>
      </w:r>
      <w:ins w:id="2" w:author="György Réthy" w:date="2015-08-06T09:48:00Z">
        <w:r w:rsidR="00B176CA">
          <w:rPr>
            <w:noProof w:val="0"/>
          </w:rPr>
          <w:t>;</w:t>
        </w:r>
      </w:ins>
      <w:r w:rsidR="00EC5572" w:rsidRPr="00EF5422">
        <w:rPr>
          <w:noProof w:val="0"/>
        </w:rPr>
        <w:br/>
      </w:r>
      <w:r w:rsidRPr="00EF5422">
        <w:rPr>
          <w:b/>
          <w:noProof w:val="0"/>
        </w:rPr>
        <w:t>}</w:t>
      </w:r>
    </w:p>
    <w:p w:rsidR="00EC5572" w:rsidRPr="00EF5422" w:rsidRDefault="00EC5572" w:rsidP="00373625">
      <w:pPr>
        <w:pStyle w:val="PL"/>
        <w:rPr>
          <w:noProof w:val="0"/>
        </w:rPr>
      </w:pPr>
    </w:p>
    <w:p w:rsidR="00EC5572" w:rsidRPr="00EF5422" w:rsidRDefault="00655BF5" w:rsidP="00851D8F">
      <w:pPr>
        <w:pStyle w:val="EX"/>
        <w:keepNext/>
      </w:pPr>
      <w:r w:rsidRPr="00EF5422">
        <w:t>EXAMPLE 2:</w:t>
      </w:r>
      <w:r w:rsidR="00373625" w:rsidRPr="00EF5422">
        <w:tab/>
      </w:r>
      <w:r w:rsidR="00EC5572" w:rsidRPr="00EF5422">
        <w:t>Sequence nesting an optional sequence</w:t>
      </w:r>
      <w:r w:rsidR="00B32806" w:rsidRPr="00EF5422">
        <w:t>:</w:t>
      </w:r>
    </w:p>
    <w:p w:rsidR="00EC5572" w:rsidRPr="00EF5422" w:rsidRDefault="00EC5572" w:rsidP="00851D8F">
      <w:pPr>
        <w:pStyle w:val="PL"/>
        <w:keepNext/>
        <w:keepLines/>
        <w:rPr>
          <w:noProof w:val="0"/>
        </w:rPr>
      </w:pPr>
      <w:r w:rsidRPr="00EF5422">
        <w:rPr>
          <w:noProof w:val="0"/>
        </w:rPr>
        <w:t>&lt;</w:t>
      </w:r>
      <w:r w:rsidR="00EC740F" w:rsidRPr="00EF5422">
        <w:rPr>
          <w:noProof w:val="0"/>
        </w:rPr>
        <w:t>xsd:</w:t>
      </w:r>
      <w:r w:rsidRPr="00EF5422">
        <w:rPr>
          <w:noProof w:val="0"/>
        </w:rPr>
        <w:t>complexType name="e40c"&gt;</w:t>
      </w:r>
    </w:p>
    <w:p w:rsidR="00EC5572" w:rsidRPr="00EF5422" w:rsidRDefault="00EC5572" w:rsidP="00655718">
      <w:pPr>
        <w:pStyle w:val="PL"/>
        <w:rPr>
          <w:noProof w:val="0"/>
        </w:rPr>
      </w:pPr>
      <w:r w:rsidRPr="00EF5422">
        <w:rPr>
          <w:noProof w:val="0"/>
        </w:rPr>
        <w:tab/>
        <w:t>&lt;</w:t>
      </w:r>
      <w:r w:rsidR="00072B28" w:rsidRPr="00EF5422">
        <w:rPr>
          <w:noProof w:val="0"/>
        </w:rPr>
        <w:t>xsd:</w:t>
      </w:r>
      <w:r w:rsidRPr="00EF5422">
        <w:rPr>
          <w:noProof w:val="0"/>
        </w:rPr>
        <w:t>sequence&gt;</w:t>
      </w:r>
    </w:p>
    <w:p w:rsidR="00EC5572" w:rsidRPr="00EF5422" w:rsidRDefault="00EC5572" w:rsidP="00655718">
      <w:pPr>
        <w:pStyle w:val="PL"/>
        <w:rPr>
          <w:noProof w:val="0"/>
        </w:rPr>
      </w:pPr>
      <w:r w:rsidRPr="00EF5422">
        <w:rPr>
          <w:noProof w:val="0"/>
        </w:rPr>
        <w:tab/>
      </w:r>
      <w:r w:rsidRPr="00EF5422">
        <w:rPr>
          <w:noProof w:val="0"/>
        </w:rPr>
        <w:tab/>
        <w:t>&lt;sequence minOccurs="0"&gt;</w:t>
      </w:r>
    </w:p>
    <w:p w:rsidR="00EC5572" w:rsidRPr="00EF5422" w:rsidRDefault="00EC5572" w:rsidP="00655718">
      <w:pPr>
        <w:pStyle w:val="PL"/>
        <w:rPr>
          <w:noProof w:val="0"/>
        </w:rPr>
      </w:pPr>
      <w:r w:rsidRPr="00EF5422">
        <w:rPr>
          <w:noProof w:val="0"/>
        </w:rPr>
        <w:tab/>
      </w:r>
      <w:r w:rsidRPr="00EF5422">
        <w:rPr>
          <w:noProof w:val="0"/>
        </w:rPr>
        <w:tab/>
      </w:r>
      <w:r w:rsidRPr="00EF5422">
        <w:rPr>
          <w:noProof w:val="0"/>
        </w:rPr>
        <w:tab/>
        <w:t>&lt;</w:t>
      </w:r>
      <w:r w:rsidR="003E5F71" w:rsidRPr="00EF5422">
        <w:rPr>
          <w:noProof w:val="0"/>
        </w:rPr>
        <w:t>xsd:</w:t>
      </w:r>
      <w:r w:rsidRPr="00EF5422">
        <w:rPr>
          <w:noProof w:val="0"/>
        </w:rPr>
        <w:t>element name="foo" type="</w:t>
      </w:r>
      <w:r w:rsidR="00772F4B" w:rsidRPr="00EF5422">
        <w:rPr>
          <w:noProof w:val="0"/>
        </w:rPr>
        <w:t>xsd:</w:t>
      </w:r>
      <w:r w:rsidRPr="00EF5422">
        <w:rPr>
          <w:noProof w:val="0"/>
        </w:rPr>
        <w:t>string"/&gt;</w:t>
      </w:r>
    </w:p>
    <w:p w:rsidR="00EC5572" w:rsidRPr="00EF5422" w:rsidRDefault="00EC5572" w:rsidP="00655718">
      <w:pPr>
        <w:pStyle w:val="PL"/>
        <w:rPr>
          <w:noProof w:val="0"/>
        </w:rPr>
      </w:pPr>
      <w:r w:rsidRPr="00EF5422">
        <w:rPr>
          <w:noProof w:val="0"/>
        </w:rPr>
        <w:tab/>
      </w:r>
      <w:r w:rsidRPr="00EF5422">
        <w:rPr>
          <w:noProof w:val="0"/>
        </w:rPr>
        <w:tab/>
      </w:r>
      <w:r w:rsidRPr="00EF5422">
        <w:rPr>
          <w:noProof w:val="0"/>
        </w:rPr>
        <w:tab/>
        <w:t>&lt;</w:t>
      </w:r>
      <w:r w:rsidR="003E5F71" w:rsidRPr="00EF5422">
        <w:rPr>
          <w:noProof w:val="0"/>
        </w:rPr>
        <w:t>xsd:</w:t>
      </w:r>
      <w:r w:rsidRPr="00EF5422">
        <w:rPr>
          <w:noProof w:val="0"/>
        </w:rPr>
        <w:t>element name="bar" type="</w:t>
      </w:r>
      <w:r w:rsidR="00772F4B" w:rsidRPr="00EF5422">
        <w:rPr>
          <w:noProof w:val="0"/>
        </w:rPr>
        <w:t>xsd:</w:t>
      </w:r>
      <w:r w:rsidRPr="00EF5422">
        <w:rPr>
          <w:noProof w:val="0"/>
        </w:rPr>
        <w:t>string"/&gt;</w:t>
      </w:r>
    </w:p>
    <w:p w:rsidR="00EC5572" w:rsidRPr="00EF5422" w:rsidRDefault="00EC5572" w:rsidP="00655718">
      <w:pPr>
        <w:pStyle w:val="PL"/>
        <w:rPr>
          <w:noProof w:val="0"/>
        </w:rPr>
      </w:pPr>
      <w:r w:rsidRPr="00EF5422">
        <w:rPr>
          <w:noProof w:val="0"/>
        </w:rPr>
        <w:tab/>
      </w:r>
      <w:r w:rsidRPr="00EF5422">
        <w:rPr>
          <w:noProof w:val="0"/>
        </w:rPr>
        <w:tab/>
        <w:t>&lt;/</w:t>
      </w:r>
      <w:r w:rsidR="00072B28" w:rsidRPr="00EF5422">
        <w:rPr>
          <w:noProof w:val="0"/>
        </w:rPr>
        <w:t>xsd:</w:t>
      </w:r>
      <w:r w:rsidRPr="00EF5422">
        <w:rPr>
          <w:noProof w:val="0"/>
        </w:rPr>
        <w:t>sequence&gt;</w:t>
      </w:r>
    </w:p>
    <w:p w:rsidR="00EC5572" w:rsidRPr="00EF5422" w:rsidRDefault="00EC5572" w:rsidP="00655718">
      <w:pPr>
        <w:pStyle w:val="PL"/>
        <w:rPr>
          <w:noProof w:val="0"/>
        </w:rPr>
      </w:pPr>
      <w:r w:rsidRPr="00EF5422">
        <w:rPr>
          <w:noProof w:val="0"/>
        </w:rPr>
        <w:tab/>
      </w:r>
      <w:r w:rsidRPr="00EF5422">
        <w:rPr>
          <w:noProof w:val="0"/>
        </w:rPr>
        <w:tab/>
        <w:t>&lt;</w:t>
      </w:r>
      <w:r w:rsidR="00FF7A4F" w:rsidRPr="00EF5422">
        <w:rPr>
          <w:noProof w:val="0"/>
        </w:rPr>
        <w:t>xsd:</w:t>
      </w:r>
      <w:r w:rsidRPr="00EF5422">
        <w:rPr>
          <w:noProof w:val="0"/>
        </w:rPr>
        <w:t>choice&gt;</w:t>
      </w:r>
    </w:p>
    <w:p w:rsidR="00EC5572" w:rsidRPr="00EF5422" w:rsidRDefault="00EC5572" w:rsidP="00655718">
      <w:pPr>
        <w:pStyle w:val="PL"/>
        <w:rPr>
          <w:noProof w:val="0"/>
        </w:rPr>
      </w:pPr>
      <w:r w:rsidRPr="00EF5422">
        <w:rPr>
          <w:noProof w:val="0"/>
        </w:rPr>
        <w:tab/>
      </w:r>
      <w:r w:rsidRPr="00EF5422">
        <w:rPr>
          <w:noProof w:val="0"/>
        </w:rPr>
        <w:tab/>
      </w:r>
      <w:r w:rsidRPr="00EF5422">
        <w:rPr>
          <w:noProof w:val="0"/>
        </w:rPr>
        <w:tab/>
        <w:t>&lt;</w:t>
      </w:r>
      <w:r w:rsidR="003E5F71" w:rsidRPr="00EF5422">
        <w:rPr>
          <w:noProof w:val="0"/>
        </w:rPr>
        <w:t>xsd:</w:t>
      </w:r>
      <w:r w:rsidRPr="00EF5422">
        <w:rPr>
          <w:noProof w:val="0"/>
        </w:rPr>
        <w:t>element name="foo</w:t>
      </w:r>
      <w:r w:rsidR="00DE54BC" w:rsidRPr="00EF5422">
        <w:rPr>
          <w:noProof w:val="0"/>
        </w:rPr>
        <w:t>1</w:t>
      </w:r>
      <w:r w:rsidRPr="00EF5422">
        <w:rPr>
          <w:noProof w:val="0"/>
        </w:rPr>
        <w:t>" type="</w:t>
      </w:r>
      <w:r w:rsidR="00772F4B" w:rsidRPr="00EF5422">
        <w:rPr>
          <w:noProof w:val="0"/>
        </w:rPr>
        <w:t>xsd:</w:t>
      </w:r>
      <w:r w:rsidRPr="00EF5422">
        <w:rPr>
          <w:noProof w:val="0"/>
        </w:rPr>
        <w:t>string"/&gt;</w:t>
      </w:r>
    </w:p>
    <w:p w:rsidR="00EC5572" w:rsidRPr="00EF5422" w:rsidRDefault="00EC5572" w:rsidP="00655718">
      <w:pPr>
        <w:pStyle w:val="PL"/>
        <w:rPr>
          <w:noProof w:val="0"/>
        </w:rPr>
      </w:pPr>
      <w:r w:rsidRPr="00EF5422">
        <w:rPr>
          <w:noProof w:val="0"/>
        </w:rPr>
        <w:tab/>
      </w:r>
      <w:r w:rsidRPr="00EF5422">
        <w:rPr>
          <w:noProof w:val="0"/>
        </w:rPr>
        <w:tab/>
      </w:r>
      <w:r w:rsidRPr="00EF5422">
        <w:rPr>
          <w:noProof w:val="0"/>
        </w:rPr>
        <w:tab/>
        <w:t>&lt;</w:t>
      </w:r>
      <w:r w:rsidR="003E5F71" w:rsidRPr="00EF5422">
        <w:rPr>
          <w:noProof w:val="0"/>
        </w:rPr>
        <w:t>xsd:</w:t>
      </w:r>
      <w:r w:rsidRPr="00EF5422">
        <w:rPr>
          <w:noProof w:val="0"/>
        </w:rPr>
        <w:t>element name="bar</w:t>
      </w:r>
      <w:r w:rsidR="00DE54BC" w:rsidRPr="00EF5422">
        <w:rPr>
          <w:noProof w:val="0"/>
        </w:rPr>
        <w:t>1</w:t>
      </w:r>
      <w:r w:rsidRPr="00EF5422">
        <w:rPr>
          <w:noProof w:val="0"/>
        </w:rPr>
        <w:t>" type="</w:t>
      </w:r>
      <w:r w:rsidR="00772F4B" w:rsidRPr="00EF5422">
        <w:rPr>
          <w:noProof w:val="0"/>
        </w:rPr>
        <w:t>xsd:</w:t>
      </w:r>
      <w:r w:rsidRPr="00EF5422">
        <w:rPr>
          <w:noProof w:val="0"/>
        </w:rPr>
        <w:t>string"/&gt;</w:t>
      </w:r>
    </w:p>
    <w:p w:rsidR="00EC5572" w:rsidRPr="00EF5422" w:rsidRDefault="00EC5572" w:rsidP="00655718">
      <w:pPr>
        <w:pStyle w:val="PL"/>
        <w:rPr>
          <w:noProof w:val="0"/>
        </w:rPr>
      </w:pPr>
      <w:r w:rsidRPr="00EF5422">
        <w:rPr>
          <w:noProof w:val="0"/>
        </w:rPr>
        <w:tab/>
      </w:r>
      <w:r w:rsidRPr="00EF5422">
        <w:rPr>
          <w:noProof w:val="0"/>
        </w:rPr>
        <w:tab/>
        <w:t>&lt;/</w:t>
      </w:r>
      <w:r w:rsidR="00FF7A4F" w:rsidRPr="00EF5422">
        <w:rPr>
          <w:noProof w:val="0"/>
        </w:rPr>
        <w:t>xsd:</w:t>
      </w:r>
      <w:r w:rsidRPr="00EF5422">
        <w:rPr>
          <w:noProof w:val="0"/>
        </w:rPr>
        <w:t>choice&gt;</w:t>
      </w:r>
    </w:p>
    <w:p w:rsidR="00EC5572" w:rsidRPr="00EF5422" w:rsidRDefault="00EC5572" w:rsidP="00655718">
      <w:pPr>
        <w:pStyle w:val="PL"/>
        <w:rPr>
          <w:noProof w:val="0"/>
        </w:rPr>
      </w:pPr>
      <w:r w:rsidRPr="00EF5422">
        <w:rPr>
          <w:noProof w:val="0"/>
        </w:rPr>
        <w:tab/>
      </w:r>
      <w:r w:rsidRPr="00EF5422">
        <w:rPr>
          <w:noProof w:val="0"/>
        </w:rPr>
        <w:tab/>
        <w:t>&lt;</w:t>
      </w:r>
      <w:r w:rsidR="003E5F71" w:rsidRPr="00EF5422">
        <w:rPr>
          <w:noProof w:val="0"/>
        </w:rPr>
        <w:t>xsd:</w:t>
      </w:r>
      <w:r w:rsidRPr="00EF5422">
        <w:rPr>
          <w:noProof w:val="0"/>
        </w:rPr>
        <w:t>element name="ding" type="</w:t>
      </w:r>
      <w:r w:rsidR="00772F4B" w:rsidRPr="00EF5422">
        <w:rPr>
          <w:noProof w:val="0"/>
        </w:rPr>
        <w:t>xsd:</w:t>
      </w:r>
      <w:r w:rsidRPr="00EF5422">
        <w:rPr>
          <w:noProof w:val="0"/>
        </w:rPr>
        <w:t>string"/&gt;</w:t>
      </w:r>
    </w:p>
    <w:p w:rsidR="00EC5572" w:rsidRPr="00EF5422" w:rsidRDefault="00EC5572" w:rsidP="00655718">
      <w:pPr>
        <w:pStyle w:val="PL"/>
        <w:rPr>
          <w:noProof w:val="0"/>
        </w:rPr>
      </w:pPr>
      <w:r w:rsidRPr="00EF5422">
        <w:rPr>
          <w:noProof w:val="0"/>
        </w:rPr>
        <w:tab/>
        <w:t>&lt;/</w:t>
      </w:r>
      <w:r w:rsidR="00FF7A4F" w:rsidRPr="00EF5422">
        <w:rPr>
          <w:noProof w:val="0"/>
        </w:rPr>
        <w:t>xsd:</w:t>
      </w:r>
      <w:r w:rsidRPr="00EF5422">
        <w:rPr>
          <w:noProof w:val="0"/>
        </w:rPr>
        <w:t>sequence&gt;</w:t>
      </w:r>
    </w:p>
    <w:p w:rsidR="00EC5572" w:rsidRPr="00EF5422" w:rsidRDefault="00EC5572" w:rsidP="00655718">
      <w:pPr>
        <w:pStyle w:val="PL"/>
        <w:rPr>
          <w:noProof w:val="0"/>
        </w:rPr>
      </w:pPr>
      <w:r w:rsidRPr="00EF5422">
        <w:rPr>
          <w:noProof w:val="0"/>
        </w:rPr>
        <w:t>&lt;/</w:t>
      </w:r>
      <w:r w:rsidR="00EC740F" w:rsidRPr="00EF5422">
        <w:rPr>
          <w:noProof w:val="0"/>
        </w:rPr>
        <w:t>xsd:</w:t>
      </w:r>
      <w:r w:rsidRPr="00EF5422">
        <w:rPr>
          <w:noProof w:val="0"/>
        </w:rPr>
        <w:t>complexType&gt;</w:t>
      </w:r>
    </w:p>
    <w:p w:rsidR="00EC5572" w:rsidRPr="00EF5422" w:rsidRDefault="00EC5572" w:rsidP="00373625">
      <w:pPr>
        <w:pStyle w:val="PL"/>
        <w:rPr>
          <w:noProof w:val="0"/>
        </w:rPr>
      </w:pPr>
    </w:p>
    <w:p w:rsidR="00EC5572" w:rsidRPr="00EF5422" w:rsidRDefault="00EC5572" w:rsidP="00D065B2">
      <w:pPr>
        <w:pPrChange w:id="3" w:author="György Réthy" w:date="2015-10-29T12:20:00Z">
          <w:pPr>
            <w:pStyle w:val="PL"/>
          </w:pPr>
        </w:pPrChange>
      </w:pPr>
      <w:del w:id="4" w:author="György Réthy" w:date="2015-10-29T12:19:00Z">
        <w:r w:rsidRPr="00EF5422" w:rsidDel="00D065B2">
          <w:delText xml:space="preserve">// </w:delText>
        </w:r>
      </w:del>
      <w:del w:id="5" w:author="György Réthy" w:date="2015-10-29T12:20:00Z">
        <w:r w:rsidRPr="00EF5422" w:rsidDel="00D065B2">
          <w:delText xml:space="preserve">Is </w:delText>
        </w:r>
      </w:del>
      <w:ins w:id="6" w:author="György Réthy" w:date="2015-10-29T12:20:00Z">
        <w:r w:rsidR="00D065B2">
          <w:t>Will</w:t>
        </w:r>
        <w:r w:rsidR="00D065B2" w:rsidRPr="00EF5422">
          <w:t xml:space="preserve"> </w:t>
        </w:r>
        <w:r w:rsidR="00D065B2">
          <w:t xml:space="preserve">be </w:t>
        </w:r>
      </w:ins>
      <w:r w:rsidRPr="00EF5422">
        <w:t>mapped to</w:t>
      </w:r>
      <w:ins w:id="7" w:author="György Réthy" w:date="2015-10-29T12:19:00Z">
        <w:r w:rsidR="00D065B2">
          <w:t xml:space="preserve"> e.g</w:t>
        </w:r>
      </w:ins>
      <w:ins w:id="8" w:author="György Réthy" w:date="2015-10-29T12:20:00Z">
        <w:r w:rsidR="00D065B2">
          <w:t>.:</w:t>
        </w:r>
      </w:ins>
    </w:p>
    <w:p w:rsidR="00EC5572" w:rsidRPr="00EF5422" w:rsidRDefault="00EC5572" w:rsidP="00373625">
      <w:pPr>
        <w:pStyle w:val="PL"/>
        <w:rPr>
          <w:b/>
          <w:noProof w:val="0"/>
        </w:rPr>
      </w:pPr>
      <w:r w:rsidRPr="00EF5422">
        <w:rPr>
          <w:b/>
          <w:noProof w:val="0"/>
        </w:rPr>
        <w:t>type record</w:t>
      </w:r>
      <w:r w:rsidRPr="00EF5422">
        <w:rPr>
          <w:noProof w:val="0"/>
        </w:rPr>
        <w:t xml:space="preserve"> E40c </w:t>
      </w:r>
      <w:r w:rsidRPr="00EF5422">
        <w:rPr>
          <w:b/>
          <w:noProof w:val="0"/>
        </w:rPr>
        <w:t>{</w:t>
      </w:r>
    </w:p>
    <w:p w:rsidR="00EC5572" w:rsidRPr="00EF5422" w:rsidRDefault="00EC5572" w:rsidP="00373625">
      <w:pPr>
        <w:pStyle w:val="PL"/>
        <w:rPr>
          <w:noProof w:val="0"/>
        </w:rPr>
      </w:pPr>
      <w:r w:rsidRPr="00EF5422">
        <w:rPr>
          <w:noProof w:val="0"/>
        </w:rPr>
        <w:tab/>
      </w:r>
      <w:r w:rsidRPr="00EF5422">
        <w:rPr>
          <w:b/>
          <w:noProof w:val="0"/>
        </w:rPr>
        <w:t>record</w:t>
      </w:r>
      <w:r w:rsidRPr="00EF5422">
        <w:rPr>
          <w:noProof w:val="0"/>
        </w:rPr>
        <w:t xml:space="preserve"> </w:t>
      </w:r>
      <w:r w:rsidRPr="00EF5422">
        <w:rPr>
          <w:b/>
          <w:noProof w:val="0"/>
        </w:rPr>
        <w:t>{</w:t>
      </w:r>
    </w:p>
    <w:p w:rsidR="00EC5572" w:rsidRPr="00EF5422" w:rsidRDefault="00EC5572" w:rsidP="00373625">
      <w:pPr>
        <w:pStyle w:val="PL"/>
        <w:rPr>
          <w:noProof w:val="0"/>
        </w:rPr>
      </w:pPr>
      <w:r w:rsidRPr="00EF5422">
        <w:rPr>
          <w:noProof w:val="0"/>
        </w:rPr>
        <w:tab/>
      </w:r>
      <w:r w:rsidRPr="00EF5422">
        <w:rPr>
          <w:noProof w:val="0"/>
        </w:rPr>
        <w:tab/>
        <w:t>XSD.String foo,</w:t>
      </w:r>
    </w:p>
    <w:p w:rsidR="00EC5572" w:rsidRPr="00EF5422" w:rsidRDefault="00EC5572" w:rsidP="00373625">
      <w:pPr>
        <w:pStyle w:val="PL"/>
        <w:rPr>
          <w:noProof w:val="0"/>
        </w:rPr>
      </w:pPr>
      <w:r w:rsidRPr="00EF5422">
        <w:rPr>
          <w:noProof w:val="0"/>
        </w:rPr>
        <w:tab/>
      </w:r>
      <w:r w:rsidRPr="00EF5422">
        <w:rPr>
          <w:noProof w:val="0"/>
        </w:rPr>
        <w:tab/>
        <w:t>XSD.String bar</w:t>
      </w:r>
    </w:p>
    <w:p w:rsidR="00EC5572" w:rsidRPr="00EF5422" w:rsidRDefault="00EC5572" w:rsidP="00373625">
      <w:pPr>
        <w:pStyle w:val="PL"/>
        <w:rPr>
          <w:noProof w:val="0"/>
        </w:rPr>
      </w:pPr>
      <w:r w:rsidRPr="00EF5422">
        <w:rPr>
          <w:noProof w:val="0"/>
        </w:rPr>
        <w:tab/>
      </w:r>
      <w:r w:rsidRPr="00EF5422">
        <w:rPr>
          <w:b/>
          <w:noProof w:val="0"/>
        </w:rPr>
        <w:t>}</w:t>
      </w:r>
      <w:r w:rsidRPr="00EF5422">
        <w:rPr>
          <w:noProof w:val="0"/>
        </w:rPr>
        <w:t xml:space="preserve"> sequence </w:t>
      </w:r>
      <w:r w:rsidRPr="00EF5422">
        <w:rPr>
          <w:b/>
          <w:noProof w:val="0"/>
        </w:rPr>
        <w:t>optional</w:t>
      </w:r>
      <w:r w:rsidRPr="00EF5422">
        <w:rPr>
          <w:noProof w:val="0"/>
        </w:rPr>
        <w:t>,</w:t>
      </w:r>
    </w:p>
    <w:p w:rsidR="00EC5572" w:rsidRPr="00EF5422" w:rsidRDefault="00EC5572" w:rsidP="00373625">
      <w:pPr>
        <w:pStyle w:val="PL"/>
        <w:rPr>
          <w:noProof w:val="0"/>
        </w:rPr>
      </w:pPr>
      <w:r w:rsidRPr="00EF5422">
        <w:rPr>
          <w:noProof w:val="0"/>
        </w:rPr>
        <w:tab/>
      </w:r>
      <w:r w:rsidRPr="00EF5422">
        <w:rPr>
          <w:b/>
          <w:noProof w:val="0"/>
        </w:rPr>
        <w:t>union</w:t>
      </w:r>
      <w:r w:rsidRPr="00EF5422">
        <w:rPr>
          <w:noProof w:val="0"/>
        </w:rPr>
        <w:t xml:space="preserve"> </w:t>
      </w:r>
      <w:r w:rsidRPr="00EF5422">
        <w:rPr>
          <w:b/>
          <w:noProof w:val="0"/>
        </w:rPr>
        <w:t>{</w:t>
      </w:r>
    </w:p>
    <w:p w:rsidR="00EC5572" w:rsidRPr="00EF5422" w:rsidRDefault="00EC5572" w:rsidP="00373625">
      <w:pPr>
        <w:pStyle w:val="PL"/>
        <w:rPr>
          <w:noProof w:val="0"/>
        </w:rPr>
      </w:pPr>
      <w:r w:rsidRPr="00EF5422">
        <w:rPr>
          <w:noProof w:val="0"/>
        </w:rPr>
        <w:tab/>
      </w:r>
      <w:r w:rsidRPr="00EF5422">
        <w:rPr>
          <w:noProof w:val="0"/>
        </w:rPr>
        <w:tab/>
        <w:t>XSD.String foo</w:t>
      </w:r>
      <w:r w:rsidR="00DE54BC" w:rsidRPr="00EF5422">
        <w:rPr>
          <w:noProof w:val="0"/>
        </w:rPr>
        <w:t>1</w:t>
      </w:r>
      <w:r w:rsidRPr="00EF5422">
        <w:rPr>
          <w:noProof w:val="0"/>
        </w:rPr>
        <w:t>,</w:t>
      </w:r>
    </w:p>
    <w:p w:rsidR="00EC5572" w:rsidRPr="00EF5422" w:rsidRDefault="00EC5572" w:rsidP="00373625">
      <w:pPr>
        <w:pStyle w:val="PL"/>
        <w:rPr>
          <w:noProof w:val="0"/>
        </w:rPr>
      </w:pPr>
      <w:r w:rsidRPr="00EF5422">
        <w:rPr>
          <w:noProof w:val="0"/>
        </w:rPr>
        <w:tab/>
      </w:r>
      <w:r w:rsidRPr="00EF5422">
        <w:rPr>
          <w:noProof w:val="0"/>
        </w:rPr>
        <w:tab/>
        <w:t>XSD.String bar</w:t>
      </w:r>
      <w:r w:rsidR="00DE54BC" w:rsidRPr="00EF5422">
        <w:rPr>
          <w:noProof w:val="0"/>
        </w:rPr>
        <w:t>1</w:t>
      </w:r>
    </w:p>
    <w:p w:rsidR="00EC5572" w:rsidRPr="00EF5422" w:rsidRDefault="00EC5572" w:rsidP="00373625">
      <w:pPr>
        <w:pStyle w:val="PL"/>
        <w:rPr>
          <w:noProof w:val="0"/>
        </w:rPr>
      </w:pPr>
      <w:r w:rsidRPr="00EF5422">
        <w:rPr>
          <w:noProof w:val="0"/>
        </w:rPr>
        <w:tab/>
      </w:r>
      <w:r w:rsidRPr="00EF5422">
        <w:rPr>
          <w:b/>
          <w:noProof w:val="0"/>
        </w:rPr>
        <w:t>}</w:t>
      </w:r>
      <w:r w:rsidRPr="00EF5422">
        <w:rPr>
          <w:noProof w:val="0"/>
        </w:rPr>
        <w:t xml:space="preserve"> choice,</w:t>
      </w:r>
    </w:p>
    <w:p w:rsidR="00EC5572" w:rsidRPr="00EF5422" w:rsidRDefault="00EC5572" w:rsidP="00373625">
      <w:pPr>
        <w:pStyle w:val="PL"/>
        <w:rPr>
          <w:noProof w:val="0"/>
        </w:rPr>
      </w:pPr>
      <w:r w:rsidRPr="00EF5422">
        <w:rPr>
          <w:noProof w:val="0"/>
        </w:rPr>
        <w:tab/>
        <w:t>XSD.String ding</w:t>
      </w:r>
    </w:p>
    <w:p w:rsidR="00EC5572" w:rsidRPr="00EF5422" w:rsidRDefault="00EC5572" w:rsidP="00373625">
      <w:pPr>
        <w:pStyle w:val="PL"/>
        <w:rPr>
          <w:b/>
          <w:noProof w:val="0"/>
        </w:rPr>
      </w:pPr>
      <w:r w:rsidRPr="00EF5422">
        <w:rPr>
          <w:b/>
          <w:noProof w:val="0"/>
        </w:rPr>
        <w:t>}</w:t>
      </w:r>
    </w:p>
    <w:p w:rsidR="00EC5572" w:rsidRPr="00EF5422" w:rsidRDefault="00EC5572" w:rsidP="008A3B57">
      <w:pPr>
        <w:pStyle w:val="PL"/>
        <w:keepNext/>
        <w:rPr>
          <w:b/>
          <w:noProof w:val="0"/>
        </w:rPr>
      </w:pPr>
      <w:r w:rsidRPr="00EF5422">
        <w:rPr>
          <w:b/>
          <w:noProof w:val="0"/>
        </w:rPr>
        <w:t>with {</w:t>
      </w:r>
    </w:p>
    <w:p w:rsidR="00EC5572" w:rsidRPr="00EF5422" w:rsidRDefault="00130ADA" w:rsidP="00373625">
      <w:pPr>
        <w:pStyle w:val="PL"/>
        <w:rPr>
          <w:noProof w:val="0"/>
        </w:rPr>
      </w:pPr>
      <w:r w:rsidRPr="00EF5422">
        <w:rPr>
          <w:b/>
          <w:noProof w:val="0"/>
        </w:rPr>
        <w:tab/>
      </w:r>
      <w:r w:rsidR="00EC5572" w:rsidRPr="00EF5422">
        <w:rPr>
          <w:b/>
          <w:noProof w:val="0"/>
        </w:rPr>
        <w:t xml:space="preserve">variant </w:t>
      </w:r>
      <w:r w:rsidR="00EC5572" w:rsidRPr="00EF5422">
        <w:rPr>
          <w:noProof w:val="0"/>
        </w:rPr>
        <w:t>"name as uncapitalized";</w:t>
      </w:r>
    </w:p>
    <w:p w:rsidR="00EC5572" w:rsidRPr="00EF5422" w:rsidRDefault="00130ADA" w:rsidP="00373625">
      <w:pPr>
        <w:pStyle w:val="PL"/>
        <w:rPr>
          <w:noProof w:val="0"/>
        </w:rPr>
      </w:pPr>
      <w:r w:rsidRPr="00EF5422">
        <w:rPr>
          <w:noProof w:val="0"/>
        </w:rPr>
        <w:tab/>
      </w:r>
      <w:r w:rsidR="00EC5572" w:rsidRPr="00EF5422">
        <w:rPr>
          <w:b/>
          <w:noProof w:val="0"/>
        </w:rPr>
        <w:t>variant</w:t>
      </w:r>
      <w:r w:rsidR="00EC5572" w:rsidRPr="00EF5422">
        <w:rPr>
          <w:noProof w:val="0"/>
        </w:rPr>
        <w:t>(sequence, choice) "untagged"</w:t>
      </w:r>
      <w:ins w:id="9" w:author="György Réthy" w:date="2015-08-06T09:48:00Z">
        <w:r w:rsidR="00B176CA">
          <w:rPr>
            <w:noProof w:val="0"/>
          </w:rPr>
          <w:t>;</w:t>
        </w:r>
      </w:ins>
    </w:p>
    <w:p w:rsidR="00EC5572" w:rsidRPr="00EF5422" w:rsidRDefault="00130ADA" w:rsidP="00373625">
      <w:pPr>
        <w:pStyle w:val="PL"/>
        <w:rPr>
          <w:b/>
          <w:noProof w:val="0"/>
        </w:rPr>
      </w:pPr>
      <w:r w:rsidRPr="00EF5422">
        <w:rPr>
          <w:b/>
          <w:noProof w:val="0"/>
        </w:rPr>
        <w:t>}</w:t>
      </w:r>
    </w:p>
    <w:p w:rsidR="00EC5572" w:rsidRPr="00EF5422" w:rsidRDefault="00EC5572" w:rsidP="00373625">
      <w:pPr>
        <w:pStyle w:val="PL"/>
        <w:rPr>
          <w:noProof w:val="0"/>
        </w:rPr>
      </w:pPr>
    </w:p>
    <w:p w:rsidR="00EC5572" w:rsidRPr="00EF5422" w:rsidRDefault="00655BF5" w:rsidP="000719F5">
      <w:pPr>
        <w:pStyle w:val="EX"/>
        <w:keepNext/>
      </w:pPr>
      <w:r w:rsidRPr="00EF5422">
        <w:t>EXAMPLE 3:</w:t>
      </w:r>
      <w:r w:rsidR="00373625" w:rsidRPr="00EF5422">
        <w:tab/>
      </w:r>
      <w:r w:rsidR="00EC5572" w:rsidRPr="00EF5422">
        <w:t>Sequence nesting a sequence of multiple recurrence</w:t>
      </w:r>
      <w:r w:rsidR="00B32806" w:rsidRPr="00EF5422">
        <w:t>:</w:t>
      </w:r>
    </w:p>
    <w:p w:rsidR="00EC5572" w:rsidRPr="00EF5422" w:rsidRDefault="00EC5572" w:rsidP="00373625">
      <w:pPr>
        <w:pStyle w:val="PL"/>
        <w:rPr>
          <w:noProof w:val="0"/>
        </w:rPr>
      </w:pPr>
      <w:r w:rsidRPr="00EF5422">
        <w:rPr>
          <w:noProof w:val="0"/>
        </w:rPr>
        <w:t>&lt;</w:t>
      </w:r>
      <w:r w:rsidR="00EC740F" w:rsidRPr="00EF5422">
        <w:rPr>
          <w:noProof w:val="0"/>
        </w:rPr>
        <w:t>xsd:</w:t>
      </w:r>
      <w:r w:rsidRPr="00EF5422">
        <w:rPr>
          <w:noProof w:val="0"/>
        </w:rPr>
        <w:t>complexType name="e40d"&gt;</w:t>
      </w:r>
    </w:p>
    <w:p w:rsidR="00EC5572" w:rsidRPr="00EF5422" w:rsidRDefault="00EC5572" w:rsidP="00373625">
      <w:pPr>
        <w:pStyle w:val="PL"/>
        <w:rPr>
          <w:noProof w:val="0"/>
        </w:rPr>
      </w:pPr>
      <w:r w:rsidRPr="00EF5422">
        <w:rPr>
          <w:noProof w:val="0"/>
        </w:rPr>
        <w:tab/>
        <w:t>&lt;</w:t>
      </w:r>
      <w:r w:rsidR="00072B28" w:rsidRPr="00EF5422">
        <w:rPr>
          <w:noProof w:val="0"/>
        </w:rPr>
        <w:t>xsd:</w:t>
      </w:r>
      <w:r w:rsidRPr="00EF5422">
        <w:rPr>
          <w:noProof w:val="0"/>
        </w:rPr>
        <w:t>sequence&gt;</w:t>
      </w:r>
    </w:p>
    <w:p w:rsidR="00EC5572" w:rsidRPr="00EF5422" w:rsidRDefault="00EC5572" w:rsidP="00373625">
      <w:pPr>
        <w:pStyle w:val="PL"/>
        <w:rPr>
          <w:noProof w:val="0"/>
        </w:rPr>
      </w:pPr>
      <w:r w:rsidRPr="00EF5422">
        <w:rPr>
          <w:noProof w:val="0"/>
        </w:rPr>
        <w:tab/>
      </w:r>
      <w:r w:rsidRPr="00EF5422">
        <w:rPr>
          <w:noProof w:val="0"/>
        </w:rPr>
        <w:tab/>
        <w:t>&lt;</w:t>
      </w:r>
      <w:r w:rsidR="006541D8" w:rsidRPr="00EF5422">
        <w:rPr>
          <w:noProof w:val="0"/>
        </w:rPr>
        <w:t>xsd:</w:t>
      </w:r>
      <w:r w:rsidRPr="00EF5422">
        <w:rPr>
          <w:noProof w:val="0"/>
        </w:rPr>
        <w:t>sequence minOccurs="0" maxOccurs="unbounded"&gt;</w:t>
      </w:r>
    </w:p>
    <w:p w:rsidR="00EC5572" w:rsidRPr="00EF5422" w:rsidRDefault="00EC5572" w:rsidP="00373625">
      <w:pPr>
        <w:pStyle w:val="PL"/>
        <w:rPr>
          <w:noProof w:val="0"/>
        </w:rPr>
      </w:pPr>
      <w:r w:rsidRPr="00EF5422">
        <w:rPr>
          <w:noProof w:val="0"/>
        </w:rPr>
        <w:tab/>
      </w:r>
      <w:r w:rsidRPr="00EF5422">
        <w:rPr>
          <w:noProof w:val="0"/>
        </w:rPr>
        <w:tab/>
      </w:r>
      <w:r w:rsidRPr="00EF5422">
        <w:rPr>
          <w:noProof w:val="0"/>
        </w:rPr>
        <w:tab/>
        <w:t>&lt;</w:t>
      </w:r>
      <w:r w:rsidR="003E5F71" w:rsidRPr="00EF5422">
        <w:rPr>
          <w:noProof w:val="0"/>
        </w:rPr>
        <w:t>xsd:</w:t>
      </w:r>
      <w:r w:rsidRPr="00EF5422">
        <w:rPr>
          <w:noProof w:val="0"/>
        </w:rPr>
        <w:t>element name="foo" type="</w:t>
      </w:r>
      <w:r w:rsidR="00772F4B" w:rsidRPr="00EF5422">
        <w:rPr>
          <w:noProof w:val="0"/>
        </w:rPr>
        <w:t>xsd:</w:t>
      </w:r>
      <w:r w:rsidRPr="00EF5422">
        <w:rPr>
          <w:noProof w:val="0"/>
        </w:rPr>
        <w:t>string"/&gt;</w:t>
      </w:r>
    </w:p>
    <w:p w:rsidR="00EC5572" w:rsidRPr="00EF5422" w:rsidRDefault="00EC5572" w:rsidP="00373625">
      <w:pPr>
        <w:pStyle w:val="PL"/>
        <w:rPr>
          <w:noProof w:val="0"/>
        </w:rPr>
      </w:pPr>
      <w:r w:rsidRPr="00EF5422">
        <w:rPr>
          <w:noProof w:val="0"/>
        </w:rPr>
        <w:tab/>
      </w:r>
      <w:r w:rsidRPr="00EF5422">
        <w:rPr>
          <w:noProof w:val="0"/>
        </w:rPr>
        <w:tab/>
      </w:r>
      <w:r w:rsidRPr="00EF5422">
        <w:rPr>
          <w:noProof w:val="0"/>
        </w:rPr>
        <w:tab/>
        <w:t>&lt;</w:t>
      </w:r>
      <w:r w:rsidR="003E5F71" w:rsidRPr="00EF5422">
        <w:rPr>
          <w:noProof w:val="0"/>
        </w:rPr>
        <w:t>xsd:</w:t>
      </w:r>
      <w:r w:rsidRPr="00EF5422">
        <w:rPr>
          <w:noProof w:val="0"/>
        </w:rPr>
        <w:t>element name="bar" type="</w:t>
      </w:r>
      <w:r w:rsidR="00772F4B" w:rsidRPr="00EF5422">
        <w:rPr>
          <w:noProof w:val="0"/>
        </w:rPr>
        <w:t>xsd:</w:t>
      </w:r>
      <w:r w:rsidRPr="00EF5422">
        <w:rPr>
          <w:noProof w:val="0"/>
        </w:rPr>
        <w:t>string"/&gt;</w:t>
      </w:r>
    </w:p>
    <w:p w:rsidR="00EC5572" w:rsidRPr="00EF5422" w:rsidRDefault="00EC5572" w:rsidP="00373625">
      <w:pPr>
        <w:pStyle w:val="PL"/>
        <w:rPr>
          <w:noProof w:val="0"/>
        </w:rPr>
      </w:pPr>
      <w:r w:rsidRPr="00EF5422">
        <w:rPr>
          <w:noProof w:val="0"/>
        </w:rPr>
        <w:tab/>
      </w:r>
      <w:r w:rsidRPr="00EF5422">
        <w:rPr>
          <w:noProof w:val="0"/>
        </w:rPr>
        <w:tab/>
        <w:t>&lt;/</w:t>
      </w:r>
      <w:r w:rsidR="00072B28" w:rsidRPr="00EF5422">
        <w:rPr>
          <w:noProof w:val="0"/>
        </w:rPr>
        <w:t>xsd:</w:t>
      </w:r>
      <w:r w:rsidRPr="00EF5422">
        <w:rPr>
          <w:noProof w:val="0"/>
        </w:rPr>
        <w:t>sequence&gt;</w:t>
      </w:r>
    </w:p>
    <w:p w:rsidR="00EC5572" w:rsidRPr="00EF5422" w:rsidRDefault="00EC5572" w:rsidP="00373625">
      <w:pPr>
        <w:pStyle w:val="PL"/>
        <w:rPr>
          <w:noProof w:val="0"/>
        </w:rPr>
      </w:pPr>
      <w:r w:rsidRPr="00EF5422">
        <w:rPr>
          <w:noProof w:val="0"/>
        </w:rPr>
        <w:tab/>
      </w:r>
      <w:r w:rsidRPr="00EF5422">
        <w:rPr>
          <w:noProof w:val="0"/>
        </w:rPr>
        <w:tab/>
        <w:t>&lt;</w:t>
      </w:r>
      <w:r w:rsidR="003E5F71" w:rsidRPr="00EF5422">
        <w:rPr>
          <w:noProof w:val="0"/>
        </w:rPr>
        <w:t>xsd:</w:t>
      </w:r>
      <w:r w:rsidRPr="00EF5422">
        <w:rPr>
          <w:noProof w:val="0"/>
        </w:rPr>
        <w:t>element name="ding" type="</w:t>
      </w:r>
      <w:r w:rsidR="00772F4B" w:rsidRPr="00EF5422">
        <w:rPr>
          <w:noProof w:val="0"/>
        </w:rPr>
        <w:t>xsd:</w:t>
      </w:r>
      <w:r w:rsidRPr="00EF5422">
        <w:rPr>
          <w:noProof w:val="0"/>
        </w:rPr>
        <w:t>string"/&gt;</w:t>
      </w:r>
    </w:p>
    <w:p w:rsidR="00EC5572" w:rsidRPr="00EF5422" w:rsidRDefault="00EC5572" w:rsidP="00373625">
      <w:pPr>
        <w:pStyle w:val="PL"/>
        <w:rPr>
          <w:noProof w:val="0"/>
        </w:rPr>
      </w:pPr>
      <w:r w:rsidRPr="00EF5422">
        <w:rPr>
          <w:noProof w:val="0"/>
        </w:rPr>
        <w:tab/>
        <w:t>&lt;/</w:t>
      </w:r>
      <w:r w:rsidR="00FF7A4F" w:rsidRPr="00EF5422">
        <w:rPr>
          <w:noProof w:val="0"/>
        </w:rPr>
        <w:t>xsd:</w:t>
      </w:r>
      <w:r w:rsidRPr="00EF5422">
        <w:rPr>
          <w:noProof w:val="0"/>
        </w:rPr>
        <w:t>sequence&gt;</w:t>
      </w:r>
    </w:p>
    <w:p w:rsidR="00EC5572" w:rsidRPr="00EF5422" w:rsidRDefault="00EC5572" w:rsidP="00373625">
      <w:pPr>
        <w:pStyle w:val="PL"/>
        <w:rPr>
          <w:noProof w:val="0"/>
        </w:rPr>
      </w:pPr>
      <w:r w:rsidRPr="00EF5422">
        <w:rPr>
          <w:noProof w:val="0"/>
        </w:rPr>
        <w:t>&lt;/</w:t>
      </w:r>
      <w:r w:rsidR="00EC740F" w:rsidRPr="00EF5422">
        <w:rPr>
          <w:noProof w:val="0"/>
        </w:rPr>
        <w:t>xsd:</w:t>
      </w:r>
      <w:r w:rsidRPr="00EF5422">
        <w:rPr>
          <w:noProof w:val="0"/>
        </w:rPr>
        <w:t>complexType&gt;</w:t>
      </w:r>
    </w:p>
    <w:p w:rsidR="00EC5572" w:rsidRPr="00EF5422" w:rsidRDefault="00EC5572" w:rsidP="00373625">
      <w:pPr>
        <w:pStyle w:val="PL"/>
        <w:rPr>
          <w:noProof w:val="0"/>
        </w:rPr>
      </w:pPr>
    </w:p>
    <w:p w:rsidR="00EC5572" w:rsidRPr="00EF5422" w:rsidRDefault="00EC5572" w:rsidP="00B47D77">
      <w:pPr>
        <w:pPrChange w:id="10" w:author="György Réthy" w:date="2015-10-29T12:21:00Z">
          <w:pPr>
            <w:pStyle w:val="PL"/>
          </w:pPr>
        </w:pPrChange>
      </w:pPr>
      <w:del w:id="11" w:author="György Réthy" w:date="2015-10-29T12:20:00Z">
        <w:r w:rsidRPr="00EF5422" w:rsidDel="00D065B2">
          <w:delText xml:space="preserve">// Is </w:delText>
        </w:r>
      </w:del>
      <w:ins w:id="12" w:author="György Réthy" w:date="2015-10-29T12:20:00Z">
        <w:r w:rsidR="00D065B2">
          <w:t xml:space="preserve">Will </w:t>
        </w:r>
      </w:ins>
      <w:r w:rsidRPr="00EF5422">
        <w:t>mapped to</w:t>
      </w:r>
      <w:ins w:id="13" w:author="György Réthy" w:date="2015-10-29T12:21:00Z">
        <w:r w:rsidR="00D065B2">
          <w:t xml:space="preserve"> e.g.:</w:t>
        </w:r>
      </w:ins>
    </w:p>
    <w:p w:rsidR="00EC5572" w:rsidRPr="00EF5422" w:rsidRDefault="00EC5572" w:rsidP="00373625">
      <w:pPr>
        <w:pStyle w:val="PL"/>
        <w:rPr>
          <w:b/>
          <w:noProof w:val="0"/>
        </w:rPr>
      </w:pPr>
      <w:r w:rsidRPr="00EF5422">
        <w:rPr>
          <w:b/>
          <w:noProof w:val="0"/>
        </w:rPr>
        <w:t>type record</w:t>
      </w:r>
      <w:r w:rsidRPr="00EF5422">
        <w:rPr>
          <w:noProof w:val="0"/>
        </w:rPr>
        <w:t xml:space="preserve"> E40d </w:t>
      </w:r>
      <w:r w:rsidRPr="00EF5422">
        <w:rPr>
          <w:b/>
          <w:noProof w:val="0"/>
        </w:rPr>
        <w:t>{</w:t>
      </w:r>
    </w:p>
    <w:p w:rsidR="00EC5572" w:rsidRPr="00EF5422" w:rsidRDefault="00EC5572" w:rsidP="00373625">
      <w:pPr>
        <w:pStyle w:val="PL"/>
        <w:rPr>
          <w:noProof w:val="0"/>
        </w:rPr>
      </w:pPr>
      <w:r w:rsidRPr="00EF5422">
        <w:rPr>
          <w:noProof w:val="0"/>
        </w:rPr>
        <w:tab/>
      </w:r>
      <w:r w:rsidRPr="00EF5422">
        <w:rPr>
          <w:b/>
          <w:noProof w:val="0"/>
        </w:rPr>
        <w:t>record</w:t>
      </w:r>
      <w:r w:rsidRPr="00EF5422">
        <w:rPr>
          <w:noProof w:val="0"/>
        </w:rPr>
        <w:t xml:space="preserve"> </w:t>
      </w:r>
      <w:r w:rsidRPr="00EF5422">
        <w:rPr>
          <w:b/>
          <w:noProof w:val="0"/>
        </w:rPr>
        <w:t>of record</w:t>
      </w:r>
      <w:r w:rsidRPr="00EF5422">
        <w:rPr>
          <w:noProof w:val="0"/>
        </w:rPr>
        <w:t xml:space="preserve"> </w:t>
      </w:r>
      <w:r w:rsidRPr="00EF5422">
        <w:rPr>
          <w:b/>
          <w:noProof w:val="0"/>
        </w:rPr>
        <w:t>{</w:t>
      </w:r>
    </w:p>
    <w:p w:rsidR="00EC5572" w:rsidRPr="00EF5422" w:rsidRDefault="00EC5572" w:rsidP="00373625">
      <w:pPr>
        <w:pStyle w:val="PL"/>
        <w:rPr>
          <w:noProof w:val="0"/>
        </w:rPr>
      </w:pPr>
      <w:r w:rsidRPr="00EF5422">
        <w:rPr>
          <w:noProof w:val="0"/>
        </w:rPr>
        <w:tab/>
      </w:r>
      <w:r w:rsidRPr="00EF5422">
        <w:rPr>
          <w:noProof w:val="0"/>
        </w:rPr>
        <w:tab/>
        <w:t>XSD.String foo,</w:t>
      </w:r>
    </w:p>
    <w:p w:rsidR="00EC5572" w:rsidRPr="00EF5422" w:rsidRDefault="00EC5572" w:rsidP="00373625">
      <w:pPr>
        <w:pStyle w:val="PL"/>
        <w:rPr>
          <w:noProof w:val="0"/>
        </w:rPr>
      </w:pPr>
      <w:r w:rsidRPr="00EF5422">
        <w:rPr>
          <w:noProof w:val="0"/>
        </w:rPr>
        <w:tab/>
      </w:r>
      <w:r w:rsidRPr="00EF5422">
        <w:rPr>
          <w:noProof w:val="0"/>
        </w:rPr>
        <w:tab/>
        <w:t>XSD.String bar</w:t>
      </w:r>
    </w:p>
    <w:p w:rsidR="00EC5572" w:rsidRPr="00EF5422" w:rsidRDefault="00EC5572" w:rsidP="00373625">
      <w:pPr>
        <w:pStyle w:val="PL"/>
        <w:rPr>
          <w:noProof w:val="0"/>
        </w:rPr>
      </w:pPr>
      <w:r w:rsidRPr="00EF5422">
        <w:rPr>
          <w:noProof w:val="0"/>
        </w:rPr>
        <w:tab/>
      </w:r>
      <w:r w:rsidRPr="00EF5422">
        <w:rPr>
          <w:b/>
          <w:noProof w:val="0"/>
        </w:rPr>
        <w:t>}</w:t>
      </w:r>
      <w:r w:rsidRPr="00EF5422">
        <w:rPr>
          <w:noProof w:val="0"/>
        </w:rPr>
        <w:t xml:space="preserve"> sequence_list,</w:t>
      </w:r>
    </w:p>
    <w:p w:rsidR="00EC5572" w:rsidRPr="00EF5422" w:rsidRDefault="00EC5572" w:rsidP="00373625">
      <w:pPr>
        <w:pStyle w:val="PL"/>
        <w:rPr>
          <w:noProof w:val="0"/>
        </w:rPr>
      </w:pPr>
      <w:r w:rsidRPr="00EF5422">
        <w:rPr>
          <w:noProof w:val="0"/>
        </w:rPr>
        <w:tab/>
        <w:t>XSD.String ding</w:t>
      </w:r>
    </w:p>
    <w:p w:rsidR="00EC5572" w:rsidRPr="00EF5422" w:rsidRDefault="00EC5572" w:rsidP="00373625">
      <w:pPr>
        <w:pStyle w:val="PL"/>
        <w:rPr>
          <w:b/>
          <w:noProof w:val="0"/>
        </w:rPr>
      </w:pPr>
      <w:r w:rsidRPr="00EF5422">
        <w:rPr>
          <w:b/>
          <w:noProof w:val="0"/>
        </w:rPr>
        <w:t>}</w:t>
      </w:r>
    </w:p>
    <w:p w:rsidR="00EC5572" w:rsidRPr="00EF5422" w:rsidRDefault="00EC5572" w:rsidP="00373625">
      <w:pPr>
        <w:pStyle w:val="PL"/>
        <w:rPr>
          <w:b/>
          <w:noProof w:val="0"/>
        </w:rPr>
      </w:pPr>
      <w:r w:rsidRPr="00EF5422">
        <w:rPr>
          <w:b/>
          <w:noProof w:val="0"/>
        </w:rPr>
        <w:t>with {</w:t>
      </w:r>
    </w:p>
    <w:p w:rsidR="00EC5572" w:rsidRPr="00EF5422" w:rsidRDefault="00130ADA" w:rsidP="00373625">
      <w:pPr>
        <w:pStyle w:val="PL"/>
        <w:rPr>
          <w:noProof w:val="0"/>
        </w:rPr>
      </w:pPr>
      <w:r w:rsidRPr="00EF5422">
        <w:rPr>
          <w:b/>
          <w:noProof w:val="0"/>
        </w:rPr>
        <w:tab/>
      </w:r>
      <w:r w:rsidR="00EC5572" w:rsidRPr="00EF5422">
        <w:rPr>
          <w:b/>
          <w:noProof w:val="0"/>
        </w:rPr>
        <w:t xml:space="preserve">variant </w:t>
      </w:r>
      <w:r w:rsidR="00EC5572" w:rsidRPr="00EF5422">
        <w:rPr>
          <w:noProof w:val="0"/>
        </w:rPr>
        <w:t>"name as uncapitalized";</w:t>
      </w:r>
    </w:p>
    <w:p w:rsidR="00EC5572" w:rsidRPr="00EF5422" w:rsidRDefault="00130ADA" w:rsidP="00373625">
      <w:pPr>
        <w:pStyle w:val="PL"/>
        <w:rPr>
          <w:noProof w:val="0"/>
        </w:rPr>
      </w:pPr>
      <w:r w:rsidRPr="00EF5422">
        <w:rPr>
          <w:noProof w:val="0"/>
        </w:rPr>
        <w:tab/>
      </w:r>
      <w:r w:rsidR="00EC5572" w:rsidRPr="00EF5422">
        <w:rPr>
          <w:b/>
          <w:noProof w:val="0"/>
        </w:rPr>
        <w:t>variant</w:t>
      </w:r>
      <w:r w:rsidR="00EC5572" w:rsidRPr="00EF5422">
        <w:rPr>
          <w:noProof w:val="0"/>
        </w:rPr>
        <w:t>(sequence_list) "untagged"</w:t>
      </w:r>
      <w:ins w:id="14" w:author="György Réthy" w:date="2015-08-06T09:48:00Z">
        <w:r w:rsidR="00B176CA">
          <w:rPr>
            <w:noProof w:val="0"/>
          </w:rPr>
          <w:t>;</w:t>
        </w:r>
      </w:ins>
    </w:p>
    <w:p w:rsidR="00EC5572" w:rsidRPr="00EF5422" w:rsidRDefault="00130ADA" w:rsidP="00373625">
      <w:pPr>
        <w:pStyle w:val="PL"/>
        <w:rPr>
          <w:b/>
          <w:noProof w:val="0"/>
        </w:rPr>
      </w:pPr>
      <w:r w:rsidRPr="00EF5422">
        <w:rPr>
          <w:b/>
          <w:noProof w:val="0"/>
        </w:rPr>
        <w:t>}</w:t>
      </w:r>
    </w:p>
    <w:p w:rsidR="00EC5572" w:rsidRDefault="00EC5572" w:rsidP="00373625">
      <w:pPr>
        <w:pStyle w:val="PL"/>
        <w:rPr>
          <w:ins w:id="15" w:author="György Réthy" w:date="2015-10-29T12:15:00Z"/>
          <w:b/>
          <w:noProof w:val="0"/>
        </w:rPr>
      </w:pPr>
    </w:p>
    <w:p w:rsidR="00D065B2" w:rsidRPr="00EF5422" w:rsidRDefault="00D065B2" w:rsidP="00D065B2">
      <w:pPr>
        <w:pStyle w:val="EX"/>
        <w:keepNext/>
        <w:rPr>
          <w:ins w:id="16" w:author="György Réthy" w:date="2015-10-29T12:16:00Z"/>
        </w:rPr>
      </w:pPr>
      <w:ins w:id="17" w:author="György Réthy" w:date="2015-10-29T12:16:00Z">
        <w:r w:rsidRPr="00EF5422">
          <w:t xml:space="preserve">EXAMPLE </w:t>
        </w:r>
        <w:r>
          <w:t>4</w:t>
        </w:r>
        <w:r w:rsidRPr="00EF5422">
          <w:t>:</w:t>
        </w:r>
        <w:r w:rsidRPr="00EF5422">
          <w:tab/>
        </w:r>
        <w:r>
          <w:t xml:space="preserve">Decoding an empty XML </w:t>
        </w:r>
        <w:r w:rsidRPr="00D065B2">
          <w:rPr>
            <w:i/>
            <w:rPrChange w:id="18" w:author="György Réthy" w:date="2015-10-29T12:16:00Z">
              <w:rPr/>
            </w:rPrChange>
          </w:rPr>
          <w:t>element</w:t>
        </w:r>
        <w:r>
          <w:t xml:space="preserve"> wh</w:t>
        </w:r>
      </w:ins>
      <w:ins w:id="19" w:author="György Réthy" w:date="2015-10-29T12:17:00Z">
        <w:r>
          <w:t xml:space="preserve">en the optional </w:t>
        </w:r>
        <w:r w:rsidRPr="00D065B2">
          <w:rPr>
            <w:i/>
            <w:rPrChange w:id="20" w:author="György Réthy" w:date="2015-10-29T12:18:00Z">
              <w:rPr/>
            </w:rPrChange>
          </w:rPr>
          <w:t>sequence</w:t>
        </w:r>
        <w:r>
          <w:t xml:space="preserve"> </w:t>
        </w:r>
      </w:ins>
      <w:ins w:id="21" w:author="György Réthy" w:date="2015-10-29T12:18:00Z">
        <w:r>
          <w:t>contains optional elements only</w:t>
        </w:r>
      </w:ins>
    </w:p>
    <w:p w:rsidR="00D065B2" w:rsidRPr="00B47D77" w:rsidRDefault="00B47D77" w:rsidP="00B47D77">
      <w:pPr>
        <w:pStyle w:val="PL"/>
        <w:rPr>
          <w:ins w:id="22" w:author="György Réthy" w:date="2015-10-29T12:19:00Z"/>
          <w:rPrChange w:id="23" w:author="György Réthy" w:date="2015-10-29T12:21:00Z">
            <w:rPr>
              <w:ins w:id="24" w:author="György Réthy" w:date="2015-10-29T12:19:00Z"/>
              <w:b/>
              <w:noProof w:val="0"/>
            </w:rPr>
          </w:rPrChange>
        </w:rPr>
      </w:pPr>
      <w:ins w:id="25" w:author="György Réthy" w:date="2015-10-29T12:26:00Z">
        <w:r>
          <w:tab/>
        </w:r>
      </w:ins>
      <w:ins w:id="26" w:author="György Réthy" w:date="2015-10-29T12:19:00Z">
        <w:r w:rsidR="00D065B2" w:rsidRPr="00B47D77">
          <w:rPr>
            <w:rPrChange w:id="27" w:author="György Réthy" w:date="2015-10-29T12:21:00Z">
              <w:rPr>
                <w:b/>
                <w:noProof w:val="0"/>
              </w:rPr>
            </w:rPrChange>
          </w:rPr>
          <w:t>&lt;xsd:element name="optionals_in_optional"&gt;</w:t>
        </w:r>
      </w:ins>
    </w:p>
    <w:p w:rsidR="00D065B2" w:rsidRPr="00B47D77" w:rsidRDefault="00B47D77" w:rsidP="00B47D77">
      <w:pPr>
        <w:pStyle w:val="PL"/>
        <w:rPr>
          <w:ins w:id="28" w:author="György Réthy" w:date="2015-10-29T12:19:00Z"/>
          <w:rPrChange w:id="29" w:author="György Réthy" w:date="2015-10-29T12:21:00Z">
            <w:rPr>
              <w:ins w:id="30" w:author="György Réthy" w:date="2015-10-29T12:19:00Z"/>
              <w:b/>
              <w:noProof w:val="0"/>
            </w:rPr>
          </w:rPrChange>
        </w:rPr>
      </w:pPr>
      <w:ins w:id="31" w:author="György Réthy" w:date="2015-10-29T12:26:00Z">
        <w:r>
          <w:tab/>
        </w:r>
      </w:ins>
      <w:ins w:id="32" w:author="György Réthy" w:date="2015-10-29T12:19:00Z">
        <w:r w:rsidR="00D065B2" w:rsidRPr="00B47D77">
          <w:rPr>
            <w:rPrChange w:id="33" w:author="György Réthy" w:date="2015-10-29T12:21:00Z">
              <w:rPr>
                <w:b/>
                <w:noProof w:val="0"/>
              </w:rPr>
            </w:rPrChange>
          </w:rPr>
          <w:t xml:space="preserve">  &lt;xsd:complexType&gt;</w:t>
        </w:r>
      </w:ins>
    </w:p>
    <w:p w:rsidR="00D065B2" w:rsidRPr="00B47D77" w:rsidRDefault="00B47D77" w:rsidP="00B47D77">
      <w:pPr>
        <w:pStyle w:val="PL"/>
        <w:rPr>
          <w:ins w:id="34" w:author="György Réthy" w:date="2015-10-29T12:19:00Z"/>
          <w:rPrChange w:id="35" w:author="György Réthy" w:date="2015-10-29T12:21:00Z">
            <w:rPr>
              <w:ins w:id="36" w:author="György Réthy" w:date="2015-10-29T12:19:00Z"/>
              <w:b/>
              <w:noProof w:val="0"/>
            </w:rPr>
          </w:rPrChange>
        </w:rPr>
      </w:pPr>
      <w:ins w:id="37" w:author="György Réthy" w:date="2015-10-29T12:26:00Z">
        <w:r>
          <w:tab/>
        </w:r>
      </w:ins>
      <w:ins w:id="38" w:author="György Réthy" w:date="2015-10-29T12:19:00Z">
        <w:r w:rsidR="00D065B2" w:rsidRPr="00B47D77">
          <w:rPr>
            <w:rPrChange w:id="39" w:author="György Réthy" w:date="2015-10-29T12:21:00Z">
              <w:rPr>
                <w:b/>
                <w:noProof w:val="0"/>
              </w:rPr>
            </w:rPrChange>
          </w:rPr>
          <w:t xml:space="preserve">    &lt;xsd:sequence minOccurs="0"&gt;</w:t>
        </w:r>
      </w:ins>
    </w:p>
    <w:p w:rsidR="00D065B2" w:rsidRPr="00B47D77" w:rsidRDefault="00B47D77" w:rsidP="00B47D77">
      <w:pPr>
        <w:pStyle w:val="PL"/>
        <w:rPr>
          <w:ins w:id="40" w:author="György Réthy" w:date="2015-10-29T12:19:00Z"/>
          <w:rPrChange w:id="41" w:author="György Réthy" w:date="2015-10-29T12:21:00Z">
            <w:rPr>
              <w:ins w:id="42" w:author="György Réthy" w:date="2015-10-29T12:19:00Z"/>
              <w:b/>
              <w:noProof w:val="0"/>
            </w:rPr>
          </w:rPrChange>
        </w:rPr>
      </w:pPr>
      <w:ins w:id="43" w:author="György Réthy" w:date="2015-10-29T12:26:00Z">
        <w:r>
          <w:tab/>
        </w:r>
      </w:ins>
      <w:ins w:id="44" w:author="György Réthy" w:date="2015-10-29T12:19:00Z">
        <w:r w:rsidR="00D065B2" w:rsidRPr="00B47D77">
          <w:rPr>
            <w:rPrChange w:id="45" w:author="György Réthy" w:date="2015-10-29T12:21:00Z">
              <w:rPr>
                <w:b/>
                <w:noProof w:val="0"/>
              </w:rPr>
            </w:rPrChange>
          </w:rPr>
          <w:t xml:space="preserve">      &lt;xsd:element name="elem1" type="xsd:string" minOccurs="0"/&gt;</w:t>
        </w:r>
      </w:ins>
    </w:p>
    <w:p w:rsidR="00D065B2" w:rsidRPr="00B47D77" w:rsidRDefault="00B47D77" w:rsidP="00B47D77">
      <w:pPr>
        <w:pStyle w:val="PL"/>
        <w:rPr>
          <w:ins w:id="46" w:author="György Réthy" w:date="2015-10-29T12:19:00Z"/>
          <w:rPrChange w:id="47" w:author="György Réthy" w:date="2015-10-29T12:21:00Z">
            <w:rPr>
              <w:ins w:id="48" w:author="György Réthy" w:date="2015-10-29T12:19:00Z"/>
              <w:b/>
              <w:noProof w:val="0"/>
            </w:rPr>
          </w:rPrChange>
        </w:rPr>
      </w:pPr>
      <w:ins w:id="49" w:author="György Réthy" w:date="2015-10-29T12:26:00Z">
        <w:r>
          <w:tab/>
        </w:r>
      </w:ins>
      <w:ins w:id="50" w:author="György Réthy" w:date="2015-10-29T12:19:00Z">
        <w:r w:rsidR="00D065B2" w:rsidRPr="00B47D77">
          <w:rPr>
            <w:rPrChange w:id="51" w:author="György Réthy" w:date="2015-10-29T12:21:00Z">
              <w:rPr>
                <w:b/>
                <w:noProof w:val="0"/>
              </w:rPr>
            </w:rPrChange>
          </w:rPr>
          <w:t xml:space="preserve">      &lt;xsd:element name="elem2" type="xsd:integer" minOccurs="0"/&gt;</w:t>
        </w:r>
      </w:ins>
    </w:p>
    <w:p w:rsidR="00D065B2" w:rsidRPr="00B47D77" w:rsidRDefault="00B47D77" w:rsidP="00B47D77">
      <w:pPr>
        <w:pStyle w:val="PL"/>
        <w:rPr>
          <w:ins w:id="52" w:author="György Réthy" w:date="2015-10-29T12:19:00Z"/>
          <w:rPrChange w:id="53" w:author="György Réthy" w:date="2015-10-29T12:21:00Z">
            <w:rPr>
              <w:ins w:id="54" w:author="György Réthy" w:date="2015-10-29T12:19:00Z"/>
              <w:b/>
              <w:noProof w:val="0"/>
            </w:rPr>
          </w:rPrChange>
        </w:rPr>
      </w:pPr>
      <w:ins w:id="55" w:author="György Réthy" w:date="2015-10-29T12:26:00Z">
        <w:r>
          <w:tab/>
        </w:r>
      </w:ins>
      <w:ins w:id="56" w:author="György Réthy" w:date="2015-10-29T12:19:00Z">
        <w:r w:rsidR="00D065B2" w:rsidRPr="00B47D77">
          <w:rPr>
            <w:rPrChange w:id="57" w:author="György Réthy" w:date="2015-10-29T12:21:00Z">
              <w:rPr>
                <w:b/>
                <w:noProof w:val="0"/>
              </w:rPr>
            </w:rPrChange>
          </w:rPr>
          <w:t xml:space="preserve">      &lt;xsd:element name="elem3" type="xsd:decimal" minOccurs="0"/&gt;</w:t>
        </w:r>
      </w:ins>
    </w:p>
    <w:p w:rsidR="00D065B2" w:rsidRPr="00B47D77" w:rsidRDefault="00B47D77" w:rsidP="00B47D77">
      <w:pPr>
        <w:pStyle w:val="PL"/>
        <w:rPr>
          <w:ins w:id="58" w:author="György Réthy" w:date="2015-10-29T12:19:00Z"/>
          <w:rPrChange w:id="59" w:author="György Réthy" w:date="2015-10-29T12:21:00Z">
            <w:rPr>
              <w:ins w:id="60" w:author="György Réthy" w:date="2015-10-29T12:19:00Z"/>
              <w:b/>
              <w:noProof w:val="0"/>
            </w:rPr>
          </w:rPrChange>
        </w:rPr>
      </w:pPr>
      <w:ins w:id="61" w:author="György Réthy" w:date="2015-10-29T12:26:00Z">
        <w:r>
          <w:tab/>
        </w:r>
      </w:ins>
      <w:ins w:id="62" w:author="György Réthy" w:date="2015-10-29T12:19:00Z">
        <w:r w:rsidR="00D065B2" w:rsidRPr="00B47D77">
          <w:rPr>
            <w:rPrChange w:id="63" w:author="György Réthy" w:date="2015-10-29T12:21:00Z">
              <w:rPr>
                <w:b/>
                <w:noProof w:val="0"/>
              </w:rPr>
            </w:rPrChange>
          </w:rPr>
          <w:t xml:space="preserve">      &lt;xsd:element name="elem4" type="xsd:dateTime" minOccurs="0"/&gt;</w:t>
        </w:r>
      </w:ins>
    </w:p>
    <w:p w:rsidR="00D065B2" w:rsidRPr="00B47D77" w:rsidRDefault="00B47D77" w:rsidP="00B47D77">
      <w:pPr>
        <w:pStyle w:val="PL"/>
        <w:rPr>
          <w:ins w:id="64" w:author="György Réthy" w:date="2015-10-29T12:19:00Z"/>
          <w:rPrChange w:id="65" w:author="György Réthy" w:date="2015-10-29T12:21:00Z">
            <w:rPr>
              <w:ins w:id="66" w:author="György Réthy" w:date="2015-10-29T12:19:00Z"/>
              <w:b/>
              <w:noProof w:val="0"/>
            </w:rPr>
          </w:rPrChange>
        </w:rPr>
      </w:pPr>
      <w:ins w:id="67" w:author="György Réthy" w:date="2015-10-29T12:26:00Z">
        <w:r>
          <w:tab/>
        </w:r>
      </w:ins>
      <w:ins w:id="68" w:author="György Réthy" w:date="2015-10-29T12:19:00Z">
        <w:r w:rsidR="00D065B2" w:rsidRPr="00B47D77">
          <w:rPr>
            <w:rPrChange w:id="69" w:author="György Réthy" w:date="2015-10-29T12:21:00Z">
              <w:rPr>
                <w:b/>
                <w:noProof w:val="0"/>
              </w:rPr>
            </w:rPrChange>
          </w:rPr>
          <w:t xml:space="preserve">      &lt;xsd:element name="elem5" type="xsd:duration" minOccurs="0"/&gt;</w:t>
        </w:r>
      </w:ins>
    </w:p>
    <w:p w:rsidR="00D065B2" w:rsidRPr="00B47D77" w:rsidRDefault="00B47D77" w:rsidP="00B47D77">
      <w:pPr>
        <w:pStyle w:val="PL"/>
        <w:rPr>
          <w:ins w:id="70" w:author="György Réthy" w:date="2015-10-29T12:19:00Z"/>
          <w:rPrChange w:id="71" w:author="György Réthy" w:date="2015-10-29T12:21:00Z">
            <w:rPr>
              <w:ins w:id="72" w:author="György Réthy" w:date="2015-10-29T12:19:00Z"/>
              <w:b/>
              <w:noProof w:val="0"/>
            </w:rPr>
          </w:rPrChange>
        </w:rPr>
      </w:pPr>
      <w:ins w:id="73" w:author="György Réthy" w:date="2015-10-29T12:26:00Z">
        <w:r>
          <w:tab/>
        </w:r>
      </w:ins>
      <w:ins w:id="74" w:author="György Réthy" w:date="2015-10-29T12:19:00Z">
        <w:r w:rsidR="00D065B2" w:rsidRPr="00B47D77">
          <w:rPr>
            <w:rPrChange w:id="75" w:author="György Réthy" w:date="2015-10-29T12:21:00Z">
              <w:rPr>
                <w:b/>
                <w:noProof w:val="0"/>
              </w:rPr>
            </w:rPrChange>
          </w:rPr>
          <w:t xml:space="preserve">    &lt;/xsd:sequence&gt;</w:t>
        </w:r>
      </w:ins>
    </w:p>
    <w:p w:rsidR="00D065B2" w:rsidRPr="00B47D77" w:rsidRDefault="00B47D77" w:rsidP="00B47D77">
      <w:pPr>
        <w:pStyle w:val="PL"/>
        <w:rPr>
          <w:ins w:id="76" w:author="György Réthy" w:date="2015-10-29T12:19:00Z"/>
          <w:rPrChange w:id="77" w:author="György Réthy" w:date="2015-10-29T12:21:00Z">
            <w:rPr>
              <w:ins w:id="78" w:author="György Réthy" w:date="2015-10-29T12:19:00Z"/>
              <w:b/>
              <w:noProof w:val="0"/>
            </w:rPr>
          </w:rPrChange>
        </w:rPr>
      </w:pPr>
      <w:ins w:id="79" w:author="György Réthy" w:date="2015-10-29T12:26:00Z">
        <w:r>
          <w:tab/>
        </w:r>
      </w:ins>
      <w:ins w:id="80" w:author="György Réthy" w:date="2015-10-29T12:19:00Z">
        <w:r w:rsidR="00D065B2" w:rsidRPr="00B47D77">
          <w:rPr>
            <w:rPrChange w:id="81" w:author="György Réthy" w:date="2015-10-29T12:21:00Z">
              <w:rPr>
                <w:b/>
                <w:noProof w:val="0"/>
              </w:rPr>
            </w:rPrChange>
          </w:rPr>
          <w:t xml:space="preserve">  &lt;/xsd:complexType&gt;</w:t>
        </w:r>
      </w:ins>
    </w:p>
    <w:p w:rsidR="00D065B2" w:rsidRPr="00B47D77" w:rsidRDefault="00B47D77" w:rsidP="00B47D77">
      <w:pPr>
        <w:pStyle w:val="PL"/>
        <w:rPr>
          <w:ins w:id="82" w:author="György Réthy" w:date="2015-10-29T12:19:00Z"/>
          <w:rPrChange w:id="83" w:author="György Réthy" w:date="2015-10-29T12:21:00Z">
            <w:rPr>
              <w:ins w:id="84" w:author="György Réthy" w:date="2015-10-29T12:19:00Z"/>
              <w:b/>
              <w:noProof w:val="0"/>
            </w:rPr>
          </w:rPrChange>
        </w:rPr>
      </w:pPr>
      <w:ins w:id="85" w:author="György Réthy" w:date="2015-10-29T12:26:00Z">
        <w:r>
          <w:tab/>
        </w:r>
      </w:ins>
      <w:ins w:id="86" w:author="György Réthy" w:date="2015-10-29T12:19:00Z">
        <w:r w:rsidR="00D065B2" w:rsidRPr="00B47D77">
          <w:rPr>
            <w:rPrChange w:id="87" w:author="György Réthy" w:date="2015-10-29T12:21:00Z">
              <w:rPr>
                <w:b/>
                <w:noProof w:val="0"/>
              </w:rPr>
            </w:rPrChange>
          </w:rPr>
          <w:t>&lt;/xsd:element&gt;</w:t>
        </w:r>
      </w:ins>
    </w:p>
    <w:p w:rsidR="00D065B2" w:rsidRPr="00B47D77" w:rsidRDefault="00D065B2" w:rsidP="00B47D77">
      <w:pPr>
        <w:pStyle w:val="PL"/>
        <w:rPr>
          <w:ins w:id="88" w:author="György Réthy" w:date="2015-10-29T12:19:00Z"/>
          <w:rPrChange w:id="89" w:author="György Réthy" w:date="2015-10-29T12:21:00Z">
            <w:rPr>
              <w:ins w:id="90" w:author="György Réthy" w:date="2015-10-29T12:19:00Z"/>
              <w:b/>
              <w:noProof w:val="0"/>
            </w:rPr>
          </w:rPrChange>
        </w:rPr>
      </w:pPr>
    </w:p>
    <w:p w:rsidR="00B47D77" w:rsidRPr="00EF5422" w:rsidRDefault="00B47D77" w:rsidP="00B47D77">
      <w:pPr>
        <w:rPr>
          <w:ins w:id="91" w:author="György Réthy" w:date="2015-10-29T12:21:00Z"/>
        </w:rPr>
      </w:pPr>
      <w:ins w:id="92" w:author="György Réthy" w:date="2015-10-29T12:21:00Z">
        <w:r>
          <w:t>Will</w:t>
        </w:r>
        <w:r w:rsidRPr="00EF5422">
          <w:t xml:space="preserve"> </w:t>
        </w:r>
        <w:r>
          <w:t xml:space="preserve">be </w:t>
        </w:r>
        <w:r w:rsidRPr="00EF5422">
          <w:t>mapped to</w:t>
        </w:r>
        <w:r>
          <w:t xml:space="preserve"> e.g.:</w:t>
        </w:r>
      </w:ins>
    </w:p>
    <w:p w:rsidR="00D065B2" w:rsidRPr="00B47D77" w:rsidRDefault="00B47D77" w:rsidP="00B47D77">
      <w:pPr>
        <w:pStyle w:val="PL"/>
        <w:rPr>
          <w:ins w:id="93" w:author="György Réthy" w:date="2015-10-29T12:18:00Z"/>
          <w:rPrChange w:id="94" w:author="György Réthy" w:date="2015-10-29T12:22:00Z">
            <w:rPr>
              <w:ins w:id="95" w:author="György Réthy" w:date="2015-10-29T12:18:00Z"/>
              <w:b/>
              <w:noProof w:val="0"/>
            </w:rPr>
          </w:rPrChange>
        </w:rPr>
      </w:pPr>
      <w:ins w:id="96" w:author="György Réthy" w:date="2015-10-29T12:26:00Z">
        <w:r>
          <w:tab/>
        </w:r>
      </w:ins>
      <w:ins w:id="97" w:author="György Réthy" w:date="2015-10-29T12:18:00Z">
        <w:r w:rsidR="00D065B2" w:rsidRPr="00C93914">
          <w:rPr>
            <w:b/>
            <w:rPrChange w:id="98" w:author="György Réthy" w:date="2015-10-29T12:36:00Z">
              <w:rPr>
                <w:b/>
                <w:noProof w:val="0"/>
              </w:rPr>
            </w:rPrChange>
          </w:rPr>
          <w:t>type</w:t>
        </w:r>
        <w:r w:rsidR="00D065B2" w:rsidRPr="00B47D77">
          <w:rPr>
            <w:rPrChange w:id="99" w:author="György Réthy" w:date="2015-10-29T12:22:00Z">
              <w:rPr>
                <w:b/>
                <w:noProof w:val="0"/>
              </w:rPr>
            </w:rPrChange>
          </w:rPr>
          <w:t xml:space="preserve"> </w:t>
        </w:r>
        <w:r w:rsidR="00D065B2" w:rsidRPr="00C93914">
          <w:rPr>
            <w:b/>
            <w:rPrChange w:id="100" w:author="György Réthy" w:date="2015-10-29T12:36:00Z">
              <w:rPr>
                <w:b/>
                <w:noProof w:val="0"/>
              </w:rPr>
            </w:rPrChange>
          </w:rPr>
          <w:t>record</w:t>
        </w:r>
        <w:r w:rsidR="00D065B2" w:rsidRPr="00B47D77">
          <w:rPr>
            <w:rPrChange w:id="101" w:author="György Réthy" w:date="2015-10-29T12:22:00Z">
              <w:rPr>
                <w:b/>
                <w:noProof w:val="0"/>
              </w:rPr>
            </w:rPrChange>
          </w:rPr>
          <w:t xml:space="preserve"> Optionals_in_optional</w:t>
        </w:r>
      </w:ins>
    </w:p>
    <w:p w:rsidR="00D065B2" w:rsidRPr="00B47D77" w:rsidRDefault="00B47D77" w:rsidP="00B47D77">
      <w:pPr>
        <w:pStyle w:val="PL"/>
        <w:rPr>
          <w:ins w:id="102" w:author="György Réthy" w:date="2015-10-29T12:18:00Z"/>
          <w:rPrChange w:id="103" w:author="György Réthy" w:date="2015-10-29T12:22:00Z">
            <w:rPr>
              <w:ins w:id="104" w:author="György Réthy" w:date="2015-10-29T12:18:00Z"/>
              <w:b/>
              <w:noProof w:val="0"/>
            </w:rPr>
          </w:rPrChange>
        </w:rPr>
      </w:pPr>
      <w:ins w:id="105" w:author="György Réthy" w:date="2015-10-29T12:26:00Z">
        <w:r>
          <w:tab/>
        </w:r>
      </w:ins>
      <w:ins w:id="106" w:author="György Réthy" w:date="2015-10-29T12:18:00Z">
        <w:r w:rsidR="00D065B2" w:rsidRPr="00B47D77">
          <w:rPr>
            <w:rPrChange w:id="107" w:author="György Réthy" w:date="2015-10-29T12:22:00Z">
              <w:rPr>
                <w:b/>
                <w:noProof w:val="0"/>
              </w:rPr>
            </w:rPrChange>
          </w:rPr>
          <w:t>{</w:t>
        </w:r>
      </w:ins>
    </w:p>
    <w:p w:rsidR="00D065B2" w:rsidRPr="00B47D77" w:rsidRDefault="00B47D77" w:rsidP="00B47D77">
      <w:pPr>
        <w:pStyle w:val="PL"/>
        <w:rPr>
          <w:ins w:id="108" w:author="György Réthy" w:date="2015-10-29T12:18:00Z"/>
          <w:rPrChange w:id="109" w:author="György Réthy" w:date="2015-10-29T12:22:00Z">
            <w:rPr>
              <w:ins w:id="110" w:author="György Réthy" w:date="2015-10-29T12:18:00Z"/>
              <w:b/>
              <w:noProof w:val="0"/>
            </w:rPr>
          </w:rPrChange>
        </w:rPr>
      </w:pPr>
      <w:ins w:id="111" w:author="György Réthy" w:date="2015-10-29T12:26:00Z">
        <w:r>
          <w:tab/>
        </w:r>
      </w:ins>
      <w:ins w:id="112" w:author="György Réthy" w:date="2015-10-29T12:18:00Z">
        <w:r w:rsidR="00D065B2" w:rsidRPr="00B47D77">
          <w:rPr>
            <w:rPrChange w:id="113" w:author="György Réthy" w:date="2015-10-29T12:22:00Z">
              <w:rPr>
                <w:b/>
                <w:noProof w:val="0"/>
              </w:rPr>
            </w:rPrChange>
          </w:rPr>
          <w:tab/>
        </w:r>
        <w:r w:rsidR="00D065B2" w:rsidRPr="00C93914">
          <w:rPr>
            <w:b/>
            <w:rPrChange w:id="114" w:author="György Réthy" w:date="2015-10-29T12:36:00Z">
              <w:rPr>
                <w:b/>
                <w:noProof w:val="0"/>
              </w:rPr>
            </w:rPrChange>
          </w:rPr>
          <w:t>record</w:t>
        </w:r>
        <w:r w:rsidR="00D065B2" w:rsidRPr="00B47D77">
          <w:rPr>
            <w:rPrChange w:id="115" w:author="György Réthy" w:date="2015-10-29T12:22:00Z">
              <w:rPr>
                <w:b/>
                <w:noProof w:val="0"/>
              </w:rPr>
            </w:rPrChange>
          </w:rPr>
          <w:t xml:space="preserve"> {</w:t>
        </w:r>
      </w:ins>
    </w:p>
    <w:p w:rsidR="00D065B2" w:rsidRPr="00B47D77" w:rsidRDefault="00B47D77" w:rsidP="00B47D77">
      <w:pPr>
        <w:pStyle w:val="PL"/>
        <w:rPr>
          <w:ins w:id="116" w:author="György Réthy" w:date="2015-10-29T12:18:00Z"/>
          <w:rPrChange w:id="117" w:author="György Réthy" w:date="2015-10-29T12:22:00Z">
            <w:rPr>
              <w:ins w:id="118" w:author="György Réthy" w:date="2015-10-29T12:18:00Z"/>
              <w:b/>
              <w:noProof w:val="0"/>
            </w:rPr>
          </w:rPrChange>
        </w:rPr>
      </w:pPr>
      <w:ins w:id="119" w:author="György Réthy" w:date="2015-10-29T12:26:00Z">
        <w:r>
          <w:tab/>
        </w:r>
      </w:ins>
      <w:ins w:id="120" w:author="György Réthy" w:date="2015-10-29T12:18:00Z">
        <w:r w:rsidR="00D065B2" w:rsidRPr="00B47D77">
          <w:rPr>
            <w:rPrChange w:id="121" w:author="György Réthy" w:date="2015-10-29T12:22:00Z">
              <w:rPr>
                <w:b/>
                <w:noProof w:val="0"/>
              </w:rPr>
            </w:rPrChange>
          </w:rPr>
          <w:tab/>
        </w:r>
        <w:r w:rsidR="00D065B2" w:rsidRPr="00B47D77">
          <w:rPr>
            <w:rPrChange w:id="122" w:author="György Réthy" w:date="2015-10-29T12:22:00Z">
              <w:rPr>
                <w:b/>
                <w:noProof w:val="0"/>
              </w:rPr>
            </w:rPrChange>
          </w:rPr>
          <w:tab/>
          <w:t xml:space="preserve">XSD.String elem1 </w:t>
        </w:r>
        <w:r w:rsidR="00D065B2" w:rsidRPr="00C93914">
          <w:rPr>
            <w:b/>
            <w:rPrChange w:id="123" w:author="György Réthy" w:date="2015-10-29T12:36:00Z">
              <w:rPr>
                <w:b/>
                <w:noProof w:val="0"/>
              </w:rPr>
            </w:rPrChange>
          </w:rPr>
          <w:t>optional</w:t>
        </w:r>
        <w:r w:rsidR="00D065B2" w:rsidRPr="00B47D77">
          <w:rPr>
            <w:rPrChange w:id="124" w:author="György Réthy" w:date="2015-10-29T12:22:00Z">
              <w:rPr>
                <w:b/>
                <w:noProof w:val="0"/>
              </w:rPr>
            </w:rPrChange>
          </w:rPr>
          <w:t>,</w:t>
        </w:r>
      </w:ins>
    </w:p>
    <w:p w:rsidR="00D065B2" w:rsidRPr="00B47D77" w:rsidRDefault="00B47D77" w:rsidP="00B47D77">
      <w:pPr>
        <w:pStyle w:val="PL"/>
        <w:rPr>
          <w:ins w:id="125" w:author="György Réthy" w:date="2015-10-29T12:18:00Z"/>
          <w:rPrChange w:id="126" w:author="György Réthy" w:date="2015-10-29T12:22:00Z">
            <w:rPr>
              <w:ins w:id="127" w:author="György Réthy" w:date="2015-10-29T12:18:00Z"/>
              <w:b/>
              <w:noProof w:val="0"/>
            </w:rPr>
          </w:rPrChange>
        </w:rPr>
      </w:pPr>
      <w:ins w:id="128" w:author="György Réthy" w:date="2015-10-29T12:26:00Z">
        <w:r>
          <w:tab/>
        </w:r>
      </w:ins>
      <w:ins w:id="129" w:author="György Réthy" w:date="2015-10-29T12:18:00Z">
        <w:r w:rsidR="00D065B2" w:rsidRPr="00B47D77">
          <w:rPr>
            <w:rPrChange w:id="130" w:author="György Réthy" w:date="2015-10-29T12:22:00Z">
              <w:rPr>
                <w:b/>
                <w:noProof w:val="0"/>
              </w:rPr>
            </w:rPrChange>
          </w:rPr>
          <w:tab/>
        </w:r>
        <w:r w:rsidR="00D065B2" w:rsidRPr="00B47D77">
          <w:rPr>
            <w:rPrChange w:id="131" w:author="György Réthy" w:date="2015-10-29T12:22:00Z">
              <w:rPr>
                <w:b/>
                <w:noProof w:val="0"/>
              </w:rPr>
            </w:rPrChange>
          </w:rPr>
          <w:tab/>
          <w:t xml:space="preserve">XSD.Integer elem2 </w:t>
        </w:r>
        <w:r w:rsidR="00D065B2" w:rsidRPr="00C93914">
          <w:rPr>
            <w:b/>
            <w:rPrChange w:id="132" w:author="György Réthy" w:date="2015-10-29T12:36:00Z">
              <w:rPr>
                <w:b/>
                <w:noProof w:val="0"/>
              </w:rPr>
            </w:rPrChange>
          </w:rPr>
          <w:t>optional</w:t>
        </w:r>
        <w:r w:rsidR="00D065B2" w:rsidRPr="00B47D77">
          <w:rPr>
            <w:rPrChange w:id="133" w:author="György Réthy" w:date="2015-10-29T12:22:00Z">
              <w:rPr>
                <w:b/>
                <w:noProof w:val="0"/>
              </w:rPr>
            </w:rPrChange>
          </w:rPr>
          <w:t>,</w:t>
        </w:r>
      </w:ins>
    </w:p>
    <w:p w:rsidR="00D065B2" w:rsidRPr="00B47D77" w:rsidRDefault="00B47D77" w:rsidP="00B47D77">
      <w:pPr>
        <w:pStyle w:val="PL"/>
        <w:rPr>
          <w:ins w:id="134" w:author="György Réthy" w:date="2015-10-29T12:18:00Z"/>
          <w:rPrChange w:id="135" w:author="György Réthy" w:date="2015-10-29T12:22:00Z">
            <w:rPr>
              <w:ins w:id="136" w:author="György Réthy" w:date="2015-10-29T12:18:00Z"/>
              <w:b/>
              <w:noProof w:val="0"/>
            </w:rPr>
          </w:rPrChange>
        </w:rPr>
      </w:pPr>
      <w:ins w:id="137" w:author="György Réthy" w:date="2015-10-29T12:26:00Z">
        <w:r>
          <w:tab/>
        </w:r>
      </w:ins>
      <w:ins w:id="138" w:author="György Réthy" w:date="2015-10-29T12:18:00Z">
        <w:r w:rsidR="00D065B2" w:rsidRPr="00B47D77">
          <w:rPr>
            <w:rPrChange w:id="139" w:author="György Réthy" w:date="2015-10-29T12:22:00Z">
              <w:rPr>
                <w:b/>
                <w:noProof w:val="0"/>
              </w:rPr>
            </w:rPrChange>
          </w:rPr>
          <w:tab/>
        </w:r>
        <w:r w:rsidR="00D065B2" w:rsidRPr="00B47D77">
          <w:rPr>
            <w:rPrChange w:id="140" w:author="György Réthy" w:date="2015-10-29T12:22:00Z">
              <w:rPr>
                <w:b/>
                <w:noProof w:val="0"/>
              </w:rPr>
            </w:rPrChange>
          </w:rPr>
          <w:tab/>
          <w:t xml:space="preserve">XSD.Decimal elem3 </w:t>
        </w:r>
        <w:r w:rsidR="00D065B2" w:rsidRPr="00C93914">
          <w:rPr>
            <w:b/>
            <w:rPrChange w:id="141" w:author="György Réthy" w:date="2015-10-29T12:36:00Z">
              <w:rPr>
                <w:b/>
                <w:noProof w:val="0"/>
              </w:rPr>
            </w:rPrChange>
          </w:rPr>
          <w:t>optional</w:t>
        </w:r>
        <w:r w:rsidR="00D065B2" w:rsidRPr="00B47D77">
          <w:rPr>
            <w:rPrChange w:id="142" w:author="György Réthy" w:date="2015-10-29T12:22:00Z">
              <w:rPr>
                <w:b/>
                <w:noProof w:val="0"/>
              </w:rPr>
            </w:rPrChange>
          </w:rPr>
          <w:t>,</w:t>
        </w:r>
      </w:ins>
    </w:p>
    <w:p w:rsidR="00D065B2" w:rsidRPr="00B47D77" w:rsidRDefault="00B47D77" w:rsidP="00B47D77">
      <w:pPr>
        <w:pStyle w:val="PL"/>
        <w:rPr>
          <w:ins w:id="143" w:author="György Réthy" w:date="2015-10-29T12:18:00Z"/>
          <w:rPrChange w:id="144" w:author="György Réthy" w:date="2015-10-29T12:22:00Z">
            <w:rPr>
              <w:ins w:id="145" w:author="György Réthy" w:date="2015-10-29T12:18:00Z"/>
              <w:b/>
              <w:noProof w:val="0"/>
            </w:rPr>
          </w:rPrChange>
        </w:rPr>
      </w:pPr>
      <w:ins w:id="146" w:author="György Réthy" w:date="2015-10-29T12:26:00Z">
        <w:r>
          <w:tab/>
        </w:r>
      </w:ins>
      <w:ins w:id="147" w:author="György Réthy" w:date="2015-10-29T12:18:00Z">
        <w:r w:rsidR="00D065B2" w:rsidRPr="00B47D77">
          <w:rPr>
            <w:rPrChange w:id="148" w:author="György Réthy" w:date="2015-10-29T12:22:00Z">
              <w:rPr>
                <w:b/>
                <w:noProof w:val="0"/>
              </w:rPr>
            </w:rPrChange>
          </w:rPr>
          <w:tab/>
        </w:r>
        <w:r w:rsidR="00D065B2" w:rsidRPr="00B47D77">
          <w:rPr>
            <w:rPrChange w:id="149" w:author="György Réthy" w:date="2015-10-29T12:22:00Z">
              <w:rPr>
                <w:b/>
                <w:noProof w:val="0"/>
              </w:rPr>
            </w:rPrChange>
          </w:rPr>
          <w:tab/>
          <w:t xml:space="preserve">XSD.DateTime elem4 </w:t>
        </w:r>
        <w:r w:rsidR="00D065B2" w:rsidRPr="00C93914">
          <w:rPr>
            <w:b/>
            <w:rPrChange w:id="150" w:author="György Réthy" w:date="2015-10-29T12:36:00Z">
              <w:rPr>
                <w:b/>
                <w:noProof w:val="0"/>
              </w:rPr>
            </w:rPrChange>
          </w:rPr>
          <w:t>optional</w:t>
        </w:r>
        <w:r w:rsidR="00D065B2" w:rsidRPr="00B47D77">
          <w:rPr>
            <w:rPrChange w:id="151" w:author="György Réthy" w:date="2015-10-29T12:22:00Z">
              <w:rPr>
                <w:b/>
                <w:noProof w:val="0"/>
              </w:rPr>
            </w:rPrChange>
          </w:rPr>
          <w:t>,</w:t>
        </w:r>
      </w:ins>
    </w:p>
    <w:p w:rsidR="00D065B2" w:rsidRPr="00B47D77" w:rsidRDefault="00B47D77" w:rsidP="00B47D77">
      <w:pPr>
        <w:pStyle w:val="PL"/>
        <w:rPr>
          <w:ins w:id="152" w:author="György Réthy" w:date="2015-10-29T12:18:00Z"/>
          <w:rPrChange w:id="153" w:author="György Réthy" w:date="2015-10-29T12:22:00Z">
            <w:rPr>
              <w:ins w:id="154" w:author="György Réthy" w:date="2015-10-29T12:18:00Z"/>
              <w:b/>
              <w:noProof w:val="0"/>
            </w:rPr>
          </w:rPrChange>
        </w:rPr>
      </w:pPr>
      <w:ins w:id="155" w:author="György Réthy" w:date="2015-10-29T12:26:00Z">
        <w:r>
          <w:tab/>
        </w:r>
      </w:ins>
      <w:ins w:id="156" w:author="György Réthy" w:date="2015-10-29T12:18:00Z">
        <w:r w:rsidR="00D065B2" w:rsidRPr="00B47D77">
          <w:rPr>
            <w:rPrChange w:id="157" w:author="György Réthy" w:date="2015-10-29T12:22:00Z">
              <w:rPr>
                <w:b/>
                <w:noProof w:val="0"/>
              </w:rPr>
            </w:rPrChange>
          </w:rPr>
          <w:tab/>
        </w:r>
        <w:r w:rsidR="00D065B2" w:rsidRPr="00B47D77">
          <w:rPr>
            <w:rPrChange w:id="158" w:author="György Réthy" w:date="2015-10-29T12:22:00Z">
              <w:rPr>
                <w:b/>
                <w:noProof w:val="0"/>
              </w:rPr>
            </w:rPrChange>
          </w:rPr>
          <w:tab/>
          <w:t xml:space="preserve">XSD.Duration elem5 </w:t>
        </w:r>
        <w:r w:rsidR="00D065B2" w:rsidRPr="00C93914">
          <w:rPr>
            <w:b/>
            <w:rPrChange w:id="159" w:author="György Réthy" w:date="2015-10-29T12:36:00Z">
              <w:rPr>
                <w:b/>
                <w:noProof w:val="0"/>
              </w:rPr>
            </w:rPrChange>
          </w:rPr>
          <w:t>optional</w:t>
        </w:r>
      </w:ins>
    </w:p>
    <w:p w:rsidR="00D065B2" w:rsidRPr="00B47D77" w:rsidRDefault="00B47D77" w:rsidP="00B47D77">
      <w:pPr>
        <w:pStyle w:val="PL"/>
        <w:rPr>
          <w:ins w:id="160" w:author="György Réthy" w:date="2015-10-29T12:18:00Z"/>
          <w:rPrChange w:id="161" w:author="György Réthy" w:date="2015-10-29T12:22:00Z">
            <w:rPr>
              <w:ins w:id="162" w:author="György Réthy" w:date="2015-10-29T12:18:00Z"/>
              <w:b/>
              <w:noProof w:val="0"/>
            </w:rPr>
          </w:rPrChange>
        </w:rPr>
      </w:pPr>
      <w:ins w:id="163" w:author="György Réthy" w:date="2015-10-29T12:26:00Z">
        <w:r>
          <w:tab/>
        </w:r>
      </w:ins>
      <w:ins w:id="164" w:author="György Réthy" w:date="2015-10-29T12:18:00Z">
        <w:r w:rsidR="00D065B2" w:rsidRPr="00B47D77">
          <w:rPr>
            <w:rPrChange w:id="165" w:author="György Réthy" w:date="2015-10-29T12:22:00Z">
              <w:rPr>
                <w:b/>
                <w:noProof w:val="0"/>
              </w:rPr>
            </w:rPrChange>
          </w:rPr>
          <w:tab/>
          <w:t xml:space="preserve">} sequence </w:t>
        </w:r>
        <w:r w:rsidR="00D065B2" w:rsidRPr="00C93914">
          <w:rPr>
            <w:b/>
            <w:rPrChange w:id="166" w:author="György Réthy" w:date="2015-10-29T12:36:00Z">
              <w:rPr>
                <w:b/>
                <w:noProof w:val="0"/>
              </w:rPr>
            </w:rPrChange>
          </w:rPr>
          <w:t>optional</w:t>
        </w:r>
      </w:ins>
    </w:p>
    <w:p w:rsidR="00D065B2" w:rsidRPr="00B47D77" w:rsidRDefault="00B47D77" w:rsidP="00B47D77">
      <w:pPr>
        <w:pStyle w:val="PL"/>
        <w:rPr>
          <w:ins w:id="167" w:author="György Réthy" w:date="2015-10-29T12:18:00Z"/>
          <w:rPrChange w:id="168" w:author="György Réthy" w:date="2015-10-29T12:22:00Z">
            <w:rPr>
              <w:ins w:id="169" w:author="György Réthy" w:date="2015-10-29T12:18:00Z"/>
              <w:b/>
              <w:noProof w:val="0"/>
            </w:rPr>
          </w:rPrChange>
        </w:rPr>
      </w:pPr>
      <w:ins w:id="170" w:author="György Réthy" w:date="2015-10-29T12:26:00Z">
        <w:r>
          <w:tab/>
        </w:r>
      </w:ins>
      <w:ins w:id="171" w:author="György Réthy" w:date="2015-10-29T12:18:00Z">
        <w:r w:rsidR="00D065B2" w:rsidRPr="00B47D77">
          <w:rPr>
            <w:rPrChange w:id="172" w:author="György Réthy" w:date="2015-10-29T12:22:00Z">
              <w:rPr>
                <w:b/>
                <w:noProof w:val="0"/>
              </w:rPr>
            </w:rPrChange>
          </w:rPr>
          <w:t>}</w:t>
        </w:r>
      </w:ins>
    </w:p>
    <w:p w:rsidR="00D065B2" w:rsidRPr="00B47D77" w:rsidRDefault="00B47D77" w:rsidP="00B47D77">
      <w:pPr>
        <w:pStyle w:val="PL"/>
        <w:rPr>
          <w:ins w:id="173" w:author="György Réthy" w:date="2015-10-29T12:18:00Z"/>
          <w:rPrChange w:id="174" w:author="György Réthy" w:date="2015-10-29T12:22:00Z">
            <w:rPr>
              <w:ins w:id="175" w:author="György Réthy" w:date="2015-10-29T12:18:00Z"/>
              <w:b/>
              <w:noProof w:val="0"/>
            </w:rPr>
          </w:rPrChange>
        </w:rPr>
      </w:pPr>
      <w:ins w:id="176" w:author="György Réthy" w:date="2015-10-29T12:26:00Z">
        <w:r>
          <w:tab/>
        </w:r>
      </w:ins>
      <w:ins w:id="177" w:author="György Réthy" w:date="2015-10-29T12:18:00Z">
        <w:r w:rsidR="00D065B2" w:rsidRPr="00C93914">
          <w:rPr>
            <w:b/>
            <w:rPrChange w:id="178" w:author="György Réthy" w:date="2015-10-29T12:36:00Z">
              <w:rPr>
                <w:b/>
                <w:noProof w:val="0"/>
              </w:rPr>
            </w:rPrChange>
          </w:rPr>
          <w:t>with</w:t>
        </w:r>
        <w:r w:rsidR="00D065B2" w:rsidRPr="00B47D77">
          <w:rPr>
            <w:rPrChange w:id="179" w:author="György Réthy" w:date="2015-10-29T12:22:00Z">
              <w:rPr>
                <w:b/>
                <w:noProof w:val="0"/>
              </w:rPr>
            </w:rPrChange>
          </w:rPr>
          <w:t xml:space="preserve"> {</w:t>
        </w:r>
      </w:ins>
    </w:p>
    <w:p w:rsidR="00D065B2" w:rsidRPr="00B47D77" w:rsidRDefault="00B47D77" w:rsidP="00B47D77">
      <w:pPr>
        <w:pStyle w:val="PL"/>
        <w:rPr>
          <w:ins w:id="180" w:author="György Réthy" w:date="2015-10-29T12:18:00Z"/>
          <w:rPrChange w:id="181" w:author="György Réthy" w:date="2015-10-29T12:22:00Z">
            <w:rPr>
              <w:ins w:id="182" w:author="György Réthy" w:date="2015-10-29T12:18:00Z"/>
              <w:b/>
              <w:noProof w:val="0"/>
            </w:rPr>
          </w:rPrChange>
        </w:rPr>
      </w:pPr>
      <w:ins w:id="183" w:author="György Réthy" w:date="2015-10-29T12:26:00Z">
        <w:r>
          <w:tab/>
        </w:r>
      </w:ins>
      <w:ins w:id="184" w:author="György Réthy" w:date="2015-10-29T12:36:00Z">
        <w:r w:rsidR="00C93914">
          <w:t xml:space="preserve">  </w:t>
        </w:r>
      </w:ins>
      <w:ins w:id="185" w:author="György Réthy" w:date="2015-10-29T12:18:00Z">
        <w:r w:rsidR="00D065B2" w:rsidRPr="00C93914">
          <w:rPr>
            <w:b/>
            <w:rPrChange w:id="186" w:author="György Réthy" w:date="2015-10-29T12:36:00Z">
              <w:rPr>
                <w:b/>
                <w:noProof w:val="0"/>
              </w:rPr>
            </w:rPrChange>
          </w:rPr>
          <w:t>variant</w:t>
        </w:r>
        <w:r w:rsidR="00D065B2" w:rsidRPr="00B47D77">
          <w:rPr>
            <w:rPrChange w:id="187" w:author="György Réthy" w:date="2015-10-29T12:22:00Z">
              <w:rPr>
                <w:b/>
                <w:noProof w:val="0"/>
              </w:rPr>
            </w:rPrChange>
          </w:rPr>
          <w:t xml:space="preserve"> "name as uncapitalized";</w:t>
        </w:r>
      </w:ins>
    </w:p>
    <w:p w:rsidR="00D065B2" w:rsidRDefault="00B47D77" w:rsidP="00B47D77">
      <w:pPr>
        <w:pStyle w:val="PL"/>
        <w:rPr>
          <w:ins w:id="188" w:author="György Réthy" w:date="2015-10-29T12:35:00Z"/>
        </w:rPr>
      </w:pPr>
      <w:ins w:id="189" w:author="György Réthy" w:date="2015-10-29T12:26:00Z">
        <w:r>
          <w:tab/>
        </w:r>
      </w:ins>
      <w:ins w:id="190" w:author="György Réthy" w:date="2015-10-29T12:36:00Z">
        <w:r w:rsidR="00C93914">
          <w:t xml:space="preserve">  </w:t>
        </w:r>
      </w:ins>
      <w:ins w:id="191" w:author="György Réthy" w:date="2015-10-29T12:18:00Z">
        <w:r w:rsidR="00D065B2" w:rsidRPr="00C93914">
          <w:rPr>
            <w:b/>
            <w:rPrChange w:id="192" w:author="György Réthy" w:date="2015-10-29T12:36:00Z">
              <w:rPr>
                <w:b/>
                <w:noProof w:val="0"/>
              </w:rPr>
            </w:rPrChange>
          </w:rPr>
          <w:t>variant</w:t>
        </w:r>
        <w:r w:rsidR="00D065B2" w:rsidRPr="00B47D77">
          <w:rPr>
            <w:rPrChange w:id="193" w:author="György Réthy" w:date="2015-10-29T12:22:00Z">
              <w:rPr>
                <w:b/>
                <w:noProof w:val="0"/>
              </w:rPr>
            </w:rPrChange>
          </w:rPr>
          <w:t xml:space="preserve"> "element";</w:t>
        </w:r>
      </w:ins>
    </w:p>
    <w:p w:rsidR="00D065B2" w:rsidRPr="00B47D77" w:rsidRDefault="00B47D77" w:rsidP="00B47D77">
      <w:pPr>
        <w:pStyle w:val="PL"/>
        <w:rPr>
          <w:ins w:id="194" w:author="György Réthy" w:date="2015-10-29T12:18:00Z"/>
          <w:rPrChange w:id="195" w:author="György Réthy" w:date="2015-10-29T12:22:00Z">
            <w:rPr>
              <w:ins w:id="196" w:author="György Réthy" w:date="2015-10-29T12:18:00Z"/>
              <w:b/>
              <w:noProof w:val="0"/>
            </w:rPr>
          </w:rPrChange>
        </w:rPr>
      </w:pPr>
      <w:ins w:id="197" w:author="György Réthy" w:date="2015-10-29T12:26:00Z">
        <w:r>
          <w:tab/>
        </w:r>
      </w:ins>
      <w:ins w:id="198" w:author="György Réthy" w:date="2015-10-29T12:36:00Z">
        <w:r w:rsidR="00C93914">
          <w:t xml:space="preserve">  </w:t>
        </w:r>
      </w:ins>
      <w:ins w:id="199" w:author="György Réthy" w:date="2015-10-29T12:18:00Z">
        <w:r w:rsidR="00D065B2" w:rsidRPr="00C93914">
          <w:rPr>
            <w:b/>
            <w:rPrChange w:id="200" w:author="György Réthy" w:date="2015-10-29T12:37:00Z">
              <w:rPr>
                <w:b/>
                <w:noProof w:val="0"/>
              </w:rPr>
            </w:rPrChange>
          </w:rPr>
          <w:t>variant</w:t>
        </w:r>
        <w:r w:rsidR="00D065B2" w:rsidRPr="00B47D77">
          <w:rPr>
            <w:rPrChange w:id="201" w:author="György Réthy" w:date="2015-10-29T12:22:00Z">
              <w:rPr>
                <w:b/>
                <w:noProof w:val="0"/>
              </w:rPr>
            </w:rPrChange>
          </w:rPr>
          <w:t xml:space="preserve"> (sequence) "untagged";</w:t>
        </w:r>
      </w:ins>
    </w:p>
    <w:p w:rsidR="00D065B2" w:rsidRDefault="00B47D77" w:rsidP="00B47D77">
      <w:pPr>
        <w:pStyle w:val="PL"/>
        <w:rPr>
          <w:ins w:id="202" w:author="György Réthy" w:date="2015-10-29T12:22:00Z"/>
        </w:rPr>
      </w:pPr>
      <w:ins w:id="203" w:author="György Réthy" w:date="2015-10-29T12:26:00Z">
        <w:r>
          <w:tab/>
        </w:r>
      </w:ins>
      <w:ins w:id="204" w:author="György Réthy" w:date="2015-10-29T12:18:00Z">
        <w:r w:rsidR="00D065B2" w:rsidRPr="00B47D77">
          <w:rPr>
            <w:rPrChange w:id="205" w:author="György Réthy" w:date="2015-10-29T12:22:00Z">
              <w:rPr>
                <w:b/>
                <w:noProof w:val="0"/>
              </w:rPr>
            </w:rPrChange>
          </w:rPr>
          <w:t>};</w:t>
        </w:r>
      </w:ins>
    </w:p>
    <w:p w:rsidR="00B47D77" w:rsidRDefault="00B47D77" w:rsidP="00B47D77">
      <w:pPr>
        <w:pStyle w:val="PL"/>
        <w:rPr>
          <w:ins w:id="206" w:author="György Réthy" w:date="2015-10-29T12:22:00Z"/>
        </w:rPr>
      </w:pPr>
    </w:p>
    <w:p w:rsidR="00B47D77" w:rsidRDefault="00B47D77" w:rsidP="00B47D77">
      <w:pPr>
        <w:rPr>
          <w:ins w:id="207" w:author="György Réthy" w:date="2015-10-29T12:23:00Z"/>
        </w:rPr>
      </w:pPr>
      <w:ins w:id="208" w:author="György Réthy" w:date="2015-10-29T12:22:00Z">
        <w:r>
          <w:t xml:space="preserve">And an incoming empty element, e.g. </w:t>
        </w:r>
      </w:ins>
      <w:ins w:id="209" w:author="György Réthy" w:date="2015-10-29T12:23:00Z">
        <w:r>
          <w:t>&lt;optionals_in_optional&gt;&lt;/optionals_in_optional&gt;</w:t>
        </w:r>
        <w:r>
          <w:t xml:space="preserve"> will be decoded to the </w:t>
        </w:r>
      </w:ins>
      <w:ins w:id="210" w:author="György Réthy" w:date="2015-10-29T12:28:00Z">
        <w:r>
          <w:t xml:space="preserve">short </w:t>
        </w:r>
      </w:ins>
      <w:ins w:id="211" w:author="György Réthy" w:date="2015-10-29T12:25:00Z">
        <w:r>
          <w:t>TTCN</w:t>
        </w:r>
        <w:r>
          <w:rPr>
            <w:lang w:val="hu-HU"/>
          </w:rPr>
          <w:noBreakHyphen/>
        </w:r>
        <w:r>
          <w:t xml:space="preserve">3 </w:t>
        </w:r>
      </w:ins>
      <w:ins w:id="212" w:author="György Réthy" w:date="2015-10-29T12:23:00Z">
        <w:r>
          <w:t>value (see clause B.3.21):</w:t>
        </w:r>
      </w:ins>
    </w:p>
    <w:p w:rsidR="00B47D77" w:rsidRPr="00B47D77" w:rsidRDefault="00B47D77" w:rsidP="00B47D77">
      <w:pPr>
        <w:pStyle w:val="PL"/>
        <w:rPr>
          <w:ins w:id="213" w:author="György Réthy" w:date="2015-10-29T12:22:00Z"/>
        </w:rPr>
        <w:pPrChange w:id="214" w:author="György Réthy" w:date="2015-10-29T12:27:00Z">
          <w:pPr/>
        </w:pPrChange>
      </w:pPr>
      <w:ins w:id="215" w:author="György Réthy" w:date="2015-10-29T12:26:00Z">
        <w:r w:rsidRPr="00B47D77">
          <w:tab/>
        </w:r>
      </w:ins>
      <w:ins w:id="216" w:author="György Réthy" w:date="2015-10-29T12:24:00Z">
        <w:r w:rsidRPr="00B47D77">
          <w:t xml:space="preserve">{ </w:t>
        </w:r>
        <w:r w:rsidRPr="00B47D77">
          <w:t>Optionals_in_optional</w:t>
        </w:r>
        <w:r w:rsidRPr="00B47D77">
          <w:t xml:space="preserve"> := </w:t>
        </w:r>
        <w:r w:rsidRPr="00B47D77">
          <w:t>{ sequence := omit }</w:t>
        </w:r>
      </w:ins>
      <w:ins w:id="217" w:author="György Réthy" w:date="2015-10-29T12:25:00Z">
        <w:r w:rsidRPr="00B47D77">
          <w:t>}</w:t>
        </w:r>
      </w:ins>
      <w:ins w:id="218" w:author="György Réthy" w:date="2015-10-29T12:24:00Z">
        <w:r w:rsidRPr="00B47D77">
          <w:t>;</w:t>
        </w:r>
      </w:ins>
    </w:p>
    <w:p w:rsidR="00B47D77" w:rsidRPr="00B47D77" w:rsidRDefault="00B47D77" w:rsidP="00B47D77">
      <w:pPr>
        <w:pStyle w:val="PL"/>
        <w:rPr>
          <w:rPrChange w:id="219" w:author="György Réthy" w:date="2015-10-29T12:22:00Z">
            <w:rPr>
              <w:b/>
              <w:noProof w:val="0"/>
            </w:rPr>
          </w:rPrChange>
        </w:rPr>
      </w:pPr>
    </w:p>
    <w:p w:rsidR="004C0189" w:rsidRPr="00EF5422" w:rsidRDefault="004C0189" w:rsidP="007B71DA">
      <w:pPr>
        <w:pStyle w:val="Heading2"/>
      </w:pPr>
      <w:bookmarkStart w:id="220" w:name="clause_EncInstr_untagged"/>
      <w:bookmarkStart w:id="221" w:name="_Toc420924849"/>
      <w:r w:rsidRPr="00EF5422">
        <w:t>B.3.21</w:t>
      </w:r>
      <w:bookmarkEnd w:id="220"/>
      <w:r w:rsidRPr="00EF5422">
        <w:tab/>
        <w:t>Untagged elements</w:t>
      </w:r>
      <w:bookmarkEnd w:id="221"/>
    </w:p>
    <w:p w:rsidR="004C0189" w:rsidRPr="00EF5422" w:rsidRDefault="004C0189" w:rsidP="000719F5">
      <w:pPr>
        <w:rPr>
          <w:b/>
          <w:i/>
        </w:rPr>
      </w:pPr>
      <w:r w:rsidRPr="00EF5422">
        <w:rPr>
          <w:b/>
          <w:i/>
        </w:rPr>
        <w:t>Syntactical structure(s)</w:t>
      </w:r>
    </w:p>
    <w:p w:rsidR="004C0189" w:rsidRPr="00EF5422" w:rsidRDefault="004C0189" w:rsidP="000719F5">
      <w:pPr>
        <w:pStyle w:val="B10"/>
      </w:pPr>
      <w:r w:rsidRPr="00EF5422">
        <w:tab/>
      </w:r>
      <w:r w:rsidRPr="00EF5422">
        <w:rPr>
          <w:b/>
        </w:rPr>
        <w:t>variant</w:t>
      </w:r>
      <w:r w:rsidRPr="00EF5422">
        <w:t xml:space="preserve"> """ untagged """</w:t>
      </w:r>
    </w:p>
    <w:p w:rsidR="004C0189" w:rsidRPr="00EF5422" w:rsidRDefault="004C0189" w:rsidP="000719F5">
      <w:pPr>
        <w:rPr>
          <w:b/>
          <w:i/>
        </w:rPr>
      </w:pPr>
      <w:r w:rsidRPr="00EF5422">
        <w:rPr>
          <w:b/>
          <w:i/>
        </w:rPr>
        <w:t>Applicable to (TTCN-3)</w:t>
      </w:r>
    </w:p>
    <w:p w:rsidR="004C0189" w:rsidRPr="00EF5422" w:rsidRDefault="004C0189" w:rsidP="000719F5">
      <w:r w:rsidRPr="00EF5422">
        <w:t>Structured type definitions and structured type fields.</w:t>
      </w:r>
    </w:p>
    <w:p w:rsidR="004C0189" w:rsidRPr="00EF5422" w:rsidRDefault="004C0189" w:rsidP="000719F5">
      <w:pPr>
        <w:keepNext/>
        <w:keepLines/>
        <w:rPr>
          <w:b/>
          <w:i/>
        </w:rPr>
      </w:pPr>
      <w:r w:rsidRPr="00EF5422">
        <w:rPr>
          <w:b/>
          <w:i/>
        </w:rPr>
        <w:lastRenderedPageBreak/>
        <w:t>Description</w:t>
      </w:r>
    </w:p>
    <w:p w:rsidR="000849EB" w:rsidRDefault="004C0189" w:rsidP="000719F5">
      <w:pPr>
        <w:keepNext/>
        <w:keepLines/>
        <w:rPr>
          <w:ins w:id="222" w:author="György Réthy" w:date="2015-10-29T12:29:00Z"/>
        </w:rPr>
      </w:pPr>
      <w:r w:rsidRPr="00EF5422">
        <w:t xml:space="preserve">Without this attribute the names of the structured type fields (as possible modified by a </w:t>
      </w:r>
      <w:r w:rsidRPr="00EF5422">
        <w:rPr>
          <w:rFonts w:ascii="Courier New" w:hAnsi="Courier New" w:cs="Courier New"/>
          <w:b/>
        </w:rPr>
        <w:t>name as</w:t>
      </w:r>
      <w:r w:rsidRPr="00EF5422">
        <w:t xml:space="preserve"> </w:t>
      </w:r>
      <w:r w:rsidR="00AF693B" w:rsidRPr="00EF5422">
        <w:t xml:space="preserve">and </w:t>
      </w:r>
      <w:r w:rsidR="00AF693B" w:rsidRPr="00EF5422">
        <w:rPr>
          <w:rFonts w:ascii="Courier New" w:hAnsi="Courier New" w:cs="Courier New"/>
          <w:b/>
        </w:rPr>
        <w:t>namespace</w:t>
      </w:r>
      <w:r w:rsidR="00AF693B" w:rsidRPr="00EF5422">
        <w:t xml:space="preserve"> </w:t>
      </w:r>
      <w:r w:rsidRPr="00EF5422">
        <w:t>encoding instruction</w:t>
      </w:r>
      <w:r w:rsidR="00AF693B" w:rsidRPr="00EF5422">
        <w:t>s</w:t>
      </w:r>
      <w:r w:rsidRPr="00EF5422">
        <w:t xml:space="preserve">) or, in case of TTCN-3 type definitions corresponding to global XSD element declarations the name of the TTCN-3 type (as possible modified by a </w:t>
      </w:r>
      <w:r w:rsidRPr="00EF5422">
        <w:rPr>
          <w:rFonts w:ascii="Courier New" w:hAnsi="Courier New" w:cs="Courier New"/>
          <w:b/>
        </w:rPr>
        <w:t>name as</w:t>
      </w:r>
      <w:r w:rsidRPr="00EF5422">
        <w:t xml:space="preserve"> </w:t>
      </w:r>
      <w:r w:rsidR="00AF693B" w:rsidRPr="00EF5422">
        <w:t xml:space="preserve">and </w:t>
      </w:r>
      <w:r w:rsidR="00AF693B" w:rsidRPr="00EF5422">
        <w:rPr>
          <w:rFonts w:ascii="Courier New" w:hAnsi="Courier New" w:cs="Courier New"/>
          <w:b/>
        </w:rPr>
        <w:t>namespace</w:t>
      </w:r>
      <w:r w:rsidR="00AF693B" w:rsidRPr="00EF5422">
        <w:t xml:space="preserve"> </w:t>
      </w:r>
      <w:r w:rsidRPr="00EF5422">
        <w:t>encoding instruction</w:t>
      </w:r>
      <w:r w:rsidR="00AF693B" w:rsidRPr="00EF5422">
        <w:t>s</w:t>
      </w:r>
      <w:r w:rsidRPr="00EF5422">
        <w:t xml:space="preserve">) are used as the local part of the start and end tags of XML elements at encoding. If the </w:t>
      </w:r>
      <w:r w:rsidRPr="00EF5422">
        <w:rPr>
          <w:rFonts w:ascii="Courier New" w:hAnsi="Courier New" w:cs="Courier New"/>
          <w:b/>
        </w:rPr>
        <w:t>untagged</w:t>
      </w:r>
      <w:r w:rsidRPr="00EF5422">
        <w:t xml:space="preserve"> encoding instruction is applied to a TTCN-3 type or structured type field, the name of the type or field shall not produce an XML tag when encoding the value of that type or field (in other words, the tag that would be produced without the untagged attribute shall be suppressed during encoding and shall not be expected during decoding). The </w:t>
      </w:r>
      <w:r w:rsidRPr="00EF5422">
        <w:rPr>
          <w:rFonts w:ascii="Courier New" w:hAnsi="Courier New" w:cs="Courier New"/>
          <w:b/>
        </w:rPr>
        <w:t>untagged</w:t>
      </w:r>
      <w:r w:rsidRPr="00EF5422">
        <w:t xml:space="preserve"> encoding instruction shall only have effect on the TTCN-3 language element to which it is directly applied; e.g. if applied to a structured type, the type itself shall not result a starting and end tag in the encoded XML document but the fields of the structured type shall be encoded using starting and end tags (provided no </w:t>
      </w:r>
      <w:r w:rsidRPr="00EF5422">
        <w:rPr>
          <w:rFonts w:ascii="Courier New" w:hAnsi="Courier New" w:cs="Courier New"/>
          <w:b/>
        </w:rPr>
        <w:t>untagged</w:t>
      </w:r>
      <w:r w:rsidRPr="00EF5422">
        <w:t xml:space="preserve"> attribute is applied to the fields).</w:t>
      </w:r>
    </w:p>
    <w:p w:rsidR="004C0189" w:rsidRPr="00EF5422" w:rsidRDefault="004C0189" w:rsidP="000719F5">
      <w:pPr>
        <w:keepNext/>
        <w:keepLines/>
      </w:pPr>
      <w:del w:id="223" w:author="György Réthy" w:date="2015-10-29T12:29:00Z">
        <w:r w:rsidRPr="00EF5422" w:rsidDel="000849EB">
          <w:delText xml:space="preserve"> </w:delText>
        </w:r>
      </w:del>
      <w:r w:rsidRPr="00EF5422">
        <w:t>At decoding no XML starting and end tags shall be present in the encoded XML document.</w:t>
      </w:r>
      <w:ins w:id="224" w:author="György Réthy" w:date="2015-10-29T12:31:00Z">
        <w:r w:rsidR="00C93914">
          <w:t xml:space="preserve"> In the specific case</w:t>
        </w:r>
      </w:ins>
      <w:ins w:id="225" w:author="György Réthy" w:date="2015-10-29T12:52:00Z">
        <w:r w:rsidR="00BB022C">
          <w:t>,</w:t>
        </w:r>
      </w:ins>
      <w:ins w:id="226" w:author="György Réthy" w:date="2015-10-29T12:31:00Z">
        <w:r w:rsidR="00C93914">
          <w:t xml:space="preserve"> </w:t>
        </w:r>
      </w:ins>
      <w:ins w:id="227" w:author="György Réthy" w:date="2015-10-29T12:32:00Z">
        <w:r w:rsidR="00C93914">
          <w:t xml:space="preserve">when the </w:t>
        </w:r>
        <w:r w:rsidR="00C93914" w:rsidRPr="00EF5422">
          <w:rPr>
            <w:rFonts w:ascii="Courier New" w:hAnsi="Courier New" w:cs="Courier New"/>
            <w:b/>
          </w:rPr>
          <w:t>untagged</w:t>
        </w:r>
        <w:r w:rsidR="00C93914" w:rsidRPr="00EF5422">
          <w:t xml:space="preserve"> encoding instruction</w:t>
        </w:r>
        <w:r w:rsidR="00C93914">
          <w:t xml:space="preserve"> is applied to an optional</w:t>
        </w:r>
      </w:ins>
      <w:ins w:id="228" w:author="György Réthy" w:date="2015-10-29T12:48:00Z">
        <w:r w:rsidR="00291D1D">
          <w:t xml:space="preserve"> </w:t>
        </w:r>
        <w:r w:rsidR="00291D1D" w:rsidRPr="00291D1D">
          <w:rPr>
            <w:rFonts w:ascii="Courier New" w:hAnsi="Courier New" w:cs="Courier New"/>
            <w:b/>
            <w:rPrChange w:id="229" w:author="György Réthy" w:date="2015-10-29T12:49:00Z">
              <w:rPr/>
            </w:rPrChange>
          </w:rPr>
          <w:t>record</w:t>
        </w:r>
        <w:r w:rsidR="00291D1D">
          <w:t xml:space="preserve"> field</w:t>
        </w:r>
      </w:ins>
      <w:ins w:id="230" w:author="György Réthy" w:date="2015-10-29T12:32:00Z">
        <w:r w:rsidR="00C93914" w:rsidRPr="00C93914">
          <w:rPr>
            <w:rPrChange w:id="231" w:author="György Réthy" w:date="2015-10-29T12:32:00Z">
              <w:rPr>
                <w:i/>
              </w:rPr>
            </w:rPrChange>
          </w:rPr>
          <w:t>,</w:t>
        </w:r>
        <w:r w:rsidR="00C93914">
          <w:t xml:space="preserve"> </w:t>
        </w:r>
      </w:ins>
      <w:ins w:id="232" w:author="György Réthy" w:date="2015-10-29T12:33:00Z">
        <w:r w:rsidR="00C93914">
          <w:t xml:space="preserve">which </w:t>
        </w:r>
      </w:ins>
      <w:ins w:id="233" w:author="György Réthy" w:date="2015-10-29T12:46:00Z">
        <w:r w:rsidR="00DC10ED">
          <w:t xml:space="preserve">includes </w:t>
        </w:r>
      </w:ins>
      <w:ins w:id="234" w:author="György Réthy" w:date="2015-10-29T12:33:00Z">
        <w:r w:rsidR="00C93914">
          <w:t>merely optional</w:t>
        </w:r>
        <w:r w:rsidR="00C93914" w:rsidRPr="00291D1D">
          <w:t xml:space="preserve"> </w:t>
        </w:r>
      </w:ins>
      <w:ins w:id="235" w:author="György Réthy" w:date="2015-10-29T12:49:00Z">
        <w:r w:rsidR="00291D1D" w:rsidRPr="00291D1D">
          <w:rPr>
            <w:rPrChange w:id="236" w:author="György Réthy" w:date="2015-10-29T12:49:00Z">
              <w:rPr>
                <w:i/>
              </w:rPr>
            </w:rPrChange>
          </w:rPr>
          <w:t>fields</w:t>
        </w:r>
      </w:ins>
      <w:ins w:id="237" w:author="György Réthy" w:date="2015-10-29T12:46:00Z">
        <w:r w:rsidR="00DC10ED">
          <w:t>,</w:t>
        </w:r>
        <w:r w:rsidR="00291D1D">
          <w:t xml:space="preserve"> </w:t>
        </w:r>
      </w:ins>
      <w:ins w:id="238" w:author="György Réthy" w:date="2015-10-29T12:49:00Z">
        <w:r w:rsidR="00291D1D">
          <w:t xml:space="preserve">an empty XML </w:t>
        </w:r>
        <w:r w:rsidR="00291D1D" w:rsidRPr="00291D1D">
          <w:rPr>
            <w:i/>
            <w:rPrChange w:id="239" w:author="György Réthy" w:date="2015-10-29T12:50:00Z">
              <w:rPr/>
            </w:rPrChange>
          </w:rPr>
          <w:t>ele</w:t>
        </w:r>
      </w:ins>
      <w:ins w:id="240" w:author="György Réthy" w:date="2015-10-29T12:50:00Z">
        <w:r w:rsidR="00291D1D" w:rsidRPr="00291D1D">
          <w:rPr>
            <w:i/>
            <w:rPrChange w:id="241" w:author="György Réthy" w:date="2015-10-29T12:50:00Z">
              <w:rPr/>
            </w:rPrChange>
          </w:rPr>
          <w:t>ment</w:t>
        </w:r>
        <w:r w:rsidR="00291D1D">
          <w:t xml:space="preserve"> shall be decoded to an omitted </w:t>
        </w:r>
      </w:ins>
      <w:ins w:id="242" w:author="György Réthy" w:date="2015-10-29T12:51:00Z">
        <w:r w:rsidR="00291D1D">
          <w:t>enframig record</w:t>
        </w:r>
        <w:r w:rsidR="00BB022C">
          <w:t xml:space="preserve"> field</w:t>
        </w:r>
      </w:ins>
      <w:ins w:id="243" w:author="György Réthy" w:date="2015-10-29T12:50:00Z">
        <w:r w:rsidR="00291D1D">
          <w:t xml:space="preserve"> (</w:t>
        </w:r>
      </w:ins>
      <w:ins w:id="244" w:author="György Réthy" w:date="2015-10-29T12:52:00Z">
        <w:r w:rsidR="00BB022C">
          <w:t>see example in clau</w:t>
        </w:r>
      </w:ins>
      <w:ins w:id="245" w:author="György Réthy" w:date="2015-10-29T12:53:00Z">
        <w:r w:rsidR="00BB022C">
          <w:t>se 7.6.6.6</w:t>
        </w:r>
      </w:ins>
      <w:bookmarkStart w:id="246" w:name="_GoBack"/>
      <w:bookmarkEnd w:id="246"/>
      <w:ins w:id="247" w:author="György Réthy" w:date="2015-10-29T12:52:00Z">
        <w:r w:rsidR="00BB022C">
          <w:t>).</w:t>
        </w:r>
      </w:ins>
    </w:p>
    <w:p w:rsidR="004C0189" w:rsidRPr="00EF5422" w:rsidRDefault="004C0189" w:rsidP="004C0189">
      <w:r w:rsidRPr="00EF5422">
        <w:t xml:space="preserve">Shall not be applied to TTCN-3 components generated for XSD attribute </w:t>
      </w:r>
      <w:r w:rsidR="00002F6C" w:rsidRPr="00EF5422">
        <w:t>elements</w:t>
      </w:r>
      <w:r w:rsidRPr="00EF5422">
        <w:t xml:space="preserve"> (neither global nor local).</w:t>
      </w:r>
    </w:p>
    <w:p w:rsidR="004C0189" w:rsidRPr="00EF5422" w:rsidRDefault="004C0189" w:rsidP="004C0189">
      <w:r w:rsidRPr="00EF5422">
        <w:t xml:space="preserve">For typical use </w:t>
      </w:r>
      <w:del w:id="248" w:author="György Réthy" w:date="2015-10-29T12:31:00Z">
        <w:r w:rsidRPr="00EF5422" w:rsidDel="0040756A">
          <w:delText xml:space="preserve">in </w:delText>
        </w:r>
      </w:del>
      <w:r w:rsidRPr="00EF5422">
        <w:t>case</w:t>
      </w:r>
      <w:ins w:id="249" w:author="György Réthy" w:date="2015-10-29T12:31:00Z">
        <w:r w:rsidR="0040756A">
          <w:t>s</w:t>
        </w:r>
      </w:ins>
      <w:r w:rsidRPr="00EF5422">
        <w:t xml:space="preserve"> </w:t>
      </w:r>
      <w:del w:id="250" w:author="György Réthy" w:date="2015-10-29T12:31:00Z">
        <w:r w:rsidRPr="00EF5422" w:rsidDel="0040756A">
          <w:delText xml:space="preserve">of </w:delText>
        </w:r>
      </w:del>
      <w:ins w:id="251" w:author="György Réthy" w:date="2015-10-29T12:31:00Z">
        <w:r w:rsidR="0040756A">
          <w:t>for</w:t>
        </w:r>
        <w:r w:rsidR="0040756A" w:rsidRPr="00EF5422">
          <w:t xml:space="preserve"> </w:t>
        </w:r>
      </w:ins>
      <w:r w:rsidRPr="00EF5422">
        <w:t xml:space="preserve">extending or restricting simple content see clauses </w:t>
      </w:r>
      <w:r w:rsidRPr="00EF5422">
        <w:fldChar w:fldCharType="begin"/>
      </w:r>
      <w:r w:rsidRPr="00EF5422">
        <w:instrText xml:space="preserve"> REF clause_ComplexType_ContSimpleCont_Extend \h </w:instrText>
      </w:r>
      <w:r w:rsidR="0048648E" w:rsidRPr="00EF5422">
        <w:instrText xml:space="preserve"> \* MERGEFORMAT </w:instrText>
      </w:r>
      <w:r w:rsidRPr="00EF5422">
        <w:fldChar w:fldCharType="separate"/>
      </w:r>
      <w:r w:rsidR="006C1273" w:rsidRPr="00EF5422">
        <w:rPr>
          <w:rFonts w:eastAsia="Arial Unicode MS"/>
        </w:rPr>
        <w:t>7.6.1.1</w:t>
      </w:r>
      <w:r w:rsidRPr="00EF5422">
        <w:fldChar w:fldCharType="end"/>
      </w:r>
      <w:r w:rsidRPr="00EF5422">
        <w:t xml:space="preserve"> and </w:t>
      </w:r>
      <w:r w:rsidR="00CF0810" w:rsidRPr="00EF5422">
        <w:t>7.6.1.2</w:t>
      </w:r>
      <w:ins w:id="252" w:author="György Réthy" w:date="2015-10-29T12:30:00Z">
        <w:r w:rsidR="000849EB">
          <w:t xml:space="preserve">, for optional sequences see </w:t>
        </w:r>
      </w:ins>
      <w:ins w:id="253" w:author="György Réthy" w:date="2015-10-29T12:31:00Z">
        <w:r w:rsidR="000849EB">
          <w:t>clause 7.6.6.6</w:t>
        </w:r>
      </w:ins>
      <w:r w:rsidRPr="00EF5422">
        <w:t xml:space="preserve"> and for </w:t>
      </w:r>
      <w:del w:id="254" w:author="György Réthy" w:date="2015-10-29T12:31:00Z">
        <w:r w:rsidRPr="00EF5422" w:rsidDel="000849EB">
          <w:delText xml:space="preserve">typical use in case of </w:delText>
        </w:r>
      </w:del>
      <w:r w:rsidRPr="00EF5422">
        <w:t xml:space="preserve">model groups see clause </w:t>
      </w:r>
      <w:r w:rsidRPr="00EF5422">
        <w:fldChar w:fldCharType="begin"/>
      </w:r>
      <w:r w:rsidRPr="00EF5422">
        <w:instrText xml:space="preserve"> REF clause_GroupComponents \h </w:instrText>
      </w:r>
      <w:r w:rsidR="0048648E" w:rsidRPr="00EF5422">
        <w:instrText xml:space="preserve"> \* MERGEFORMAT </w:instrText>
      </w:r>
      <w:r w:rsidRPr="00EF5422">
        <w:fldChar w:fldCharType="separate"/>
      </w:r>
      <w:r w:rsidR="006C1273" w:rsidRPr="00EF5422">
        <w:t>7.9</w:t>
      </w:r>
      <w:r w:rsidRPr="00EF5422">
        <w:fldChar w:fldCharType="end"/>
      </w:r>
      <w:r w:rsidRPr="00EF5422">
        <w:t>.</w:t>
      </w:r>
    </w:p>
    <w:p w:rsidR="00CF0810" w:rsidRPr="00EF5422" w:rsidRDefault="004C0189" w:rsidP="004C0189">
      <w:pPr>
        <w:pStyle w:val="NO"/>
      </w:pPr>
      <w:r w:rsidRPr="00EF5422">
        <w:t>NOTE:</w:t>
      </w:r>
      <w:r w:rsidRPr="00EF5422">
        <w:tab/>
        <w:t xml:space="preserve">Please note, that using the </w:t>
      </w:r>
      <w:r w:rsidRPr="00EF5422">
        <w:rPr>
          <w:rFonts w:ascii="Courier New" w:hAnsi="Courier New" w:cs="Courier New"/>
          <w:b/>
        </w:rPr>
        <w:t>untagged</w:t>
      </w:r>
      <w:r w:rsidRPr="00EF5422">
        <w:t xml:space="preserve"> encoding instruction in other cases than specified in </w:t>
      </w:r>
      <w:r w:rsidR="00AA4D28" w:rsidRPr="00EF5422">
        <w:t>the present document</w:t>
      </w:r>
      <w:r w:rsidRPr="00EF5422">
        <w:t>, may result in an undecodable XML document.</w:t>
      </w:r>
    </w:p>
    <w:sectPr w:rsidR="00CF0810" w:rsidRPr="00EF5422" w:rsidSect="006828FD">
      <w:headerReference w:type="default" r:id="rId9"/>
      <w:footerReference w:type="default" r:id="rId10"/>
      <w:footnotePr>
        <w:numRestart w:val="eachSect"/>
      </w:footnotePr>
      <w:pgSz w:w="11906" w:h="16840" w:code="9"/>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24C" w:rsidRDefault="0064324C">
      <w:r>
        <w:separator/>
      </w:r>
    </w:p>
  </w:endnote>
  <w:endnote w:type="continuationSeparator" w:id="0">
    <w:p w:rsidR="0064324C" w:rsidRDefault="0064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D4" w:rsidRPr="006828FD" w:rsidRDefault="003472D4" w:rsidP="006828FD">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24C" w:rsidRDefault="0064324C">
      <w:r>
        <w:separator/>
      </w:r>
    </w:p>
  </w:footnote>
  <w:footnote w:type="continuationSeparator" w:id="0">
    <w:p w:rsidR="0064324C" w:rsidRDefault="00643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D4" w:rsidRPr="00055551" w:rsidRDefault="003472D4" w:rsidP="006828FD">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BB022C">
      <w:rPr>
        <w:b w:val="0"/>
        <w:bCs/>
        <w:lang w:val="en-US"/>
      </w:rPr>
      <w:t>Error! No text of specified style in document.</w:t>
    </w:r>
    <w:r w:rsidRPr="00055551">
      <w:rPr>
        <w:noProof w:val="0"/>
      </w:rPr>
      <w:fldChar w:fldCharType="end"/>
    </w:r>
  </w:p>
  <w:p w:rsidR="003472D4" w:rsidRPr="00055551" w:rsidRDefault="003472D4" w:rsidP="006828FD">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BB022C">
      <w:t>3</w:t>
    </w:r>
    <w:r w:rsidRPr="00055551">
      <w:rPr>
        <w:noProof w:val="0"/>
      </w:rPr>
      <w:fldChar w:fldCharType="end"/>
    </w:r>
  </w:p>
  <w:p w:rsidR="003472D4" w:rsidRPr="00055551" w:rsidRDefault="003472D4" w:rsidP="006828FD">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002C72CE">
      <w:rPr>
        <w:noProof w:val="0"/>
      </w:rPr>
      <w:fldChar w:fldCharType="separate"/>
    </w:r>
    <w:r w:rsidR="00BB022C">
      <w:rPr>
        <w:b w:val="0"/>
        <w:bCs/>
        <w:lang w:val="en-US"/>
      </w:rPr>
      <w:t>Error! No text of specified style in document.</w:t>
    </w:r>
    <w:r w:rsidRPr="00055551">
      <w:rPr>
        <w:noProof w:val="0"/>
      </w:rPr>
      <w:fldChar w:fldCharType="end"/>
    </w:r>
  </w:p>
  <w:p w:rsidR="003472D4" w:rsidRPr="006828FD" w:rsidRDefault="003472D4" w:rsidP="006828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E4BD36"/>
    <w:lvl w:ilvl="0">
      <w:start w:val="1"/>
      <w:numFmt w:val="decimal"/>
      <w:lvlText w:val="%1."/>
      <w:lvlJc w:val="left"/>
      <w:pPr>
        <w:tabs>
          <w:tab w:val="num" w:pos="1492"/>
        </w:tabs>
        <w:ind w:left="1492" w:hanging="360"/>
      </w:pPr>
    </w:lvl>
  </w:abstractNum>
  <w:abstractNum w:abstractNumId="1">
    <w:nsid w:val="FFFFFF7D"/>
    <w:multiLevelType w:val="singleLevel"/>
    <w:tmpl w:val="245EAAB6"/>
    <w:lvl w:ilvl="0">
      <w:start w:val="1"/>
      <w:numFmt w:val="decimal"/>
      <w:lvlText w:val="%1."/>
      <w:lvlJc w:val="left"/>
      <w:pPr>
        <w:tabs>
          <w:tab w:val="num" w:pos="1209"/>
        </w:tabs>
        <w:ind w:left="1209" w:hanging="360"/>
      </w:pPr>
    </w:lvl>
  </w:abstractNum>
  <w:abstractNum w:abstractNumId="2">
    <w:nsid w:val="FFFFFF7E"/>
    <w:multiLevelType w:val="singleLevel"/>
    <w:tmpl w:val="732A9B52"/>
    <w:lvl w:ilvl="0">
      <w:start w:val="1"/>
      <w:numFmt w:val="decimal"/>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2"/>
    <w:multiLevelType w:val="singleLevel"/>
    <w:tmpl w:val="00000002"/>
    <w:name w:val="WW8Num11"/>
    <w:lvl w:ilvl="0">
      <w:start w:val="1"/>
      <w:numFmt w:val="bullet"/>
      <w:lvlText w:val=""/>
      <w:lvlJc w:val="left"/>
      <w:pPr>
        <w:tabs>
          <w:tab w:val="num" w:pos="1644"/>
        </w:tabs>
        <w:ind w:left="1644" w:hanging="453"/>
      </w:pPr>
      <w:rPr>
        <w:rFonts w:ascii="Wingdings" w:hAnsi="Wingdings"/>
      </w:rPr>
    </w:lvl>
  </w:abstractNum>
  <w:abstractNum w:abstractNumId="12">
    <w:nsid w:val="00000003"/>
    <w:multiLevelType w:val="singleLevel"/>
    <w:tmpl w:val="00000003"/>
    <w:name w:val="WW8Num18"/>
    <w:lvl w:ilvl="0">
      <w:start w:val="1"/>
      <w:numFmt w:val="bullet"/>
      <w:lvlText w:val=""/>
      <w:lvlJc w:val="left"/>
      <w:pPr>
        <w:tabs>
          <w:tab w:val="num" w:pos="737"/>
        </w:tabs>
        <w:ind w:left="737" w:hanging="453"/>
      </w:pPr>
      <w:rPr>
        <w:rFonts w:ascii="Symbol" w:hAnsi="Symbol"/>
        <w:color w:val="auto"/>
      </w:rPr>
    </w:lvl>
  </w:abstractNum>
  <w:abstractNum w:abstractNumId="13">
    <w:nsid w:val="00000005"/>
    <w:multiLevelType w:val="singleLevel"/>
    <w:tmpl w:val="00000005"/>
    <w:name w:val="WW8Num28"/>
    <w:lvl w:ilvl="0">
      <w:start w:val="1"/>
      <w:numFmt w:val="lowerLetter"/>
      <w:lvlText w:val="%1)"/>
      <w:lvlJc w:val="left"/>
      <w:pPr>
        <w:tabs>
          <w:tab w:val="num" w:pos="737"/>
        </w:tabs>
        <w:ind w:left="737" w:hanging="453"/>
      </w:pPr>
    </w:lvl>
  </w:abstractNum>
  <w:abstractNum w:abstractNumId="14">
    <w:nsid w:val="00000006"/>
    <w:multiLevelType w:val="singleLevel"/>
    <w:tmpl w:val="00000006"/>
    <w:name w:val="WW8Num36"/>
    <w:lvl w:ilvl="0">
      <w:start w:val="1"/>
      <w:numFmt w:val="bullet"/>
      <w:lvlText w:val="-"/>
      <w:lvlJc w:val="left"/>
      <w:pPr>
        <w:tabs>
          <w:tab w:val="num" w:pos="1191"/>
        </w:tabs>
        <w:ind w:left="1191" w:hanging="454"/>
      </w:pPr>
      <w:rPr>
        <w:rFonts w:ascii="MS Mincho" w:hAnsi="MS Mincho"/>
      </w:rPr>
    </w:lvl>
  </w:abstractNum>
  <w:abstractNum w:abstractNumId="15">
    <w:nsid w:val="0000000B"/>
    <w:multiLevelType w:val="multilevel"/>
    <w:tmpl w:val="0000000B"/>
    <w:lvl w:ilvl="0">
      <w:start w:val="1"/>
      <w:numFmt w:val="lowerLetter"/>
      <w:lvlText w:val="%1)"/>
      <w:lvlJc w:val="left"/>
      <w:pPr>
        <w:tabs>
          <w:tab w:val="num" w:pos="737"/>
        </w:tabs>
        <w:ind w:left="737" w:hanging="453"/>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96D488F"/>
    <w:multiLevelType w:val="hybridMultilevel"/>
    <w:tmpl w:val="C496391E"/>
    <w:lvl w:ilvl="0" w:tplc="0BF61BCE">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1AB0BA5"/>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9865C80"/>
    <w:multiLevelType w:val="hybridMultilevel"/>
    <w:tmpl w:val="E744CF78"/>
    <w:lvl w:ilvl="0" w:tplc="04070001">
      <w:start w:val="1"/>
      <w:numFmt w:val="bullet"/>
      <w:lvlText w:val=""/>
      <w:lvlJc w:val="left"/>
      <w:pPr>
        <w:ind w:left="926" w:hanging="360"/>
      </w:pPr>
      <w:rPr>
        <w:rFonts w:ascii="Symbol" w:hAnsi="Symbol" w:hint="default"/>
      </w:rPr>
    </w:lvl>
    <w:lvl w:ilvl="1" w:tplc="04070003" w:tentative="1">
      <w:start w:val="1"/>
      <w:numFmt w:val="bullet"/>
      <w:lvlText w:val="o"/>
      <w:lvlJc w:val="left"/>
      <w:pPr>
        <w:ind w:left="1646" w:hanging="360"/>
      </w:pPr>
      <w:rPr>
        <w:rFonts w:ascii="Courier New" w:hAnsi="Courier New" w:cs="Courier New" w:hint="default"/>
      </w:rPr>
    </w:lvl>
    <w:lvl w:ilvl="2" w:tplc="04070005" w:tentative="1">
      <w:start w:val="1"/>
      <w:numFmt w:val="bullet"/>
      <w:lvlText w:val=""/>
      <w:lvlJc w:val="left"/>
      <w:pPr>
        <w:ind w:left="2366" w:hanging="360"/>
      </w:pPr>
      <w:rPr>
        <w:rFonts w:ascii="Wingdings" w:hAnsi="Wingdings" w:hint="default"/>
      </w:rPr>
    </w:lvl>
    <w:lvl w:ilvl="3" w:tplc="04070001" w:tentative="1">
      <w:start w:val="1"/>
      <w:numFmt w:val="bullet"/>
      <w:lvlText w:val=""/>
      <w:lvlJc w:val="left"/>
      <w:pPr>
        <w:ind w:left="3086" w:hanging="360"/>
      </w:pPr>
      <w:rPr>
        <w:rFonts w:ascii="Symbol" w:hAnsi="Symbol" w:hint="default"/>
      </w:rPr>
    </w:lvl>
    <w:lvl w:ilvl="4" w:tplc="04070003" w:tentative="1">
      <w:start w:val="1"/>
      <w:numFmt w:val="bullet"/>
      <w:lvlText w:val="o"/>
      <w:lvlJc w:val="left"/>
      <w:pPr>
        <w:ind w:left="3806" w:hanging="360"/>
      </w:pPr>
      <w:rPr>
        <w:rFonts w:ascii="Courier New" w:hAnsi="Courier New" w:cs="Courier New" w:hint="default"/>
      </w:rPr>
    </w:lvl>
    <w:lvl w:ilvl="5" w:tplc="04070005" w:tentative="1">
      <w:start w:val="1"/>
      <w:numFmt w:val="bullet"/>
      <w:lvlText w:val=""/>
      <w:lvlJc w:val="left"/>
      <w:pPr>
        <w:ind w:left="4526" w:hanging="360"/>
      </w:pPr>
      <w:rPr>
        <w:rFonts w:ascii="Wingdings" w:hAnsi="Wingdings" w:hint="default"/>
      </w:rPr>
    </w:lvl>
    <w:lvl w:ilvl="6" w:tplc="04070001" w:tentative="1">
      <w:start w:val="1"/>
      <w:numFmt w:val="bullet"/>
      <w:lvlText w:val=""/>
      <w:lvlJc w:val="left"/>
      <w:pPr>
        <w:ind w:left="5246" w:hanging="360"/>
      </w:pPr>
      <w:rPr>
        <w:rFonts w:ascii="Symbol" w:hAnsi="Symbol" w:hint="default"/>
      </w:rPr>
    </w:lvl>
    <w:lvl w:ilvl="7" w:tplc="04070003" w:tentative="1">
      <w:start w:val="1"/>
      <w:numFmt w:val="bullet"/>
      <w:lvlText w:val="o"/>
      <w:lvlJc w:val="left"/>
      <w:pPr>
        <w:ind w:left="5966" w:hanging="360"/>
      </w:pPr>
      <w:rPr>
        <w:rFonts w:ascii="Courier New" w:hAnsi="Courier New" w:cs="Courier New" w:hint="default"/>
      </w:rPr>
    </w:lvl>
    <w:lvl w:ilvl="8" w:tplc="04070005" w:tentative="1">
      <w:start w:val="1"/>
      <w:numFmt w:val="bullet"/>
      <w:lvlText w:val=""/>
      <w:lvlJc w:val="left"/>
      <w:pPr>
        <w:ind w:left="6686" w:hanging="360"/>
      </w:pPr>
      <w:rPr>
        <w:rFonts w:ascii="Wingdings" w:hAnsi="Wingdings" w:hint="default"/>
      </w:rPr>
    </w:lvl>
  </w:abstractNum>
  <w:abstractNum w:abstractNumId="22">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C5A3336"/>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0CA4BBA"/>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2A52613"/>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68573F"/>
    <w:multiLevelType w:val="hybridMultilevel"/>
    <w:tmpl w:val="8E3C3FF2"/>
    <w:lvl w:ilvl="0" w:tplc="04090001">
      <w:start w:val="1"/>
      <w:numFmt w:val="bullet"/>
      <w:lvlText w:val=""/>
      <w:lvlJc w:val="left"/>
      <w:pPr>
        <w:tabs>
          <w:tab w:val="num" w:pos="1004"/>
        </w:tabs>
        <w:ind w:left="1004" w:hanging="360"/>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3">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5">
    <w:nsid w:val="7AB70AAE"/>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D5F7AB5"/>
    <w:multiLevelType w:val="hybridMultilevel"/>
    <w:tmpl w:val="A31858AC"/>
    <w:lvl w:ilvl="0" w:tplc="08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26"/>
  </w:num>
  <w:num w:numId="3">
    <w:abstractNumId w:val="43"/>
  </w:num>
  <w:num w:numId="4">
    <w:abstractNumId w:val="19"/>
  </w:num>
  <w:num w:numId="5">
    <w:abstractNumId w:val="35"/>
  </w:num>
  <w:num w:numId="6">
    <w:abstractNumId w:val="29"/>
  </w:num>
  <w:num w:numId="7">
    <w:abstractNumId w:val="46"/>
  </w:num>
  <w:num w:numId="8">
    <w:abstractNumId w:val="17"/>
    <w:lvlOverride w:ilvl="0">
      <w:startOverride w:val="1"/>
    </w:lvlOverride>
  </w:num>
  <w:num w:numId="9">
    <w:abstractNumId w:val="17"/>
    <w:lvlOverride w:ilvl="0">
      <w:startOverride w:val="1"/>
    </w:lvlOverride>
  </w:num>
  <w:num w:numId="10">
    <w:abstractNumId w:val="35"/>
    <w:lvlOverride w:ilvl="0">
      <w:startOverride w:val="1"/>
    </w:lvlOverride>
  </w:num>
  <w:num w:numId="11">
    <w:abstractNumId w:val="34"/>
  </w:num>
  <w:num w:numId="12">
    <w:abstractNumId w:val="37"/>
  </w:num>
  <w:num w:numId="13">
    <w:abstractNumId w:val="45"/>
  </w:num>
  <w:num w:numId="14">
    <w:abstractNumId w:val="27"/>
  </w:num>
  <w:num w:numId="15">
    <w:abstractNumId w:val="20"/>
  </w:num>
  <w:num w:numId="16">
    <w:abstractNumId w:val="11"/>
  </w:num>
  <w:num w:numId="17">
    <w:abstractNumId w:val="14"/>
  </w:num>
  <w:num w:numId="18">
    <w:abstractNumId w:val="35"/>
    <w:lvlOverride w:ilvl="0">
      <w:startOverride w:val="1"/>
    </w:lvlOverride>
  </w:num>
  <w:num w:numId="19">
    <w:abstractNumId w:val="15"/>
  </w:num>
  <w:num w:numId="20">
    <w:abstractNumId w:val="1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5"/>
  </w:num>
  <w:num w:numId="29">
    <w:abstractNumId w:val="38"/>
  </w:num>
  <w:num w:numId="30">
    <w:abstractNumId w:val="32"/>
  </w:num>
  <w:num w:numId="31">
    <w:abstractNumId w:val="36"/>
  </w:num>
  <w:num w:numId="32">
    <w:abstractNumId w:val="24"/>
  </w:num>
  <w:num w:numId="33">
    <w:abstractNumId w:val="18"/>
  </w:num>
  <w:num w:numId="34">
    <w:abstractNumId w:val="22"/>
  </w:num>
  <w:num w:numId="35">
    <w:abstractNumId w:val="33"/>
  </w:num>
  <w:num w:numId="36">
    <w:abstractNumId w:val="40"/>
  </w:num>
  <w:num w:numId="37">
    <w:abstractNumId w:val="30"/>
  </w:num>
  <w:num w:numId="38">
    <w:abstractNumId w:val="16"/>
  </w:num>
  <w:num w:numId="39">
    <w:abstractNumId w:val="31"/>
  </w:num>
  <w:num w:numId="40">
    <w:abstractNumId w:val="23"/>
  </w:num>
  <w:num w:numId="41">
    <w:abstractNumId w:val="28"/>
  </w:num>
  <w:num w:numId="42">
    <w:abstractNumId w:val="39"/>
  </w:num>
  <w:num w:numId="43">
    <w:abstractNumId w:val="41"/>
  </w:num>
  <w:num w:numId="44">
    <w:abstractNumId w:val="20"/>
    <w:lvlOverride w:ilvl="0">
      <w:startOverride w:val="1"/>
    </w:lvlOverride>
  </w:num>
  <w:num w:numId="45">
    <w:abstractNumId w:val="2"/>
  </w:num>
  <w:num w:numId="46">
    <w:abstractNumId w:val="1"/>
  </w:num>
  <w:num w:numId="47">
    <w:abstractNumId w:val="0"/>
  </w:num>
  <w:num w:numId="48">
    <w:abstractNumId w:val="26"/>
  </w:num>
  <w:num w:numId="49">
    <w:abstractNumId w:val="21"/>
  </w:num>
  <w:num w:numId="50">
    <w:abstractNumId w:val="4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3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541"/>
    <w:rsid w:val="000001A3"/>
    <w:rsid w:val="0000175E"/>
    <w:rsid w:val="00001B7A"/>
    <w:rsid w:val="00002F6C"/>
    <w:rsid w:val="00003149"/>
    <w:rsid w:val="00004DBD"/>
    <w:rsid w:val="00005919"/>
    <w:rsid w:val="00005A28"/>
    <w:rsid w:val="00010A8D"/>
    <w:rsid w:val="000113F7"/>
    <w:rsid w:val="000116EB"/>
    <w:rsid w:val="00011E8B"/>
    <w:rsid w:val="0001308F"/>
    <w:rsid w:val="00013F41"/>
    <w:rsid w:val="000147AC"/>
    <w:rsid w:val="00014987"/>
    <w:rsid w:val="0001512E"/>
    <w:rsid w:val="0001558F"/>
    <w:rsid w:val="000176A7"/>
    <w:rsid w:val="0002090B"/>
    <w:rsid w:val="000210E0"/>
    <w:rsid w:val="0002179D"/>
    <w:rsid w:val="000230B5"/>
    <w:rsid w:val="00023682"/>
    <w:rsid w:val="000247C5"/>
    <w:rsid w:val="00024808"/>
    <w:rsid w:val="00024817"/>
    <w:rsid w:val="000256E2"/>
    <w:rsid w:val="00025B5D"/>
    <w:rsid w:val="00025D61"/>
    <w:rsid w:val="00027478"/>
    <w:rsid w:val="000309FB"/>
    <w:rsid w:val="00030D8E"/>
    <w:rsid w:val="00031002"/>
    <w:rsid w:val="000310F1"/>
    <w:rsid w:val="00031AEC"/>
    <w:rsid w:val="000321ED"/>
    <w:rsid w:val="00032352"/>
    <w:rsid w:val="000325D4"/>
    <w:rsid w:val="00032A05"/>
    <w:rsid w:val="00032F98"/>
    <w:rsid w:val="000332CE"/>
    <w:rsid w:val="00033460"/>
    <w:rsid w:val="000334C5"/>
    <w:rsid w:val="00034297"/>
    <w:rsid w:val="00034617"/>
    <w:rsid w:val="00034EE7"/>
    <w:rsid w:val="00035B73"/>
    <w:rsid w:val="0003645D"/>
    <w:rsid w:val="00036F2B"/>
    <w:rsid w:val="00037012"/>
    <w:rsid w:val="00037553"/>
    <w:rsid w:val="0003768B"/>
    <w:rsid w:val="00037C3B"/>
    <w:rsid w:val="000404AC"/>
    <w:rsid w:val="00040C9B"/>
    <w:rsid w:val="0004129F"/>
    <w:rsid w:val="000412CA"/>
    <w:rsid w:val="00041C30"/>
    <w:rsid w:val="00043871"/>
    <w:rsid w:val="00043DE9"/>
    <w:rsid w:val="0004607F"/>
    <w:rsid w:val="00046E8D"/>
    <w:rsid w:val="00047480"/>
    <w:rsid w:val="000477BE"/>
    <w:rsid w:val="00050D04"/>
    <w:rsid w:val="00054ABE"/>
    <w:rsid w:val="00055418"/>
    <w:rsid w:val="00055D16"/>
    <w:rsid w:val="000572C2"/>
    <w:rsid w:val="00057C41"/>
    <w:rsid w:val="00061406"/>
    <w:rsid w:val="000619DA"/>
    <w:rsid w:val="00061C77"/>
    <w:rsid w:val="000620B2"/>
    <w:rsid w:val="000638EA"/>
    <w:rsid w:val="00063F9A"/>
    <w:rsid w:val="0006494E"/>
    <w:rsid w:val="00064EB7"/>
    <w:rsid w:val="00064FEF"/>
    <w:rsid w:val="00066150"/>
    <w:rsid w:val="00070AD5"/>
    <w:rsid w:val="00070DEF"/>
    <w:rsid w:val="00071467"/>
    <w:rsid w:val="000719F5"/>
    <w:rsid w:val="00071AF4"/>
    <w:rsid w:val="00071E93"/>
    <w:rsid w:val="0007215E"/>
    <w:rsid w:val="0007251F"/>
    <w:rsid w:val="00072B28"/>
    <w:rsid w:val="00072BB1"/>
    <w:rsid w:val="00074AA8"/>
    <w:rsid w:val="000751B1"/>
    <w:rsid w:val="00075884"/>
    <w:rsid w:val="000764E7"/>
    <w:rsid w:val="0007702F"/>
    <w:rsid w:val="00077B21"/>
    <w:rsid w:val="0008039B"/>
    <w:rsid w:val="00080A27"/>
    <w:rsid w:val="0008237F"/>
    <w:rsid w:val="0008255A"/>
    <w:rsid w:val="0008288B"/>
    <w:rsid w:val="00083003"/>
    <w:rsid w:val="000843E8"/>
    <w:rsid w:val="0008444F"/>
    <w:rsid w:val="00084777"/>
    <w:rsid w:val="000849EB"/>
    <w:rsid w:val="000854B6"/>
    <w:rsid w:val="000903F2"/>
    <w:rsid w:val="000914A5"/>
    <w:rsid w:val="00091A9E"/>
    <w:rsid w:val="00092AD3"/>
    <w:rsid w:val="0009303E"/>
    <w:rsid w:val="00093AF4"/>
    <w:rsid w:val="00093F41"/>
    <w:rsid w:val="00095002"/>
    <w:rsid w:val="00095606"/>
    <w:rsid w:val="000958FE"/>
    <w:rsid w:val="00096277"/>
    <w:rsid w:val="00097766"/>
    <w:rsid w:val="00097EB3"/>
    <w:rsid w:val="000A063F"/>
    <w:rsid w:val="000A153A"/>
    <w:rsid w:val="000A1CC0"/>
    <w:rsid w:val="000A2042"/>
    <w:rsid w:val="000A2375"/>
    <w:rsid w:val="000A244F"/>
    <w:rsid w:val="000A28F3"/>
    <w:rsid w:val="000A361A"/>
    <w:rsid w:val="000A4048"/>
    <w:rsid w:val="000A5B43"/>
    <w:rsid w:val="000A61C7"/>
    <w:rsid w:val="000A6A8F"/>
    <w:rsid w:val="000A7EB6"/>
    <w:rsid w:val="000B0B4E"/>
    <w:rsid w:val="000B1531"/>
    <w:rsid w:val="000B211C"/>
    <w:rsid w:val="000B2617"/>
    <w:rsid w:val="000B30AC"/>
    <w:rsid w:val="000B43DC"/>
    <w:rsid w:val="000B45D3"/>
    <w:rsid w:val="000B541B"/>
    <w:rsid w:val="000B59FE"/>
    <w:rsid w:val="000B695C"/>
    <w:rsid w:val="000B697E"/>
    <w:rsid w:val="000B6FC9"/>
    <w:rsid w:val="000B7457"/>
    <w:rsid w:val="000B7B1E"/>
    <w:rsid w:val="000B7B8E"/>
    <w:rsid w:val="000B7FDE"/>
    <w:rsid w:val="000C0395"/>
    <w:rsid w:val="000C0DE9"/>
    <w:rsid w:val="000C15C6"/>
    <w:rsid w:val="000C221D"/>
    <w:rsid w:val="000C287C"/>
    <w:rsid w:val="000C28B9"/>
    <w:rsid w:val="000C3492"/>
    <w:rsid w:val="000C3FD6"/>
    <w:rsid w:val="000C4101"/>
    <w:rsid w:val="000C4B5D"/>
    <w:rsid w:val="000C4C92"/>
    <w:rsid w:val="000C4EDC"/>
    <w:rsid w:val="000C586D"/>
    <w:rsid w:val="000C5E7D"/>
    <w:rsid w:val="000C780F"/>
    <w:rsid w:val="000C7A1E"/>
    <w:rsid w:val="000D1262"/>
    <w:rsid w:val="000D14C6"/>
    <w:rsid w:val="000D1AE7"/>
    <w:rsid w:val="000D2EF4"/>
    <w:rsid w:val="000D41C8"/>
    <w:rsid w:val="000D4C35"/>
    <w:rsid w:val="000D505B"/>
    <w:rsid w:val="000D571F"/>
    <w:rsid w:val="000D575F"/>
    <w:rsid w:val="000D5D22"/>
    <w:rsid w:val="000D6930"/>
    <w:rsid w:val="000E00C2"/>
    <w:rsid w:val="000E11CD"/>
    <w:rsid w:val="000E1606"/>
    <w:rsid w:val="000E58DA"/>
    <w:rsid w:val="000E6135"/>
    <w:rsid w:val="000E6524"/>
    <w:rsid w:val="000F10B6"/>
    <w:rsid w:val="000F2025"/>
    <w:rsid w:val="000F26E3"/>
    <w:rsid w:val="000F3725"/>
    <w:rsid w:val="000F37BF"/>
    <w:rsid w:val="000F46A1"/>
    <w:rsid w:val="000F4B75"/>
    <w:rsid w:val="000F5AE5"/>
    <w:rsid w:val="000F6D47"/>
    <w:rsid w:val="000F722D"/>
    <w:rsid w:val="000F7FD5"/>
    <w:rsid w:val="00100626"/>
    <w:rsid w:val="001011DC"/>
    <w:rsid w:val="0010161B"/>
    <w:rsid w:val="001018FD"/>
    <w:rsid w:val="00103103"/>
    <w:rsid w:val="00103C63"/>
    <w:rsid w:val="0010478B"/>
    <w:rsid w:val="00104840"/>
    <w:rsid w:val="00105147"/>
    <w:rsid w:val="00105529"/>
    <w:rsid w:val="001066FD"/>
    <w:rsid w:val="0010670C"/>
    <w:rsid w:val="00106A7B"/>
    <w:rsid w:val="00107175"/>
    <w:rsid w:val="00107AEE"/>
    <w:rsid w:val="001100FF"/>
    <w:rsid w:val="00110438"/>
    <w:rsid w:val="00110F59"/>
    <w:rsid w:val="001116F9"/>
    <w:rsid w:val="0011202E"/>
    <w:rsid w:val="00112055"/>
    <w:rsid w:val="00112494"/>
    <w:rsid w:val="001126F9"/>
    <w:rsid w:val="0011376B"/>
    <w:rsid w:val="00113E9D"/>
    <w:rsid w:val="00114093"/>
    <w:rsid w:val="001142BB"/>
    <w:rsid w:val="00115090"/>
    <w:rsid w:val="001160DA"/>
    <w:rsid w:val="00117AC3"/>
    <w:rsid w:val="001210BA"/>
    <w:rsid w:val="00121894"/>
    <w:rsid w:val="00122B0F"/>
    <w:rsid w:val="00122D26"/>
    <w:rsid w:val="0012408A"/>
    <w:rsid w:val="00124602"/>
    <w:rsid w:val="00125669"/>
    <w:rsid w:val="001256BB"/>
    <w:rsid w:val="001257E6"/>
    <w:rsid w:val="00125F57"/>
    <w:rsid w:val="00125F88"/>
    <w:rsid w:val="00126FB3"/>
    <w:rsid w:val="00127151"/>
    <w:rsid w:val="0012715F"/>
    <w:rsid w:val="00127B8F"/>
    <w:rsid w:val="00130ADA"/>
    <w:rsid w:val="001310B0"/>
    <w:rsid w:val="001319E4"/>
    <w:rsid w:val="00131B05"/>
    <w:rsid w:val="00132561"/>
    <w:rsid w:val="001326B3"/>
    <w:rsid w:val="00132C16"/>
    <w:rsid w:val="00132F63"/>
    <w:rsid w:val="00133541"/>
    <w:rsid w:val="00133AE2"/>
    <w:rsid w:val="00134093"/>
    <w:rsid w:val="00135F7B"/>
    <w:rsid w:val="00136538"/>
    <w:rsid w:val="00136627"/>
    <w:rsid w:val="0013663A"/>
    <w:rsid w:val="00136E11"/>
    <w:rsid w:val="0013759F"/>
    <w:rsid w:val="00140BBD"/>
    <w:rsid w:val="00141766"/>
    <w:rsid w:val="00142201"/>
    <w:rsid w:val="00142804"/>
    <w:rsid w:val="00142A32"/>
    <w:rsid w:val="00143B85"/>
    <w:rsid w:val="00143CB1"/>
    <w:rsid w:val="00143DFA"/>
    <w:rsid w:val="00144D11"/>
    <w:rsid w:val="00144E88"/>
    <w:rsid w:val="00147C93"/>
    <w:rsid w:val="0015037C"/>
    <w:rsid w:val="00150B94"/>
    <w:rsid w:val="00150DEB"/>
    <w:rsid w:val="001516EE"/>
    <w:rsid w:val="001517C0"/>
    <w:rsid w:val="00151A5E"/>
    <w:rsid w:val="00151FF3"/>
    <w:rsid w:val="00152973"/>
    <w:rsid w:val="00153481"/>
    <w:rsid w:val="0015362A"/>
    <w:rsid w:val="00154492"/>
    <w:rsid w:val="00154862"/>
    <w:rsid w:val="00154D81"/>
    <w:rsid w:val="0015537B"/>
    <w:rsid w:val="001559F4"/>
    <w:rsid w:val="00157C62"/>
    <w:rsid w:val="00160023"/>
    <w:rsid w:val="001607AF"/>
    <w:rsid w:val="001610EF"/>
    <w:rsid w:val="00162F68"/>
    <w:rsid w:val="00163B7A"/>
    <w:rsid w:val="00164B4E"/>
    <w:rsid w:val="001652D9"/>
    <w:rsid w:val="00167B6A"/>
    <w:rsid w:val="00167D67"/>
    <w:rsid w:val="00170AD1"/>
    <w:rsid w:val="00170CFE"/>
    <w:rsid w:val="00172811"/>
    <w:rsid w:val="00172EDC"/>
    <w:rsid w:val="001747A8"/>
    <w:rsid w:val="00174EC8"/>
    <w:rsid w:val="00175950"/>
    <w:rsid w:val="0017666F"/>
    <w:rsid w:val="0018046F"/>
    <w:rsid w:val="00180B4B"/>
    <w:rsid w:val="00181759"/>
    <w:rsid w:val="0018275B"/>
    <w:rsid w:val="00182D4E"/>
    <w:rsid w:val="001834A4"/>
    <w:rsid w:val="0018368F"/>
    <w:rsid w:val="00184873"/>
    <w:rsid w:val="001853F4"/>
    <w:rsid w:val="00186B92"/>
    <w:rsid w:val="00186C70"/>
    <w:rsid w:val="00186F32"/>
    <w:rsid w:val="00187D8A"/>
    <w:rsid w:val="00187FD6"/>
    <w:rsid w:val="00190DF1"/>
    <w:rsid w:val="00192128"/>
    <w:rsid w:val="0019480F"/>
    <w:rsid w:val="00194DCF"/>
    <w:rsid w:val="00194E1C"/>
    <w:rsid w:val="00195547"/>
    <w:rsid w:val="001971E7"/>
    <w:rsid w:val="0019731F"/>
    <w:rsid w:val="00197794"/>
    <w:rsid w:val="001A0108"/>
    <w:rsid w:val="001A028F"/>
    <w:rsid w:val="001A141C"/>
    <w:rsid w:val="001A1F4D"/>
    <w:rsid w:val="001A240A"/>
    <w:rsid w:val="001A276E"/>
    <w:rsid w:val="001A28B7"/>
    <w:rsid w:val="001A2C2E"/>
    <w:rsid w:val="001A37D0"/>
    <w:rsid w:val="001A40D9"/>
    <w:rsid w:val="001A620A"/>
    <w:rsid w:val="001A64FF"/>
    <w:rsid w:val="001A6DA0"/>
    <w:rsid w:val="001A753A"/>
    <w:rsid w:val="001A7BC3"/>
    <w:rsid w:val="001B0FD3"/>
    <w:rsid w:val="001B1BD9"/>
    <w:rsid w:val="001B370A"/>
    <w:rsid w:val="001B40B6"/>
    <w:rsid w:val="001B44C2"/>
    <w:rsid w:val="001B656E"/>
    <w:rsid w:val="001B68AF"/>
    <w:rsid w:val="001B6EED"/>
    <w:rsid w:val="001C0425"/>
    <w:rsid w:val="001C15A3"/>
    <w:rsid w:val="001C1A4C"/>
    <w:rsid w:val="001C1FCE"/>
    <w:rsid w:val="001C2F3D"/>
    <w:rsid w:val="001C32EB"/>
    <w:rsid w:val="001C355B"/>
    <w:rsid w:val="001C443A"/>
    <w:rsid w:val="001C57F9"/>
    <w:rsid w:val="001C5E01"/>
    <w:rsid w:val="001C6A23"/>
    <w:rsid w:val="001D09C1"/>
    <w:rsid w:val="001D1DFC"/>
    <w:rsid w:val="001D23A7"/>
    <w:rsid w:val="001D3B3C"/>
    <w:rsid w:val="001D4749"/>
    <w:rsid w:val="001D4B36"/>
    <w:rsid w:val="001D5C1D"/>
    <w:rsid w:val="001D5CDF"/>
    <w:rsid w:val="001D5CE5"/>
    <w:rsid w:val="001D63FD"/>
    <w:rsid w:val="001E02C4"/>
    <w:rsid w:val="001E26BA"/>
    <w:rsid w:val="001E2764"/>
    <w:rsid w:val="001E2798"/>
    <w:rsid w:val="001E412E"/>
    <w:rsid w:val="001E48E0"/>
    <w:rsid w:val="001E4FFB"/>
    <w:rsid w:val="001E6491"/>
    <w:rsid w:val="001E6EFC"/>
    <w:rsid w:val="001E74D0"/>
    <w:rsid w:val="001E79E3"/>
    <w:rsid w:val="001E7AC5"/>
    <w:rsid w:val="001F1034"/>
    <w:rsid w:val="001F157C"/>
    <w:rsid w:val="001F2C31"/>
    <w:rsid w:val="001F3856"/>
    <w:rsid w:val="001F4E45"/>
    <w:rsid w:val="001F5546"/>
    <w:rsid w:val="001F6E5B"/>
    <w:rsid w:val="001F6EE4"/>
    <w:rsid w:val="001F7DAE"/>
    <w:rsid w:val="0020097E"/>
    <w:rsid w:val="00200ED9"/>
    <w:rsid w:val="002018CD"/>
    <w:rsid w:val="00202025"/>
    <w:rsid w:val="002022F1"/>
    <w:rsid w:val="0020252A"/>
    <w:rsid w:val="00203F24"/>
    <w:rsid w:val="0020417D"/>
    <w:rsid w:val="002041B8"/>
    <w:rsid w:val="00205A94"/>
    <w:rsid w:val="00205F63"/>
    <w:rsid w:val="0020637E"/>
    <w:rsid w:val="002067FC"/>
    <w:rsid w:val="00206A75"/>
    <w:rsid w:val="00206AF1"/>
    <w:rsid w:val="002071E3"/>
    <w:rsid w:val="00207407"/>
    <w:rsid w:val="002101AA"/>
    <w:rsid w:val="00210635"/>
    <w:rsid w:val="002117BE"/>
    <w:rsid w:val="002143FD"/>
    <w:rsid w:val="002150F9"/>
    <w:rsid w:val="002157EB"/>
    <w:rsid w:val="002163DE"/>
    <w:rsid w:val="00216BAB"/>
    <w:rsid w:val="002219AE"/>
    <w:rsid w:val="00221E35"/>
    <w:rsid w:val="00221F8B"/>
    <w:rsid w:val="002220AF"/>
    <w:rsid w:val="0022303F"/>
    <w:rsid w:val="002233AF"/>
    <w:rsid w:val="0022351A"/>
    <w:rsid w:val="00224318"/>
    <w:rsid w:val="0022489C"/>
    <w:rsid w:val="00224A56"/>
    <w:rsid w:val="0022646A"/>
    <w:rsid w:val="002274E9"/>
    <w:rsid w:val="002279FC"/>
    <w:rsid w:val="00227BE4"/>
    <w:rsid w:val="002301B7"/>
    <w:rsid w:val="00230D0B"/>
    <w:rsid w:val="0023150F"/>
    <w:rsid w:val="00232701"/>
    <w:rsid w:val="0023283C"/>
    <w:rsid w:val="00232E1C"/>
    <w:rsid w:val="00233177"/>
    <w:rsid w:val="00233F3B"/>
    <w:rsid w:val="002353DF"/>
    <w:rsid w:val="0023637E"/>
    <w:rsid w:val="002367F0"/>
    <w:rsid w:val="00236868"/>
    <w:rsid w:val="00236EEC"/>
    <w:rsid w:val="00237AA1"/>
    <w:rsid w:val="00237ABE"/>
    <w:rsid w:val="00237FB8"/>
    <w:rsid w:val="00240429"/>
    <w:rsid w:val="00242492"/>
    <w:rsid w:val="00242A70"/>
    <w:rsid w:val="002431A5"/>
    <w:rsid w:val="00243B82"/>
    <w:rsid w:val="00243F5C"/>
    <w:rsid w:val="00244B11"/>
    <w:rsid w:val="00244CF1"/>
    <w:rsid w:val="00245269"/>
    <w:rsid w:val="0024572E"/>
    <w:rsid w:val="00245AD4"/>
    <w:rsid w:val="00246689"/>
    <w:rsid w:val="0024720D"/>
    <w:rsid w:val="00247788"/>
    <w:rsid w:val="0024786C"/>
    <w:rsid w:val="00250DA4"/>
    <w:rsid w:val="0025118E"/>
    <w:rsid w:val="00252511"/>
    <w:rsid w:val="0025475C"/>
    <w:rsid w:val="002558AD"/>
    <w:rsid w:val="00255AD8"/>
    <w:rsid w:val="00257880"/>
    <w:rsid w:val="00260B5F"/>
    <w:rsid w:val="00260CEA"/>
    <w:rsid w:val="00260CF5"/>
    <w:rsid w:val="00261466"/>
    <w:rsid w:val="002614B0"/>
    <w:rsid w:val="0026173F"/>
    <w:rsid w:val="00262150"/>
    <w:rsid w:val="002625F8"/>
    <w:rsid w:val="0026280C"/>
    <w:rsid w:val="00262DAD"/>
    <w:rsid w:val="00263BE2"/>
    <w:rsid w:val="00263C41"/>
    <w:rsid w:val="00264495"/>
    <w:rsid w:val="00264722"/>
    <w:rsid w:val="0026584B"/>
    <w:rsid w:val="00265E47"/>
    <w:rsid w:val="00266C1E"/>
    <w:rsid w:val="00266CF8"/>
    <w:rsid w:val="00270279"/>
    <w:rsid w:val="0027083B"/>
    <w:rsid w:val="00270C3F"/>
    <w:rsid w:val="00270DB4"/>
    <w:rsid w:val="0027124F"/>
    <w:rsid w:val="002713E0"/>
    <w:rsid w:val="00271ABC"/>
    <w:rsid w:val="0027227C"/>
    <w:rsid w:val="002722A4"/>
    <w:rsid w:val="0027363A"/>
    <w:rsid w:val="00273725"/>
    <w:rsid w:val="00273CBD"/>
    <w:rsid w:val="00273F95"/>
    <w:rsid w:val="0027426B"/>
    <w:rsid w:val="00274D66"/>
    <w:rsid w:val="00274EF8"/>
    <w:rsid w:val="00275660"/>
    <w:rsid w:val="00276AD4"/>
    <w:rsid w:val="00277505"/>
    <w:rsid w:val="0028012C"/>
    <w:rsid w:val="002807DA"/>
    <w:rsid w:val="0028089C"/>
    <w:rsid w:val="00280DFE"/>
    <w:rsid w:val="00280F0F"/>
    <w:rsid w:val="0028259A"/>
    <w:rsid w:val="00282C48"/>
    <w:rsid w:val="00283ED0"/>
    <w:rsid w:val="00284607"/>
    <w:rsid w:val="00284A86"/>
    <w:rsid w:val="00284B67"/>
    <w:rsid w:val="0028543D"/>
    <w:rsid w:val="00285815"/>
    <w:rsid w:val="00285A41"/>
    <w:rsid w:val="00286311"/>
    <w:rsid w:val="00286709"/>
    <w:rsid w:val="0028685F"/>
    <w:rsid w:val="00286C6D"/>
    <w:rsid w:val="002872C2"/>
    <w:rsid w:val="00287DEF"/>
    <w:rsid w:val="0029018A"/>
    <w:rsid w:val="0029180A"/>
    <w:rsid w:val="00291B6A"/>
    <w:rsid w:val="00291D1D"/>
    <w:rsid w:val="00292C0C"/>
    <w:rsid w:val="00292D4C"/>
    <w:rsid w:val="00293A21"/>
    <w:rsid w:val="00293F58"/>
    <w:rsid w:val="002954A6"/>
    <w:rsid w:val="0029631D"/>
    <w:rsid w:val="00297121"/>
    <w:rsid w:val="002971E7"/>
    <w:rsid w:val="00297D1E"/>
    <w:rsid w:val="00297D39"/>
    <w:rsid w:val="002A23A7"/>
    <w:rsid w:val="002A2501"/>
    <w:rsid w:val="002A28E3"/>
    <w:rsid w:val="002A2C15"/>
    <w:rsid w:val="002A4725"/>
    <w:rsid w:val="002A4763"/>
    <w:rsid w:val="002A490B"/>
    <w:rsid w:val="002A66AD"/>
    <w:rsid w:val="002A761A"/>
    <w:rsid w:val="002B0253"/>
    <w:rsid w:val="002B16F8"/>
    <w:rsid w:val="002B1BC1"/>
    <w:rsid w:val="002B1C26"/>
    <w:rsid w:val="002B21FF"/>
    <w:rsid w:val="002B2472"/>
    <w:rsid w:val="002B2F24"/>
    <w:rsid w:val="002B4885"/>
    <w:rsid w:val="002B505A"/>
    <w:rsid w:val="002B5C14"/>
    <w:rsid w:val="002B687E"/>
    <w:rsid w:val="002B7797"/>
    <w:rsid w:val="002C0A66"/>
    <w:rsid w:val="002C1577"/>
    <w:rsid w:val="002C22F3"/>
    <w:rsid w:val="002C2334"/>
    <w:rsid w:val="002C31AD"/>
    <w:rsid w:val="002C4BAF"/>
    <w:rsid w:val="002C4DA0"/>
    <w:rsid w:val="002C6F23"/>
    <w:rsid w:val="002C72CE"/>
    <w:rsid w:val="002D01F3"/>
    <w:rsid w:val="002D06E9"/>
    <w:rsid w:val="002D158C"/>
    <w:rsid w:val="002D2B3E"/>
    <w:rsid w:val="002D2F5B"/>
    <w:rsid w:val="002D3984"/>
    <w:rsid w:val="002D73CB"/>
    <w:rsid w:val="002E0973"/>
    <w:rsid w:val="002E0A25"/>
    <w:rsid w:val="002E28FB"/>
    <w:rsid w:val="002E3AF6"/>
    <w:rsid w:val="002E3F8F"/>
    <w:rsid w:val="002E42C9"/>
    <w:rsid w:val="002E4BA3"/>
    <w:rsid w:val="002E4C74"/>
    <w:rsid w:val="002E597A"/>
    <w:rsid w:val="002E63D7"/>
    <w:rsid w:val="002E6FB8"/>
    <w:rsid w:val="002E70A9"/>
    <w:rsid w:val="002E75EA"/>
    <w:rsid w:val="002F0072"/>
    <w:rsid w:val="002F0583"/>
    <w:rsid w:val="002F110D"/>
    <w:rsid w:val="002F1241"/>
    <w:rsid w:val="002F1A73"/>
    <w:rsid w:val="002F1CCA"/>
    <w:rsid w:val="002F2327"/>
    <w:rsid w:val="002F27DD"/>
    <w:rsid w:val="002F32FB"/>
    <w:rsid w:val="002F4069"/>
    <w:rsid w:val="002F44D0"/>
    <w:rsid w:val="002F51CC"/>
    <w:rsid w:val="002F59F6"/>
    <w:rsid w:val="002F5D62"/>
    <w:rsid w:val="002F6F3B"/>
    <w:rsid w:val="00300660"/>
    <w:rsid w:val="00300943"/>
    <w:rsid w:val="00300B9A"/>
    <w:rsid w:val="00300BAD"/>
    <w:rsid w:val="00300F3B"/>
    <w:rsid w:val="00301E38"/>
    <w:rsid w:val="003022AC"/>
    <w:rsid w:val="00302551"/>
    <w:rsid w:val="00303492"/>
    <w:rsid w:val="003034BE"/>
    <w:rsid w:val="00303823"/>
    <w:rsid w:val="00304A07"/>
    <w:rsid w:val="00304A21"/>
    <w:rsid w:val="00305181"/>
    <w:rsid w:val="00305B11"/>
    <w:rsid w:val="003064F1"/>
    <w:rsid w:val="003073F5"/>
    <w:rsid w:val="003102CB"/>
    <w:rsid w:val="00312BF3"/>
    <w:rsid w:val="003148B1"/>
    <w:rsid w:val="00314CCC"/>
    <w:rsid w:val="003154C7"/>
    <w:rsid w:val="0031615A"/>
    <w:rsid w:val="00317811"/>
    <w:rsid w:val="00317AFC"/>
    <w:rsid w:val="00317FB2"/>
    <w:rsid w:val="00320919"/>
    <w:rsid w:val="0032133E"/>
    <w:rsid w:val="003225DD"/>
    <w:rsid w:val="00323526"/>
    <w:rsid w:val="003239CD"/>
    <w:rsid w:val="00323BF6"/>
    <w:rsid w:val="00323F0F"/>
    <w:rsid w:val="00324392"/>
    <w:rsid w:val="00324C42"/>
    <w:rsid w:val="00325F28"/>
    <w:rsid w:val="00325F73"/>
    <w:rsid w:val="003267A6"/>
    <w:rsid w:val="003279ED"/>
    <w:rsid w:val="00327EC3"/>
    <w:rsid w:val="003307D4"/>
    <w:rsid w:val="00332800"/>
    <w:rsid w:val="00333193"/>
    <w:rsid w:val="00334469"/>
    <w:rsid w:val="003349F2"/>
    <w:rsid w:val="003352C1"/>
    <w:rsid w:val="00336904"/>
    <w:rsid w:val="00336C15"/>
    <w:rsid w:val="00336EF1"/>
    <w:rsid w:val="00340A60"/>
    <w:rsid w:val="00340AF0"/>
    <w:rsid w:val="00340ED7"/>
    <w:rsid w:val="0034134A"/>
    <w:rsid w:val="00341500"/>
    <w:rsid w:val="00341727"/>
    <w:rsid w:val="0034394E"/>
    <w:rsid w:val="00343974"/>
    <w:rsid w:val="00344461"/>
    <w:rsid w:val="00344FC2"/>
    <w:rsid w:val="003456D1"/>
    <w:rsid w:val="00345A19"/>
    <w:rsid w:val="003472D4"/>
    <w:rsid w:val="00347B4C"/>
    <w:rsid w:val="00347EB3"/>
    <w:rsid w:val="003502FB"/>
    <w:rsid w:val="00350BBF"/>
    <w:rsid w:val="0035116A"/>
    <w:rsid w:val="003511DC"/>
    <w:rsid w:val="003512CB"/>
    <w:rsid w:val="003515EC"/>
    <w:rsid w:val="00351767"/>
    <w:rsid w:val="003530CC"/>
    <w:rsid w:val="00353264"/>
    <w:rsid w:val="00353667"/>
    <w:rsid w:val="00353D4D"/>
    <w:rsid w:val="0035461A"/>
    <w:rsid w:val="003550B3"/>
    <w:rsid w:val="00356896"/>
    <w:rsid w:val="003603E1"/>
    <w:rsid w:val="00360576"/>
    <w:rsid w:val="0036062B"/>
    <w:rsid w:val="00360ED6"/>
    <w:rsid w:val="00361272"/>
    <w:rsid w:val="003613C9"/>
    <w:rsid w:val="00361A43"/>
    <w:rsid w:val="00363C24"/>
    <w:rsid w:val="00364131"/>
    <w:rsid w:val="003641FB"/>
    <w:rsid w:val="0036515B"/>
    <w:rsid w:val="00366E54"/>
    <w:rsid w:val="00367B30"/>
    <w:rsid w:val="00367B7D"/>
    <w:rsid w:val="0037007D"/>
    <w:rsid w:val="003711DD"/>
    <w:rsid w:val="003711E3"/>
    <w:rsid w:val="00373625"/>
    <w:rsid w:val="00373644"/>
    <w:rsid w:val="00374669"/>
    <w:rsid w:val="00374D53"/>
    <w:rsid w:val="00374E2D"/>
    <w:rsid w:val="003752C1"/>
    <w:rsid w:val="003757EE"/>
    <w:rsid w:val="00375DEE"/>
    <w:rsid w:val="00375E45"/>
    <w:rsid w:val="003762F2"/>
    <w:rsid w:val="003768ED"/>
    <w:rsid w:val="00376D74"/>
    <w:rsid w:val="003778D6"/>
    <w:rsid w:val="003802D7"/>
    <w:rsid w:val="003802FC"/>
    <w:rsid w:val="00381852"/>
    <w:rsid w:val="00381F8C"/>
    <w:rsid w:val="00381FC6"/>
    <w:rsid w:val="0038217D"/>
    <w:rsid w:val="0038285E"/>
    <w:rsid w:val="00382B10"/>
    <w:rsid w:val="00383230"/>
    <w:rsid w:val="00384E6D"/>
    <w:rsid w:val="0038595C"/>
    <w:rsid w:val="00385B70"/>
    <w:rsid w:val="00385BDD"/>
    <w:rsid w:val="003867D0"/>
    <w:rsid w:val="0038785E"/>
    <w:rsid w:val="00391FD3"/>
    <w:rsid w:val="003920A6"/>
    <w:rsid w:val="00392872"/>
    <w:rsid w:val="00392A7F"/>
    <w:rsid w:val="00393495"/>
    <w:rsid w:val="00394D54"/>
    <w:rsid w:val="00394EF6"/>
    <w:rsid w:val="00394F3E"/>
    <w:rsid w:val="0039520D"/>
    <w:rsid w:val="00395B61"/>
    <w:rsid w:val="00395F69"/>
    <w:rsid w:val="003962BE"/>
    <w:rsid w:val="00396318"/>
    <w:rsid w:val="00396747"/>
    <w:rsid w:val="00396C4D"/>
    <w:rsid w:val="00397AE2"/>
    <w:rsid w:val="003A03B7"/>
    <w:rsid w:val="003A092E"/>
    <w:rsid w:val="003A11EC"/>
    <w:rsid w:val="003A24D9"/>
    <w:rsid w:val="003A2575"/>
    <w:rsid w:val="003A2657"/>
    <w:rsid w:val="003A28EE"/>
    <w:rsid w:val="003A29B6"/>
    <w:rsid w:val="003A3C79"/>
    <w:rsid w:val="003A428B"/>
    <w:rsid w:val="003A459B"/>
    <w:rsid w:val="003A4AC9"/>
    <w:rsid w:val="003A4CDA"/>
    <w:rsid w:val="003A5182"/>
    <w:rsid w:val="003A52E6"/>
    <w:rsid w:val="003A57AA"/>
    <w:rsid w:val="003A62CC"/>
    <w:rsid w:val="003A6AC3"/>
    <w:rsid w:val="003A70A4"/>
    <w:rsid w:val="003B000E"/>
    <w:rsid w:val="003B09FC"/>
    <w:rsid w:val="003B118C"/>
    <w:rsid w:val="003B145B"/>
    <w:rsid w:val="003B1FDD"/>
    <w:rsid w:val="003B248C"/>
    <w:rsid w:val="003B27A8"/>
    <w:rsid w:val="003B2C7D"/>
    <w:rsid w:val="003B2CAD"/>
    <w:rsid w:val="003B305C"/>
    <w:rsid w:val="003B34F4"/>
    <w:rsid w:val="003B3A8A"/>
    <w:rsid w:val="003B5E3E"/>
    <w:rsid w:val="003B611B"/>
    <w:rsid w:val="003B6A14"/>
    <w:rsid w:val="003C05CE"/>
    <w:rsid w:val="003C0866"/>
    <w:rsid w:val="003C0C06"/>
    <w:rsid w:val="003C1784"/>
    <w:rsid w:val="003C1D40"/>
    <w:rsid w:val="003C1F39"/>
    <w:rsid w:val="003C22BE"/>
    <w:rsid w:val="003C2AED"/>
    <w:rsid w:val="003C2ED6"/>
    <w:rsid w:val="003C3270"/>
    <w:rsid w:val="003C3F3C"/>
    <w:rsid w:val="003C4AAE"/>
    <w:rsid w:val="003C4BCE"/>
    <w:rsid w:val="003C4D26"/>
    <w:rsid w:val="003C5770"/>
    <w:rsid w:val="003C6A0E"/>
    <w:rsid w:val="003C6DE8"/>
    <w:rsid w:val="003C73C5"/>
    <w:rsid w:val="003C7B7F"/>
    <w:rsid w:val="003C7FE0"/>
    <w:rsid w:val="003D00DB"/>
    <w:rsid w:val="003D0F39"/>
    <w:rsid w:val="003D1301"/>
    <w:rsid w:val="003D184C"/>
    <w:rsid w:val="003D1A63"/>
    <w:rsid w:val="003D21FB"/>
    <w:rsid w:val="003D2876"/>
    <w:rsid w:val="003D2FB1"/>
    <w:rsid w:val="003D34CE"/>
    <w:rsid w:val="003D45EE"/>
    <w:rsid w:val="003D47F8"/>
    <w:rsid w:val="003D65F9"/>
    <w:rsid w:val="003D6C02"/>
    <w:rsid w:val="003E1FF4"/>
    <w:rsid w:val="003E2032"/>
    <w:rsid w:val="003E23D0"/>
    <w:rsid w:val="003E3356"/>
    <w:rsid w:val="003E38F7"/>
    <w:rsid w:val="003E436D"/>
    <w:rsid w:val="003E44DB"/>
    <w:rsid w:val="003E5F71"/>
    <w:rsid w:val="003E6A0C"/>
    <w:rsid w:val="003E78A5"/>
    <w:rsid w:val="003E7E95"/>
    <w:rsid w:val="003F0AFD"/>
    <w:rsid w:val="003F0F7F"/>
    <w:rsid w:val="003F2D54"/>
    <w:rsid w:val="003F2E69"/>
    <w:rsid w:val="003F32CA"/>
    <w:rsid w:val="003F3706"/>
    <w:rsid w:val="003F3EC3"/>
    <w:rsid w:val="003F4064"/>
    <w:rsid w:val="003F5253"/>
    <w:rsid w:val="003F53BF"/>
    <w:rsid w:val="003F5522"/>
    <w:rsid w:val="003F5D4D"/>
    <w:rsid w:val="003F6975"/>
    <w:rsid w:val="003F7654"/>
    <w:rsid w:val="00401626"/>
    <w:rsid w:val="004021D8"/>
    <w:rsid w:val="004026AD"/>
    <w:rsid w:val="004029B0"/>
    <w:rsid w:val="00402E18"/>
    <w:rsid w:val="00404A34"/>
    <w:rsid w:val="00405528"/>
    <w:rsid w:val="00405E77"/>
    <w:rsid w:val="00405EBE"/>
    <w:rsid w:val="00405F2B"/>
    <w:rsid w:val="004069B2"/>
    <w:rsid w:val="0040756A"/>
    <w:rsid w:val="00410108"/>
    <w:rsid w:val="004105E1"/>
    <w:rsid w:val="00411B0B"/>
    <w:rsid w:val="00412BC2"/>
    <w:rsid w:val="00413F24"/>
    <w:rsid w:val="00415DA8"/>
    <w:rsid w:val="0041603F"/>
    <w:rsid w:val="00416087"/>
    <w:rsid w:val="0041623D"/>
    <w:rsid w:val="00416677"/>
    <w:rsid w:val="004167F8"/>
    <w:rsid w:val="00417081"/>
    <w:rsid w:val="00417D5C"/>
    <w:rsid w:val="00417E33"/>
    <w:rsid w:val="00420A2F"/>
    <w:rsid w:val="00420E9A"/>
    <w:rsid w:val="00421A73"/>
    <w:rsid w:val="00422674"/>
    <w:rsid w:val="00422D28"/>
    <w:rsid w:val="00423450"/>
    <w:rsid w:val="004245F5"/>
    <w:rsid w:val="00424DCC"/>
    <w:rsid w:val="00425F42"/>
    <w:rsid w:val="004264DD"/>
    <w:rsid w:val="00427899"/>
    <w:rsid w:val="00427A2F"/>
    <w:rsid w:val="004303CD"/>
    <w:rsid w:val="00432975"/>
    <w:rsid w:val="00432A8A"/>
    <w:rsid w:val="0043387A"/>
    <w:rsid w:val="00433F3D"/>
    <w:rsid w:val="0043450C"/>
    <w:rsid w:val="00434B77"/>
    <w:rsid w:val="0043522C"/>
    <w:rsid w:val="00435347"/>
    <w:rsid w:val="00435697"/>
    <w:rsid w:val="00435D74"/>
    <w:rsid w:val="004369AD"/>
    <w:rsid w:val="00437AA7"/>
    <w:rsid w:val="00440145"/>
    <w:rsid w:val="00440A51"/>
    <w:rsid w:val="00440E6D"/>
    <w:rsid w:val="00441A2E"/>
    <w:rsid w:val="00442B70"/>
    <w:rsid w:val="00443015"/>
    <w:rsid w:val="0044332B"/>
    <w:rsid w:val="004434C3"/>
    <w:rsid w:val="0044358B"/>
    <w:rsid w:val="00443BDF"/>
    <w:rsid w:val="00444994"/>
    <w:rsid w:val="00444B19"/>
    <w:rsid w:val="004459C4"/>
    <w:rsid w:val="004459D8"/>
    <w:rsid w:val="0044616D"/>
    <w:rsid w:val="004463EB"/>
    <w:rsid w:val="0044666B"/>
    <w:rsid w:val="004467BB"/>
    <w:rsid w:val="00446C67"/>
    <w:rsid w:val="0044738B"/>
    <w:rsid w:val="00447623"/>
    <w:rsid w:val="004502BA"/>
    <w:rsid w:val="0045044D"/>
    <w:rsid w:val="004506D8"/>
    <w:rsid w:val="004507DB"/>
    <w:rsid w:val="00450B5E"/>
    <w:rsid w:val="004517E0"/>
    <w:rsid w:val="00451CDC"/>
    <w:rsid w:val="004524C8"/>
    <w:rsid w:val="00452C1A"/>
    <w:rsid w:val="00453A75"/>
    <w:rsid w:val="004546B0"/>
    <w:rsid w:val="00454F0B"/>
    <w:rsid w:val="00455366"/>
    <w:rsid w:val="004569D6"/>
    <w:rsid w:val="00456AAD"/>
    <w:rsid w:val="00457AE2"/>
    <w:rsid w:val="00460C03"/>
    <w:rsid w:val="00461FCE"/>
    <w:rsid w:val="004627CE"/>
    <w:rsid w:val="0046292B"/>
    <w:rsid w:val="00462BAE"/>
    <w:rsid w:val="00462DCF"/>
    <w:rsid w:val="00463897"/>
    <w:rsid w:val="004652B3"/>
    <w:rsid w:val="0046546B"/>
    <w:rsid w:val="00465802"/>
    <w:rsid w:val="00465DA0"/>
    <w:rsid w:val="00466172"/>
    <w:rsid w:val="0047438E"/>
    <w:rsid w:val="00474809"/>
    <w:rsid w:val="00475680"/>
    <w:rsid w:val="00476364"/>
    <w:rsid w:val="00476A87"/>
    <w:rsid w:val="004774DA"/>
    <w:rsid w:val="004806C4"/>
    <w:rsid w:val="004807B6"/>
    <w:rsid w:val="0048111C"/>
    <w:rsid w:val="004815DA"/>
    <w:rsid w:val="00481745"/>
    <w:rsid w:val="00481E3F"/>
    <w:rsid w:val="00482109"/>
    <w:rsid w:val="0048239D"/>
    <w:rsid w:val="00483244"/>
    <w:rsid w:val="00483D8C"/>
    <w:rsid w:val="00484DA4"/>
    <w:rsid w:val="00484FAD"/>
    <w:rsid w:val="00485208"/>
    <w:rsid w:val="00485636"/>
    <w:rsid w:val="00486150"/>
    <w:rsid w:val="0048648E"/>
    <w:rsid w:val="00487225"/>
    <w:rsid w:val="00487505"/>
    <w:rsid w:val="0048757C"/>
    <w:rsid w:val="004906E5"/>
    <w:rsid w:val="0049157E"/>
    <w:rsid w:val="00491876"/>
    <w:rsid w:val="00491890"/>
    <w:rsid w:val="00491D11"/>
    <w:rsid w:val="00492236"/>
    <w:rsid w:val="00492D6F"/>
    <w:rsid w:val="00493A7C"/>
    <w:rsid w:val="00493E4A"/>
    <w:rsid w:val="0049537B"/>
    <w:rsid w:val="004965B9"/>
    <w:rsid w:val="004966AA"/>
    <w:rsid w:val="00496E9B"/>
    <w:rsid w:val="00497457"/>
    <w:rsid w:val="004974AE"/>
    <w:rsid w:val="004A0BB7"/>
    <w:rsid w:val="004A1BC7"/>
    <w:rsid w:val="004A20A8"/>
    <w:rsid w:val="004A2DD0"/>
    <w:rsid w:val="004A2EC5"/>
    <w:rsid w:val="004A32E1"/>
    <w:rsid w:val="004A3563"/>
    <w:rsid w:val="004A4718"/>
    <w:rsid w:val="004A48AB"/>
    <w:rsid w:val="004A4FA7"/>
    <w:rsid w:val="004A5FF5"/>
    <w:rsid w:val="004A6288"/>
    <w:rsid w:val="004A63AA"/>
    <w:rsid w:val="004A6758"/>
    <w:rsid w:val="004A79CC"/>
    <w:rsid w:val="004A7F08"/>
    <w:rsid w:val="004B164A"/>
    <w:rsid w:val="004B19A6"/>
    <w:rsid w:val="004B1DE1"/>
    <w:rsid w:val="004B2E7C"/>
    <w:rsid w:val="004B31BE"/>
    <w:rsid w:val="004B37A1"/>
    <w:rsid w:val="004B45B4"/>
    <w:rsid w:val="004B474D"/>
    <w:rsid w:val="004B585C"/>
    <w:rsid w:val="004B5989"/>
    <w:rsid w:val="004B64F5"/>
    <w:rsid w:val="004C00B8"/>
    <w:rsid w:val="004C0189"/>
    <w:rsid w:val="004C020C"/>
    <w:rsid w:val="004C03EE"/>
    <w:rsid w:val="004C0DEA"/>
    <w:rsid w:val="004C0F64"/>
    <w:rsid w:val="004C2E88"/>
    <w:rsid w:val="004C3774"/>
    <w:rsid w:val="004C3D98"/>
    <w:rsid w:val="004C3DBB"/>
    <w:rsid w:val="004C487B"/>
    <w:rsid w:val="004C5741"/>
    <w:rsid w:val="004C70D2"/>
    <w:rsid w:val="004C7C72"/>
    <w:rsid w:val="004C7DE4"/>
    <w:rsid w:val="004C7F6B"/>
    <w:rsid w:val="004D07FA"/>
    <w:rsid w:val="004D0947"/>
    <w:rsid w:val="004D0AC2"/>
    <w:rsid w:val="004D1EE7"/>
    <w:rsid w:val="004D20AE"/>
    <w:rsid w:val="004D275F"/>
    <w:rsid w:val="004D2F35"/>
    <w:rsid w:val="004D3E6B"/>
    <w:rsid w:val="004D4C7A"/>
    <w:rsid w:val="004D5268"/>
    <w:rsid w:val="004D58C5"/>
    <w:rsid w:val="004D7244"/>
    <w:rsid w:val="004D7F16"/>
    <w:rsid w:val="004E0555"/>
    <w:rsid w:val="004E0843"/>
    <w:rsid w:val="004E0909"/>
    <w:rsid w:val="004E0A05"/>
    <w:rsid w:val="004E1944"/>
    <w:rsid w:val="004E20A5"/>
    <w:rsid w:val="004E2ABF"/>
    <w:rsid w:val="004E4712"/>
    <w:rsid w:val="004E488B"/>
    <w:rsid w:val="004E5A84"/>
    <w:rsid w:val="004E5B7C"/>
    <w:rsid w:val="004E708F"/>
    <w:rsid w:val="004E7393"/>
    <w:rsid w:val="004E7EC1"/>
    <w:rsid w:val="004F139B"/>
    <w:rsid w:val="004F156A"/>
    <w:rsid w:val="004F1D1E"/>
    <w:rsid w:val="004F25E0"/>
    <w:rsid w:val="004F33B9"/>
    <w:rsid w:val="004F3A67"/>
    <w:rsid w:val="004F3E1B"/>
    <w:rsid w:val="004F3F88"/>
    <w:rsid w:val="004F5601"/>
    <w:rsid w:val="004F5DD7"/>
    <w:rsid w:val="004F5E31"/>
    <w:rsid w:val="004F6504"/>
    <w:rsid w:val="004F71B2"/>
    <w:rsid w:val="004F7236"/>
    <w:rsid w:val="004F72B7"/>
    <w:rsid w:val="005001FB"/>
    <w:rsid w:val="0050045C"/>
    <w:rsid w:val="00500D1F"/>
    <w:rsid w:val="00501354"/>
    <w:rsid w:val="00502611"/>
    <w:rsid w:val="0050398D"/>
    <w:rsid w:val="00503FCB"/>
    <w:rsid w:val="00504843"/>
    <w:rsid w:val="00504EE2"/>
    <w:rsid w:val="0050774C"/>
    <w:rsid w:val="00511B5A"/>
    <w:rsid w:val="00511DDE"/>
    <w:rsid w:val="005122C4"/>
    <w:rsid w:val="00512AFF"/>
    <w:rsid w:val="005138B6"/>
    <w:rsid w:val="00513EB9"/>
    <w:rsid w:val="00513FB5"/>
    <w:rsid w:val="00514436"/>
    <w:rsid w:val="0051514E"/>
    <w:rsid w:val="005165AC"/>
    <w:rsid w:val="0051682E"/>
    <w:rsid w:val="00516F3A"/>
    <w:rsid w:val="00517361"/>
    <w:rsid w:val="005175DC"/>
    <w:rsid w:val="005203FD"/>
    <w:rsid w:val="00520582"/>
    <w:rsid w:val="00520BB5"/>
    <w:rsid w:val="005213DC"/>
    <w:rsid w:val="005229E1"/>
    <w:rsid w:val="00523283"/>
    <w:rsid w:val="00526A0B"/>
    <w:rsid w:val="00526CC8"/>
    <w:rsid w:val="005275CC"/>
    <w:rsid w:val="00531F82"/>
    <w:rsid w:val="00533A8C"/>
    <w:rsid w:val="00533F7B"/>
    <w:rsid w:val="00533FEA"/>
    <w:rsid w:val="0053470C"/>
    <w:rsid w:val="005351E5"/>
    <w:rsid w:val="00536D1B"/>
    <w:rsid w:val="00536D6B"/>
    <w:rsid w:val="00537109"/>
    <w:rsid w:val="00540691"/>
    <w:rsid w:val="00540A3C"/>
    <w:rsid w:val="00542D18"/>
    <w:rsid w:val="00543F41"/>
    <w:rsid w:val="005449B3"/>
    <w:rsid w:val="00546568"/>
    <w:rsid w:val="00546787"/>
    <w:rsid w:val="005471D8"/>
    <w:rsid w:val="00547BBD"/>
    <w:rsid w:val="005500CC"/>
    <w:rsid w:val="005505B3"/>
    <w:rsid w:val="00550958"/>
    <w:rsid w:val="005509AF"/>
    <w:rsid w:val="00551790"/>
    <w:rsid w:val="005518DA"/>
    <w:rsid w:val="00552D8D"/>
    <w:rsid w:val="005537E0"/>
    <w:rsid w:val="005541D6"/>
    <w:rsid w:val="005542A1"/>
    <w:rsid w:val="00554727"/>
    <w:rsid w:val="0055491D"/>
    <w:rsid w:val="0055495A"/>
    <w:rsid w:val="00555687"/>
    <w:rsid w:val="00557055"/>
    <w:rsid w:val="0056001E"/>
    <w:rsid w:val="0056008F"/>
    <w:rsid w:val="0056093D"/>
    <w:rsid w:val="00560B08"/>
    <w:rsid w:val="00562E9C"/>
    <w:rsid w:val="00563E52"/>
    <w:rsid w:val="0056650B"/>
    <w:rsid w:val="00566840"/>
    <w:rsid w:val="00566E15"/>
    <w:rsid w:val="005701C7"/>
    <w:rsid w:val="00570302"/>
    <w:rsid w:val="00570C73"/>
    <w:rsid w:val="00571018"/>
    <w:rsid w:val="00571211"/>
    <w:rsid w:val="0057159F"/>
    <w:rsid w:val="00571DFC"/>
    <w:rsid w:val="005728A4"/>
    <w:rsid w:val="00573132"/>
    <w:rsid w:val="00573C5D"/>
    <w:rsid w:val="00574C5F"/>
    <w:rsid w:val="00574D23"/>
    <w:rsid w:val="0057503D"/>
    <w:rsid w:val="00577B42"/>
    <w:rsid w:val="00581033"/>
    <w:rsid w:val="005820CC"/>
    <w:rsid w:val="0058306E"/>
    <w:rsid w:val="00583B2E"/>
    <w:rsid w:val="00584B74"/>
    <w:rsid w:val="00584BC3"/>
    <w:rsid w:val="00585D0F"/>
    <w:rsid w:val="0058649E"/>
    <w:rsid w:val="0058694E"/>
    <w:rsid w:val="00586D16"/>
    <w:rsid w:val="00592306"/>
    <w:rsid w:val="00592DA0"/>
    <w:rsid w:val="005936D2"/>
    <w:rsid w:val="005938F6"/>
    <w:rsid w:val="005957CF"/>
    <w:rsid w:val="00595CB4"/>
    <w:rsid w:val="00596543"/>
    <w:rsid w:val="005965E2"/>
    <w:rsid w:val="00596A20"/>
    <w:rsid w:val="00597384"/>
    <w:rsid w:val="00597855"/>
    <w:rsid w:val="00597BEC"/>
    <w:rsid w:val="00597DED"/>
    <w:rsid w:val="005A1001"/>
    <w:rsid w:val="005A11E4"/>
    <w:rsid w:val="005A2F9D"/>
    <w:rsid w:val="005A39BA"/>
    <w:rsid w:val="005A3D61"/>
    <w:rsid w:val="005A3E29"/>
    <w:rsid w:val="005A4388"/>
    <w:rsid w:val="005A582B"/>
    <w:rsid w:val="005A6BB0"/>
    <w:rsid w:val="005A7CD0"/>
    <w:rsid w:val="005A7D31"/>
    <w:rsid w:val="005A7DF1"/>
    <w:rsid w:val="005A7E8E"/>
    <w:rsid w:val="005B0A4C"/>
    <w:rsid w:val="005B0C07"/>
    <w:rsid w:val="005B17E4"/>
    <w:rsid w:val="005B24CA"/>
    <w:rsid w:val="005B27AC"/>
    <w:rsid w:val="005B338E"/>
    <w:rsid w:val="005B3A77"/>
    <w:rsid w:val="005B498F"/>
    <w:rsid w:val="005B49A9"/>
    <w:rsid w:val="005B4D4E"/>
    <w:rsid w:val="005B57BC"/>
    <w:rsid w:val="005B5B09"/>
    <w:rsid w:val="005B63FF"/>
    <w:rsid w:val="005B7ED7"/>
    <w:rsid w:val="005C001F"/>
    <w:rsid w:val="005C0089"/>
    <w:rsid w:val="005C00B7"/>
    <w:rsid w:val="005C0DEC"/>
    <w:rsid w:val="005C1322"/>
    <w:rsid w:val="005C28A9"/>
    <w:rsid w:val="005C2984"/>
    <w:rsid w:val="005C3B4E"/>
    <w:rsid w:val="005C457B"/>
    <w:rsid w:val="005C4B97"/>
    <w:rsid w:val="005C4F64"/>
    <w:rsid w:val="005C56B0"/>
    <w:rsid w:val="005C66D7"/>
    <w:rsid w:val="005C6907"/>
    <w:rsid w:val="005C778A"/>
    <w:rsid w:val="005C79D0"/>
    <w:rsid w:val="005C7BA2"/>
    <w:rsid w:val="005D0C5E"/>
    <w:rsid w:val="005D13C8"/>
    <w:rsid w:val="005D18E9"/>
    <w:rsid w:val="005D1AB1"/>
    <w:rsid w:val="005D3A15"/>
    <w:rsid w:val="005D3D67"/>
    <w:rsid w:val="005D4770"/>
    <w:rsid w:val="005D4C43"/>
    <w:rsid w:val="005D4F62"/>
    <w:rsid w:val="005D70DE"/>
    <w:rsid w:val="005D7197"/>
    <w:rsid w:val="005E01EF"/>
    <w:rsid w:val="005E05C4"/>
    <w:rsid w:val="005E094D"/>
    <w:rsid w:val="005E1117"/>
    <w:rsid w:val="005E20ED"/>
    <w:rsid w:val="005E2543"/>
    <w:rsid w:val="005E2FEF"/>
    <w:rsid w:val="005E3735"/>
    <w:rsid w:val="005E432A"/>
    <w:rsid w:val="005E441C"/>
    <w:rsid w:val="005E4F2B"/>
    <w:rsid w:val="005E5749"/>
    <w:rsid w:val="005E5B6E"/>
    <w:rsid w:val="005E6194"/>
    <w:rsid w:val="005E63B8"/>
    <w:rsid w:val="005E71D5"/>
    <w:rsid w:val="005E71E0"/>
    <w:rsid w:val="005E7E91"/>
    <w:rsid w:val="005F164A"/>
    <w:rsid w:val="005F1DEE"/>
    <w:rsid w:val="005F1E32"/>
    <w:rsid w:val="005F2583"/>
    <w:rsid w:val="005F3358"/>
    <w:rsid w:val="005F3D0B"/>
    <w:rsid w:val="005F3E77"/>
    <w:rsid w:val="005F4257"/>
    <w:rsid w:val="005F5A7F"/>
    <w:rsid w:val="005F6A13"/>
    <w:rsid w:val="005F7C6E"/>
    <w:rsid w:val="00600721"/>
    <w:rsid w:val="00602453"/>
    <w:rsid w:val="00602880"/>
    <w:rsid w:val="0060382A"/>
    <w:rsid w:val="00604B30"/>
    <w:rsid w:val="00604D08"/>
    <w:rsid w:val="0060587B"/>
    <w:rsid w:val="0060602A"/>
    <w:rsid w:val="006064B9"/>
    <w:rsid w:val="006065AF"/>
    <w:rsid w:val="00606788"/>
    <w:rsid w:val="00606AE8"/>
    <w:rsid w:val="00606C77"/>
    <w:rsid w:val="00606E74"/>
    <w:rsid w:val="0060764C"/>
    <w:rsid w:val="006079CA"/>
    <w:rsid w:val="006100E2"/>
    <w:rsid w:val="006102EE"/>
    <w:rsid w:val="00610337"/>
    <w:rsid w:val="00610427"/>
    <w:rsid w:val="00610DA8"/>
    <w:rsid w:val="00611D14"/>
    <w:rsid w:val="006128A3"/>
    <w:rsid w:val="00612BA3"/>
    <w:rsid w:val="0061390C"/>
    <w:rsid w:val="00614B82"/>
    <w:rsid w:val="00615D23"/>
    <w:rsid w:val="00615FA1"/>
    <w:rsid w:val="0061686E"/>
    <w:rsid w:val="00617261"/>
    <w:rsid w:val="006176A1"/>
    <w:rsid w:val="00620F83"/>
    <w:rsid w:val="00621147"/>
    <w:rsid w:val="00621D87"/>
    <w:rsid w:val="00621F7F"/>
    <w:rsid w:val="00622B11"/>
    <w:rsid w:val="00622E91"/>
    <w:rsid w:val="0062390C"/>
    <w:rsid w:val="00623A12"/>
    <w:rsid w:val="00623D2E"/>
    <w:rsid w:val="00623DB0"/>
    <w:rsid w:val="00624390"/>
    <w:rsid w:val="00625278"/>
    <w:rsid w:val="0062571B"/>
    <w:rsid w:val="00627F37"/>
    <w:rsid w:val="0063087E"/>
    <w:rsid w:val="00631E0F"/>
    <w:rsid w:val="006323C1"/>
    <w:rsid w:val="00632635"/>
    <w:rsid w:val="00632B9E"/>
    <w:rsid w:val="00634655"/>
    <w:rsid w:val="00637ACE"/>
    <w:rsid w:val="00637C5B"/>
    <w:rsid w:val="00637E88"/>
    <w:rsid w:val="0064078A"/>
    <w:rsid w:val="006419A0"/>
    <w:rsid w:val="0064224D"/>
    <w:rsid w:val="00642487"/>
    <w:rsid w:val="00642FAB"/>
    <w:rsid w:val="0064324C"/>
    <w:rsid w:val="00643D1A"/>
    <w:rsid w:val="00643E58"/>
    <w:rsid w:val="00645D3E"/>
    <w:rsid w:val="006460D8"/>
    <w:rsid w:val="00646443"/>
    <w:rsid w:val="0064645C"/>
    <w:rsid w:val="0064693A"/>
    <w:rsid w:val="006472EA"/>
    <w:rsid w:val="00647EAE"/>
    <w:rsid w:val="00650901"/>
    <w:rsid w:val="00650CDF"/>
    <w:rsid w:val="006510D5"/>
    <w:rsid w:val="006517B1"/>
    <w:rsid w:val="00651829"/>
    <w:rsid w:val="006523E8"/>
    <w:rsid w:val="00653367"/>
    <w:rsid w:val="006541D8"/>
    <w:rsid w:val="006542ED"/>
    <w:rsid w:val="00654327"/>
    <w:rsid w:val="00654858"/>
    <w:rsid w:val="00655718"/>
    <w:rsid w:val="0065573E"/>
    <w:rsid w:val="00655BF5"/>
    <w:rsid w:val="00655F22"/>
    <w:rsid w:val="0065717F"/>
    <w:rsid w:val="006576A9"/>
    <w:rsid w:val="0066191D"/>
    <w:rsid w:val="00661B7F"/>
    <w:rsid w:val="00662E4D"/>
    <w:rsid w:val="006639F8"/>
    <w:rsid w:val="0066426B"/>
    <w:rsid w:val="00664409"/>
    <w:rsid w:val="00664C39"/>
    <w:rsid w:val="00664F4C"/>
    <w:rsid w:val="006655AC"/>
    <w:rsid w:val="00665676"/>
    <w:rsid w:val="00665B50"/>
    <w:rsid w:val="006675A6"/>
    <w:rsid w:val="00670289"/>
    <w:rsid w:val="0067045E"/>
    <w:rsid w:val="00670779"/>
    <w:rsid w:val="006707A3"/>
    <w:rsid w:val="00670ACA"/>
    <w:rsid w:val="00671565"/>
    <w:rsid w:val="006718CE"/>
    <w:rsid w:val="006721C6"/>
    <w:rsid w:val="0067267C"/>
    <w:rsid w:val="006734CA"/>
    <w:rsid w:val="006750B0"/>
    <w:rsid w:val="0067666F"/>
    <w:rsid w:val="00676EF8"/>
    <w:rsid w:val="006801A4"/>
    <w:rsid w:val="00680F25"/>
    <w:rsid w:val="00682485"/>
    <w:rsid w:val="006828FD"/>
    <w:rsid w:val="006830F1"/>
    <w:rsid w:val="006834D6"/>
    <w:rsid w:val="00683749"/>
    <w:rsid w:val="00683D66"/>
    <w:rsid w:val="00683FEF"/>
    <w:rsid w:val="00684FDB"/>
    <w:rsid w:val="00686226"/>
    <w:rsid w:val="00690919"/>
    <w:rsid w:val="00691AD2"/>
    <w:rsid w:val="006921B4"/>
    <w:rsid w:val="0069250B"/>
    <w:rsid w:val="006934BB"/>
    <w:rsid w:val="006935F0"/>
    <w:rsid w:val="00693627"/>
    <w:rsid w:val="00694CBB"/>
    <w:rsid w:val="00695938"/>
    <w:rsid w:val="00695944"/>
    <w:rsid w:val="00695B84"/>
    <w:rsid w:val="00696044"/>
    <w:rsid w:val="00696133"/>
    <w:rsid w:val="006A0E8C"/>
    <w:rsid w:val="006A0F8E"/>
    <w:rsid w:val="006A1618"/>
    <w:rsid w:val="006A1B3A"/>
    <w:rsid w:val="006A1DEA"/>
    <w:rsid w:val="006A2183"/>
    <w:rsid w:val="006A22C8"/>
    <w:rsid w:val="006A2ADD"/>
    <w:rsid w:val="006A479B"/>
    <w:rsid w:val="006A49C3"/>
    <w:rsid w:val="006A4B44"/>
    <w:rsid w:val="006A4C9A"/>
    <w:rsid w:val="006A506B"/>
    <w:rsid w:val="006A58DE"/>
    <w:rsid w:val="006A5AA9"/>
    <w:rsid w:val="006B0159"/>
    <w:rsid w:val="006B0720"/>
    <w:rsid w:val="006B0C5B"/>
    <w:rsid w:val="006B1CEE"/>
    <w:rsid w:val="006B1D10"/>
    <w:rsid w:val="006B295C"/>
    <w:rsid w:val="006B361E"/>
    <w:rsid w:val="006B3AD5"/>
    <w:rsid w:val="006B4533"/>
    <w:rsid w:val="006B463D"/>
    <w:rsid w:val="006B51D4"/>
    <w:rsid w:val="006B5BCF"/>
    <w:rsid w:val="006B6517"/>
    <w:rsid w:val="006B660C"/>
    <w:rsid w:val="006B6A3F"/>
    <w:rsid w:val="006C076B"/>
    <w:rsid w:val="006C1004"/>
    <w:rsid w:val="006C1188"/>
    <w:rsid w:val="006C1273"/>
    <w:rsid w:val="006C1296"/>
    <w:rsid w:val="006C137A"/>
    <w:rsid w:val="006C189A"/>
    <w:rsid w:val="006C190F"/>
    <w:rsid w:val="006C1C8A"/>
    <w:rsid w:val="006C2545"/>
    <w:rsid w:val="006C27C7"/>
    <w:rsid w:val="006C3040"/>
    <w:rsid w:val="006C4754"/>
    <w:rsid w:val="006C47D1"/>
    <w:rsid w:val="006C4925"/>
    <w:rsid w:val="006C4BF6"/>
    <w:rsid w:val="006C56C8"/>
    <w:rsid w:val="006C5F5C"/>
    <w:rsid w:val="006C688A"/>
    <w:rsid w:val="006C69A4"/>
    <w:rsid w:val="006D0096"/>
    <w:rsid w:val="006D1914"/>
    <w:rsid w:val="006D2B2B"/>
    <w:rsid w:val="006D4B5E"/>
    <w:rsid w:val="006D5EA1"/>
    <w:rsid w:val="006D5FED"/>
    <w:rsid w:val="006D6B38"/>
    <w:rsid w:val="006E02DC"/>
    <w:rsid w:val="006E0DA1"/>
    <w:rsid w:val="006E19C7"/>
    <w:rsid w:val="006E1D64"/>
    <w:rsid w:val="006E1F45"/>
    <w:rsid w:val="006E2216"/>
    <w:rsid w:val="006E263A"/>
    <w:rsid w:val="006E2EE9"/>
    <w:rsid w:val="006E3008"/>
    <w:rsid w:val="006E3762"/>
    <w:rsid w:val="006E4813"/>
    <w:rsid w:val="006E5467"/>
    <w:rsid w:val="006E5EB8"/>
    <w:rsid w:val="006E63A8"/>
    <w:rsid w:val="006E6C73"/>
    <w:rsid w:val="006E6C8C"/>
    <w:rsid w:val="006E7121"/>
    <w:rsid w:val="006F06CE"/>
    <w:rsid w:val="006F09DF"/>
    <w:rsid w:val="006F0F7E"/>
    <w:rsid w:val="006F1107"/>
    <w:rsid w:val="006F1775"/>
    <w:rsid w:val="006F1944"/>
    <w:rsid w:val="006F1C7B"/>
    <w:rsid w:val="006F21A5"/>
    <w:rsid w:val="006F4D67"/>
    <w:rsid w:val="006F5482"/>
    <w:rsid w:val="006F54D2"/>
    <w:rsid w:val="006F5C47"/>
    <w:rsid w:val="006F5E72"/>
    <w:rsid w:val="006F6C60"/>
    <w:rsid w:val="00701319"/>
    <w:rsid w:val="00702664"/>
    <w:rsid w:val="00702B93"/>
    <w:rsid w:val="00703DF4"/>
    <w:rsid w:val="0070437B"/>
    <w:rsid w:val="007048D8"/>
    <w:rsid w:val="00704966"/>
    <w:rsid w:val="00704CA0"/>
    <w:rsid w:val="00705218"/>
    <w:rsid w:val="00705654"/>
    <w:rsid w:val="007065FC"/>
    <w:rsid w:val="007066F2"/>
    <w:rsid w:val="00706BE6"/>
    <w:rsid w:val="007073B9"/>
    <w:rsid w:val="00707E0B"/>
    <w:rsid w:val="0071051A"/>
    <w:rsid w:val="00711317"/>
    <w:rsid w:val="0071222F"/>
    <w:rsid w:val="007124A4"/>
    <w:rsid w:val="007124D6"/>
    <w:rsid w:val="0071374B"/>
    <w:rsid w:val="007139D3"/>
    <w:rsid w:val="00713FA1"/>
    <w:rsid w:val="00714D8C"/>
    <w:rsid w:val="00716088"/>
    <w:rsid w:val="007163FC"/>
    <w:rsid w:val="00717005"/>
    <w:rsid w:val="00717BCB"/>
    <w:rsid w:val="00720767"/>
    <w:rsid w:val="00720E41"/>
    <w:rsid w:val="0072197F"/>
    <w:rsid w:val="00721D9F"/>
    <w:rsid w:val="00722B5C"/>
    <w:rsid w:val="00722D41"/>
    <w:rsid w:val="007230B0"/>
    <w:rsid w:val="0072391A"/>
    <w:rsid w:val="00723A13"/>
    <w:rsid w:val="00723B89"/>
    <w:rsid w:val="00723DD6"/>
    <w:rsid w:val="00724D15"/>
    <w:rsid w:val="0072542E"/>
    <w:rsid w:val="007256E6"/>
    <w:rsid w:val="00727479"/>
    <w:rsid w:val="007274BB"/>
    <w:rsid w:val="00727951"/>
    <w:rsid w:val="00727DC7"/>
    <w:rsid w:val="007302F6"/>
    <w:rsid w:val="007315E1"/>
    <w:rsid w:val="00731757"/>
    <w:rsid w:val="007317C5"/>
    <w:rsid w:val="00731E1C"/>
    <w:rsid w:val="00732D12"/>
    <w:rsid w:val="007336B3"/>
    <w:rsid w:val="00733D6A"/>
    <w:rsid w:val="007348D7"/>
    <w:rsid w:val="00735180"/>
    <w:rsid w:val="007356A4"/>
    <w:rsid w:val="0073645D"/>
    <w:rsid w:val="00737571"/>
    <w:rsid w:val="0074013D"/>
    <w:rsid w:val="00741A5F"/>
    <w:rsid w:val="00742888"/>
    <w:rsid w:val="007434F7"/>
    <w:rsid w:val="007436A7"/>
    <w:rsid w:val="007438D3"/>
    <w:rsid w:val="007448CC"/>
    <w:rsid w:val="0074492C"/>
    <w:rsid w:val="00745031"/>
    <w:rsid w:val="00745B2A"/>
    <w:rsid w:val="00745C5F"/>
    <w:rsid w:val="0074618C"/>
    <w:rsid w:val="007462F1"/>
    <w:rsid w:val="00746B3E"/>
    <w:rsid w:val="00746C22"/>
    <w:rsid w:val="00746EF2"/>
    <w:rsid w:val="007515DA"/>
    <w:rsid w:val="00753B43"/>
    <w:rsid w:val="00753C68"/>
    <w:rsid w:val="00754272"/>
    <w:rsid w:val="00756349"/>
    <w:rsid w:val="00756635"/>
    <w:rsid w:val="00756CF8"/>
    <w:rsid w:val="007572DC"/>
    <w:rsid w:val="0075749E"/>
    <w:rsid w:val="007579AF"/>
    <w:rsid w:val="00757EC3"/>
    <w:rsid w:val="0076098D"/>
    <w:rsid w:val="00760E94"/>
    <w:rsid w:val="007610C4"/>
    <w:rsid w:val="00761763"/>
    <w:rsid w:val="007622BC"/>
    <w:rsid w:val="00762AFD"/>
    <w:rsid w:val="0076379B"/>
    <w:rsid w:val="007637BE"/>
    <w:rsid w:val="00763F11"/>
    <w:rsid w:val="00764D11"/>
    <w:rsid w:val="00765192"/>
    <w:rsid w:val="0076628B"/>
    <w:rsid w:val="0076630B"/>
    <w:rsid w:val="00766908"/>
    <w:rsid w:val="00766BC7"/>
    <w:rsid w:val="00767A29"/>
    <w:rsid w:val="00770597"/>
    <w:rsid w:val="00770A15"/>
    <w:rsid w:val="00770A27"/>
    <w:rsid w:val="00770E6A"/>
    <w:rsid w:val="00770F74"/>
    <w:rsid w:val="007713C0"/>
    <w:rsid w:val="0077152D"/>
    <w:rsid w:val="00771C13"/>
    <w:rsid w:val="00772F4B"/>
    <w:rsid w:val="00772F68"/>
    <w:rsid w:val="0077505E"/>
    <w:rsid w:val="00775477"/>
    <w:rsid w:val="00775AD0"/>
    <w:rsid w:val="007762FA"/>
    <w:rsid w:val="00776678"/>
    <w:rsid w:val="007770F4"/>
    <w:rsid w:val="00777EC2"/>
    <w:rsid w:val="007803C9"/>
    <w:rsid w:val="00780813"/>
    <w:rsid w:val="00780B9A"/>
    <w:rsid w:val="00780C2A"/>
    <w:rsid w:val="00781226"/>
    <w:rsid w:val="007815E5"/>
    <w:rsid w:val="00781794"/>
    <w:rsid w:val="00781A76"/>
    <w:rsid w:val="007826F0"/>
    <w:rsid w:val="00782D2D"/>
    <w:rsid w:val="00782D52"/>
    <w:rsid w:val="00783E77"/>
    <w:rsid w:val="00784C44"/>
    <w:rsid w:val="00784CF0"/>
    <w:rsid w:val="0078635F"/>
    <w:rsid w:val="007863A2"/>
    <w:rsid w:val="007867EF"/>
    <w:rsid w:val="00786D80"/>
    <w:rsid w:val="0078711E"/>
    <w:rsid w:val="00787419"/>
    <w:rsid w:val="00787A3D"/>
    <w:rsid w:val="00787BB1"/>
    <w:rsid w:val="00787F9E"/>
    <w:rsid w:val="007905CE"/>
    <w:rsid w:val="00790F3F"/>
    <w:rsid w:val="0079296E"/>
    <w:rsid w:val="00792A97"/>
    <w:rsid w:val="00792D42"/>
    <w:rsid w:val="00792DB0"/>
    <w:rsid w:val="00792DD8"/>
    <w:rsid w:val="007933C3"/>
    <w:rsid w:val="007935B7"/>
    <w:rsid w:val="00794099"/>
    <w:rsid w:val="00794C65"/>
    <w:rsid w:val="00795E12"/>
    <w:rsid w:val="00797517"/>
    <w:rsid w:val="007A03AF"/>
    <w:rsid w:val="007A09BA"/>
    <w:rsid w:val="007A0DFC"/>
    <w:rsid w:val="007A149D"/>
    <w:rsid w:val="007A1B65"/>
    <w:rsid w:val="007A2948"/>
    <w:rsid w:val="007A3116"/>
    <w:rsid w:val="007A3E90"/>
    <w:rsid w:val="007A40E4"/>
    <w:rsid w:val="007A455A"/>
    <w:rsid w:val="007A4DF7"/>
    <w:rsid w:val="007A5388"/>
    <w:rsid w:val="007A56C5"/>
    <w:rsid w:val="007A57FC"/>
    <w:rsid w:val="007A5B88"/>
    <w:rsid w:val="007A6C37"/>
    <w:rsid w:val="007A6C88"/>
    <w:rsid w:val="007B18BF"/>
    <w:rsid w:val="007B1E55"/>
    <w:rsid w:val="007B253A"/>
    <w:rsid w:val="007B274A"/>
    <w:rsid w:val="007B3513"/>
    <w:rsid w:val="007B38D0"/>
    <w:rsid w:val="007B489D"/>
    <w:rsid w:val="007B5EFF"/>
    <w:rsid w:val="007B71DA"/>
    <w:rsid w:val="007B7D08"/>
    <w:rsid w:val="007C29A3"/>
    <w:rsid w:val="007C2ACA"/>
    <w:rsid w:val="007C3012"/>
    <w:rsid w:val="007C3904"/>
    <w:rsid w:val="007C4168"/>
    <w:rsid w:val="007C477E"/>
    <w:rsid w:val="007C4891"/>
    <w:rsid w:val="007C4974"/>
    <w:rsid w:val="007C5315"/>
    <w:rsid w:val="007C5981"/>
    <w:rsid w:val="007C59BE"/>
    <w:rsid w:val="007C5EAD"/>
    <w:rsid w:val="007C74D0"/>
    <w:rsid w:val="007D077D"/>
    <w:rsid w:val="007D120B"/>
    <w:rsid w:val="007D1472"/>
    <w:rsid w:val="007D2994"/>
    <w:rsid w:val="007D35DC"/>
    <w:rsid w:val="007D3C4B"/>
    <w:rsid w:val="007D4776"/>
    <w:rsid w:val="007D490E"/>
    <w:rsid w:val="007D5023"/>
    <w:rsid w:val="007D5D24"/>
    <w:rsid w:val="007D7272"/>
    <w:rsid w:val="007D7529"/>
    <w:rsid w:val="007D7787"/>
    <w:rsid w:val="007D7D78"/>
    <w:rsid w:val="007E0438"/>
    <w:rsid w:val="007E0AA7"/>
    <w:rsid w:val="007E2AF8"/>
    <w:rsid w:val="007E2E84"/>
    <w:rsid w:val="007E3471"/>
    <w:rsid w:val="007E4FC0"/>
    <w:rsid w:val="007E5070"/>
    <w:rsid w:val="007E5DB5"/>
    <w:rsid w:val="007E5F71"/>
    <w:rsid w:val="007E6C95"/>
    <w:rsid w:val="007E6DE9"/>
    <w:rsid w:val="007E6EED"/>
    <w:rsid w:val="007E758E"/>
    <w:rsid w:val="007F0762"/>
    <w:rsid w:val="007F10EF"/>
    <w:rsid w:val="007F252C"/>
    <w:rsid w:val="007F325B"/>
    <w:rsid w:val="007F4155"/>
    <w:rsid w:val="007F4FCC"/>
    <w:rsid w:val="007F55AD"/>
    <w:rsid w:val="007F57A3"/>
    <w:rsid w:val="007F5AC6"/>
    <w:rsid w:val="007F6815"/>
    <w:rsid w:val="007F6CB0"/>
    <w:rsid w:val="007F7FCF"/>
    <w:rsid w:val="00800273"/>
    <w:rsid w:val="00800DCE"/>
    <w:rsid w:val="0080189A"/>
    <w:rsid w:val="00801A39"/>
    <w:rsid w:val="00801AF1"/>
    <w:rsid w:val="00801EEB"/>
    <w:rsid w:val="00801FE3"/>
    <w:rsid w:val="0080206E"/>
    <w:rsid w:val="008023F3"/>
    <w:rsid w:val="00802F95"/>
    <w:rsid w:val="00804052"/>
    <w:rsid w:val="00804A79"/>
    <w:rsid w:val="00804B3F"/>
    <w:rsid w:val="00804D3D"/>
    <w:rsid w:val="00805F28"/>
    <w:rsid w:val="00806BC4"/>
    <w:rsid w:val="0080721A"/>
    <w:rsid w:val="008077AB"/>
    <w:rsid w:val="008112D6"/>
    <w:rsid w:val="00811BE4"/>
    <w:rsid w:val="00812270"/>
    <w:rsid w:val="00812BB7"/>
    <w:rsid w:val="00813C6B"/>
    <w:rsid w:val="00817234"/>
    <w:rsid w:val="00817406"/>
    <w:rsid w:val="00817E11"/>
    <w:rsid w:val="00817EA4"/>
    <w:rsid w:val="00821D09"/>
    <w:rsid w:val="00824178"/>
    <w:rsid w:val="00824661"/>
    <w:rsid w:val="00824B24"/>
    <w:rsid w:val="00826476"/>
    <w:rsid w:val="00826678"/>
    <w:rsid w:val="00826FAE"/>
    <w:rsid w:val="0082715E"/>
    <w:rsid w:val="00827D51"/>
    <w:rsid w:val="008300EF"/>
    <w:rsid w:val="0083015C"/>
    <w:rsid w:val="00830410"/>
    <w:rsid w:val="00830BC2"/>
    <w:rsid w:val="00831259"/>
    <w:rsid w:val="00831757"/>
    <w:rsid w:val="00832965"/>
    <w:rsid w:val="00833355"/>
    <w:rsid w:val="0083359F"/>
    <w:rsid w:val="00833E00"/>
    <w:rsid w:val="0083418C"/>
    <w:rsid w:val="008346D4"/>
    <w:rsid w:val="00834921"/>
    <w:rsid w:val="00834AF2"/>
    <w:rsid w:val="00837532"/>
    <w:rsid w:val="008376EB"/>
    <w:rsid w:val="00837719"/>
    <w:rsid w:val="00837899"/>
    <w:rsid w:val="008402E9"/>
    <w:rsid w:val="008402FE"/>
    <w:rsid w:val="00840BB2"/>
    <w:rsid w:val="00841581"/>
    <w:rsid w:val="00841597"/>
    <w:rsid w:val="008419E9"/>
    <w:rsid w:val="00841A95"/>
    <w:rsid w:val="00842AFD"/>
    <w:rsid w:val="00842D1C"/>
    <w:rsid w:val="0084324D"/>
    <w:rsid w:val="0084405A"/>
    <w:rsid w:val="00844307"/>
    <w:rsid w:val="00844690"/>
    <w:rsid w:val="008447C5"/>
    <w:rsid w:val="0084499F"/>
    <w:rsid w:val="008450D8"/>
    <w:rsid w:val="00845C47"/>
    <w:rsid w:val="008465A6"/>
    <w:rsid w:val="0084664A"/>
    <w:rsid w:val="0084691B"/>
    <w:rsid w:val="00846A21"/>
    <w:rsid w:val="008513BB"/>
    <w:rsid w:val="00851D8F"/>
    <w:rsid w:val="00852B16"/>
    <w:rsid w:val="00852DA6"/>
    <w:rsid w:val="00852F89"/>
    <w:rsid w:val="00853008"/>
    <w:rsid w:val="00854316"/>
    <w:rsid w:val="00854EC7"/>
    <w:rsid w:val="00856D51"/>
    <w:rsid w:val="00857343"/>
    <w:rsid w:val="00860907"/>
    <w:rsid w:val="008610AB"/>
    <w:rsid w:val="008611D5"/>
    <w:rsid w:val="0086141B"/>
    <w:rsid w:val="008627AA"/>
    <w:rsid w:val="0086351E"/>
    <w:rsid w:val="00865E08"/>
    <w:rsid w:val="0086618A"/>
    <w:rsid w:val="0086780F"/>
    <w:rsid w:val="00870A29"/>
    <w:rsid w:val="008714E7"/>
    <w:rsid w:val="008724D7"/>
    <w:rsid w:val="00872808"/>
    <w:rsid w:val="0087293B"/>
    <w:rsid w:val="00872CE8"/>
    <w:rsid w:val="00872D1F"/>
    <w:rsid w:val="00872D58"/>
    <w:rsid w:val="00872F56"/>
    <w:rsid w:val="00872F82"/>
    <w:rsid w:val="00873139"/>
    <w:rsid w:val="008734CC"/>
    <w:rsid w:val="008735A6"/>
    <w:rsid w:val="00873B82"/>
    <w:rsid w:val="00874A47"/>
    <w:rsid w:val="00876468"/>
    <w:rsid w:val="00876535"/>
    <w:rsid w:val="0087675C"/>
    <w:rsid w:val="00876DD6"/>
    <w:rsid w:val="0087782D"/>
    <w:rsid w:val="008800BA"/>
    <w:rsid w:val="00881724"/>
    <w:rsid w:val="00881C33"/>
    <w:rsid w:val="008821B6"/>
    <w:rsid w:val="00882F1A"/>
    <w:rsid w:val="00883475"/>
    <w:rsid w:val="00883A87"/>
    <w:rsid w:val="00883AA8"/>
    <w:rsid w:val="00883B83"/>
    <w:rsid w:val="00883EA3"/>
    <w:rsid w:val="00884036"/>
    <w:rsid w:val="00884EBE"/>
    <w:rsid w:val="00884FE4"/>
    <w:rsid w:val="00885018"/>
    <w:rsid w:val="008857F7"/>
    <w:rsid w:val="00885849"/>
    <w:rsid w:val="00886500"/>
    <w:rsid w:val="00886641"/>
    <w:rsid w:val="00887082"/>
    <w:rsid w:val="00887BE7"/>
    <w:rsid w:val="00887C1F"/>
    <w:rsid w:val="00887D5F"/>
    <w:rsid w:val="008905C1"/>
    <w:rsid w:val="00890F4C"/>
    <w:rsid w:val="00891B08"/>
    <w:rsid w:val="00891CAE"/>
    <w:rsid w:val="00891E7B"/>
    <w:rsid w:val="008922B2"/>
    <w:rsid w:val="0089277B"/>
    <w:rsid w:val="008939FA"/>
    <w:rsid w:val="00893C4B"/>
    <w:rsid w:val="008947A8"/>
    <w:rsid w:val="00894C8A"/>
    <w:rsid w:val="00895D68"/>
    <w:rsid w:val="00896D1A"/>
    <w:rsid w:val="00896E0F"/>
    <w:rsid w:val="00897221"/>
    <w:rsid w:val="008A02D9"/>
    <w:rsid w:val="008A0A51"/>
    <w:rsid w:val="008A2394"/>
    <w:rsid w:val="008A2799"/>
    <w:rsid w:val="008A27E6"/>
    <w:rsid w:val="008A3B57"/>
    <w:rsid w:val="008A3C01"/>
    <w:rsid w:val="008A439F"/>
    <w:rsid w:val="008A4FA4"/>
    <w:rsid w:val="008A55E9"/>
    <w:rsid w:val="008A6653"/>
    <w:rsid w:val="008A75A0"/>
    <w:rsid w:val="008B0154"/>
    <w:rsid w:val="008B1344"/>
    <w:rsid w:val="008B1524"/>
    <w:rsid w:val="008B2A80"/>
    <w:rsid w:val="008B2CF5"/>
    <w:rsid w:val="008B2E66"/>
    <w:rsid w:val="008B3129"/>
    <w:rsid w:val="008B322D"/>
    <w:rsid w:val="008B32EB"/>
    <w:rsid w:val="008B5234"/>
    <w:rsid w:val="008B5358"/>
    <w:rsid w:val="008B5543"/>
    <w:rsid w:val="008B5D90"/>
    <w:rsid w:val="008B60B5"/>
    <w:rsid w:val="008B6661"/>
    <w:rsid w:val="008B7302"/>
    <w:rsid w:val="008B7EA2"/>
    <w:rsid w:val="008C082E"/>
    <w:rsid w:val="008C0F39"/>
    <w:rsid w:val="008C2020"/>
    <w:rsid w:val="008C277A"/>
    <w:rsid w:val="008C3A7A"/>
    <w:rsid w:val="008C3BD0"/>
    <w:rsid w:val="008C3F18"/>
    <w:rsid w:val="008C581E"/>
    <w:rsid w:val="008D0808"/>
    <w:rsid w:val="008D0B3B"/>
    <w:rsid w:val="008D0D41"/>
    <w:rsid w:val="008D17A5"/>
    <w:rsid w:val="008D22F7"/>
    <w:rsid w:val="008D24D2"/>
    <w:rsid w:val="008D385F"/>
    <w:rsid w:val="008D3AB3"/>
    <w:rsid w:val="008D4EB4"/>
    <w:rsid w:val="008D5555"/>
    <w:rsid w:val="008D613B"/>
    <w:rsid w:val="008D648E"/>
    <w:rsid w:val="008D6E0C"/>
    <w:rsid w:val="008D7CD6"/>
    <w:rsid w:val="008E011E"/>
    <w:rsid w:val="008E09C1"/>
    <w:rsid w:val="008E11C0"/>
    <w:rsid w:val="008E1549"/>
    <w:rsid w:val="008E260A"/>
    <w:rsid w:val="008E313F"/>
    <w:rsid w:val="008E32F2"/>
    <w:rsid w:val="008E3C8B"/>
    <w:rsid w:val="008E4533"/>
    <w:rsid w:val="008E5031"/>
    <w:rsid w:val="008E5615"/>
    <w:rsid w:val="008E6774"/>
    <w:rsid w:val="008E7965"/>
    <w:rsid w:val="008E7FD5"/>
    <w:rsid w:val="008F030A"/>
    <w:rsid w:val="008F0733"/>
    <w:rsid w:val="008F07AB"/>
    <w:rsid w:val="008F1B94"/>
    <w:rsid w:val="008F1E63"/>
    <w:rsid w:val="008F2309"/>
    <w:rsid w:val="008F37A6"/>
    <w:rsid w:val="008F3DC2"/>
    <w:rsid w:val="008F4AC2"/>
    <w:rsid w:val="008F5A78"/>
    <w:rsid w:val="008F64FA"/>
    <w:rsid w:val="008F6B3D"/>
    <w:rsid w:val="008F78A5"/>
    <w:rsid w:val="00900920"/>
    <w:rsid w:val="00900EDD"/>
    <w:rsid w:val="009013C6"/>
    <w:rsid w:val="0090285C"/>
    <w:rsid w:val="00902EF6"/>
    <w:rsid w:val="00902F56"/>
    <w:rsid w:val="009030D6"/>
    <w:rsid w:val="00904456"/>
    <w:rsid w:val="0090562C"/>
    <w:rsid w:val="009062A7"/>
    <w:rsid w:val="0090647C"/>
    <w:rsid w:val="00906D07"/>
    <w:rsid w:val="009070E4"/>
    <w:rsid w:val="00907558"/>
    <w:rsid w:val="00907704"/>
    <w:rsid w:val="0090776D"/>
    <w:rsid w:val="00910038"/>
    <w:rsid w:val="00911820"/>
    <w:rsid w:val="00912631"/>
    <w:rsid w:val="0091277A"/>
    <w:rsid w:val="0091332B"/>
    <w:rsid w:val="00913A9F"/>
    <w:rsid w:val="00914004"/>
    <w:rsid w:val="00915AC3"/>
    <w:rsid w:val="00915BEE"/>
    <w:rsid w:val="00915ED2"/>
    <w:rsid w:val="0091626B"/>
    <w:rsid w:val="0091678B"/>
    <w:rsid w:val="0092062D"/>
    <w:rsid w:val="00921031"/>
    <w:rsid w:val="009210C8"/>
    <w:rsid w:val="009214A2"/>
    <w:rsid w:val="0092170D"/>
    <w:rsid w:val="009228A8"/>
    <w:rsid w:val="00922A71"/>
    <w:rsid w:val="00922CCB"/>
    <w:rsid w:val="00922CD5"/>
    <w:rsid w:val="00922DD2"/>
    <w:rsid w:val="00923480"/>
    <w:rsid w:val="00923960"/>
    <w:rsid w:val="0092546C"/>
    <w:rsid w:val="009254DE"/>
    <w:rsid w:val="009256EC"/>
    <w:rsid w:val="00925B0C"/>
    <w:rsid w:val="00926942"/>
    <w:rsid w:val="00926971"/>
    <w:rsid w:val="00927498"/>
    <w:rsid w:val="00927576"/>
    <w:rsid w:val="00927E32"/>
    <w:rsid w:val="00927F1E"/>
    <w:rsid w:val="00930C9C"/>
    <w:rsid w:val="009312A7"/>
    <w:rsid w:val="009316F2"/>
    <w:rsid w:val="00931C6F"/>
    <w:rsid w:val="00933AB4"/>
    <w:rsid w:val="009342A4"/>
    <w:rsid w:val="00935344"/>
    <w:rsid w:val="00935427"/>
    <w:rsid w:val="00937506"/>
    <w:rsid w:val="00937DF8"/>
    <w:rsid w:val="0094011E"/>
    <w:rsid w:val="009415D8"/>
    <w:rsid w:val="00941787"/>
    <w:rsid w:val="00941EE4"/>
    <w:rsid w:val="00942A8C"/>
    <w:rsid w:val="009431F6"/>
    <w:rsid w:val="00944562"/>
    <w:rsid w:val="00944C70"/>
    <w:rsid w:val="00945CB9"/>
    <w:rsid w:val="00945F24"/>
    <w:rsid w:val="009462C4"/>
    <w:rsid w:val="00947A24"/>
    <w:rsid w:val="00947D0A"/>
    <w:rsid w:val="00951DDB"/>
    <w:rsid w:val="009535DA"/>
    <w:rsid w:val="009547EA"/>
    <w:rsid w:val="00954A08"/>
    <w:rsid w:val="00955702"/>
    <w:rsid w:val="00955C97"/>
    <w:rsid w:val="00955F4E"/>
    <w:rsid w:val="00956A9E"/>
    <w:rsid w:val="00956BF2"/>
    <w:rsid w:val="00957914"/>
    <w:rsid w:val="0096057A"/>
    <w:rsid w:val="009605F9"/>
    <w:rsid w:val="00961227"/>
    <w:rsid w:val="00961F03"/>
    <w:rsid w:val="009625D5"/>
    <w:rsid w:val="009630CC"/>
    <w:rsid w:val="009632A8"/>
    <w:rsid w:val="009635FA"/>
    <w:rsid w:val="00963873"/>
    <w:rsid w:val="009642D2"/>
    <w:rsid w:val="00965DE1"/>
    <w:rsid w:val="0097172C"/>
    <w:rsid w:val="00972F45"/>
    <w:rsid w:val="009742C1"/>
    <w:rsid w:val="00975035"/>
    <w:rsid w:val="00975D82"/>
    <w:rsid w:val="009770AD"/>
    <w:rsid w:val="00977512"/>
    <w:rsid w:val="009778A2"/>
    <w:rsid w:val="00977A12"/>
    <w:rsid w:val="00981AE1"/>
    <w:rsid w:val="00983416"/>
    <w:rsid w:val="00983B0D"/>
    <w:rsid w:val="00984D1A"/>
    <w:rsid w:val="00985082"/>
    <w:rsid w:val="00985ED0"/>
    <w:rsid w:val="00986905"/>
    <w:rsid w:val="00986B97"/>
    <w:rsid w:val="009876EC"/>
    <w:rsid w:val="00987D93"/>
    <w:rsid w:val="00987F5D"/>
    <w:rsid w:val="00990D08"/>
    <w:rsid w:val="00991178"/>
    <w:rsid w:val="00993111"/>
    <w:rsid w:val="00993394"/>
    <w:rsid w:val="00993992"/>
    <w:rsid w:val="00993D16"/>
    <w:rsid w:val="009946F7"/>
    <w:rsid w:val="009947B0"/>
    <w:rsid w:val="00994844"/>
    <w:rsid w:val="0099494B"/>
    <w:rsid w:val="009950A4"/>
    <w:rsid w:val="00995557"/>
    <w:rsid w:val="00995F3D"/>
    <w:rsid w:val="00997022"/>
    <w:rsid w:val="009A0615"/>
    <w:rsid w:val="009A0A62"/>
    <w:rsid w:val="009A1022"/>
    <w:rsid w:val="009A139D"/>
    <w:rsid w:val="009A188E"/>
    <w:rsid w:val="009A18FA"/>
    <w:rsid w:val="009A1B75"/>
    <w:rsid w:val="009A3239"/>
    <w:rsid w:val="009A34DA"/>
    <w:rsid w:val="009A3E4D"/>
    <w:rsid w:val="009A4441"/>
    <w:rsid w:val="009A4C75"/>
    <w:rsid w:val="009A4DAE"/>
    <w:rsid w:val="009A5B4E"/>
    <w:rsid w:val="009A5FA9"/>
    <w:rsid w:val="009A6748"/>
    <w:rsid w:val="009A6E06"/>
    <w:rsid w:val="009A72B3"/>
    <w:rsid w:val="009A72EF"/>
    <w:rsid w:val="009A7383"/>
    <w:rsid w:val="009A75D5"/>
    <w:rsid w:val="009A7724"/>
    <w:rsid w:val="009A7F6F"/>
    <w:rsid w:val="009B047B"/>
    <w:rsid w:val="009B230A"/>
    <w:rsid w:val="009B29B1"/>
    <w:rsid w:val="009B2EA2"/>
    <w:rsid w:val="009B37F5"/>
    <w:rsid w:val="009B3E5C"/>
    <w:rsid w:val="009B4645"/>
    <w:rsid w:val="009B5D3F"/>
    <w:rsid w:val="009B5DD5"/>
    <w:rsid w:val="009B5FF8"/>
    <w:rsid w:val="009C0CFC"/>
    <w:rsid w:val="009C3541"/>
    <w:rsid w:val="009C49C4"/>
    <w:rsid w:val="009C5D49"/>
    <w:rsid w:val="009C6007"/>
    <w:rsid w:val="009C72D3"/>
    <w:rsid w:val="009C7767"/>
    <w:rsid w:val="009C7AD8"/>
    <w:rsid w:val="009D061A"/>
    <w:rsid w:val="009D0C41"/>
    <w:rsid w:val="009D0F17"/>
    <w:rsid w:val="009D169D"/>
    <w:rsid w:val="009D1D4C"/>
    <w:rsid w:val="009D2BE9"/>
    <w:rsid w:val="009D2FB5"/>
    <w:rsid w:val="009D34F2"/>
    <w:rsid w:val="009D3CD2"/>
    <w:rsid w:val="009D524E"/>
    <w:rsid w:val="009D5CF8"/>
    <w:rsid w:val="009D647F"/>
    <w:rsid w:val="009D6783"/>
    <w:rsid w:val="009D6C0E"/>
    <w:rsid w:val="009D71FA"/>
    <w:rsid w:val="009D7569"/>
    <w:rsid w:val="009D76D9"/>
    <w:rsid w:val="009D7C18"/>
    <w:rsid w:val="009D7D13"/>
    <w:rsid w:val="009E04DF"/>
    <w:rsid w:val="009E0DF3"/>
    <w:rsid w:val="009E14CB"/>
    <w:rsid w:val="009E20F5"/>
    <w:rsid w:val="009E3A36"/>
    <w:rsid w:val="009E4085"/>
    <w:rsid w:val="009E456A"/>
    <w:rsid w:val="009E4C7C"/>
    <w:rsid w:val="009E5310"/>
    <w:rsid w:val="009E57C7"/>
    <w:rsid w:val="009E66A9"/>
    <w:rsid w:val="009E7B00"/>
    <w:rsid w:val="009F09AD"/>
    <w:rsid w:val="009F1269"/>
    <w:rsid w:val="009F1A0E"/>
    <w:rsid w:val="009F1AF7"/>
    <w:rsid w:val="009F2350"/>
    <w:rsid w:val="009F3762"/>
    <w:rsid w:val="009F3BA4"/>
    <w:rsid w:val="009F44FB"/>
    <w:rsid w:val="009F630A"/>
    <w:rsid w:val="009F6D95"/>
    <w:rsid w:val="009F75A3"/>
    <w:rsid w:val="009F7B67"/>
    <w:rsid w:val="009F7DCE"/>
    <w:rsid w:val="009F7E45"/>
    <w:rsid w:val="00A00D24"/>
    <w:rsid w:val="00A0103B"/>
    <w:rsid w:val="00A018D9"/>
    <w:rsid w:val="00A01FD7"/>
    <w:rsid w:val="00A02B32"/>
    <w:rsid w:val="00A0367F"/>
    <w:rsid w:val="00A03D7F"/>
    <w:rsid w:val="00A03E63"/>
    <w:rsid w:val="00A04F70"/>
    <w:rsid w:val="00A05888"/>
    <w:rsid w:val="00A10514"/>
    <w:rsid w:val="00A1083F"/>
    <w:rsid w:val="00A10B39"/>
    <w:rsid w:val="00A10F70"/>
    <w:rsid w:val="00A11A1A"/>
    <w:rsid w:val="00A11C7B"/>
    <w:rsid w:val="00A11D17"/>
    <w:rsid w:val="00A11E41"/>
    <w:rsid w:val="00A12376"/>
    <w:rsid w:val="00A13C44"/>
    <w:rsid w:val="00A13E97"/>
    <w:rsid w:val="00A14944"/>
    <w:rsid w:val="00A15612"/>
    <w:rsid w:val="00A159DC"/>
    <w:rsid w:val="00A15EC5"/>
    <w:rsid w:val="00A16233"/>
    <w:rsid w:val="00A1623D"/>
    <w:rsid w:val="00A16767"/>
    <w:rsid w:val="00A16815"/>
    <w:rsid w:val="00A16F02"/>
    <w:rsid w:val="00A17013"/>
    <w:rsid w:val="00A20450"/>
    <w:rsid w:val="00A208B2"/>
    <w:rsid w:val="00A20BD0"/>
    <w:rsid w:val="00A245F7"/>
    <w:rsid w:val="00A246F7"/>
    <w:rsid w:val="00A24E5C"/>
    <w:rsid w:val="00A2584D"/>
    <w:rsid w:val="00A26249"/>
    <w:rsid w:val="00A2647E"/>
    <w:rsid w:val="00A26581"/>
    <w:rsid w:val="00A275D0"/>
    <w:rsid w:val="00A31514"/>
    <w:rsid w:val="00A34368"/>
    <w:rsid w:val="00A344E8"/>
    <w:rsid w:val="00A3501F"/>
    <w:rsid w:val="00A352F0"/>
    <w:rsid w:val="00A360F4"/>
    <w:rsid w:val="00A363C5"/>
    <w:rsid w:val="00A400AB"/>
    <w:rsid w:val="00A40390"/>
    <w:rsid w:val="00A40A4E"/>
    <w:rsid w:val="00A410D7"/>
    <w:rsid w:val="00A41BBF"/>
    <w:rsid w:val="00A43880"/>
    <w:rsid w:val="00A448E4"/>
    <w:rsid w:val="00A44BBD"/>
    <w:rsid w:val="00A46470"/>
    <w:rsid w:val="00A46768"/>
    <w:rsid w:val="00A46EA8"/>
    <w:rsid w:val="00A473AC"/>
    <w:rsid w:val="00A47663"/>
    <w:rsid w:val="00A5167B"/>
    <w:rsid w:val="00A53BC8"/>
    <w:rsid w:val="00A54E0E"/>
    <w:rsid w:val="00A54F43"/>
    <w:rsid w:val="00A556B9"/>
    <w:rsid w:val="00A57B17"/>
    <w:rsid w:val="00A6047D"/>
    <w:rsid w:val="00A61E7A"/>
    <w:rsid w:val="00A62646"/>
    <w:rsid w:val="00A63A94"/>
    <w:rsid w:val="00A64018"/>
    <w:rsid w:val="00A650B8"/>
    <w:rsid w:val="00A65CEF"/>
    <w:rsid w:val="00A66306"/>
    <w:rsid w:val="00A663A5"/>
    <w:rsid w:val="00A66BF0"/>
    <w:rsid w:val="00A67D63"/>
    <w:rsid w:val="00A70134"/>
    <w:rsid w:val="00A704F9"/>
    <w:rsid w:val="00A70A62"/>
    <w:rsid w:val="00A70F6D"/>
    <w:rsid w:val="00A71EBE"/>
    <w:rsid w:val="00A7291C"/>
    <w:rsid w:val="00A72AC9"/>
    <w:rsid w:val="00A72D12"/>
    <w:rsid w:val="00A72D83"/>
    <w:rsid w:val="00A72E79"/>
    <w:rsid w:val="00A73002"/>
    <w:rsid w:val="00A731DB"/>
    <w:rsid w:val="00A737B4"/>
    <w:rsid w:val="00A743D9"/>
    <w:rsid w:val="00A74503"/>
    <w:rsid w:val="00A75213"/>
    <w:rsid w:val="00A8084C"/>
    <w:rsid w:val="00A80D55"/>
    <w:rsid w:val="00A8222C"/>
    <w:rsid w:val="00A8383F"/>
    <w:rsid w:val="00A84D29"/>
    <w:rsid w:val="00A85871"/>
    <w:rsid w:val="00A86688"/>
    <w:rsid w:val="00A86DF1"/>
    <w:rsid w:val="00A87D5A"/>
    <w:rsid w:val="00A901B8"/>
    <w:rsid w:val="00A90270"/>
    <w:rsid w:val="00A90C8D"/>
    <w:rsid w:val="00A90FA2"/>
    <w:rsid w:val="00A917B3"/>
    <w:rsid w:val="00A9296E"/>
    <w:rsid w:val="00A93A36"/>
    <w:rsid w:val="00A942C8"/>
    <w:rsid w:val="00A94533"/>
    <w:rsid w:val="00A966CD"/>
    <w:rsid w:val="00A9671D"/>
    <w:rsid w:val="00A96EFD"/>
    <w:rsid w:val="00A96EFE"/>
    <w:rsid w:val="00A96F28"/>
    <w:rsid w:val="00A97670"/>
    <w:rsid w:val="00A97759"/>
    <w:rsid w:val="00A97EBB"/>
    <w:rsid w:val="00A97F03"/>
    <w:rsid w:val="00AA005D"/>
    <w:rsid w:val="00AA075A"/>
    <w:rsid w:val="00AA0AC0"/>
    <w:rsid w:val="00AA102B"/>
    <w:rsid w:val="00AA1167"/>
    <w:rsid w:val="00AA18A8"/>
    <w:rsid w:val="00AA1E81"/>
    <w:rsid w:val="00AA2106"/>
    <w:rsid w:val="00AA254F"/>
    <w:rsid w:val="00AA2919"/>
    <w:rsid w:val="00AA3579"/>
    <w:rsid w:val="00AA3597"/>
    <w:rsid w:val="00AA4D28"/>
    <w:rsid w:val="00AA5912"/>
    <w:rsid w:val="00AA63E8"/>
    <w:rsid w:val="00AB1763"/>
    <w:rsid w:val="00AB2776"/>
    <w:rsid w:val="00AB3295"/>
    <w:rsid w:val="00AB3B68"/>
    <w:rsid w:val="00AB3D0D"/>
    <w:rsid w:val="00AB50E1"/>
    <w:rsid w:val="00AB5479"/>
    <w:rsid w:val="00AB5F83"/>
    <w:rsid w:val="00AB6545"/>
    <w:rsid w:val="00AB69DC"/>
    <w:rsid w:val="00AB6AAD"/>
    <w:rsid w:val="00AB71CC"/>
    <w:rsid w:val="00AB7FCF"/>
    <w:rsid w:val="00AC0FD8"/>
    <w:rsid w:val="00AC2D39"/>
    <w:rsid w:val="00AC2F89"/>
    <w:rsid w:val="00AC59CD"/>
    <w:rsid w:val="00AC6ACC"/>
    <w:rsid w:val="00AC6E0B"/>
    <w:rsid w:val="00AC704E"/>
    <w:rsid w:val="00AC75C2"/>
    <w:rsid w:val="00AC78FF"/>
    <w:rsid w:val="00AC79A0"/>
    <w:rsid w:val="00AC7EE3"/>
    <w:rsid w:val="00AD2280"/>
    <w:rsid w:val="00AD399F"/>
    <w:rsid w:val="00AD3B0B"/>
    <w:rsid w:val="00AD3EC6"/>
    <w:rsid w:val="00AD4597"/>
    <w:rsid w:val="00AD45B5"/>
    <w:rsid w:val="00AD47B8"/>
    <w:rsid w:val="00AD486F"/>
    <w:rsid w:val="00AD5136"/>
    <w:rsid w:val="00AD51C7"/>
    <w:rsid w:val="00AD5CA6"/>
    <w:rsid w:val="00AD617E"/>
    <w:rsid w:val="00AD758C"/>
    <w:rsid w:val="00AE0BBB"/>
    <w:rsid w:val="00AE18E5"/>
    <w:rsid w:val="00AE59A7"/>
    <w:rsid w:val="00AE6AE0"/>
    <w:rsid w:val="00AE6F41"/>
    <w:rsid w:val="00AF012A"/>
    <w:rsid w:val="00AF08F7"/>
    <w:rsid w:val="00AF2133"/>
    <w:rsid w:val="00AF2771"/>
    <w:rsid w:val="00AF3DCF"/>
    <w:rsid w:val="00AF5E4F"/>
    <w:rsid w:val="00AF6624"/>
    <w:rsid w:val="00AF693B"/>
    <w:rsid w:val="00AF6BA9"/>
    <w:rsid w:val="00AF7294"/>
    <w:rsid w:val="00AF747A"/>
    <w:rsid w:val="00B01C64"/>
    <w:rsid w:val="00B0230A"/>
    <w:rsid w:val="00B02D4E"/>
    <w:rsid w:val="00B03325"/>
    <w:rsid w:val="00B03754"/>
    <w:rsid w:val="00B042EA"/>
    <w:rsid w:val="00B04A1A"/>
    <w:rsid w:val="00B05DAD"/>
    <w:rsid w:val="00B0615F"/>
    <w:rsid w:val="00B0648D"/>
    <w:rsid w:val="00B07715"/>
    <w:rsid w:val="00B0799D"/>
    <w:rsid w:val="00B10EE3"/>
    <w:rsid w:val="00B129D0"/>
    <w:rsid w:val="00B12BA5"/>
    <w:rsid w:val="00B130CD"/>
    <w:rsid w:val="00B131D2"/>
    <w:rsid w:val="00B133E4"/>
    <w:rsid w:val="00B13FB7"/>
    <w:rsid w:val="00B14A00"/>
    <w:rsid w:val="00B153D7"/>
    <w:rsid w:val="00B15FAC"/>
    <w:rsid w:val="00B1656F"/>
    <w:rsid w:val="00B176CA"/>
    <w:rsid w:val="00B20E79"/>
    <w:rsid w:val="00B218A2"/>
    <w:rsid w:val="00B22390"/>
    <w:rsid w:val="00B227E5"/>
    <w:rsid w:val="00B23EF6"/>
    <w:rsid w:val="00B24060"/>
    <w:rsid w:val="00B2451B"/>
    <w:rsid w:val="00B24C57"/>
    <w:rsid w:val="00B2525E"/>
    <w:rsid w:val="00B276F1"/>
    <w:rsid w:val="00B307B1"/>
    <w:rsid w:val="00B3083E"/>
    <w:rsid w:val="00B30E90"/>
    <w:rsid w:val="00B310DC"/>
    <w:rsid w:val="00B31C85"/>
    <w:rsid w:val="00B32806"/>
    <w:rsid w:val="00B3290D"/>
    <w:rsid w:val="00B32BD1"/>
    <w:rsid w:val="00B32E77"/>
    <w:rsid w:val="00B33432"/>
    <w:rsid w:val="00B337E5"/>
    <w:rsid w:val="00B34BB3"/>
    <w:rsid w:val="00B3561D"/>
    <w:rsid w:val="00B3565C"/>
    <w:rsid w:val="00B35AC2"/>
    <w:rsid w:val="00B35BCD"/>
    <w:rsid w:val="00B35F76"/>
    <w:rsid w:val="00B36639"/>
    <w:rsid w:val="00B36739"/>
    <w:rsid w:val="00B370C5"/>
    <w:rsid w:val="00B37861"/>
    <w:rsid w:val="00B37B75"/>
    <w:rsid w:val="00B37CCB"/>
    <w:rsid w:val="00B415A3"/>
    <w:rsid w:val="00B41D59"/>
    <w:rsid w:val="00B41DE6"/>
    <w:rsid w:val="00B42286"/>
    <w:rsid w:val="00B4373F"/>
    <w:rsid w:val="00B447D4"/>
    <w:rsid w:val="00B449AC"/>
    <w:rsid w:val="00B45316"/>
    <w:rsid w:val="00B4681A"/>
    <w:rsid w:val="00B468C1"/>
    <w:rsid w:val="00B46DF0"/>
    <w:rsid w:val="00B4735D"/>
    <w:rsid w:val="00B47D77"/>
    <w:rsid w:val="00B5017F"/>
    <w:rsid w:val="00B5081A"/>
    <w:rsid w:val="00B51ADD"/>
    <w:rsid w:val="00B51F1D"/>
    <w:rsid w:val="00B5244E"/>
    <w:rsid w:val="00B5293C"/>
    <w:rsid w:val="00B52FEE"/>
    <w:rsid w:val="00B5336E"/>
    <w:rsid w:val="00B53CC0"/>
    <w:rsid w:val="00B547EE"/>
    <w:rsid w:val="00B54A0B"/>
    <w:rsid w:val="00B54B86"/>
    <w:rsid w:val="00B55356"/>
    <w:rsid w:val="00B55798"/>
    <w:rsid w:val="00B56466"/>
    <w:rsid w:val="00B56C05"/>
    <w:rsid w:val="00B57C5A"/>
    <w:rsid w:val="00B57EBB"/>
    <w:rsid w:val="00B60ED0"/>
    <w:rsid w:val="00B6154C"/>
    <w:rsid w:val="00B61561"/>
    <w:rsid w:val="00B62B20"/>
    <w:rsid w:val="00B62EB2"/>
    <w:rsid w:val="00B63ECE"/>
    <w:rsid w:val="00B65652"/>
    <w:rsid w:val="00B65F36"/>
    <w:rsid w:val="00B66195"/>
    <w:rsid w:val="00B66BD9"/>
    <w:rsid w:val="00B6749F"/>
    <w:rsid w:val="00B6785D"/>
    <w:rsid w:val="00B67CAD"/>
    <w:rsid w:val="00B70A89"/>
    <w:rsid w:val="00B70F81"/>
    <w:rsid w:val="00B70FA1"/>
    <w:rsid w:val="00B713FF"/>
    <w:rsid w:val="00B71BFA"/>
    <w:rsid w:val="00B7222E"/>
    <w:rsid w:val="00B72255"/>
    <w:rsid w:val="00B7345B"/>
    <w:rsid w:val="00B74032"/>
    <w:rsid w:val="00B75486"/>
    <w:rsid w:val="00B75721"/>
    <w:rsid w:val="00B768D5"/>
    <w:rsid w:val="00B7693A"/>
    <w:rsid w:val="00B76D0A"/>
    <w:rsid w:val="00B76DDB"/>
    <w:rsid w:val="00B77A17"/>
    <w:rsid w:val="00B8056C"/>
    <w:rsid w:val="00B80626"/>
    <w:rsid w:val="00B80B00"/>
    <w:rsid w:val="00B80B4B"/>
    <w:rsid w:val="00B81932"/>
    <w:rsid w:val="00B81C2B"/>
    <w:rsid w:val="00B82F5C"/>
    <w:rsid w:val="00B83064"/>
    <w:rsid w:val="00B83BE2"/>
    <w:rsid w:val="00B83E33"/>
    <w:rsid w:val="00B84B96"/>
    <w:rsid w:val="00B84BC5"/>
    <w:rsid w:val="00B853D2"/>
    <w:rsid w:val="00B85CE0"/>
    <w:rsid w:val="00B8660F"/>
    <w:rsid w:val="00B86CA8"/>
    <w:rsid w:val="00B875B3"/>
    <w:rsid w:val="00B90634"/>
    <w:rsid w:val="00B90647"/>
    <w:rsid w:val="00B906F0"/>
    <w:rsid w:val="00B916CA"/>
    <w:rsid w:val="00B9289E"/>
    <w:rsid w:val="00B92BDA"/>
    <w:rsid w:val="00B92C0D"/>
    <w:rsid w:val="00B94145"/>
    <w:rsid w:val="00B949BF"/>
    <w:rsid w:val="00B94A36"/>
    <w:rsid w:val="00B96107"/>
    <w:rsid w:val="00B9780D"/>
    <w:rsid w:val="00BA0483"/>
    <w:rsid w:val="00BA0856"/>
    <w:rsid w:val="00BA0CF3"/>
    <w:rsid w:val="00BA0D4C"/>
    <w:rsid w:val="00BA0FE1"/>
    <w:rsid w:val="00BA176C"/>
    <w:rsid w:val="00BA1A9B"/>
    <w:rsid w:val="00BA29CC"/>
    <w:rsid w:val="00BA29D1"/>
    <w:rsid w:val="00BA314F"/>
    <w:rsid w:val="00BA377F"/>
    <w:rsid w:val="00BA4004"/>
    <w:rsid w:val="00BA51C9"/>
    <w:rsid w:val="00BA7208"/>
    <w:rsid w:val="00BA73F2"/>
    <w:rsid w:val="00BA78C7"/>
    <w:rsid w:val="00BA7FF1"/>
    <w:rsid w:val="00BB022C"/>
    <w:rsid w:val="00BB0760"/>
    <w:rsid w:val="00BB079A"/>
    <w:rsid w:val="00BB1558"/>
    <w:rsid w:val="00BB320F"/>
    <w:rsid w:val="00BB33C1"/>
    <w:rsid w:val="00BB372E"/>
    <w:rsid w:val="00BB37F5"/>
    <w:rsid w:val="00BB48AD"/>
    <w:rsid w:val="00BB69FC"/>
    <w:rsid w:val="00BB6AD0"/>
    <w:rsid w:val="00BB7D59"/>
    <w:rsid w:val="00BC0624"/>
    <w:rsid w:val="00BC0E90"/>
    <w:rsid w:val="00BC0EC0"/>
    <w:rsid w:val="00BC1466"/>
    <w:rsid w:val="00BC292C"/>
    <w:rsid w:val="00BC48D9"/>
    <w:rsid w:val="00BC4D75"/>
    <w:rsid w:val="00BC5797"/>
    <w:rsid w:val="00BC5AC1"/>
    <w:rsid w:val="00BC70FE"/>
    <w:rsid w:val="00BC71AA"/>
    <w:rsid w:val="00BC7330"/>
    <w:rsid w:val="00BC7B51"/>
    <w:rsid w:val="00BD0913"/>
    <w:rsid w:val="00BD1018"/>
    <w:rsid w:val="00BD1246"/>
    <w:rsid w:val="00BD1382"/>
    <w:rsid w:val="00BD1A30"/>
    <w:rsid w:val="00BD1B79"/>
    <w:rsid w:val="00BD26D2"/>
    <w:rsid w:val="00BD2794"/>
    <w:rsid w:val="00BD280E"/>
    <w:rsid w:val="00BD323F"/>
    <w:rsid w:val="00BD3805"/>
    <w:rsid w:val="00BD3FD7"/>
    <w:rsid w:val="00BD450A"/>
    <w:rsid w:val="00BD58FE"/>
    <w:rsid w:val="00BD59F1"/>
    <w:rsid w:val="00BD5DE1"/>
    <w:rsid w:val="00BD7800"/>
    <w:rsid w:val="00BE195F"/>
    <w:rsid w:val="00BE2E19"/>
    <w:rsid w:val="00BE3342"/>
    <w:rsid w:val="00BE4905"/>
    <w:rsid w:val="00BE6994"/>
    <w:rsid w:val="00BE7161"/>
    <w:rsid w:val="00BE7605"/>
    <w:rsid w:val="00BE7F58"/>
    <w:rsid w:val="00BF0171"/>
    <w:rsid w:val="00BF0299"/>
    <w:rsid w:val="00BF1A9F"/>
    <w:rsid w:val="00BF33EE"/>
    <w:rsid w:val="00BF3CF5"/>
    <w:rsid w:val="00BF3F20"/>
    <w:rsid w:val="00BF4174"/>
    <w:rsid w:val="00BF47BD"/>
    <w:rsid w:val="00BF54BC"/>
    <w:rsid w:val="00BF5970"/>
    <w:rsid w:val="00BF5DB8"/>
    <w:rsid w:val="00BF6FA6"/>
    <w:rsid w:val="00BF7CA1"/>
    <w:rsid w:val="00C00790"/>
    <w:rsid w:val="00C00B20"/>
    <w:rsid w:val="00C00B81"/>
    <w:rsid w:val="00C00DAA"/>
    <w:rsid w:val="00C015EE"/>
    <w:rsid w:val="00C0377B"/>
    <w:rsid w:val="00C0383C"/>
    <w:rsid w:val="00C03917"/>
    <w:rsid w:val="00C0483F"/>
    <w:rsid w:val="00C04BAA"/>
    <w:rsid w:val="00C04ECB"/>
    <w:rsid w:val="00C058D0"/>
    <w:rsid w:val="00C06313"/>
    <w:rsid w:val="00C06332"/>
    <w:rsid w:val="00C06D19"/>
    <w:rsid w:val="00C0706F"/>
    <w:rsid w:val="00C07253"/>
    <w:rsid w:val="00C10097"/>
    <w:rsid w:val="00C10304"/>
    <w:rsid w:val="00C105A3"/>
    <w:rsid w:val="00C1074B"/>
    <w:rsid w:val="00C11453"/>
    <w:rsid w:val="00C128D7"/>
    <w:rsid w:val="00C1359A"/>
    <w:rsid w:val="00C1386A"/>
    <w:rsid w:val="00C1506F"/>
    <w:rsid w:val="00C16896"/>
    <w:rsid w:val="00C16A1C"/>
    <w:rsid w:val="00C17C37"/>
    <w:rsid w:val="00C17E36"/>
    <w:rsid w:val="00C20A34"/>
    <w:rsid w:val="00C20D03"/>
    <w:rsid w:val="00C21BFB"/>
    <w:rsid w:val="00C21D73"/>
    <w:rsid w:val="00C224BF"/>
    <w:rsid w:val="00C22CCC"/>
    <w:rsid w:val="00C22E67"/>
    <w:rsid w:val="00C23618"/>
    <w:rsid w:val="00C23637"/>
    <w:rsid w:val="00C25719"/>
    <w:rsid w:val="00C25E37"/>
    <w:rsid w:val="00C27653"/>
    <w:rsid w:val="00C3096B"/>
    <w:rsid w:val="00C33190"/>
    <w:rsid w:val="00C331BC"/>
    <w:rsid w:val="00C3326F"/>
    <w:rsid w:val="00C3360E"/>
    <w:rsid w:val="00C33949"/>
    <w:rsid w:val="00C34A41"/>
    <w:rsid w:val="00C356BB"/>
    <w:rsid w:val="00C35DA0"/>
    <w:rsid w:val="00C35DEA"/>
    <w:rsid w:val="00C36E5C"/>
    <w:rsid w:val="00C375D4"/>
    <w:rsid w:val="00C37851"/>
    <w:rsid w:val="00C4065D"/>
    <w:rsid w:val="00C4110F"/>
    <w:rsid w:val="00C42DFE"/>
    <w:rsid w:val="00C437A7"/>
    <w:rsid w:val="00C43D09"/>
    <w:rsid w:val="00C44D15"/>
    <w:rsid w:val="00C44FE1"/>
    <w:rsid w:val="00C4566F"/>
    <w:rsid w:val="00C46C68"/>
    <w:rsid w:val="00C47EC0"/>
    <w:rsid w:val="00C50523"/>
    <w:rsid w:val="00C506AB"/>
    <w:rsid w:val="00C506DD"/>
    <w:rsid w:val="00C511C4"/>
    <w:rsid w:val="00C512E6"/>
    <w:rsid w:val="00C52781"/>
    <w:rsid w:val="00C52AE7"/>
    <w:rsid w:val="00C52EA6"/>
    <w:rsid w:val="00C52EAB"/>
    <w:rsid w:val="00C5362E"/>
    <w:rsid w:val="00C53C94"/>
    <w:rsid w:val="00C54275"/>
    <w:rsid w:val="00C54BD5"/>
    <w:rsid w:val="00C5570D"/>
    <w:rsid w:val="00C55EAA"/>
    <w:rsid w:val="00C5602F"/>
    <w:rsid w:val="00C57764"/>
    <w:rsid w:val="00C577E3"/>
    <w:rsid w:val="00C6169E"/>
    <w:rsid w:val="00C63860"/>
    <w:rsid w:val="00C63A5C"/>
    <w:rsid w:val="00C63FE3"/>
    <w:rsid w:val="00C640C4"/>
    <w:rsid w:val="00C642A8"/>
    <w:rsid w:val="00C657EB"/>
    <w:rsid w:val="00C65F39"/>
    <w:rsid w:val="00C6603E"/>
    <w:rsid w:val="00C6610B"/>
    <w:rsid w:val="00C66324"/>
    <w:rsid w:val="00C66543"/>
    <w:rsid w:val="00C66787"/>
    <w:rsid w:val="00C66BFF"/>
    <w:rsid w:val="00C6758A"/>
    <w:rsid w:val="00C6795E"/>
    <w:rsid w:val="00C67E86"/>
    <w:rsid w:val="00C7038F"/>
    <w:rsid w:val="00C703BD"/>
    <w:rsid w:val="00C71C7C"/>
    <w:rsid w:val="00C75336"/>
    <w:rsid w:val="00C754C0"/>
    <w:rsid w:val="00C75DA1"/>
    <w:rsid w:val="00C76080"/>
    <w:rsid w:val="00C76779"/>
    <w:rsid w:val="00C77490"/>
    <w:rsid w:val="00C778EF"/>
    <w:rsid w:val="00C77F9D"/>
    <w:rsid w:val="00C802DE"/>
    <w:rsid w:val="00C80543"/>
    <w:rsid w:val="00C80A6A"/>
    <w:rsid w:val="00C80E02"/>
    <w:rsid w:val="00C813DC"/>
    <w:rsid w:val="00C815CD"/>
    <w:rsid w:val="00C825D5"/>
    <w:rsid w:val="00C826A2"/>
    <w:rsid w:val="00C82B15"/>
    <w:rsid w:val="00C82BA0"/>
    <w:rsid w:val="00C82EDE"/>
    <w:rsid w:val="00C830EA"/>
    <w:rsid w:val="00C83B9F"/>
    <w:rsid w:val="00C83DEF"/>
    <w:rsid w:val="00C84FAD"/>
    <w:rsid w:val="00C850E8"/>
    <w:rsid w:val="00C8560E"/>
    <w:rsid w:val="00C870B2"/>
    <w:rsid w:val="00C87AD4"/>
    <w:rsid w:val="00C9096D"/>
    <w:rsid w:val="00C914BC"/>
    <w:rsid w:val="00C9170B"/>
    <w:rsid w:val="00C9247F"/>
    <w:rsid w:val="00C93914"/>
    <w:rsid w:val="00C93AA8"/>
    <w:rsid w:val="00C9436F"/>
    <w:rsid w:val="00C95097"/>
    <w:rsid w:val="00C9660A"/>
    <w:rsid w:val="00C972B4"/>
    <w:rsid w:val="00CA033F"/>
    <w:rsid w:val="00CA04AB"/>
    <w:rsid w:val="00CA0744"/>
    <w:rsid w:val="00CA07C3"/>
    <w:rsid w:val="00CA0880"/>
    <w:rsid w:val="00CA0A92"/>
    <w:rsid w:val="00CA0BCD"/>
    <w:rsid w:val="00CA1696"/>
    <w:rsid w:val="00CA2B74"/>
    <w:rsid w:val="00CA4B70"/>
    <w:rsid w:val="00CA5078"/>
    <w:rsid w:val="00CA5223"/>
    <w:rsid w:val="00CA59BC"/>
    <w:rsid w:val="00CA7835"/>
    <w:rsid w:val="00CA7A46"/>
    <w:rsid w:val="00CB010F"/>
    <w:rsid w:val="00CB11CD"/>
    <w:rsid w:val="00CB167D"/>
    <w:rsid w:val="00CB17B9"/>
    <w:rsid w:val="00CB18BB"/>
    <w:rsid w:val="00CB21F4"/>
    <w:rsid w:val="00CB29C1"/>
    <w:rsid w:val="00CB362B"/>
    <w:rsid w:val="00CB3B68"/>
    <w:rsid w:val="00CB3BD3"/>
    <w:rsid w:val="00CB3E68"/>
    <w:rsid w:val="00CB48E5"/>
    <w:rsid w:val="00CB5AAC"/>
    <w:rsid w:val="00CC003F"/>
    <w:rsid w:val="00CC106F"/>
    <w:rsid w:val="00CC2C89"/>
    <w:rsid w:val="00CC397E"/>
    <w:rsid w:val="00CC4642"/>
    <w:rsid w:val="00CC50F3"/>
    <w:rsid w:val="00CC5D86"/>
    <w:rsid w:val="00CC60CB"/>
    <w:rsid w:val="00CD013B"/>
    <w:rsid w:val="00CD04AD"/>
    <w:rsid w:val="00CD0C60"/>
    <w:rsid w:val="00CD0D3A"/>
    <w:rsid w:val="00CD18D8"/>
    <w:rsid w:val="00CD1B25"/>
    <w:rsid w:val="00CD204C"/>
    <w:rsid w:val="00CD2303"/>
    <w:rsid w:val="00CD28D6"/>
    <w:rsid w:val="00CD2E19"/>
    <w:rsid w:val="00CD2FDA"/>
    <w:rsid w:val="00CD3BFA"/>
    <w:rsid w:val="00CD5328"/>
    <w:rsid w:val="00CD6E21"/>
    <w:rsid w:val="00CD7ED1"/>
    <w:rsid w:val="00CE043C"/>
    <w:rsid w:val="00CE0A11"/>
    <w:rsid w:val="00CE14B5"/>
    <w:rsid w:val="00CE168F"/>
    <w:rsid w:val="00CE1B4C"/>
    <w:rsid w:val="00CE1C99"/>
    <w:rsid w:val="00CE2078"/>
    <w:rsid w:val="00CE2507"/>
    <w:rsid w:val="00CE2E6C"/>
    <w:rsid w:val="00CE33DF"/>
    <w:rsid w:val="00CE43D7"/>
    <w:rsid w:val="00CE484B"/>
    <w:rsid w:val="00CE4AA8"/>
    <w:rsid w:val="00CE4B2B"/>
    <w:rsid w:val="00CE53DC"/>
    <w:rsid w:val="00CE57BB"/>
    <w:rsid w:val="00CE5C32"/>
    <w:rsid w:val="00CE60EE"/>
    <w:rsid w:val="00CE6529"/>
    <w:rsid w:val="00CE67F6"/>
    <w:rsid w:val="00CE79FF"/>
    <w:rsid w:val="00CE7F4D"/>
    <w:rsid w:val="00CF0472"/>
    <w:rsid w:val="00CF0606"/>
    <w:rsid w:val="00CF0810"/>
    <w:rsid w:val="00CF0C96"/>
    <w:rsid w:val="00CF0E25"/>
    <w:rsid w:val="00CF0ED6"/>
    <w:rsid w:val="00CF1639"/>
    <w:rsid w:val="00CF182D"/>
    <w:rsid w:val="00CF18CF"/>
    <w:rsid w:val="00CF1EA3"/>
    <w:rsid w:val="00CF2236"/>
    <w:rsid w:val="00CF2286"/>
    <w:rsid w:val="00CF298B"/>
    <w:rsid w:val="00CF4CE5"/>
    <w:rsid w:val="00CF4FD5"/>
    <w:rsid w:val="00CF50A1"/>
    <w:rsid w:val="00CF5660"/>
    <w:rsid w:val="00CF5B18"/>
    <w:rsid w:val="00CF5BEE"/>
    <w:rsid w:val="00CF608A"/>
    <w:rsid w:val="00CF6160"/>
    <w:rsid w:val="00CF68CB"/>
    <w:rsid w:val="00CF7906"/>
    <w:rsid w:val="00D019EB"/>
    <w:rsid w:val="00D01C2E"/>
    <w:rsid w:val="00D0216C"/>
    <w:rsid w:val="00D02290"/>
    <w:rsid w:val="00D03103"/>
    <w:rsid w:val="00D0325F"/>
    <w:rsid w:val="00D03C1F"/>
    <w:rsid w:val="00D03C30"/>
    <w:rsid w:val="00D04C31"/>
    <w:rsid w:val="00D05360"/>
    <w:rsid w:val="00D065B2"/>
    <w:rsid w:val="00D06A40"/>
    <w:rsid w:val="00D06DC2"/>
    <w:rsid w:val="00D06FE7"/>
    <w:rsid w:val="00D0720E"/>
    <w:rsid w:val="00D075E5"/>
    <w:rsid w:val="00D07820"/>
    <w:rsid w:val="00D100CC"/>
    <w:rsid w:val="00D11265"/>
    <w:rsid w:val="00D14092"/>
    <w:rsid w:val="00D14CEB"/>
    <w:rsid w:val="00D14FDA"/>
    <w:rsid w:val="00D16504"/>
    <w:rsid w:val="00D178C1"/>
    <w:rsid w:val="00D17984"/>
    <w:rsid w:val="00D21F60"/>
    <w:rsid w:val="00D2302A"/>
    <w:rsid w:val="00D2371A"/>
    <w:rsid w:val="00D243F8"/>
    <w:rsid w:val="00D252C5"/>
    <w:rsid w:val="00D2566B"/>
    <w:rsid w:val="00D257CD"/>
    <w:rsid w:val="00D26845"/>
    <w:rsid w:val="00D27CBA"/>
    <w:rsid w:val="00D27D04"/>
    <w:rsid w:val="00D3017B"/>
    <w:rsid w:val="00D305FA"/>
    <w:rsid w:val="00D30B66"/>
    <w:rsid w:val="00D31369"/>
    <w:rsid w:val="00D31B80"/>
    <w:rsid w:val="00D33381"/>
    <w:rsid w:val="00D33F30"/>
    <w:rsid w:val="00D34A76"/>
    <w:rsid w:val="00D34AC4"/>
    <w:rsid w:val="00D35127"/>
    <w:rsid w:val="00D361BF"/>
    <w:rsid w:val="00D37BA5"/>
    <w:rsid w:val="00D37C4A"/>
    <w:rsid w:val="00D37FD2"/>
    <w:rsid w:val="00D41409"/>
    <w:rsid w:val="00D41A33"/>
    <w:rsid w:val="00D41B1B"/>
    <w:rsid w:val="00D42877"/>
    <w:rsid w:val="00D429D9"/>
    <w:rsid w:val="00D433CD"/>
    <w:rsid w:val="00D43AB3"/>
    <w:rsid w:val="00D43D20"/>
    <w:rsid w:val="00D43F43"/>
    <w:rsid w:val="00D44E5F"/>
    <w:rsid w:val="00D455E0"/>
    <w:rsid w:val="00D47285"/>
    <w:rsid w:val="00D5126D"/>
    <w:rsid w:val="00D5175E"/>
    <w:rsid w:val="00D51EE9"/>
    <w:rsid w:val="00D5212B"/>
    <w:rsid w:val="00D5249D"/>
    <w:rsid w:val="00D52652"/>
    <w:rsid w:val="00D52B05"/>
    <w:rsid w:val="00D536D2"/>
    <w:rsid w:val="00D53AB2"/>
    <w:rsid w:val="00D53D34"/>
    <w:rsid w:val="00D540C8"/>
    <w:rsid w:val="00D54E97"/>
    <w:rsid w:val="00D5553C"/>
    <w:rsid w:val="00D55FE1"/>
    <w:rsid w:val="00D564A3"/>
    <w:rsid w:val="00D56821"/>
    <w:rsid w:val="00D568C8"/>
    <w:rsid w:val="00D57FD6"/>
    <w:rsid w:val="00D61547"/>
    <w:rsid w:val="00D61F77"/>
    <w:rsid w:val="00D62775"/>
    <w:rsid w:val="00D636EE"/>
    <w:rsid w:val="00D64B02"/>
    <w:rsid w:val="00D64DC8"/>
    <w:rsid w:val="00D65424"/>
    <w:rsid w:val="00D657A4"/>
    <w:rsid w:val="00D65F01"/>
    <w:rsid w:val="00D6734C"/>
    <w:rsid w:val="00D673E3"/>
    <w:rsid w:val="00D6772D"/>
    <w:rsid w:val="00D70C2A"/>
    <w:rsid w:val="00D71036"/>
    <w:rsid w:val="00D71AF6"/>
    <w:rsid w:val="00D7234F"/>
    <w:rsid w:val="00D72FB3"/>
    <w:rsid w:val="00D73A73"/>
    <w:rsid w:val="00D7401C"/>
    <w:rsid w:val="00D74245"/>
    <w:rsid w:val="00D7451C"/>
    <w:rsid w:val="00D74D6E"/>
    <w:rsid w:val="00D75223"/>
    <w:rsid w:val="00D76210"/>
    <w:rsid w:val="00D76383"/>
    <w:rsid w:val="00D76D7D"/>
    <w:rsid w:val="00D76F9C"/>
    <w:rsid w:val="00D77251"/>
    <w:rsid w:val="00D8060D"/>
    <w:rsid w:val="00D81ADD"/>
    <w:rsid w:val="00D81C2E"/>
    <w:rsid w:val="00D8235E"/>
    <w:rsid w:val="00D828F9"/>
    <w:rsid w:val="00D83AA1"/>
    <w:rsid w:val="00D8457F"/>
    <w:rsid w:val="00D84712"/>
    <w:rsid w:val="00D851BE"/>
    <w:rsid w:val="00D85A58"/>
    <w:rsid w:val="00D861D0"/>
    <w:rsid w:val="00D8647E"/>
    <w:rsid w:val="00D8757A"/>
    <w:rsid w:val="00D87891"/>
    <w:rsid w:val="00D90ABD"/>
    <w:rsid w:val="00D925E0"/>
    <w:rsid w:val="00D93CA1"/>
    <w:rsid w:val="00D9410E"/>
    <w:rsid w:val="00D94F16"/>
    <w:rsid w:val="00D972CC"/>
    <w:rsid w:val="00D97CD3"/>
    <w:rsid w:val="00DA02C7"/>
    <w:rsid w:val="00DA0454"/>
    <w:rsid w:val="00DA1EE5"/>
    <w:rsid w:val="00DA2201"/>
    <w:rsid w:val="00DA2AB4"/>
    <w:rsid w:val="00DA35B9"/>
    <w:rsid w:val="00DA3CCC"/>
    <w:rsid w:val="00DA401C"/>
    <w:rsid w:val="00DA500C"/>
    <w:rsid w:val="00DA5BDC"/>
    <w:rsid w:val="00DA6B6D"/>
    <w:rsid w:val="00DA7204"/>
    <w:rsid w:val="00DB0D70"/>
    <w:rsid w:val="00DB0EE7"/>
    <w:rsid w:val="00DB1017"/>
    <w:rsid w:val="00DB110A"/>
    <w:rsid w:val="00DB1492"/>
    <w:rsid w:val="00DB201C"/>
    <w:rsid w:val="00DB2A76"/>
    <w:rsid w:val="00DB3AAC"/>
    <w:rsid w:val="00DB3FF9"/>
    <w:rsid w:val="00DB44A6"/>
    <w:rsid w:val="00DB4508"/>
    <w:rsid w:val="00DB5102"/>
    <w:rsid w:val="00DB61AA"/>
    <w:rsid w:val="00DB73E7"/>
    <w:rsid w:val="00DB7BAB"/>
    <w:rsid w:val="00DC0CD4"/>
    <w:rsid w:val="00DC10DB"/>
    <w:rsid w:val="00DC10ED"/>
    <w:rsid w:val="00DC3A59"/>
    <w:rsid w:val="00DC3CE0"/>
    <w:rsid w:val="00DC42FB"/>
    <w:rsid w:val="00DC5715"/>
    <w:rsid w:val="00DC5BA4"/>
    <w:rsid w:val="00DC6849"/>
    <w:rsid w:val="00DC71B2"/>
    <w:rsid w:val="00DC7320"/>
    <w:rsid w:val="00DC7731"/>
    <w:rsid w:val="00DC7743"/>
    <w:rsid w:val="00DC7A19"/>
    <w:rsid w:val="00DC7EB0"/>
    <w:rsid w:val="00DD0446"/>
    <w:rsid w:val="00DD0666"/>
    <w:rsid w:val="00DD0B6D"/>
    <w:rsid w:val="00DD13FB"/>
    <w:rsid w:val="00DD315A"/>
    <w:rsid w:val="00DD33CE"/>
    <w:rsid w:val="00DD38FC"/>
    <w:rsid w:val="00DD4565"/>
    <w:rsid w:val="00DD45F6"/>
    <w:rsid w:val="00DD4663"/>
    <w:rsid w:val="00DD4D77"/>
    <w:rsid w:val="00DD52D9"/>
    <w:rsid w:val="00DD586E"/>
    <w:rsid w:val="00DD6460"/>
    <w:rsid w:val="00DD6580"/>
    <w:rsid w:val="00DD6C83"/>
    <w:rsid w:val="00DD6CA7"/>
    <w:rsid w:val="00DD6ED1"/>
    <w:rsid w:val="00DD7074"/>
    <w:rsid w:val="00DD798F"/>
    <w:rsid w:val="00DD7ACA"/>
    <w:rsid w:val="00DD7BD1"/>
    <w:rsid w:val="00DE0022"/>
    <w:rsid w:val="00DE091C"/>
    <w:rsid w:val="00DE0930"/>
    <w:rsid w:val="00DE29FC"/>
    <w:rsid w:val="00DE2B8F"/>
    <w:rsid w:val="00DE3239"/>
    <w:rsid w:val="00DE32F2"/>
    <w:rsid w:val="00DE34C5"/>
    <w:rsid w:val="00DE36BB"/>
    <w:rsid w:val="00DE3C72"/>
    <w:rsid w:val="00DE481D"/>
    <w:rsid w:val="00DE4AD9"/>
    <w:rsid w:val="00DE4D3E"/>
    <w:rsid w:val="00DE54BC"/>
    <w:rsid w:val="00DE55B1"/>
    <w:rsid w:val="00DE70C6"/>
    <w:rsid w:val="00DE7157"/>
    <w:rsid w:val="00DE7D56"/>
    <w:rsid w:val="00DF0BC6"/>
    <w:rsid w:val="00DF0D71"/>
    <w:rsid w:val="00DF1CEC"/>
    <w:rsid w:val="00DF402A"/>
    <w:rsid w:val="00DF5538"/>
    <w:rsid w:val="00DF5757"/>
    <w:rsid w:val="00DF6069"/>
    <w:rsid w:val="00DF64D9"/>
    <w:rsid w:val="00DF7203"/>
    <w:rsid w:val="00DF7369"/>
    <w:rsid w:val="00E00293"/>
    <w:rsid w:val="00E004D4"/>
    <w:rsid w:val="00E00967"/>
    <w:rsid w:val="00E0262B"/>
    <w:rsid w:val="00E03F0A"/>
    <w:rsid w:val="00E05326"/>
    <w:rsid w:val="00E057EB"/>
    <w:rsid w:val="00E068EA"/>
    <w:rsid w:val="00E07A45"/>
    <w:rsid w:val="00E07A70"/>
    <w:rsid w:val="00E11BA5"/>
    <w:rsid w:val="00E11C9A"/>
    <w:rsid w:val="00E120C8"/>
    <w:rsid w:val="00E123E8"/>
    <w:rsid w:val="00E13AE6"/>
    <w:rsid w:val="00E177EB"/>
    <w:rsid w:val="00E20435"/>
    <w:rsid w:val="00E2080F"/>
    <w:rsid w:val="00E2223E"/>
    <w:rsid w:val="00E223E4"/>
    <w:rsid w:val="00E22FED"/>
    <w:rsid w:val="00E2391C"/>
    <w:rsid w:val="00E24C50"/>
    <w:rsid w:val="00E24FDD"/>
    <w:rsid w:val="00E25AF6"/>
    <w:rsid w:val="00E2675A"/>
    <w:rsid w:val="00E2726A"/>
    <w:rsid w:val="00E27C8E"/>
    <w:rsid w:val="00E300C2"/>
    <w:rsid w:val="00E302BC"/>
    <w:rsid w:val="00E30519"/>
    <w:rsid w:val="00E3155E"/>
    <w:rsid w:val="00E31620"/>
    <w:rsid w:val="00E316A1"/>
    <w:rsid w:val="00E31DF4"/>
    <w:rsid w:val="00E32477"/>
    <w:rsid w:val="00E3259A"/>
    <w:rsid w:val="00E32AA8"/>
    <w:rsid w:val="00E32E8E"/>
    <w:rsid w:val="00E331D4"/>
    <w:rsid w:val="00E34819"/>
    <w:rsid w:val="00E34BC0"/>
    <w:rsid w:val="00E35C53"/>
    <w:rsid w:val="00E368D3"/>
    <w:rsid w:val="00E37508"/>
    <w:rsid w:val="00E414AA"/>
    <w:rsid w:val="00E41D71"/>
    <w:rsid w:val="00E421AB"/>
    <w:rsid w:val="00E432B5"/>
    <w:rsid w:val="00E4694E"/>
    <w:rsid w:val="00E47383"/>
    <w:rsid w:val="00E47DB5"/>
    <w:rsid w:val="00E47E3A"/>
    <w:rsid w:val="00E515A3"/>
    <w:rsid w:val="00E531EF"/>
    <w:rsid w:val="00E533BE"/>
    <w:rsid w:val="00E53C92"/>
    <w:rsid w:val="00E5423F"/>
    <w:rsid w:val="00E55DEA"/>
    <w:rsid w:val="00E5627B"/>
    <w:rsid w:val="00E57478"/>
    <w:rsid w:val="00E578E2"/>
    <w:rsid w:val="00E57AF7"/>
    <w:rsid w:val="00E57F65"/>
    <w:rsid w:val="00E602AE"/>
    <w:rsid w:val="00E602FF"/>
    <w:rsid w:val="00E60301"/>
    <w:rsid w:val="00E60E55"/>
    <w:rsid w:val="00E60ED7"/>
    <w:rsid w:val="00E60F22"/>
    <w:rsid w:val="00E60F72"/>
    <w:rsid w:val="00E61EC4"/>
    <w:rsid w:val="00E62953"/>
    <w:rsid w:val="00E62DFF"/>
    <w:rsid w:val="00E63CFF"/>
    <w:rsid w:val="00E63E81"/>
    <w:rsid w:val="00E64573"/>
    <w:rsid w:val="00E646B6"/>
    <w:rsid w:val="00E64F94"/>
    <w:rsid w:val="00E655CB"/>
    <w:rsid w:val="00E65D3A"/>
    <w:rsid w:val="00E67025"/>
    <w:rsid w:val="00E7002B"/>
    <w:rsid w:val="00E704AA"/>
    <w:rsid w:val="00E71C2A"/>
    <w:rsid w:val="00E72DDA"/>
    <w:rsid w:val="00E73100"/>
    <w:rsid w:val="00E737BB"/>
    <w:rsid w:val="00E73CB5"/>
    <w:rsid w:val="00E74199"/>
    <w:rsid w:val="00E74EB8"/>
    <w:rsid w:val="00E74FFC"/>
    <w:rsid w:val="00E750A1"/>
    <w:rsid w:val="00E758DD"/>
    <w:rsid w:val="00E759B0"/>
    <w:rsid w:val="00E76283"/>
    <w:rsid w:val="00E76F00"/>
    <w:rsid w:val="00E7724A"/>
    <w:rsid w:val="00E77A87"/>
    <w:rsid w:val="00E77B93"/>
    <w:rsid w:val="00E814A5"/>
    <w:rsid w:val="00E82296"/>
    <w:rsid w:val="00E82773"/>
    <w:rsid w:val="00E82BDC"/>
    <w:rsid w:val="00E83C3A"/>
    <w:rsid w:val="00E83E93"/>
    <w:rsid w:val="00E840D0"/>
    <w:rsid w:val="00E84D55"/>
    <w:rsid w:val="00E84DD8"/>
    <w:rsid w:val="00E85D08"/>
    <w:rsid w:val="00E86162"/>
    <w:rsid w:val="00E87B79"/>
    <w:rsid w:val="00E90E64"/>
    <w:rsid w:val="00E91046"/>
    <w:rsid w:val="00E91066"/>
    <w:rsid w:val="00E91A20"/>
    <w:rsid w:val="00E922A1"/>
    <w:rsid w:val="00E929E2"/>
    <w:rsid w:val="00E92BE1"/>
    <w:rsid w:val="00E92D74"/>
    <w:rsid w:val="00E94460"/>
    <w:rsid w:val="00E971EF"/>
    <w:rsid w:val="00E97613"/>
    <w:rsid w:val="00E97CF4"/>
    <w:rsid w:val="00EA0FFA"/>
    <w:rsid w:val="00EA19AF"/>
    <w:rsid w:val="00EA1D07"/>
    <w:rsid w:val="00EA2517"/>
    <w:rsid w:val="00EA2541"/>
    <w:rsid w:val="00EA2A80"/>
    <w:rsid w:val="00EA32A3"/>
    <w:rsid w:val="00EA3A43"/>
    <w:rsid w:val="00EA3E95"/>
    <w:rsid w:val="00EA4309"/>
    <w:rsid w:val="00EA445B"/>
    <w:rsid w:val="00EA4AFE"/>
    <w:rsid w:val="00EA589A"/>
    <w:rsid w:val="00EA5B62"/>
    <w:rsid w:val="00EA5C47"/>
    <w:rsid w:val="00EA633E"/>
    <w:rsid w:val="00EA6BE8"/>
    <w:rsid w:val="00EA715A"/>
    <w:rsid w:val="00EA7D36"/>
    <w:rsid w:val="00EA7E8A"/>
    <w:rsid w:val="00EB0527"/>
    <w:rsid w:val="00EB0B95"/>
    <w:rsid w:val="00EB0E02"/>
    <w:rsid w:val="00EB11B6"/>
    <w:rsid w:val="00EB2486"/>
    <w:rsid w:val="00EB2531"/>
    <w:rsid w:val="00EB3BA6"/>
    <w:rsid w:val="00EB409B"/>
    <w:rsid w:val="00EB5F19"/>
    <w:rsid w:val="00EB6907"/>
    <w:rsid w:val="00EB6D24"/>
    <w:rsid w:val="00EC0440"/>
    <w:rsid w:val="00EC11B1"/>
    <w:rsid w:val="00EC1AC1"/>
    <w:rsid w:val="00EC2058"/>
    <w:rsid w:val="00EC20A9"/>
    <w:rsid w:val="00EC2A32"/>
    <w:rsid w:val="00EC4DF0"/>
    <w:rsid w:val="00EC5572"/>
    <w:rsid w:val="00EC588E"/>
    <w:rsid w:val="00EC642D"/>
    <w:rsid w:val="00EC6BA3"/>
    <w:rsid w:val="00EC6D33"/>
    <w:rsid w:val="00EC740F"/>
    <w:rsid w:val="00ED11B0"/>
    <w:rsid w:val="00ED1CDF"/>
    <w:rsid w:val="00ED2EF7"/>
    <w:rsid w:val="00ED3680"/>
    <w:rsid w:val="00ED39E3"/>
    <w:rsid w:val="00ED4748"/>
    <w:rsid w:val="00ED5904"/>
    <w:rsid w:val="00ED6BF8"/>
    <w:rsid w:val="00EE05BB"/>
    <w:rsid w:val="00EE08DB"/>
    <w:rsid w:val="00EE0BCF"/>
    <w:rsid w:val="00EE129B"/>
    <w:rsid w:val="00EE1481"/>
    <w:rsid w:val="00EE15B9"/>
    <w:rsid w:val="00EE2909"/>
    <w:rsid w:val="00EE389D"/>
    <w:rsid w:val="00EE3B92"/>
    <w:rsid w:val="00EE50A7"/>
    <w:rsid w:val="00EE6517"/>
    <w:rsid w:val="00EE68DF"/>
    <w:rsid w:val="00EF0354"/>
    <w:rsid w:val="00EF1208"/>
    <w:rsid w:val="00EF1219"/>
    <w:rsid w:val="00EF177F"/>
    <w:rsid w:val="00EF1F4C"/>
    <w:rsid w:val="00EF2279"/>
    <w:rsid w:val="00EF24A7"/>
    <w:rsid w:val="00EF304C"/>
    <w:rsid w:val="00EF35F1"/>
    <w:rsid w:val="00EF422E"/>
    <w:rsid w:val="00EF5422"/>
    <w:rsid w:val="00EF5551"/>
    <w:rsid w:val="00EF65D1"/>
    <w:rsid w:val="00EF7616"/>
    <w:rsid w:val="00EF7AC0"/>
    <w:rsid w:val="00EF7C5B"/>
    <w:rsid w:val="00F013C1"/>
    <w:rsid w:val="00F01554"/>
    <w:rsid w:val="00F01593"/>
    <w:rsid w:val="00F022E3"/>
    <w:rsid w:val="00F02F21"/>
    <w:rsid w:val="00F033E4"/>
    <w:rsid w:val="00F03D06"/>
    <w:rsid w:val="00F050AD"/>
    <w:rsid w:val="00F05C1A"/>
    <w:rsid w:val="00F06196"/>
    <w:rsid w:val="00F06B5E"/>
    <w:rsid w:val="00F07430"/>
    <w:rsid w:val="00F07A31"/>
    <w:rsid w:val="00F07DEB"/>
    <w:rsid w:val="00F111DC"/>
    <w:rsid w:val="00F11341"/>
    <w:rsid w:val="00F12AB2"/>
    <w:rsid w:val="00F12B1D"/>
    <w:rsid w:val="00F13135"/>
    <w:rsid w:val="00F13F0B"/>
    <w:rsid w:val="00F1426B"/>
    <w:rsid w:val="00F1517B"/>
    <w:rsid w:val="00F16F4E"/>
    <w:rsid w:val="00F17E22"/>
    <w:rsid w:val="00F20785"/>
    <w:rsid w:val="00F20A01"/>
    <w:rsid w:val="00F21262"/>
    <w:rsid w:val="00F213B5"/>
    <w:rsid w:val="00F21BDF"/>
    <w:rsid w:val="00F22F21"/>
    <w:rsid w:val="00F2331D"/>
    <w:rsid w:val="00F24B27"/>
    <w:rsid w:val="00F25284"/>
    <w:rsid w:val="00F255F3"/>
    <w:rsid w:val="00F268DC"/>
    <w:rsid w:val="00F26CE6"/>
    <w:rsid w:val="00F27063"/>
    <w:rsid w:val="00F274D2"/>
    <w:rsid w:val="00F276FB"/>
    <w:rsid w:val="00F303CF"/>
    <w:rsid w:val="00F30D3D"/>
    <w:rsid w:val="00F31ECA"/>
    <w:rsid w:val="00F32736"/>
    <w:rsid w:val="00F3353E"/>
    <w:rsid w:val="00F339FE"/>
    <w:rsid w:val="00F341A0"/>
    <w:rsid w:val="00F348A2"/>
    <w:rsid w:val="00F355E2"/>
    <w:rsid w:val="00F35D52"/>
    <w:rsid w:val="00F36C82"/>
    <w:rsid w:val="00F36DB9"/>
    <w:rsid w:val="00F37296"/>
    <w:rsid w:val="00F37920"/>
    <w:rsid w:val="00F37ECA"/>
    <w:rsid w:val="00F401F0"/>
    <w:rsid w:val="00F403E5"/>
    <w:rsid w:val="00F40C59"/>
    <w:rsid w:val="00F40D11"/>
    <w:rsid w:val="00F42592"/>
    <w:rsid w:val="00F427B4"/>
    <w:rsid w:val="00F43AAF"/>
    <w:rsid w:val="00F43C06"/>
    <w:rsid w:val="00F4410A"/>
    <w:rsid w:val="00F44A1E"/>
    <w:rsid w:val="00F44BCE"/>
    <w:rsid w:val="00F44CD6"/>
    <w:rsid w:val="00F458D3"/>
    <w:rsid w:val="00F45E05"/>
    <w:rsid w:val="00F4631C"/>
    <w:rsid w:val="00F47613"/>
    <w:rsid w:val="00F47AFA"/>
    <w:rsid w:val="00F50194"/>
    <w:rsid w:val="00F50335"/>
    <w:rsid w:val="00F527C8"/>
    <w:rsid w:val="00F5408E"/>
    <w:rsid w:val="00F54AE9"/>
    <w:rsid w:val="00F55617"/>
    <w:rsid w:val="00F55938"/>
    <w:rsid w:val="00F55958"/>
    <w:rsid w:val="00F55AA4"/>
    <w:rsid w:val="00F562B3"/>
    <w:rsid w:val="00F56727"/>
    <w:rsid w:val="00F56AAD"/>
    <w:rsid w:val="00F56B6C"/>
    <w:rsid w:val="00F56DEB"/>
    <w:rsid w:val="00F57738"/>
    <w:rsid w:val="00F57B14"/>
    <w:rsid w:val="00F60FD5"/>
    <w:rsid w:val="00F61443"/>
    <w:rsid w:val="00F617E9"/>
    <w:rsid w:val="00F61864"/>
    <w:rsid w:val="00F62F3D"/>
    <w:rsid w:val="00F62F57"/>
    <w:rsid w:val="00F63069"/>
    <w:rsid w:val="00F63508"/>
    <w:rsid w:val="00F643E4"/>
    <w:rsid w:val="00F6488B"/>
    <w:rsid w:val="00F64A5A"/>
    <w:rsid w:val="00F64C46"/>
    <w:rsid w:val="00F6586B"/>
    <w:rsid w:val="00F660A6"/>
    <w:rsid w:val="00F67442"/>
    <w:rsid w:val="00F67688"/>
    <w:rsid w:val="00F67C6F"/>
    <w:rsid w:val="00F706BA"/>
    <w:rsid w:val="00F710D5"/>
    <w:rsid w:val="00F711F4"/>
    <w:rsid w:val="00F7160E"/>
    <w:rsid w:val="00F71862"/>
    <w:rsid w:val="00F71A32"/>
    <w:rsid w:val="00F7207E"/>
    <w:rsid w:val="00F72D20"/>
    <w:rsid w:val="00F72EFA"/>
    <w:rsid w:val="00F73F5F"/>
    <w:rsid w:val="00F75332"/>
    <w:rsid w:val="00F76187"/>
    <w:rsid w:val="00F7658D"/>
    <w:rsid w:val="00F768D8"/>
    <w:rsid w:val="00F76BF1"/>
    <w:rsid w:val="00F804D6"/>
    <w:rsid w:val="00F810C3"/>
    <w:rsid w:val="00F81373"/>
    <w:rsid w:val="00F814AB"/>
    <w:rsid w:val="00F81549"/>
    <w:rsid w:val="00F82464"/>
    <w:rsid w:val="00F83310"/>
    <w:rsid w:val="00F834DF"/>
    <w:rsid w:val="00F84209"/>
    <w:rsid w:val="00F856EA"/>
    <w:rsid w:val="00F85B71"/>
    <w:rsid w:val="00F861A8"/>
    <w:rsid w:val="00F86D18"/>
    <w:rsid w:val="00F86D4B"/>
    <w:rsid w:val="00F87057"/>
    <w:rsid w:val="00F874FC"/>
    <w:rsid w:val="00F878B1"/>
    <w:rsid w:val="00F908A0"/>
    <w:rsid w:val="00F90C21"/>
    <w:rsid w:val="00F91C81"/>
    <w:rsid w:val="00F93A48"/>
    <w:rsid w:val="00F94E35"/>
    <w:rsid w:val="00F94EDC"/>
    <w:rsid w:val="00F953C6"/>
    <w:rsid w:val="00F959B5"/>
    <w:rsid w:val="00F95C51"/>
    <w:rsid w:val="00F95CE9"/>
    <w:rsid w:val="00F95FB5"/>
    <w:rsid w:val="00F969E6"/>
    <w:rsid w:val="00F97075"/>
    <w:rsid w:val="00F975B9"/>
    <w:rsid w:val="00F9767D"/>
    <w:rsid w:val="00F977DE"/>
    <w:rsid w:val="00F97E8E"/>
    <w:rsid w:val="00FA08FB"/>
    <w:rsid w:val="00FA0C90"/>
    <w:rsid w:val="00FA0F28"/>
    <w:rsid w:val="00FA1172"/>
    <w:rsid w:val="00FA1D6C"/>
    <w:rsid w:val="00FA2575"/>
    <w:rsid w:val="00FA2619"/>
    <w:rsid w:val="00FA2BE7"/>
    <w:rsid w:val="00FA2C14"/>
    <w:rsid w:val="00FA3886"/>
    <w:rsid w:val="00FA48D5"/>
    <w:rsid w:val="00FA5174"/>
    <w:rsid w:val="00FA5357"/>
    <w:rsid w:val="00FA5A8C"/>
    <w:rsid w:val="00FA6765"/>
    <w:rsid w:val="00FA6F7C"/>
    <w:rsid w:val="00FA7A49"/>
    <w:rsid w:val="00FB142B"/>
    <w:rsid w:val="00FB1479"/>
    <w:rsid w:val="00FB1523"/>
    <w:rsid w:val="00FB2736"/>
    <w:rsid w:val="00FB3A71"/>
    <w:rsid w:val="00FB536A"/>
    <w:rsid w:val="00FB548E"/>
    <w:rsid w:val="00FB594B"/>
    <w:rsid w:val="00FB5F40"/>
    <w:rsid w:val="00FB6162"/>
    <w:rsid w:val="00FB61C0"/>
    <w:rsid w:val="00FB65AB"/>
    <w:rsid w:val="00FB67E1"/>
    <w:rsid w:val="00FB69A1"/>
    <w:rsid w:val="00FB72A3"/>
    <w:rsid w:val="00FC13CD"/>
    <w:rsid w:val="00FC1DCF"/>
    <w:rsid w:val="00FC1F49"/>
    <w:rsid w:val="00FC221B"/>
    <w:rsid w:val="00FC229E"/>
    <w:rsid w:val="00FC2A02"/>
    <w:rsid w:val="00FC2B32"/>
    <w:rsid w:val="00FC34FB"/>
    <w:rsid w:val="00FC37C7"/>
    <w:rsid w:val="00FC46AF"/>
    <w:rsid w:val="00FC67DD"/>
    <w:rsid w:val="00FC6FD2"/>
    <w:rsid w:val="00FC7D13"/>
    <w:rsid w:val="00FC7DEF"/>
    <w:rsid w:val="00FD1D46"/>
    <w:rsid w:val="00FD2118"/>
    <w:rsid w:val="00FD3050"/>
    <w:rsid w:val="00FD458B"/>
    <w:rsid w:val="00FD4625"/>
    <w:rsid w:val="00FD467A"/>
    <w:rsid w:val="00FD561F"/>
    <w:rsid w:val="00FD5CEA"/>
    <w:rsid w:val="00FD7C16"/>
    <w:rsid w:val="00FE02CE"/>
    <w:rsid w:val="00FE1194"/>
    <w:rsid w:val="00FE1203"/>
    <w:rsid w:val="00FE191C"/>
    <w:rsid w:val="00FE193B"/>
    <w:rsid w:val="00FE2511"/>
    <w:rsid w:val="00FE27B0"/>
    <w:rsid w:val="00FE348A"/>
    <w:rsid w:val="00FE456B"/>
    <w:rsid w:val="00FE50D3"/>
    <w:rsid w:val="00FE5754"/>
    <w:rsid w:val="00FE5B29"/>
    <w:rsid w:val="00FE6BC2"/>
    <w:rsid w:val="00FE73CA"/>
    <w:rsid w:val="00FE77B1"/>
    <w:rsid w:val="00FE7A4C"/>
    <w:rsid w:val="00FE7B67"/>
    <w:rsid w:val="00FE7ED4"/>
    <w:rsid w:val="00FF0153"/>
    <w:rsid w:val="00FF11A2"/>
    <w:rsid w:val="00FF1286"/>
    <w:rsid w:val="00FF182F"/>
    <w:rsid w:val="00FF2BBD"/>
    <w:rsid w:val="00FF2E0E"/>
    <w:rsid w:val="00FF3369"/>
    <w:rsid w:val="00FF35EE"/>
    <w:rsid w:val="00FF39A2"/>
    <w:rsid w:val="00FF58E4"/>
    <w:rsid w:val="00FF67C9"/>
    <w:rsid w:val="00FF6805"/>
    <w:rsid w:val="00FF7A01"/>
    <w:rsid w:val="00FF7A4F"/>
    <w:rsid w:val="00FF7EC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uiPriority="22" w:qFormat="1"/>
    <w:lsdException w:name="Emphasis" w:qFormat="1"/>
    <w:lsdException w:name="HTML Code" w:uiPriority="99"/>
    <w:lsdException w:name="HTML Typewriter"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28FD"/>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6828F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6828FD"/>
    <w:pPr>
      <w:pBdr>
        <w:top w:val="none" w:sz="0" w:space="0" w:color="auto"/>
      </w:pBdr>
      <w:spacing w:before="180"/>
      <w:outlineLvl w:val="1"/>
    </w:pPr>
    <w:rPr>
      <w:sz w:val="32"/>
    </w:rPr>
  </w:style>
  <w:style w:type="paragraph" w:styleId="Heading3">
    <w:name w:val="heading 3"/>
    <w:basedOn w:val="Heading2"/>
    <w:next w:val="Normal"/>
    <w:qFormat/>
    <w:rsid w:val="006828FD"/>
    <w:pPr>
      <w:spacing w:before="120"/>
      <w:outlineLvl w:val="2"/>
    </w:pPr>
    <w:rPr>
      <w:sz w:val="28"/>
    </w:rPr>
  </w:style>
  <w:style w:type="paragraph" w:styleId="Heading4">
    <w:name w:val="heading 4"/>
    <w:basedOn w:val="Heading3"/>
    <w:next w:val="Normal"/>
    <w:qFormat/>
    <w:rsid w:val="006828FD"/>
    <w:pPr>
      <w:ind w:left="1418" w:hanging="1418"/>
      <w:outlineLvl w:val="3"/>
    </w:pPr>
    <w:rPr>
      <w:sz w:val="24"/>
    </w:rPr>
  </w:style>
  <w:style w:type="paragraph" w:styleId="Heading5">
    <w:name w:val="heading 5"/>
    <w:basedOn w:val="Heading4"/>
    <w:next w:val="Normal"/>
    <w:qFormat/>
    <w:rsid w:val="006828FD"/>
    <w:pPr>
      <w:ind w:left="1701" w:hanging="1701"/>
      <w:outlineLvl w:val="4"/>
    </w:pPr>
    <w:rPr>
      <w:sz w:val="22"/>
    </w:rPr>
  </w:style>
  <w:style w:type="paragraph" w:styleId="Heading6">
    <w:name w:val="heading 6"/>
    <w:basedOn w:val="H6"/>
    <w:next w:val="Normal"/>
    <w:qFormat/>
    <w:rsid w:val="006828FD"/>
    <w:pPr>
      <w:outlineLvl w:val="5"/>
    </w:pPr>
  </w:style>
  <w:style w:type="paragraph" w:styleId="Heading7">
    <w:name w:val="heading 7"/>
    <w:basedOn w:val="H6"/>
    <w:next w:val="Normal"/>
    <w:qFormat/>
    <w:rsid w:val="006828FD"/>
    <w:pPr>
      <w:outlineLvl w:val="6"/>
    </w:pPr>
  </w:style>
  <w:style w:type="paragraph" w:styleId="Heading8">
    <w:name w:val="heading 8"/>
    <w:basedOn w:val="Heading1"/>
    <w:next w:val="Normal"/>
    <w:qFormat/>
    <w:rsid w:val="006828FD"/>
    <w:pPr>
      <w:ind w:left="0" w:firstLine="0"/>
      <w:outlineLvl w:val="7"/>
    </w:pPr>
  </w:style>
  <w:style w:type="paragraph" w:styleId="Heading9">
    <w:name w:val="heading 9"/>
    <w:basedOn w:val="Heading8"/>
    <w:next w:val="Normal"/>
    <w:qFormat/>
    <w:rsid w:val="006828F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3541"/>
    <w:rPr>
      <w:rFonts w:ascii="Arial" w:hAnsi="Arial"/>
      <w:sz w:val="36"/>
      <w:lang w:eastAsia="en-US"/>
    </w:rPr>
  </w:style>
  <w:style w:type="character" w:customStyle="1" w:styleId="Heading2Char">
    <w:name w:val="Heading 2 Char"/>
    <w:link w:val="Heading2"/>
    <w:rsid w:val="00133541"/>
    <w:rPr>
      <w:rFonts w:ascii="Arial" w:hAnsi="Arial"/>
      <w:sz w:val="32"/>
      <w:lang w:eastAsia="en-US"/>
    </w:rPr>
  </w:style>
  <w:style w:type="paragraph" w:customStyle="1" w:styleId="H6">
    <w:name w:val="H6"/>
    <w:basedOn w:val="Heading5"/>
    <w:next w:val="Normal"/>
    <w:rsid w:val="006828FD"/>
    <w:pPr>
      <w:ind w:left="1985" w:hanging="1985"/>
      <w:outlineLvl w:val="9"/>
    </w:pPr>
    <w:rPr>
      <w:sz w:val="20"/>
    </w:rPr>
  </w:style>
  <w:style w:type="paragraph" w:styleId="TOC9">
    <w:name w:val="toc 9"/>
    <w:basedOn w:val="TOC8"/>
    <w:uiPriority w:val="39"/>
    <w:rsid w:val="006828FD"/>
    <w:pPr>
      <w:ind w:left="1418" w:hanging="1418"/>
    </w:pPr>
  </w:style>
  <w:style w:type="paragraph" w:styleId="TOC8">
    <w:name w:val="toc 8"/>
    <w:basedOn w:val="TOC1"/>
    <w:uiPriority w:val="39"/>
    <w:rsid w:val="006828FD"/>
    <w:pPr>
      <w:spacing w:before="180"/>
      <w:ind w:left="2693" w:hanging="2693"/>
    </w:pPr>
    <w:rPr>
      <w:b/>
    </w:rPr>
  </w:style>
  <w:style w:type="paragraph" w:styleId="TOC1">
    <w:name w:val="toc 1"/>
    <w:uiPriority w:val="39"/>
    <w:rsid w:val="006828F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6828FD"/>
    <w:pPr>
      <w:keepLines/>
      <w:tabs>
        <w:tab w:val="center" w:pos="4536"/>
        <w:tab w:val="right" w:pos="9072"/>
      </w:tabs>
    </w:pPr>
    <w:rPr>
      <w:noProof/>
    </w:rPr>
  </w:style>
  <w:style w:type="character" w:customStyle="1" w:styleId="ZGSM">
    <w:name w:val="ZGSM"/>
    <w:rsid w:val="006828FD"/>
  </w:style>
  <w:style w:type="paragraph" w:styleId="Header">
    <w:name w:val="header"/>
    <w:link w:val="HeaderChar"/>
    <w:rsid w:val="006828FD"/>
    <w:pPr>
      <w:widowControl w:val="0"/>
      <w:overflowPunct w:val="0"/>
      <w:autoSpaceDE w:val="0"/>
      <w:autoSpaceDN w:val="0"/>
      <w:adjustRightInd w:val="0"/>
      <w:textAlignment w:val="baseline"/>
    </w:pPr>
    <w:rPr>
      <w:rFonts w:ascii="Arial" w:hAnsi="Arial"/>
      <w:b/>
      <w:noProof/>
      <w:sz w:val="18"/>
      <w:lang w:eastAsia="en-US"/>
    </w:rPr>
  </w:style>
  <w:style w:type="character" w:customStyle="1" w:styleId="HeaderChar">
    <w:name w:val="Header Char"/>
    <w:link w:val="Header"/>
    <w:rsid w:val="00103C63"/>
    <w:rPr>
      <w:rFonts w:ascii="Arial" w:hAnsi="Arial"/>
      <w:b/>
      <w:noProof/>
      <w:sz w:val="18"/>
      <w:lang w:eastAsia="en-US"/>
    </w:rPr>
  </w:style>
  <w:style w:type="paragraph" w:customStyle="1" w:styleId="ZD">
    <w:name w:val="ZD"/>
    <w:rsid w:val="006828F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6828FD"/>
    <w:pPr>
      <w:ind w:left="1701" w:hanging="1701"/>
    </w:pPr>
  </w:style>
  <w:style w:type="paragraph" w:styleId="TOC4">
    <w:name w:val="toc 4"/>
    <w:basedOn w:val="TOC3"/>
    <w:uiPriority w:val="39"/>
    <w:rsid w:val="006828FD"/>
    <w:pPr>
      <w:ind w:left="1418" w:hanging="1418"/>
    </w:pPr>
  </w:style>
  <w:style w:type="paragraph" w:styleId="TOC3">
    <w:name w:val="toc 3"/>
    <w:basedOn w:val="TOC2"/>
    <w:uiPriority w:val="39"/>
    <w:rsid w:val="006828FD"/>
    <w:pPr>
      <w:ind w:left="1134" w:hanging="1134"/>
    </w:pPr>
  </w:style>
  <w:style w:type="paragraph" w:styleId="TOC2">
    <w:name w:val="toc 2"/>
    <w:basedOn w:val="TOC1"/>
    <w:uiPriority w:val="39"/>
    <w:rsid w:val="006828FD"/>
    <w:pPr>
      <w:spacing w:before="0"/>
      <w:ind w:left="851" w:hanging="851"/>
    </w:pPr>
    <w:rPr>
      <w:sz w:val="20"/>
    </w:rPr>
  </w:style>
  <w:style w:type="paragraph" w:styleId="Footer">
    <w:name w:val="footer"/>
    <w:basedOn w:val="Header"/>
    <w:link w:val="FooterChar"/>
    <w:rsid w:val="006828FD"/>
    <w:pPr>
      <w:jc w:val="center"/>
    </w:pPr>
    <w:rPr>
      <w:i/>
    </w:rPr>
  </w:style>
  <w:style w:type="character" w:styleId="FootnoteReference">
    <w:name w:val="footnote reference"/>
    <w:basedOn w:val="DefaultParagraphFont"/>
    <w:semiHidden/>
    <w:rsid w:val="006828FD"/>
    <w:rPr>
      <w:b/>
      <w:position w:val="6"/>
      <w:sz w:val="16"/>
    </w:rPr>
  </w:style>
  <w:style w:type="paragraph" w:styleId="FootnoteText">
    <w:name w:val="footnote text"/>
    <w:basedOn w:val="Normal"/>
    <w:semiHidden/>
    <w:rsid w:val="006828FD"/>
    <w:pPr>
      <w:keepLines/>
      <w:ind w:left="454" w:hanging="454"/>
    </w:pPr>
    <w:rPr>
      <w:sz w:val="16"/>
    </w:rPr>
  </w:style>
  <w:style w:type="paragraph" w:customStyle="1" w:styleId="NF">
    <w:name w:val="NF"/>
    <w:basedOn w:val="NO"/>
    <w:rsid w:val="006828FD"/>
    <w:pPr>
      <w:keepNext/>
      <w:spacing w:after="0"/>
    </w:pPr>
    <w:rPr>
      <w:rFonts w:ascii="Arial" w:hAnsi="Arial"/>
      <w:sz w:val="18"/>
    </w:rPr>
  </w:style>
  <w:style w:type="paragraph" w:customStyle="1" w:styleId="NO">
    <w:name w:val="NO"/>
    <w:basedOn w:val="Normal"/>
    <w:link w:val="NOChar"/>
    <w:rsid w:val="006828FD"/>
    <w:pPr>
      <w:keepLines/>
      <w:ind w:left="1135" w:hanging="851"/>
    </w:pPr>
  </w:style>
  <w:style w:type="character" w:customStyle="1" w:styleId="NOChar">
    <w:name w:val="NO Char"/>
    <w:link w:val="NO"/>
    <w:rsid w:val="00A018D9"/>
    <w:rPr>
      <w:lang w:eastAsia="en-US"/>
    </w:rPr>
  </w:style>
  <w:style w:type="paragraph" w:customStyle="1" w:styleId="PL">
    <w:name w:val="PL"/>
    <w:link w:val="PLChar"/>
    <w:rsid w:val="006828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133541"/>
    <w:rPr>
      <w:rFonts w:ascii="Courier New" w:hAnsi="Courier New"/>
      <w:noProof/>
      <w:sz w:val="16"/>
      <w:lang w:eastAsia="en-US"/>
    </w:rPr>
  </w:style>
  <w:style w:type="paragraph" w:customStyle="1" w:styleId="TAR">
    <w:name w:val="TAR"/>
    <w:basedOn w:val="TAL"/>
    <w:rsid w:val="006828FD"/>
    <w:pPr>
      <w:jc w:val="right"/>
    </w:pPr>
  </w:style>
  <w:style w:type="paragraph" w:customStyle="1" w:styleId="TAL">
    <w:name w:val="TAL"/>
    <w:basedOn w:val="Normal"/>
    <w:rsid w:val="006828FD"/>
    <w:pPr>
      <w:keepNext/>
      <w:keepLines/>
      <w:spacing w:after="0"/>
    </w:pPr>
    <w:rPr>
      <w:rFonts w:ascii="Arial" w:hAnsi="Arial"/>
      <w:sz w:val="18"/>
    </w:rPr>
  </w:style>
  <w:style w:type="paragraph" w:styleId="ListNumber2">
    <w:name w:val="List Number 2"/>
    <w:basedOn w:val="ListNumber"/>
    <w:rsid w:val="006828FD"/>
    <w:pPr>
      <w:ind w:left="851"/>
    </w:pPr>
  </w:style>
  <w:style w:type="paragraph" w:styleId="ListNumber">
    <w:name w:val="List Number"/>
    <w:basedOn w:val="List"/>
    <w:rsid w:val="006828FD"/>
  </w:style>
  <w:style w:type="paragraph" w:styleId="List">
    <w:name w:val="List"/>
    <w:basedOn w:val="Normal"/>
    <w:rsid w:val="006828FD"/>
    <w:pPr>
      <w:ind w:left="568" w:hanging="284"/>
    </w:pPr>
  </w:style>
  <w:style w:type="paragraph" w:customStyle="1" w:styleId="TAH">
    <w:name w:val="TAH"/>
    <w:basedOn w:val="TAC"/>
    <w:rsid w:val="006828FD"/>
    <w:rPr>
      <w:b/>
    </w:rPr>
  </w:style>
  <w:style w:type="paragraph" w:customStyle="1" w:styleId="TAC">
    <w:name w:val="TAC"/>
    <w:basedOn w:val="TAL"/>
    <w:rsid w:val="006828FD"/>
    <w:pPr>
      <w:jc w:val="center"/>
    </w:pPr>
  </w:style>
  <w:style w:type="paragraph" w:customStyle="1" w:styleId="LD">
    <w:name w:val="LD"/>
    <w:rsid w:val="006828F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6828FD"/>
    <w:pPr>
      <w:keepLines/>
      <w:ind w:left="1702" w:hanging="1418"/>
    </w:pPr>
  </w:style>
  <w:style w:type="character" w:customStyle="1" w:styleId="EXChar">
    <w:name w:val="EX Char"/>
    <w:link w:val="EX"/>
    <w:rsid w:val="000F46A1"/>
    <w:rPr>
      <w:lang w:eastAsia="en-US"/>
    </w:rPr>
  </w:style>
  <w:style w:type="paragraph" w:customStyle="1" w:styleId="FP">
    <w:name w:val="FP"/>
    <w:basedOn w:val="Normal"/>
    <w:rsid w:val="006828FD"/>
    <w:pPr>
      <w:spacing w:after="0"/>
    </w:pPr>
  </w:style>
  <w:style w:type="paragraph" w:customStyle="1" w:styleId="NW">
    <w:name w:val="NW"/>
    <w:basedOn w:val="NO"/>
    <w:rsid w:val="006828FD"/>
    <w:pPr>
      <w:spacing w:after="0"/>
    </w:pPr>
  </w:style>
  <w:style w:type="paragraph" w:customStyle="1" w:styleId="EW">
    <w:name w:val="EW"/>
    <w:basedOn w:val="EX"/>
    <w:rsid w:val="006828FD"/>
    <w:pPr>
      <w:spacing w:after="0"/>
    </w:pPr>
  </w:style>
  <w:style w:type="paragraph" w:customStyle="1" w:styleId="B10">
    <w:name w:val="B1"/>
    <w:basedOn w:val="List"/>
    <w:rsid w:val="006828FD"/>
    <w:pPr>
      <w:ind w:left="738" w:hanging="454"/>
    </w:pPr>
  </w:style>
  <w:style w:type="paragraph" w:styleId="TOC6">
    <w:name w:val="toc 6"/>
    <w:basedOn w:val="TOC5"/>
    <w:next w:val="Normal"/>
    <w:uiPriority w:val="39"/>
    <w:rsid w:val="006828FD"/>
    <w:pPr>
      <w:ind w:left="1985" w:hanging="1985"/>
    </w:pPr>
  </w:style>
  <w:style w:type="paragraph" w:styleId="TOC7">
    <w:name w:val="toc 7"/>
    <w:basedOn w:val="TOC6"/>
    <w:next w:val="Normal"/>
    <w:uiPriority w:val="39"/>
    <w:rsid w:val="006828FD"/>
    <w:pPr>
      <w:ind w:left="2268" w:hanging="2268"/>
    </w:pPr>
  </w:style>
  <w:style w:type="paragraph" w:styleId="ListBullet2">
    <w:name w:val="List Bullet 2"/>
    <w:basedOn w:val="ListBullet"/>
    <w:rsid w:val="006828FD"/>
    <w:pPr>
      <w:ind w:left="851"/>
    </w:pPr>
  </w:style>
  <w:style w:type="paragraph" w:styleId="ListBullet">
    <w:name w:val="List Bullet"/>
    <w:basedOn w:val="List"/>
    <w:rsid w:val="006828FD"/>
  </w:style>
  <w:style w:type="paragraph" w:customStyle="1" w:styleId="EditorsNote">
    <w:name w:val="Editor's Note"/>
    <w:basedOn w:val="NO"/>
    <w:rsid w:val="006828FD"/>
    <w:rPr>
      <w:color w:val="FF0000"/>
    </w:rPr>
  </w:style>
  <w:style w:type="paragraph" w:customStyle="1" w:styleId="TH">
    <w:name w:val="TH"/>
    <w:basedOn w:val="FL"/>
    <w:next w:val="FL"/>
    <w:rsid w:val="006828FD"/>
  </w:style>
  <w:style w:type="paragraph" w:customStyle="1" w:styleId="FL">
    <w:name w:val="FL"/>
    <w:basedOn w:val="Normal"/>
    <w:rsid w:val="006828FD"/>
    <w:pPr>
      <w:keepNext/>
      <w:keepLines/>
      <w:spacing w:before="60"/>
      <w:jc w:val="center"/>
    </w:pPr>
    <w:rPr>
      <w:rFonts w:ascii="Arial" w:hAnsi="Arial"/>
      <w:b/>
    </w:rPr>
  </w:style>
  <w:style w:type="paragraph" w:customStyle="1" w:styleId="ZA">
    <w:name w:val="ZA"/>
    <w:rsid w:val="006828F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6828F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6828F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6828F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6828FD"/>
    <w:pPr>
      <w:ind w:left="851" w:hanging="851"/>
    </w:pPr>
  </w:style>
  <w:style w:type="paragraph" w:customStyle="1" w:styleId="ZH">
    <w:name w:val="ZH"/>
    <w:rsid w:val="006828F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6828FD"/>
    <w:pPr>
      <w:keepNext w:val="0"/>
      <w:spacing w:before="0" w:after="240"/>
    </w:pPr>
  </w:style>
  <w:style w:type="paragraph" w:customStyle="1" w:styleId="ZG">
    <w:name w:val="ZG"/>
    <w:rsid w:val="006828F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6828FD"/>
    <w:pPr>
      <w:ind w:left="1135"/>
    </w:pPr>
  </w:style>
  <w:style w:type="paragraph" w:styleId="List2">
    <w:name w:val="List 2"/>
    <w:basedOn w:val="List"/>
    <w:rsid w:val="006828FD"/>
    <w:pPr>
      <w:ind w:left="851"/>
    </w:pPr>
  </w:style>
  <w:style w:type="paragraph" w:styleId="List3">
    <w:name w:val="List 3"/>
    <w:basedOn w:val="List2"/>
    <w:rsid w:val="006828FD"/>
    <w:pPr>
      <w:ind w:left="1135"/>
    </w:pPr>
  </w:style>
  <w:style w:type="paragraph" w:styleId="List4">
    <w:name w:val="List 4"/>
    <w:basedOn w:val="List3"/>
    <w:rsid w:val="006828FD"/>
    <w:pPr>
      <w:ind w:left="1418"/>
    </w:pPr>
  </w:style>
  <w:style w:type="paragraph" w:styleId="List5">
    <w:name w:val="List 5"/>
    <w:basedOn w:val="List4"/>
    <w:rsid w:val="006828FD"/>
    <w:pPr>
      <w:ind w:left="1702"/>
    </w:pPr>
  </w:style>
  <w:style w:type="paragraph" w:styleId="ListBullet4">
    <w:name w:val="List Bullet 4"/>
    <w:basedOn w:val="ListBullet3"/>
    <w:rsid w:val="006828FD"/>
    <w:pPr>
      <w:ind w:left="1418"/>
    </w:pPr>
  </w:style>
  <w:style w:type="paragraph" w:styleId="ListBullet5">
    <w:name w:val="List Bullet 5"/>
    <w:basedOn w:val="ListBullet4"/>
    <w:rsid w:val="006828FD"/>
    <w:pPr>
      <w:ind w:left="1702"/>
    </w:pPr>
  </w:style>
  <w:style w:type="paragraph" w:customStyle="1" w:styleId="B20">
    <w:name w:val="B2"/>
    <w:basedOn w:val="List2"/>
    <w:rsid w:val="006828FD"/>
    <w:pPr>
      <w:ind w:left="1191" w:hanging="454"/>
    </w:pPr>
  </w:style>
  <w:style w:type="paragraph" w:customStyle="1" w:styleId="B30">
    <w:name w:val="B3"/>
    <w:basedOn w:val="List3"/>
    <w:rsid w:val="006828FD"/>
    <w:pPr>
      <w:ind w:left="1645" w:hanging="454"/>
    </w:pPr>
  </w:style>
  <w:style w:type="paragraph" w:customStyle="1" w:styleId="B4">
    <w:name w:val="B4"/>
    <w:basedOn w:val="List4"/>
    <w:rsid w:val="006828FD"/>
    <w:pPr>
      <w:ind w:left="2098" w:hanging="454"/>
    </w:pPr>
  </w:style>
  <w:style w:type="paragraph" w:customStyle="1" w:styleId="B5">
    <w:name w:val="B5"/>
    <w:basedOn w:val="List5"/>
    <w:rsid w:val="006828FD"/>
    <w:pPr>
      <w:ind w:left="2552" w:hanging="454"/>
    </w:pPr>
  </w:style>
  <w:style w:type="paragraph" w:customStyle="1" w:styleId="ZTD">
    <w:name w:val="ZTD"/>
    <w:basedOn w:val="ZB"/>
    <w:rsid w:val="006828FD"/>
    <w:pPr>
      <w:framePr w:hRule="auto" w:wrap="notBeside" w:y="852"/>
    </w:pPr>
    <w:rPr>
      <w:i w:val="0"/>
      <w:sz w:val="40"/>
    </w:rPr>
  </w:style>
  <w:style w:type="paragraph" w:customStyle="1" w:styleId="ZV">
    <w:name w:val="ZV"/>
    <w:basedOn w:val="ZU"/>
    <w:rsid w:val="006828FD"/>
    <w:pPr>
      <w:framePr w:wrap="notBeside" w:y="16161"/>
    </w:pPr>
  </w:style>
  <w:style w:type="character" w:styleId="Hyperlink">
    <w:name w:val="Hyperlink"/>
    <w:uiPriority w:val="99"/>
    <w:rsid w:val="00133541"/>
    <w:rPr>
      <w:color w:val="0000FF"/>
      <w:u w:val="single"/>
    </w:rPr>
  </w:style>
  <w:style w:type="character" w:styleId="FollowedHyperlink">
    <w:name w:val="FollowedHyperlink"/>
    <w:rsid w:val="00133541"/>
    <w:rPr>
      <w:color w:val="800080"/>
      <w:u w:val="single"/>
    </w:rPr>
  </w:style>
  <w:style w:type="paragraph" w:customStyle="1" w:styleId="B1">
    <w:name w:val="B1+"/>
    <w:basedOn w:val="B10"/>
    <w:rsid w:val="006828FD"/>
    <w:pPr>
      <w:numPr>
        <w:numId w:val="2"/>
      </w:numPr>
    </w:pPr>
  </w:style>
  <w:style w:type="paragraph" w:customStyle="1" w:styleId="B3">
    <w:name w:val="B3+"/>
    <w:basedOn w:val="B30"/>
    <w:rsid w:val="006828FD"/>
    <w:pPr>
      <w:numPr>
        <w:numId w:val="4"/>
      </w:numPr>
      <w:tabs>
        <w:tab w:val="left" w:pos="1134"/>
      </w:tabs>
    </w:pPr>
  </w:style>
  <w:style w:type="paragraph" w:customStyle="1" w:styleId="B2">
    <w:name w:val="B2+"/>
    <w:basedOn w:val="B20"/>
    <w:rsid w:val="006828FD"/>
    <w:pPr>
      <w:numPr>
        <w:numId w:val="3"/>
      </w:numPr>
    </w:pPr>
  </w:style>
  <w:style w:type="paragraph" w:customStyle="1" w:styleId="BL">
    <w:name w:val="BL"/>
    <w:basedOn w:val="Normal"/>
    <w:rsid w:val="006828FD"/>
    <w:pPr>
      <w:numPr>
        <w:numId w:val="5"/>
      </w:numPr>
      <w:tabs>
        <w:tab w:val="left" w:pos="851"/>
      </w:tabs>
    </w:pPr>
  </w:style>
  <w:style w:type="paragraph" w:customStyle="1" w:styleId="BN">
    <w:name w:val="BN"/>
    <w:basedOn w:val="Normal"/>
    <w:rsid w:val="006828FD"/>
    <w:pPr>
      <w:numPr>
        <w:numId w:val="6"/>
      </w:numPr>
    </w:pPr>
  </w:style>
  <w:style w:type="paragraph" w:styleId="BodyText">
    <w:name w:val="Body Text"/>
    <w:basedOn w:val="Normal"/>
    <w:rsid w:val="00133541"/>
    <w:pPr>
      <w:jc w:val="center"/>
    </w:pPr>
    <w:rPr>
      <w:rFonts w:ascii="Arial" w:hAnsi="Arial" w:cs="Arial"/>
      <w:i/>
      <w:iCs/>
      <w:sz w:val="18"/>
    </w:rPr>
  </w:style>
  <w:style w:type="paragraph" w:styleId="BodyText2">
    <w:name w:val="Body Text 2"/>
    <w:basedOn w:val="Normal"/>
    <w:link w:val="BodyText2Char"/>
    <w:rsid w:val="00133541"/>
    <w:rPr>
      <w:color w:val="000000"/>
    </w:rPr>
  </w:style>
  <w:style w:type="character" w:customStyle="1" w:styleId="BodyText2Char">
    <w:name w:val="Body Text 2 Char"/>
    <w:link w:val="BodyText2"/>
    <w:rsid w:val="001C32EB"/>
    <w:rPr>
      <w:color w:val="000000"/>
      <w:lang w:val="en-GB" w:eastAsia="en-US" w:bidi="ar-SA"/>
    </w:rPr>
  </w:style>
  <w:style w:type="paragraph" w:styleId="BodyText3">
    <w:name w:val="Body Text 3"/>
    <w:basedOn w:val="Normal"/>
    <w:rsid w:val="00133541"/>
    <w:pPr>
      <w:jc w:val="both"/>
    </w:pPr>
  </w:style>
  <w:style w:type="paragraph" w:styleId="Caption">
    <w:name w:val="caption"/>
    <w:basedOn w:val="Normal"/>
    <w:next w:val="Normal"/>
    <w:qFormat/>
    <w:rsid w:val="00133541"/>
    <w:pPr>
      <w:spacing w:before="120" w:after="120"/>
    </w:pPr>
    <w:rPr>
      <w:b/>
      <w:bCs/>
    </w:rPr>
  </w:style>
  <w:style w:type="paragraph" w:customStyle="1" w:styleId="TAJ">
    <w:name w:val="TAJ"/>
    <w:basedOn w:val="Normal"/>
    <w:rsid w:val="006828FD"/>
    <w:pPr>
      <w:keepNext/>
      <w:keepLines/>
      <w:spacing w:after="0"/>
      <w:jc w:val="both"/>
    </w:pPr>
    <w:rPr>
      <w:rFonts w:ascii="Arial" w:hAnsi="Arial"/>
      <w:sz w:val="18"/>
    </w:rPr>
  </w:style>
  <w:style w:type="paragraph" w:styleId="BlockText">
    <w:name w:val="Block Text"/>
    <w:basedOn w:val="Normal"/>
    <w:rsid w:val="00133541"/>
    <w:pPr>
      <w:spacing w:after="120"/>
      <w:ind w:left="1440" w:right="1440"/>
    </w:pPr>
  </w:style>
  <w:style w:type="paragraph" w:styleId="PlainText">
    <w:name w:val="Plain Text"/>
    <w:basedOn w:val="Normal"/>
    <w:rsid w:val="00133541"/>
    <w:pPr>
      <w:overflowPunct/>
      <w:autoSpaceDE/>
      <w:autoSpaceDN/>
      <w:adjustRightInd/>
      <w:spacing w:after="0"/>
      <w:textAlignment w:val="auto"/>
    </w:pPr>
    <w:rPr>
      <w:rFonts w:ascii="Courier New" w:hAnsi="Courier New" w:cs="Courier New"/>
    </w:rPr>
  </w:style>
  <w:style w:type="paragraph" w:styleId="HTMLPreformatted">
    <w:name w:val="HTML Preformatted"/>
    <w:basedOn w:val="Normal"/>
    <w:rsid w:val="0013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Arial Unicode MS" w:eastAsia="Arial Unicode MS" w:hAnsi="Arial Unicode MS" w:cs="Arial Unicode MS"/>
      <w:lang w:val="de-DE" w:eastAsia="de-DE"/>
    </w:rPr>
  </w:style>
  <w:style w:type="paragraph" w:styleId="NormalWeb">
    <w:name w:val="Normal (Web)"/>
    <w:basedOn w:val="Normal"/>
    <w:rsid w:val="00133541"/>
    <w:pPr>
      <w:overflowPunct/>
      <w:autoSpaceDE/>
      <w:autoSpaceDN/>
      <w:adjustRightInd/>
      <w:spacing w:before="100" w:beforeAutospacing="1" w:after="100" w:afterAutospacing="1"/>
      <w:textAlignment w:val="auto"/>
    </w:pPr>
    <w:rPr>
      <w:sz w:val="24"/>
      <w:szCs w:val="24"/>
      <w:lang w:val="de-DE" w:eastAsia="de-DE"/>
    </w:rPr>
  </w:style>
  <w:style w:type="character" w:styleId="Emphasis">
    <w:name w:val="Emphasis"/>
    <w:qFormat/>
    <w:rsid w:val="00133541"/>
    <w:rPr>
      <w:i/>
      <w:iCs/>
    </w:rPr>
  </w:style>
  <w:style w:type="character" w:styleId="Strong">
    <w:name w:val="Strong"/>
    <w:uiPriority w:val="22"/>
    <w:qFormat/>
    <w:rsid w:val="00133541"/>
    <w:rPr>
      <w:b/>
      <w:bCs/>
    </w:rPr>
  </w:style>
  <w:style w:type="table" w:styleId="TableGrid">
    <w:name w:val="Table Grid"/>
    <w:basedOn w:val="TableNormal"/>
    <w:rsid w:val="0013354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title1">
    <w:name w:val="contenttitle1"/>
    <w:rsid w:val="00133541"/>
    <w:rPr>
      <w:rFonts w:ascii="Verdana" w:hAnsi="Verdana" w:hint="default"/>
      <w:b/>
      <w:bCs/>
      <w:color w:val="002597"/>
      <w:sz w:val="14"/>
      <w:szCs w:val="14"/>
    </w:rPr>
  </w:style>
  <w:style w:type="character" w:customStyle="1" w:styleId="cataloguedetail-doctitle1">
    <w:name w:val="cataloguedetail-doctitle1"/>
    <w:rsid w:val="00133541"/>
    <w:rPr>
      <w:rFonts w:ascii="Verdana" w:hAnsi="Verdana" w:hint="default"/>
      <w:b/>
      <w:bCs/>
      <w:color w:val="002597"/>
      <w:sz w:val="14"/>
      <w:szCs w:val="14"/>
    </w:rPr>
  </w:style>
  <w:style w:type="character" w:styleId="HTMLVariable">
    <w:name w:val="HTML Variable"/>
    <w:rsid w:val="00133541"/>
    <w:rPr>
      <w:i/>
      <w:iCs/>
    </w:rPr>
  </w:style>
  <w:style w:type="paragraph" w:styleId="DocumentMap">
    <w:name w:val="Document Map"/>
    <w:basedOn w:val="Normal"/>
    <w:semiHidden/>
    <w:rsid w:val="00E76283"/>
    <w:pPr>
      <w:shd w:val="clear" w:color="auto" w:fill="000080"/>
    </w:pPr>
    <w:rPr>
      <w:rFonts w:ascii="Tahoma" w:hAnsi="Tahoma" w:cs="Tahoma"/>
    </w:rPr>
  </w:style>
  <w:style w:type="character" w:styleId="HTMLCode">
    <w:name w:val="HTML Code"/>
    <w:uiPriority w:val="99"/>
    <w:rsid w:val="008E09C1"/>
    <w:rPr>
      <w:rFonts w:ascii="Courier New" w:eastAsia="Arial Unicode MS" w:hAnsi="Courier New" w:cs="Courier New" w:hint="default"/>
      <w:sz w:val="24"/>
      <w:szCs w:val="24"/>
    </w:rPr>
  </w:style>
  <w:style w:type="character" w:styleId="CommentReference">
    <w:name w:val="annotation reference"/>
    <w:semiHidden/>
    <w:rsid w:val="001D23A7"/>
    <w:rPr>
      <w:sz w:val="16"/>
      <w:szCs w:val="16"/>
    </w:rPr>
  </w:style>
  <w:style w:type="paragraph" w:styleId="CommentText">
    <w:name w:val="annotation text"/>
    <w:basedOn w:val="Normal"/>
    <w:link w:val="CommentTextChar"/>
    <w:semiHidden/>
    <w:rsid w:val="001D23A7"/>
    <w:rPr>
      <w:lang w:val="x-none"/>
    </w:rPr>
  </w:style>
  <w:style w:type="paragraph" w:styleId="CommentSubject">
    <w:name w:val="annotation subject"/>
    <w:basedOn w:val="CommentText"/>
    <w:next w:val="CommentText"/>
    <w:semiHidden/>
    <w:rsid w:val="001D23A7"/>
    <w:rPr>
      <w:b/>
      <w:bCs/>
    </w:rPr>
  </w:style>
  <w:style w:type="paragraph" w:styleId="BalloonText">
    <w:name w:val="Balloon Text"/>
    <w:basedOn w:val="Normal"/>
    <w:semiHidden/>
    <w:rsid w:val="001D23A7"/>
    <w:rPr>
      <w:rFonts w:ascii="Tahoma" w:hAnsi="Tahoma" w:cs="Tahoma"/>
      <w:sz w:val="16"/>
      <w:szCs w:val="16"/>
    </w:rPr>
  </w:style>
  <w:style w:type="character" w:customStyle="1" w:styleId="ASN1Text">
    <w:name w:val="ASN.1 Text"/>
    <w:rsid w:val="001160DA"/>
    <w:rPr>
      <w:rFonts w:ascii="Courier New" w:hAnsi="Courier New"/>
      <w:b/>
      <w:i w:val="0"/>
      <w:caps w:val="0"/>
      <w:smallCaps w:val="0"/>
      <w:strike w:val="0"/>
      <w:dstrike w:val="0"/>
      <w:noProof/>
      <w:vanish w:val="0"/>
      <w:color w:val="auto"/>
      <w:spacing w:val="-2"/>
      <w:w w:val="100"/>
      <w:kern w:val="0"/>
      <w:sz w:val="18"/>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SDText">
    <w:name w:val="XSD Text"/>
    <w:rsid w:val="001160DA"/>
    <w:rPr>
      <w:rFonts w:ascii="Arial" w:hAnsi="Arial"/>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Index1">
    <w:name w:val="index 1"/>
    <w:basedOn w:val="Normal"/>
    <w:semiHidden/>
    <w:rsid w:val="006828FD"/>
    <w:pPr>
      <w:keepLines/>
    </w:pPr>
  </w:style>
  <w:style w:type="paragraph" w:styleId="Index2">
    <w:name w:val="index 2"/>
    <w:basedOn w:val="Index1"/>
    <w:semiHidden/>
    <w:rsid w:val="006828FD"/>
    <w:pPr>
      <w:ind w:left="284"/>
    </w:pPr>
  </w:style>
  <w:style w:type="paragraph" w:customStyle="1" w:styleId="TT">
    <w:name w:val="TT"/>
    <w:basedOn w:val="Heading1"/>
    <w:next w:val="Normal"/>
    <w:link w:val="TTChar"/>
    <w:rsid w:val="006828FD"/>
    <w:pPr>
      <w:outlineLvl w:val="9"/>
    </w:pPr>
  </w:style>
  <w:style w:type="character" w:customStyle="1" w:styleId="TTChar">
    <w:name w:val="TT Char"/>
    <w:basedOn w:val="Heading1Char"/>
    <w:link w:val="TT"/>
    <w:rsid w:val="003307D4"/>
    <w:rPr>
      <w:rFonts w:ascii="Arial" w:hAnsi="Arial"/>
      <w:sz w:val="36"/>
      <w:lang w:eastAsia="en-US"/>
    </w:rPr>
  </w:style>
  <w:style w:type="paragraph" w:styleId="ListContinue">
    <w:name w:val="List Continue"/>
    <w:basedOn w:val="Normal"/>
    <w:rsid w:val="008E32F2"/>
    <w:pPr>
      <w:spacing w:after="120"/>
      <w:ind w:left="283"/>
    </w:pPr>
  </w:style>
  <w:style w:type="paragraph" w:styleId="ListContinue2">
    <w:name w:val="List Continue 2"/>
    <w:basedOn w:val="Normal"/>
    <w:rsid w:val="008E32F2"/>
    <w:pPr>
      <w:spacing w:after="120"/>
      <w:ind w:left="566"/>
    </w:pPr>
  </w:style>
  <w:style w:type="paragraph" w:styleId="BodyTextIndent">
    <w:name w:val="Body Text Indent"/>
    <w:basedOn w:val="Normal"/>
    <w:rsid w:val="008E32F2"/>
    <w:pPr>
      <w:spacing w:after="120"/>
      <w:ind w:left="283"/>
    </w:pPr>
  </w:style>
  <w:style w:type="paragraph" w:styleId="BodyTextFirstIndent">
    <w:name w:val="Body Text First Indent"/>
    <w:basedOn w:val="BodyText"/>
    <w:rsid w:val="008E32F2"/>
    <w:pPr>
      <w:spacing w:after="120"/>
      <w:ind w:firstLine="210"/>
      <w:jc w:val="left"/>
    </w:pPr>
    <w:rPr>
      <w:rFonts w:ascii="Times New Roman" w:hAnsi="Times New Roman" w:cs="Times New Roman"/>
      <w:i w:val="0"/>
      <w:iCs w:val="0"/>
      <w:sz w:val="20"/>
    </w:rPr>
  </w:style>
  <w:style w:type="paragraph" w:styleId="BodyTextFirstIndent2">
    <w:name w:val="Body Text First Indent 2"/>
    <w:basedOn w:val="BodyTextIndent"/>
    <w:rsid w:val="008E32F2"/>
    <w:pPr>
      <w:ind w:firstLine="210"/>
    </w:pPr>
  </w:style>
  <w:style w:type="character" w:customStyle="1" w:styleId="termdef">
    <w:name w:val="termdef"/>
    <w:rsid w:val="005F6A13"/>
    <w:rPr>
      <w:color w:val="850021"/>
    </w:rPr>
  </w:style>
  <w:style w:type="paragraph" w:styleId="EnvelopeAddress">
    <w:name w:val="envelope address"/>
    <w:basedOn w:val="Normal"/>
    <w:rsid w:val="0090647C"/>
    <w:pPr>
      <w:framePr w:w="7920" w:h="1980" w:hRule="exact" w:hSpace="180" w:wrap="auto" w:hAnchor="page" w:xAlign="center" w:yAlign="bottom"/>
      <w:ind w:left="2880"/>
    </w:pPr>
    <w:rPr>
      <w:rFonts w:ascii="Arial" w:hAnsi="Arial" w:cs="Arial"/>
      <w:sz w:val="24"/>
      <w:szCs w:val="24"/>
    </w:rPr>
  </w:style>
  <w:style w:type="character" w:customStyle="1" w:styleId="ASN1Note">
    <w:name w:val="ASN.1 Note"/>
    <w:rsid w:val="004D58C5"/>
    <w:rPr>
      <w:rFonts w:ascii="Courier New" w:hAnsi="Courier New"/>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EnvelopeReturn">
    <w:name w:val="envelope return"/>
    <w:basedOn w:val="Normal"/>
    <w:rsid w:val="008B5D90"/>
    <w:rPr>
      <w:rFonts w:ascii="Arial" w:hAnsi="Arial" w:cs="Arial"/>
    </w:rPr>
  </w:style>
  <w:style w:type="paragraph" w:customStyle="1" w:styleId="TB1">
    <w:name w:val="TB1"/>
    <w:basedOn w:val="Normal"/>
    <w:qFormat/>
    <w:rsid w:val="006828FD"/>
    <w:pPr>
      <w:keepNext/>
      <w:keepLines/>
      <w:numPr>
        <w:numId w:val="43"/>
      </w:numPr>
      <w:tabs>
        <w:tab w:val="left" w:pos="720"/>
      </w:tabs>
      <w:spacing w:after="0"/>
      <w:ind w:left="737" w:hanging="380"/>
    </w:pPr>
    <w:rPr>
      <w:rFonts w:ascii="Arial" w:hAnsi="Arial"/>
      <w:sz w:val="18"/>
    </w:rPr>
  </w:style>
  <w:style w:type="paragraph" w:customStyle="1" w:styleId="TB2">
    <w:name w:val="TB2"/>
    <w:basedOn w:val="Normal"/>
    <w:qFormat/>
    <w:rsid w:val="006828FD"/>
    <w:pPr>
      <w:keepNext/>
      <w:keepLines/>
      <w:numPr>
        <w:numId w:val="50"/>
      </w:numPr>
      <w:tabs>
        <w:tab w:val="left" w:pos="1109"/>
      </w:tabs>
      <w:spacing w:after="0"/>
      <w:ind w:left="1100" w:hanging="380"/>
    </w:pPr>
    <w:rPr>
      <w:rFonts w:ascii="Arial" w:hAnsi="Arial"/>
      <w:sz w:val="18"/>
    </w:rPr>
  </w:style>
  <w:style w:type="character" w:customStyle="1" w:styleId="FooterChar">
    <w:name w:val="Footer Char"/>
    <w:link w:val="Footer"/>
    <w:rsid w:val="006A0F8E"/>
    <w:rPr>
      <w:rFonts w:ascii="Arial" w:hAnsi="Arial"/>
      <w:b/>
      <w:i/>
      <w:noProof/>
      <w:sz w:val="18"/>
      <w:lang w:eastAsia="en-US"/>
    </w:rPr>
  </w:style>
  <w:style w:type="paragraph" w:styleId="Revision">
    <w:name w:val="Revision"/>
    <w:hidden/>
    <w:uiPriority w:val="99"/>
    <w:semiHidden/>
    <w:rsid w:val="00061C77"/>
    <w:rPr>
      <w:lang w:eastAsia="en-US"/>
    </w:rPr>
  </w:style>
  <w:style w:type="character" w:customStyle="1" w:styleId="issue-status1">
    <w:name w:val="issue-status1"/>
    <w:rsid w:val="00C65F39"/>
    <w:rPr>
      <w:rFonts w:ascii="Verdana" w:hAnsi="Verdana" w:hint="default"/>
      <w:sz w:val="20"/>
      <w:szCs w:val="20"/>
    </w:rPr>
  </w:style>
  <w:style w:type="character" w:customStyle="1" w:styleId="CommentTextChar">
    <w:name w:val="Comment Text Char"/>
    <w:link w:val="CommentText"/>
    <w:semiHidden/>
    <w:rsid w:val="00401626"/>
    <w:rPr>
      <w:lang w:eastAsia="en-US"/>
    </w:rPr>
  </w:style>
  <w:style w:type="character" w:styleId="HTMLTypewriter">
    <w:name w:val="HTML Typewriter"/>
    <w:uiPriority w:val="99"/>
    <w:unhideWhenUsed/>
    <w:rsid w:val="00E53C92"/>
    <w:rPr>
      <w:rFonts w:ascii="Courier New" w:eastAsia="Times New Roman" w:hAnsi="Courier New" w:cs="Courier New"/>
      <w:sz w:val="20"/>
      <w:szCs w:val="20"/>
    </w:rPr>
  </w:style>
  <w:style w:type="paragraph" w:customStyle="1" w:styleId="PLBold">
    <w:name w:val="PL+ Bold"/>
    <w:basedOn w:val="Normal"/>
    <w:rsid w:val="002E70A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uiPriority="22" w:qFormat="1"/>
    <w:lsdException w:name="Emphasis" w:qFormat="1"/>
    <w:lsdException w:name="HTML Code" w:uiPriority="99"/>
    <w:lsdException w:name="HTML Typewriter"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28FD"/>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6828F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6828FD"/>
    <w:pPr>
      <w:pBdr>
        <w:top w:val="none" w:sz="0" w:space="0" w:color="auto"/>
      </w:pBdr>
      <w:spacing w:before="180"/>
      <w:outlineLvl w:val="1"/>
    </w:pPr>
    <w:rPr>
      <w:sz w:val="32"/>
    </w:rPr>
  </w:style>
  <w:style w:type="paragraph" w:styleId="Heading3">
    <w:name w:val="heading 3"/>
    <w:basedOn w:val="Heading2"/>
    <w:next w:val="Normal"/>
    <w:qFormat/>
    <w:rsid w:val="006828FD"/>
    <w:pPr>
      <w:spacing w:before="120"/>
      <w:outlineLvl w:val="2"/>
    </w:pPr>
    <w:rPr>
      <w:sz w:val="28"/>
    </w:rPr>
  </w:style>
  <w:style w:type="paragraph" w:styleId="Heading4">
    <w:name w:val="heading 4"/>
    <w:basedOn w:val="Heading3"/>
    <w:next w:val="Normal"/>
    <w:qFormat/>
    <w:rsid w:val="006828FD"/>
    <w:pPr>
      <w:ind w:left="1418" w:hanging="1418"/>
      <w:outlineLvl w:val="3"/>
    </w:pPr>
    <w:rPr>
      <w:sz w:val="24"/>
    </w:rPr>
  </w:style>
  <w:style w:type="paragraph" w:styleId="Heading5">
    <w:name w:val="heading 5"/>
    <w:basedOn w:val="Heading4"/>
    <w:next w:val="Normal"/>
    <w:qFormat/>
    <w:rsid w:val="006828FD"/>
    <w:pPr>
      <w:ind w:left="1701" w:hanging="1701"/>
      <w:outlineLvl w:val="4"/>
    </w:pPr>
    <w:rPr>
      <w:sz w:val="22"/>
    </w:rPr>
  </w:style>
  <w:style w:type="paragraph" w:styleId="Heading6">
    <w:name w:val="heading 6"/>
    <w:basedOn w:val="H6"/>
    <w:next w:val="Normal"/>
    <w:qFormat/>
    <w:rsid w:val="006828FD"/>
    <w:pPr>
      <w:outlineLvl w:val="5"/>
    </w:pPr>
  </w:style>
  <w:style w:type="paragraph" w:styleId="Heading7">
    <w:name w:val="heading 7"/>
    <w:basedOn w:val="H6"/>
    <w:next w:val="Normal"/>
    <w:qFormat/>
    <w:rsid w:val="006828FD"/>
    <w:pPr>
      <w:outlineLvl w:val="6"/>
    </w:pPr>
  </w:style>
  <w:style w:type="paragraph" w:styleId="Heading8">
    <w:name w:val="heading 8"/>
    <w:basedOn w:val="Heading1"/>
    <w:next w:val="Normal"/>
    <w:qFormat/>
    <w:rsid w:val="006828FD"/>
    <w:pPr>
      <w:ind w:left="0" w:firstLine="0"/>
      <w:outlineLvl w:val="7"/>
    </w:pPr>
  </w:style>
  <w:style w:type="paragraph" w:styleId="Heading9">
    <w:name w:val="heading 9"/>
    <w:basedOn w:val="Heading8"/>
    <w:next w:val="Normal"/>
    <w:qFormat/>
    <w:rsid w:val="006828F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3541"/>
    <w:rPr>
      <w:rFonts w:ascii="Arial" w:hAnsi="Arial"/>
      <w:sz w:val="36"/>
      <w:lang w:eastAsia="en-US"/>
    </w:rPr>
  </w:style>
  <w:style w:type="character" w:customStyle="1" w:styleId="Heading2Char">
    <w:name w:val="Heading 2 Char"/>
    <w:link w:val="Heading2"/>
    <w:rsid w:val="00133541"/>
    <w:rPr>
      <w:rFonts w:ascii="Arial" w:hAnsi="Arial"/>
      <w:sz w:val="32"/>
      <w:lang w:eastAsia="en-US"/>
    </w:rPr>
  </w:style>
  <w:style w:type="paragraph" w:customStyle="1" w:styleId="H6">
    <w:name w:val="H6"/>
    <w:basedOn w:val="Heading5"/>
    <w:next w:val="Normal"/>
    <w:rsid w:val="006828FD"/>
    <w:pPr>
      <w:ind w:left="1985" w:hanging="1985"/>
      <w:outlineLvl w:val="9"/>
    </w:pPr>
    <w:rPr>
      <w:sz w:val="20"/>
    </w:rPr>
  </w:style>
  <w:style w:type="paragraph" w:styleId="TOC9">
    <w:name w:val="toc 9"/>
    <w:basedOn w:val="TOC8"/>
    <w:uiPriority w:val="39"/>
    <w:rsid w:val="006828FD"/>
    <w:pPr>
      <w:ind w:left="1418" w:hanging="1418"/>
    </w:pPr>
  </w:style>
  <w:style w:type="paragraph" w:styleId="TOC8">
    <w:name w:val="toc 8"/>
    <w:basedOn w:val="TOC1"/>
    <w:uiPriority w:val="39"/>
    <w:rsid w:val="006828FD"/>
    <w:pPr>
      <w:spacing w:before="180"/>
      <w:ind w:left="2693" w:hanging="2693"/>
    </w:pPr>
    <w:rPr>
      <w:b/>
    </w:rPr>
  </w:style>
  <w:style w:type="paragraph" w:styleId="TOC1">
    <w:name w:val="toc 1"/>
    <w:uiPriority w:val="39"/>
    <w:rsid w:val="006828F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6828FD"/>
    <w:pPr>
      <w:keepLines/>
      <w:tabs>
        <w:tab w:val="center" w:pos="4536"/>
        <w:tab w:val="right" w:pos="9072"/>
      </w:tabs>
    </w:pPr>
    <w:rPr>
      <w:noProof/>
    </w:rPr>
  </w:style>
  <w:style w:type="character" w:customStyle="1" w:styleId="ZGSM">
    <w:name w:val="ZGSM"/>
    <w:rsid w:val="006828FD"/>
  </w:style>
  <w:style w:type="paragraph" w:styleId="Header">
    <w:name w:val="header"/>
    <w:link w:val="HeaderChar"/>
    <w:rsid w:val="006828FD"/>
    <w:pPr>
      <w:widowControl w:val="0"/>
      <w:overflowPunct w:val="0"/>
      <w:autoSpaceDE w:val="0"/>
      <w:autoSpaceDN w:val="0"/>
      <w:adjustRightInd w:val="0"/>
      <w:textAlignment w:val="baseline"/>
    </w:pPr>
    <w:rPr>
      <w:rFonts w:ascii="Arial" w:hAnsi="Arial"/>
      <w:b/>
      <w:noProof/>
      <w:sz w:val="18"/>
      <w:lang w:eastAsia="en-US"/>
    </w:rPr>
  </w:style>
  <w:style w:type="character" w:customStyle="1" w:styleId="HeaderChar">
    <w:name w:val="Header Char"/>
    <w:link w:val="Header"/>
    <w:rsid w:val="00103C63"/>
    <w:rPr>
      <w:rFonts w:ascii="Arial" w:hAnsi="Arial"/>
      <w:b/>
      <w:noProof/>
      <w:sz w:val="18"/>
      <w:lang w:eastAsia="en-US"/>
    </w:rPr>
  </w:style>
  <w:style w:type="paragraph" w:customStyle="1" w:styleId="ZD">
    <w:name w:val="ZD"/>
    <w:rsid w:val="006828F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6828FD"/>
    <w:pPr>
      <w:ind w:left="1701" w:hanging="1701"/>
    </w:pPr>
  </w:style>
  <w:style w:type="paragraph" w:styleId="TOC4">
    <w:name w:val="toc 4"/>
    <w:basedOn w:val="TOC3"/>
    <w:uiPriority w:val="39"/>
    <w:rsid w:val="006828FD"/>
    <w:pPr>
      <w:ind w:left="1418" w:hanging="1418"/>
    </w:pPr>
  </w:style>
  <w:style w:type="paragraph" w:styleId="TOC3">
    <w:name w:val="toc 3"/>
    <w:basedOn w:val="TOC2"/>
    <w:uiPriority w:val="39"/>
    <w:rsid w:val="006828FD"/>
    <w:pPr>
      <w:ind w:left="1134" w:hanging="1134"/>
    </w:pPr>
  </w:style>
  <w:style w:type="paragraph" w:styleId="TOC2">
    <w:name w:val="toc 2"/>
    <w:basedOn w:val="TOC1"/>
    <w:uiPriority w:val="39"/>
    <w:rsid w:val="006828FD"/>
    <w:pPr>
      <w:spacing w:before="0"/>
      <w:ind w:left="851" w:hanging="851"/>
    </w:pPr>
    <w:rPr>
      <w:sz w:val="20"/>
    </w:rPr>
  </w:style>
  <w:style w:type="paragraph" w:styleId="Footer">
    <w:name w:val="footer"/>
    <w:basedOn w:val="Header"/>
    <w:link w:val="FooterChar"/>
    <w:rsid w:val="006828FD"/>
    <w:pPr>
      <w:jc w:val="center"/>
    </w:pPr>
    <w:rPr>
      <w:i/>
    </w:rPr>
  </w:style>
  <w:style w:type="character" w:styleId="FootnoteReference">
    <w:name w:val="footnote reference"/>
    <w:basedOn w:val="DefaultParagraphFont"/>
    <w:semiHidden/>
    <w:rsid w:val="006828FD"/>
    <w:rPr>
      <w:b/>
      <w:position w:val="6"/>
      <w:sz w:val="16"/>
    </w:rPr>
  </w:style>
  <w:style w:type="paragraph" w:styleId="FootnoteText">
    <w:name w:val="footnote text"/>
    <w:basedOn w:val="Normal"/>
    <w:semiHidden/>
    <w:rsid w:val="006828FD"/>
    <w:pPr>
      <w:keepLines/>
      <w:ind w:left="454" w:hanging="454"/>
    </w:pPr>
    <w:rPr>
      <w:sz w:val="16"/>
    </w:rPr>
  </w:style>
  <w:style w:type="paragraph" w:customStyle="1" w:styleId="NF">
    <w:name w:val="NF"/>
    <w:basedOn w:val="NO"/>
    <w:rsid w:val="006828FD"/>
    <w:pPr>
      <w:keepNext/>
      <w:spacing w:after="0"/>
    </w:pPr>
    <w:rPr>
      <w:rFonts w:ascii="Arial" w:hAnsi="Arial"/>
      <w:sz w:val="18"/>
    </w:rPr>
  </w:style>
  <w:style w:type="paragraph" w:customStyle="1" w:styleId="NO">
    <w:name w:val="NO"/>
    <w:basedOn w:val="Normal"/>
    <w:link w:val="NOChar"/>
    <w:rsid w:val="006828FD"/>
    <w:pPr>
      <w:keepLines/>
      <w:ind w:left="1135" w:hanging="851"/>
    </w:pPr>
  </w:style>
  <w:style w:type="character" w:customStyle="1" w:styleId="NOChar">
    <w:name w:val="NO Char"/>
    <w:link w:val="NO"/>
    <w:rsid w:val="00A018D9"/>
    <w:rPr>
      <w:lang w:eastAsia="en-US"/>
    </w:rPr>
  </w:style>
  <w:style w:type="paragraph" w:customStyle="1" w:styleId="PL">
    <w:name w:val="PL"/>
    <w:link w:val="PLChar"/>
    <w:rsid w:val="006828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133541"/>
    <w:rPr>
      <w:rFonts w:ascii="Courier New" w:hAnsi="Courier New"/>
      <w:noProof/>
      <w:sz w:val="16"/>
      <w:lang w:eastAsia="en-US"/>
    </w:rPr>
  </w:style>
  <w:style w:type="paragraph" w:customStyle="1" w:styleId="TAR">
    <w:name w:val="TAR"/>
    <w:basedOn w:val="TAL"/>
    <w:rsid w:val="006828FD"/>
    <w:pPr>
      <w:jc w:val="right"/>
    </w:pPr>
  </w:style>
  <w:style w:type="paragraph" w:customStyle="1" w:styleId="TAL">
    <w:name w:val="TAL"/>
    <w:basedOn w:val="Normal"/>
    <w:rsid w:val="006828FD"/>
    <w:pPr>
      <w:keepNext/>
      <w:keepLines/>
      <w:spacing w:after="0"/>
    </w:pPr>
    <w:rPr>
      <w:rFonts w:ascii="Arial" w:hAnsi="Arial"/>
      <w:sz w:val="18"/>
    </w:rPr>
  </w:style>
  <w:style w:type="paragraph" w:styleId="ListNumber2">
    <w:name w:val="List Number 2"/>
    <w:basedOn w:val="ListNumber"/>
    <w:rsid w:val="006828FD"/>
    <w:pPr>
      <w:ind w:left="851"/>
    </w:pPr>
  </w:style>
  <w:style w:type="paragraph" w:styleId="ListNumber">
    <w:name w:val="List Number"/>
    <w:basedOn w:val="List"/>
    <w:rsid w:val="006828FD"/>
  </w:style>
  <w:style w:type="paragraph" w:styleId="List">
    <w:name w:val="List"/>
    <w:basedOn w:val="Normal"/>
    <w:rsid w:val="006828FD"/>
    <w:pPr>
      <w:ind w:left="568" w:hanging="284"/>
    </w:pPr>
  </w:style>
  <w:style w:type="paragraph" w:customStyle="1" w:styleId="TAH">
    <w:name w:val="TAH"/>
    <w:basedOn w:val="TAC"/>
    <w:rsid w:val="006828FD"/>
    <w:rPr>
      <w:b/>
    </w:rPr>
  </w:style>
  <w:style w:type="paragraph" w:customStyle="1" w:styleId="TAC">
    <w:name w:val="TAC"/>
    <w:basedOn w:val="TAL"/>
    <w:rsid w:val="006828FD"/>
    <w:pPr>
      <w:jc w:val="center"/>
    </w:pPr>
  </w:style>
  <w:style w:type="paragraph" w:customStyle="1" w:styleId="LD">
    <w:name w:val="LD"/>
    <w:rsid w:val="006828F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6828FD"/>
    <w:pPr>
      <w:keepLines/>
      <w:ind w:left="1702" w:hanging="1418"/>
    </w:pPr>
  </w:style>
  <w:style w:type="character" w:customStyle="1" w:styleId="EXChar">
    <w:name w:val="EX Char"/>
    <w:link w:val="EX"/>
    <w:rsid w:val="000F46A1"/>
    <w:rPr>
      <w:lang w:eastAsia="en-US"/>
    </w:rPr>
  </w:style>
  <w:style w:type="paragraph" w:customStyle="1" w:styleId="FP">
    <w:name w:val="FP"/>
    <w:basedOn w:val="Normal"/>
    <w:rsid w:val="006828FD"/>
    <w:pPr>
      <w:spacing w:after="0"/>
    </w:pPr>
  </w:style>
  <w:style w:type="paragraph" w:customStyle="1" w:styleId="NW">
    <w:name w:val="NW"/>
    <w:basedOn w:val="NO"/>
    <w:rsid w:val="006828FD"/>
    <w:pPr>
      <w:spacing w:after="0"/>
    </w:pPr>
  </w:style>
  <w:style w:type="paragraph" w:customStyle="1" w:styleId="EW">
    <w:name w:val="EW"/>
    <w:basedOn w:val="EX"/>
    <w:rsid w:val="006828FD"/>
    <w:pPr>
      <w:spacing w:after="0"/>
    </w:pPr>
  </w:style>
  <w:style w:type="paragraph" w:customStyle="1" w:styleId="B10">
    <w:name w:val="B1"/>
    <w:basedOn w:val="List"/>
    <w:rsid w:val="006828FD"/>
    <w:pPr>
      <w:ind w:left="738" w:hanging="454"/>
    </w:pPr>
  </w:style>
  <w:style w:type="paragraph" w:styleId="TOC6">
    <w:name w:val="toc 6"/>
    <w:basedOn w:val="TOC5"/>
    <w:next w:val="Normal"/>
    <w:uiPriority w:val="39"/>
    <w:rsid w:val="006828FD"/>
    <w:pPr>
      <w:ind w:left="1985" w:hanging="1985"/>
    </w:pPr>
  </w:style>
  <w:style w:type="paragraph" w:styleId="TOC7">
    <w:name w:val="toc 7"/>
    <w:basedOn w:val="TOC6"/>
    <w:next w:val="Normal"/>
    <w:uiPriority w:val="39"/>
    <w:rsid w:val="006828FD"/>
    <w:pPr>
      <w:ind w:left="2268" w:hanging="2268"/>
    </w:pPr>
  </w:style>
  <w:style w:type="paragraph" w:styleId="ListBullet2">
    <w:name w:val="List Bullet 2"/>
    <w:basedOn w:val="ListBullet"/>
    <w:rsid w:val="006828FD"/>
    <w:pPr>
      <w:ind w:left="851"/>
    </w:pPr>
  </w:style>
  <w:style w:type="paragraph" w:styleId="ListBullet">
    <w:name w:val="List Bullet"/>
    <w:basedOn w:val="List"/>
    <w:rsid w:val="006828FD"/>
  </w:style>
  <w:style w:type="paragraph" w:customStyle="1" w:styleId="EditorsNote">
    <w:name w:val="Editor's Note"/>
    <w:basedOn w:val="NO"/>
    <w:rsid w:val="006828FD"/>
    <w:rPr>
      <w:color w:val="FF0000"/>
    </w:rPr>
  </w:style>
  <w:style w:type="paragraph" w:customStyle="1" w:styleId="TH">
    <w:name w:val="TH"/>
    <w:basedOn w:val="FL"/>
    <w:next w:val="FL"/>
    <w:rsid w:val="006828FD"/>
  </w:style>
  <w:style w:type="paragraph" w:customStyle="1" w:styleId="FL">
    <w:name w:val="FL"/>
    <w:basedOn w:val="Normal"/>
    <w:rsid w:val="006828FD"/>
    <w:pPr>
      <w:keepNext/>
      <w:keepLines/>
      <w:spacing w:before="60"/>
      <w:jc w:val="center"/>
    </w:pPr>
    <w:rPr>
      <w:rFonts w:ascii="Arial" w:hAnsi="Arial"/>
      <w:b/>
    </w:rPr>
  </w:style>
  <w:style w:type="paragraph" w:customStyle="1" w:styleId="ZA">
    <w:name w:val="ZA"/>
    <w:rsid w:val="006828F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6828F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6828F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6828F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6828FD"/>
    <w:pPr>
      <w:ind w:left="851" w:hanging="851"/>
    </w:pPr>
  </w:style>
  <w:style w:type="paragraph" w:customStyle="1" w:styleId="ZH">
    <w:name w:val="ZH"/>
    <w:rsid w:val="006828F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6828FD"/>
    <w:pPr>
      <w:keepNext w:val="0"/>
      <w:spacing w:before="0" w:after="240"/>
    </w:pPr>
  </w:style>
  <w:style w:type="paragraph" w:customStyle="1" w:styleId="ZG">
    <w:name w:val="ZG"/>
    <w:rsid w:val="006828F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6828FD"/>
    <w:pPr>
      <w:ind w:left="1135"/>
    </w:pPr>
  </w:style>
  <w:style w:type="paragraph" w:styleId="List2">
    <w:name w:val="List 2"/>
    <w:basedOn w:val="List"/>
    <w:rsid w:val="006828FD"/>
    <w:pPr>
      <w:ind w:left="851"/>
    </w:pPr>
  </w:style>
  <w:style w:type="paragraph" w:styleId="List3">
    <w:name w:val="List 3"/>
    <w:basedOn w:val="List2"/>
    <w:rsid w:val="006828FD"/>
    <w:pPr>
      <w:ind w:left="1135"/>
    </w:pPr>
  </w:style>
  <w:style w:type="paragraph" w:styleId="List4">
    <w:name w:val="List 4"/>
    <w:basedOn w:val="List3"/>
    <w:rsid w:val="006828FD"/>
    <w:pPr>
      <w:ind w:left="1418"/>
    </w:pPr>
  </w:style>
  <w:style w:type="paragraph" w:styleId="List5">
    <w:name w:val="List 5"/>
    <w:basedOn w:val="List4"/>
    <w:rsid w:val="006828FD"/>
    <w:pPr>
      <w:ind w:left="1702"/>
    </w:pPr>
  </w:style>
  <w:style w:type="paragraph" w:styleId="ListBullet4">
    <w:name w:val="List Bullet 4"/>
    <w:basedOn w:val="ListBullet3"/>
    <w:rsid w:val="006828FD"/>
    <w:pPr>
      <w:ind w:left="1418"/>
    </w:pPr>
  </w:style>
  <w:style w:type="paragraph" w:styleId="ListBullet5">
    <w:name w:val="List Bullet 5"/>
    <w:basedOn w:val="ListBullet4"/>
    <w:rsid w:val="006828FD"/>
    <w:pPr>
      <w:ind w:left="1702"/>
    </w:pPr>
  </w:style>
  <w:style w:type="paragraph" w:customStyle="1" w:styleId="B20">
    <w:name w:val="B2"/>
    <w:basedOn w:val="List2"/>
    <w:rsid w:val="006828FD"/>
    <w:pPr>
      <w:ind w:left="1191" w:hanging="454"/>
    </w:pPr>
  </w:style>
  <w:style w:type="paragraph" w:customStyle="1" w:styleId="B30">
    <w:name w:val="B3"/>
    <w:basedOn w:val="List3"/>
    <w:rsid w:val="006828FD"/>
    <w:pPr>
      <w:ind w:left="1645" w:hanging="454"/>
    </w:pPr>
  </w:style>
  <w:style w:type="paragraph" w:customStyle="1" w:styleId="B4">
    <w:name w:val="B4"/>
    <w:basedOn w:val="List4"/>
    <w:rsid w:val="006828FD"/>
    <w:pPr>
      <w:ind w:left="2098" w:hanging="454"/>
    </w:pPr>
  </w:style>
  <w:style w:type="paragraph" w:customStyle="1" w:styleId="B5">
    <w:name w:val="B5"/>
    <w:basedOn w:val="List5"/>
    <w:rsid w:val="006828FD"/>
    <w:pPr>
      <w:ind w:left="2552" w:hanging="454"/>
    </w:pPr>
  </w:style>
  <w:style w:type="paragraph" w:customStyle="1" w:styleId="ZTD">
    <w:name w:val="ZTD"/>
    <w:basedOn w:val="ZB"/>
    <w:rsid w:val="006828FD"/>
    <w:pPr>
      <w:framePr w:hRule="auto" w:wrap="notBeside" w:y="852"/>
    </w:pPr>
    <w:rPr>
      <w:i w:val="0"/>
      <w:sz w:val="40"/>
    </w:rPr>
  </w:style>
  <w:style w:type="paragraph" w:customStyle="1" w:styleId="ZV">
    <w:name w:val="ZV"/>
    <w:basedOn w:val="ZU"/>
    <w:rsid w:val="006828FD"/>
    <w:pPr>
      <w:framePr w:wrap="notBeside" w:y="16161"/>
    </w:pPr>
  </w:style>
  <w:style w:type="character" w:styleId="Hyperlink">
    <w:name w:val="Hyperlink"/>
    <w:uiPriority w:val="99"/>
    <w:rsid w:val="00133541"/>
    <w:rPr>
      <w:color w:val="0000FF"/>
      <w:u w:val="single"/>
    </w:rPr>
  </w:style>
  <w:style w:type="character" w:styleId="FollowedHyperlink">
    <w:name w:val="FollowedHyperlink"/>
    <w:rsid w:val="00133541"/>
    <w:rPr>
      <w:color w:val="800080"/>
      <w:u w:val="single"/>
    </w:rPr>
  </w:style>
  <w:style w:type="paragraph" w:customStyle="1" w:styleId="B1">
    <w:name w:val="B1+"/>
    <w:basedOn w:val="B10"/>
    <w:rsid w:val="006828FD"/>
    <w:pPr>
      <w:numPr>
        <w:numId w:val="2"/>
      </w:numPr>
    </w:pPr>
  </w:style>
  <w:style w:type="paragraph" w:customStyle="1" w:styleId="B3">
    <w:name w:val="B3+"/>
    <w:basedOn w:val="B30"/>
    <w:rsid w:val="006828FD"/>
    <w:pPr>
      <w:numPr>
        <w:numId w:val="4"/>
      </w:numPr>
      <w:tabs>
        <w:tab w:val="left" w:pos="1134"/>
      </w:tabs>
    </w:pPr>
  </w:style>
  <w:style w:type="paragraph" w:customStyle="1" w:styleId="B2">
    <w:name w:val="B2+"/>
    <w:basedOn w:val="B20"/>
    <w:rsid w:val="006828FD"/>
    <w:pPr>
      <w:numPr>
        <w:numId w:val="3"/>
      </w:numPr>
    </w:pPr>
  </w:style>
  <w:style w:type="paragraph" w:customStyle="1" w:styleId="BL">
    <w:name w:val="BL"/>
    <w:basedOn w:val="Normal"/>
    <w:rsid w:val="006828FD"/>
    <w:pPr>
      <w:numPr>
        <w:numId w:val="5"/>
      </w:numPr>
      <w:tabs>
        <w:tab w:val="left" w:pos="851"/>
      </w:tabs>
    </w:pPr>
  </w:style>
  <w:style w:type="paragraph" w:customStyle="1" w:styleId="BN">
    <w:name w:val="BN"/>
    <w:basedOn w:val="Normal"/>
    <w:rsid w:val="006828FD"/>
    <w:pPr>
      <w:numPr>
        <w:numId w:val="6"/>
      </w:numPr>
    </w:pPr>
  </w:style>
  <w:style w:type="paragraph" w:styleId="BodyText">
    <w:name w:val="Body Text"/>
    <w:basedOn w:val="Normal"/>
    <w:rsid w:val="00133541"/>
    <w:pPr>
      <w:jc w:val="center"/>
    </w:pPr>
    <w:rPr>
      <w:rFonts w:ascii="Arial" w:hAnsi="Arial" w:cs="Arial"/>
      <w:i/>
      <w:iCs/>
      <w:sz w:val="18"/>
    </w:rPr>
  </w:style>
  <w:style w:type="paragraph" w:styleId="BodyText2">
    <w:name w:val="Body Text 2"/>
    <w:basedOn w:val="Normal"/>
    <w:link w:val="BodyText2Char"/>
    <w:rsid w:val="00133541"/>
    <w:rPr>
      <w:color w:val="000000"/>
    </w:rPr>
  </w:style>
  <w:style w:type="character" w:customStyle="1" w:styleId="BodyText2Char">
    <w:name w:val="Body Text 2 Char"/>
    <w:link w:val="BodyText2"/>
    <w:rsid w:val="001C32EB"/>
    <w:rPr>
      <w:color w:val="000000"/>
      <w:lang w:val="en-GB" w:eastAsia="en-US" w:bidi="ar-SA"/>
    </w:rPr>
  </w:style>
  <w:style w:type="paragraph" w:styleId="BodyText3">
    <w:name w:val="Body Text 3"/>
    <w:basedOn w:val="Normal"/>
    <w:rsid w:val="00133541"/>
    <w:pPr>
      <w:jc w:val="both"/>
    </w:pPr>
  </w:style>
  <w:style w:type="paragraph" w:styleId="Caption">
    <w:name w:val="caption"/>
    <w:basedOn w:val="Normal"/>
    <w:next w:val="Normal"/>
    <w:qFormat/>
    <w:rsid w:val="00133541"/>
    <w:pPr>
      <w:spacing w:before="120" w:after="120"/>
    </w:pPr>
    <w:rPr>
      <w:b/>
      <w:bCs/>
    </w:rPr>
  </w:style>
  <w:style w:type="paragraph" w:customStyle="1" w:styleId="TAJ">
    <w:name w:val="TAJ"/>
    <w:basedOn w:val="Normal"/>
    <w:rsid w:val="006828FD"/>
    <w:pPr>
      <w:keepNext/>
      <w:keepLines/>
      <w:spacing w:after="0"/>
      <w:jc w:val="both"/>
    </w:pPr>
    <w:rPr>
      <w:rFonts w:ascii="Arial" w:hAnsi="Arial"/>
      <w:sz w:val="18"/>
    </w:rPr>
  </w:style>
  <w:style w:type="paragraph" w:styleId="BlockText">
    <w:name w:val="Block Text"/>
    <w:basedOn w:val="Normal"/>
    <w:rsid w:val="00133541"/>
    <w:pPr>
      <w:spacing w:after="120"/>
      <w:ind w:left="1440" w:right="1440"/>
    </w:pPr>
  </w:style>
  <w:style w:type="paragraph" w:styleId="PlainText">
    <w:name w:val="Plain Text"/>
    <w:basedOn w:val="Normal"/>
    <w:rsid w:val="00133541"/>
    <w:pPr>
      <w:overflowPunct/>
      <w:autoSpaceDE/>
      <w:autoSpaceDN/>
      <w:adjustRightInd/>
      <w:spacing w:after="0"/>
      <w:textAlignment w:val="auto"/>
    </w:pPr>
    <w:rPr>
      <w:rFonts w:ascii="Courier New" w:hAnsi="Courier New" w:cs="Courier New"/>
    </w:rPr>
  </w:style>
  <w:style w:type="paragraph" w:styleId="HTMLPreformatted">
    <w:name w:val="HTML Preformatted"/>
    <w:basedOn w:val="Normal"/>
    <w:rsid w:val="0013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Arial Unicode MS" w:eastAsia="Arial Unicode MS" w:hAnsi="Arial Unicode MS" w:cs="Arial Unicode MS"/>
      <w:lang w:val="de-DE" w:eastAsia="de-DE"/>
    </w:rPr>
  </w:style>
  <w:style w:type="paragraph" w:styleId="NormalWeb">
    <w:name w:val="Normal (Web)"/>
    <w:basedOn w:val="Normal"/>
    <w:rsid w:val="00133541"/>
    <w:pPr>
      <w:overflowPunct/>
      <w:autoSpaceDE/>
      <w:autoSpaceDN/>
      <w:adjustRightInd/>
      <w:spacing w:before="100" w:beforeAutospacing="1" w:after="100" w:afterAutospacing="1"/>
      <w:textAlignment w:val="auto"/>
    </w:pPr>
    <w:rPr>
      <w:sz w:val="24"/>
      <w:szCs w:val="24"/>
      <w:lang w:val="de-DE" w:eastAsia="de-DE"/>
    </w:rPr>
  </w:style>
  <w:style w:type="character" w:styleId="Emphasis">
    <w:name w:val="Emphasis"/>
    <w:qFormat/>
    <w:rsid w:val="00133541"/>
    <w:rPr>
      <w:i/>
      <w:iCs/>
    </w:rPr>
  </w:style>
  <w:style w:type="character" w:styleId="Strong">
    <w:name w:val="Strong"/>
    <w:uiPriority w:val="22"/>
    <w:qFormat/>
    <w:rsid w:val="00133541"/>
    <w:rPr>
      <w:b/>
      <w:bCs/>
    </w:rPr>
  </w:style>
  <w:style w:type="table" w:styleId="TableGrid">
    <w:name w:val="Table Grid"/>
    <w:basedOn w:val="TableNormal"/>
    <w:rsid w:val="0013354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title1">
    <w:name w:val="contenttitle1"/>
    <w:rsid w:val="00133541"/>
    <w:rPr>
      <w:rFonts w:ascii="Verdana" w:hAnsi="Verdana" w:hint="default"/>
      <w:b/>
      <w:bCs/>
      <w:color w:val="002597"/>
      <w:sz w:val="14"/>
      <w:szCs w:val="14"/>
    </w:rPr>
  </w:style>
  <w:style w:type="character" w:customStyle="1" w:styleId="cataloguedetail-doctitle1">
    <w:name w:val="cataloguedetail-doctitle1"/>
    <w:rsid w:val="00133541"/>
    <w:rPr>
      <w:rFonts w:ascii="Verdana" w:hAnsi="Verdana" w:hint="default"/>
      <w:b/>
      <w:bCs/>
      <w:color w:val="002597"/>
      <w:sz w:val="14"/>
      <w:szCs w:val="14"/>
    </w:rPr>
  </w:style>
  <w:style w:type="character" w:styleId="HTMLVariable">
    <w:name w:val="HTML Variable"/>
    <w:rsid w:val="00133541"/>
    <w:rPr>
      <w:i/>
      <w:iCs/>
    </w:rPr>
  </w:style>
  <w:style w:type="paragraph" w:styleId="DocumentMap">
    <w:name w:val="Document Map"/>
    <w:basedOn w:val="Normal"/>
    <w:semiHidden/>
    <w:rsid w:val="00E76283"/>
    <w:pPr>
      <w:shd w:val="clear" w:color="auto" w:fill="000080"/>
    </w:pPr>
    <w:rPr>
      <w:rFonts w:ascii="Tahoma" w:hAnsi="Tahoma" w:cs="Tahoma"/>
    </w:rPr>
  </w:style>
  <w:style w:type="character" w:styleId="HTMLCode">
    <w:name w:val="HTML Code"/>
    <w:uiPriority w:val="99"/>
    <w:rsid w:val="008E09C1"/>
    <w:rPr>
      <w:rFonts w:ascii="Courier New" w:eastAsia="Arial Unicode MS" w:hAnsi="Courier New" w:cs="Courier New" w:hint="default"/>
      <w:sz w:val="24"/>
      <w:szCs w:val="24"/>
    </w:rPr>
  </w:style>
  <w:style w:type="character" w:styleId="CommentReference">
    <w:name w:val="annotation reference"/>
    <w:semiHidden/>
    <w:rsid w:val="001D23A7"/>
    <w:rPr>
      <w:sz w:val="16"/>
      <w:szCs w:val="16"/>
    </w:rPr>
  </w:style>
  <w:style w:type="paragraph" w:styleId="CommentText">
    <w:name w:val="annotation text"/>
    <w:basedOn w:val="Normal"/>
    <w:link w:val="CommentTextChar"/>
    <w:semiHidden/>
    <w:rsid w:val="001D23A7"/>
    <w:rPr>
      <w:lang w:val="x-none"/>
    </w:rPr>
  </w:style>
  <w:style w:type="paragraph" w:styleId="CommentSubject">
    <w:name w:val="annotation subject"/>
    <w:basedOn w:val="CommentText"/>
    <w:next w:val="CommentText"/>
    <w:semiHidden/>
    <w:rsid w:val="001D23A7"/>
    <w:rPr>
      <w:b/>
      <w:bCs/>
    </w:rPr>
  </w:style>
  <w:style w:type="paragraph" w:styleId="BalloonText">
    <w:name w:val="Balloon Text"/>
    <w:basedOn w:val="Normal"/>
    <w:semiHidden/>
    <w:rsid w:val="001D23A7"/>
    <w:rPr>
      <w:rFonts w:ascii="Tahoma" w:hAnsi="Tahoma" w:cs="Tahoma"/>
      <w:sz w:val="16"/>
      <w:szCs w:val="16"/>
    </w:rPr>
  </w:style>
  <w:style w:type="character" w:customStyle="1" w:styleId="ASN1Text">
    <w:name w:val="ASN.1 Text"/>
    <w:rsid w:val="001160DA"/>
    <w:rPr>
      <w:rFonts w:ascii="Courier New" w:hAnsi="Courier New"/>
      <w:b/>
      <w:i w:val="0"/>
      <w:caps w:val="0"/>
      <w:smallCaps w:val="0"/>
      <w:strike w:val="0"/>
      <w:dstrike w:val="0"/>
      <w:noProof/>
      <w:vanish w:val="0"/>
      <w:color w:val="auto"/>
      <w:spacing w:val="-2"/>
      <w:w w:val="100"/>
      <w:kern w:val="0"/>
      <w:sz w:val="18"/>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SDText">
    <w:name w:val="XSD Text"/>
    <w:rsid w:val="001160DA"/>
    <w:rPr>
      <w:rFonts w:ascii="Arial" w:hAnsi="Arial"/>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Index1">
    <w:name w:val="index 1"/>
    <w:basedOn w:val="Normal"/>
    <w:semiHidden/>
    <w:rsid w:val="006828FD"/>
    <w:pPr>
      <w:keepLines/>
    </w:pPr>
  </w:style>
  <w:style w:type="paragraph" w:styleId="Index2">
    <w:name w:val="index 2"/>
    <w:basedOn w:val="Index1"/>
    <w:semiHidden/>
    <w:rsid w:val="006828FD"/>
    <w:pPr>
      <w:ind w:left="284"/>
    </w:pPr>
  </w:style>
  <w:style w:type="paragraph" w:customStyle="1" w:styleId="TT">
    <w:name w:val="TT"/>
    <w:basedOn w:val="Heading1"/>
    <w:next w:val="Normal"/>
    <w:link w:val="TTChar"/>
    <w:rsid w:val="006828FD"/>
    <w:pPr>
      <w:outlineLvl w:val="9"/>
    </w:pPr>
  </w:style>
  <w:style w:type="character" w:customStyle="1" w:styleId="TTChar">
    <w:name w:val="TT Char"/>
    <w:basedOn w:val="Heading1Char"/>
    <w:link w:val="TT"/>
    <w:rsid w:val="003307D4"/>
    <w:rPr>
      <w:rFonts w:ascii="Arial" w:hAnsi="Arial"/>
      <w:sz w:val="36"/>
      <w:lang w:eastAsia="en-US"/>
    </w:rPr>
  </w:style>
  <w:style w:type="paragraph" w:styleId="ListContinue">
    <w:name w:val="List Continue"/>
    <w:basedOn w:val="Normal"/>
    <w:rsid w:val="008E32F2"/>
    <w:pPr>
      <w:spacing w:after="120"/>
      <w:ind w:left="283"/>
    </w:pPr>
  </w:style>
  <w:style w:type="paragraph" w:styleId="ListContinue2">
    <w:name w:val="List Continue 2"/>
    <w:basedOn w:val="Normal"/>
    <w:rsid w:val="008E32F2"/>
    <w:pPr>
      <w:spacing w:after="120"/>
      <w:ind w:left="566"/>
    </w:pPr>
  </w:style>
  <w:style w:type="paragraph" w:styleId="BodyTextIndent">
    <w:name w:val="Body Text Indent"/>
    <w:basedOn w:val="Normal"/>
    <w:rsid w:val="008E32F2"/>
    <w:pPr>
      <w:spacing w:after="120"/>
      <w:ind w:left="283"/>
    </w:pPr>
  </w:style>
  <w:style w:type="paragraph" w:styleId="BodyTextFirstIndent">
    <w:name w:val="Body Text First Indent"/>
    <w:basedOn w:val="BodyText"/>
    <w:rsid w:val="008E32F2"/>
    <w:pPr>
      <w:spacing w:after="120"/>
      <w:ind w:firstLine="210"/>
      <w:jc w:val="left"/>
    </w:pPr>
    <w:rPr>
      <w:rFonts w:ascii="Times New Roman" w:hAnsi="Times New Roman" w:cs="Times New Roman"/>
      <w:i w:val="0"/>
      <w:iCs w:val="0"/>
      <w:sz w:val="20"/>
    </w:rPr>
  </w:style>
  <w:style w:type="paragraph" w:styleId="BodyTextFirstIndent2">
    <w:name w:val="Body Text First Indent 2"/>
    <w:basedOn w:val="BodyTextIndent"/>
    <w:rsid w:val="008E32F2"/>
    <w:pPr>
      <w:ind w:firstLine="210"/>
    </w:pPr>
  </w:style>
  <w:style w:type="character" w:customStyle="1" w:styleId="termdef">
    <w:name w:val="termdef"/>
    <w:rsid w:val="005F6A13"/>
    <w:rPr>
      <w:color w:val="850021"/>
    </w:rPr>
  </w:style>
  <w:style w:type="paragraph" w:styleId="EnvelopeAddress">
    <w:name w:val="envelope address"/>
    <w:basedOn w:val="Normal"/>
    <w:rsid w:val="0090647C"/>
    <w:pPr>
      <w:framePr w:w="7920" w:h="1980" w:hRule="exact" w:hSpace="180" w:wrap="auto" w:hAnchor="page" w:xAlign="center" w:yAlign="bottom"/>
      <w:ind w:left="2880"/>
    </w:pPr>
    <w:rPr>
      <w:rFonts w:ascii="Arial" w:hAnsi="Arial" w:cs="Arial"/>
      <w:sz w:val="24"/>
      <w:szCs w:val="24"/>
    </w:rPr>
  </w:style>
  <w:style w:type="character" w:customStyle="1" w:styleId="ASN1Note">
    <w:name w:val="ASN.1 Note"/>
    <w:rsid w:val="004D58C5"/>
    <w:rPr>
      <w:rFonts w:ascii="Courier New" w:hAnsi="Courier New"/>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EnvelopeReturn">
    <w:name w:val="envelope return"/>
    <w:basedOn w:val="Normal"/>
    <w:rsid w:val="008B5D90"/>
    <w:rPr>
      <w:rFonts w:ascii="Arial" w:hAnsi="Arial" w:cs="Arial"/>
    </w:rPr>
  </w:style>
  <w:style w:type="paragraph" w:customStyle="1" w:styleId="TB1">
    <w:name w:val="TB1"/>
    <w:basedOn w:val="Normal"/>
    <w:qFormat/>
    <w:rsid w:val="006828FD"/>
    <w:pPr>
      <w:keepNext/>
      <w:keepLines/>
      <w:numPr>
        <w:numId w:val="43"/>
      </w:numPr>
      <w:tabs>
        <w:tab w:val="left" w:pos="720"/>
      </w:tabs>
      <w:spacing w:after="0"/>
      <w:ind w:left="737" w:hanging="380"/>
    </w:pPr>
    <w:rPr>
      <w:rFonts w:ascii="Arial" w:hAnsi="Arial"/>
      <w:sz w:val="18"/>
    </w:rPr>
  </w:style>
  <w:style w:type="paragraph" w:customStyle="1" w:styleId="TB2">
    <w:name w:val="TB2"/>
    <w:basedOn w:val="Normal"/>
    <w:qFormat/>
    <w:rsid w:val="006828FD"/>
    <w:pPr>
      <w:keepNext/>
      <w:keepLines/>
      <w:numPr>
        <w:numId w:val="50"/>
      </w:numPr>
      <w:tabs>
        <w:tab w:val="left" w:pos="1109"/>
      </w:tabs>
      <w:spacing w:after="0"/>
      <w:ind w:left="1100" w:hanging="380"/>
    </w:pPr>
    <w:rPr>
      <w:rFonts w:ascii="Arial" w:hAnsi="Arial"/>
      <w:sz w:val="18"/>
    </w:rPr>
  </w:style>
  <w:style w:type="character" w:customStyle="1" w:styleId="FooterChar">
    <w:name w:val="Footer Char"/>
    <w:link w:val="Footer"/>
    <w:rsid w:val="006A0F8E"/>
    <w:rPr>
      <w:rFonts w:ascii="Arial" w:hAnsi="Arial"/>
      <w:b/>
      <w:i/>
      <w:noProof/>
      <w:sz w:val="18"/>
      <w:lang w:eastAsia="en-US"/>
    </w:rPr>
  </w:style>
  <w:style w:type="paragraph" w:styleId="Revision">
    <w:name w:val="Revision"/>
    <w:hidden/>
    <w:uiPriority w:val="99"/>
    <w:semiHidden/>
    <w:rsid w:val="00061C77"/>
    <w:rPr>
      <w:lang w:eastAsia="en-US"/>
    </w:rPr>
  </w:style>
  <w:style w:type="character" w:customStyle="1" w:styleId="issue-status1">
    <w:name w:val="issue-status1"/>
    <w:rsid w:val="00C65F39"/>
    <w:rPr>
      <w:rFonts w:ascii="Verdana" w:hAnsi="Verdana" w:hint="default"/>
      <w:sz w:val="20"/>
      <w:szCs w:val="20"/>
    </w:rPr>
  </w:style>
  <w:style w:type="character" w:customStyle="1" w:styleId="CommentTextChar">
    <w:name w:val="Comment Text Char"/>
    <w:link w:val="CommentText"/>
    <w:semiHidden/>
    <w:rsid w:val="00401626"/>
    <w:rPr>
      <w:lang w:eastAsia="en-US"/>
    </w:rPr>
  </w:style>
  <w:style w:type="character" w:styleId="HTMLTypewriter">
    <w:name w:val="HTML Typewriter"/>
    <w:uiPriority w:val="99"/>
    <w:unhideWhenUsed/>
    <w:rsid w:val="00E53C92"/>
    <w:rPr>
      <w:rFonts w:ascii="Courier New" w:eastAsia="Times New Roman" w:hAnsi="Courier New" w:cs="Courier New"/>
      <w:sz w:val="20"/>
      <w:szCs w:val="20"/>
    </w:rPr>
  </w:style>
  <w:style w:type="paragraph" w:customStyle="1" w:styleId="PLBold">
    <w:name w:val="PL+ Bold"/>
    <w:basedOn w:val="Normal"/>
    <w:rsid w:val="002E70A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42432">
      <w:bodyDiv w:val="1"/>
      <w:marLeft w:val="60"/>
      <w:marRight w:val="60"/>
      <w:marTop w:val="90"/>
      <w:marBottom w:val="90"/>
      <w:divBdr>
        <w:top w:val="none" w:sz="0" w:space="0" w:color="auto"/>
        <w:left w:val="none" w:sz="0" w:space="0" w:color="auto"/>
        <w:bottom w:val="none" w:sz="0" w:space="0" w:color="auto"/>
        <w:right w:val="none" w:sz="0" w:space="0" w:color="auto"/>
      </w:divBdr>
    </w:div>
    <w:div w:id="516887833">
      <w:bodyDiv w:val="1"/>
      <w:marLeft w:val="0"/>
      <w:marRight w:val="0"/>
      <w:marTop w:val="0"/>
      <w:marBottom w:val="0"/>
      <w:divBdr>
        <w:top w:val="none" w:sz="0" w:space="0" w:color="auto"/>
        <w:left w:val="none" w:sz="0" w:space="0" w:color="auto"/>
        <w:bottom w:val="none" w:sz="0" w:space="0" w:color="auto"/>
        <w:right w:val="none" w:sz="0" w:space="0" w:color="auto"/>
      </w:divBdr>
    </w:div>
    <w:div w:id="531453755">
      <w:bodyDiv w:val="1"/>
      <w:marLeft w:val="0"/>
      <w:marRight w:val="0"/>
      <w:marTop w:val="0"/>
      <w:marBottom w:val="0"/>
      <w:divBdr>
        <w:top w:val="none" w:sz="0" w:space="0" w:color="auto"/>
        <w:left w:val="none" w:sz="0" w:space="0" w:color="auto"/>
        <w:bottom w:val="none" w:sz="0" w:space="0" w:color="auto"/>
        <w:right w:val="none" w:sz="0" w:space="0" w:color="auto"/>
      </w:divBdr>
    </w:div>
    <w:div w:id="532040299">
      <w:bodyDiv w:val="1"/>
      <w:marLeft w:val="0"/>
      <w:marRight w:val="0"/>
      <w:marTop w:val="0"/>
      <w:marBottom w:val="0"/>
      <w:divBdr>
        <w:top w:val="none" w:sz="0" w:space="0" w:color="auto"/>
        <w:left w:val="none" w:sz="0" w:space="0" w:color="auto"/>
        <w:bottom w:val="none" w:sz="0" w:space="0" w:color="auto"/>
        <w:right w:val="none" w:sz="0" w:space="0" w:color="auto"/>
      </w:divBdr>
      <w:divsChild>
        <w:div w:id="405496339">
          <w:marLeft w:val="0"/>
          <w:marRight w:val="0"/>
          <w:marTop w:val="0"/>
          <w:marBottom w:val="360"/>
          <w:divBdr>
            <w:top w:val="none" w:sz="0" w:space="0" w:color="auto"/>
            <w:left w:val="none" w:sz="0" w:space="0" w:color="auto"/>
            <w:bottom w:val="none" w:sz="0" w:space="0" w:color="auto"/>
            <w:right w:val="none" w:sz="0" w:space="0" w:color="auto"/>
          </w:divBdr>
          <w:divsChild>
            <w:div w:id="335696265">
              <w:marLeft w:val="0"/>
              <w:marRight w:val="0"/>
              <w:marTop w:val="0"/>
              <w:marBottom w:val="0"/>
              <w:divBdr>
                <w:top w:val="none" w:sz="0" w:space="0" w:color="auto"/>
                <w:left w:val="none" w:sz="0" w:space="0" w:color="auto"/>
                <w:bottom w:val="none" w:sz="0" w:space="0" w:color="auto"/>
                <w:right w:val="none" w:sz="0" w:space="0" w:color="auto"/>
              </w:divBdr>
              <w:divsChild>
                <w:div w:id="13284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19719">
      <w:bodyDiv w:val="1"/>
      <w:marLeft w:val="0"/>
      <w:marRight w:val="0"/>
      <w:marTop w:val="0"/>
      <w:marBottom w:val="0"/>
      <w:divBdr>
        <w:top w:val="none" w:sz="0" w:space="0" w:color="auto"/>
        <w:left w:val="none" w:sz="0" w:space="0" w:color="auto"/>
        <w:bottom w:val="none" w:sz="0" w:space="0" w:color="auto"/>
        <w:right w:val="none" w:sz="0" w:space="0" w:color="auto"/>
      </w:divBdr>
    </w:div>
    <w:div w:id="588152126">
      <w:bodyDiv w:val="1"/>
      <w:marLeft w:val="0"/>
      <w:marRight w:val="0"/>
      <w:marTop w:val="0"/>
      <w:marBottom w:val="0"/>
      <w:divBdr>
        <w:top w:val="none" w:sz="0" w:space="0" w:color="auto"/>
        <w:left w:val="none" w:sz="0" w:space="0" w:color="auto"/>
        <w:bottom w:val="none" w:sz="0" w:space="0" w:color="auto"/>
        <w:right w:val="none" w:sz="0" w:space="0" w:color="auto"/>
      </w:divBdr>
    </w:div>
    <w:div w:id="674110242">
      <w:bodyDiv w:val="1"/>
      <w:marLeft w:val="0"/>
      <w:marRight w:val="0"/>
      <w:marTop w:val="0"/>
      <w:marBottom w:val="0"/>
      <w:divBdr>
        <w:top w:val="none" w:sz="0" w:space="0" w:color="auto"/>
        <w:left w:val="none" w:sz="0" w:space="0" w:color="auto"/>
        <w:bottom w:val="none" w:sz="0" w:space="0" w:color="auto"/>
        <w:right w:val="none" w:sz="0" w:space="0" w:color="auto"/>
      </w:divBdr>
    </w:div>
    <w:div w:id="883177920">
      <w:bodyDiv w:val="1"/>
      <w:marLeft w:val="0"/>
      <w:marRight w:val="0"/>
      <w:marTop w:val="0"/>
      <w:marBottom w:val="0"/>
      <w:divBdr>
        <w:top w:val="none" w:sz="0" w:space="0" w:color="auto"/>
        <w:left w:val="none" w:sz="0" w:space="0" w:color="auto"/>
        <w:bottom w:val="none" w:sz="0" w:space="0" w:color="auto"/>
        <w:right w:val="none" w:sz="0" w:space="0" w:color="auto"/>
      </w:divBdr>
    </w:div>
    <w:div w:id="1177110726">
      <w:bodyDiv w:val="1"/>
      <w:marLeft w:val="0"/>
      <w:marRight w:val="0"/>
      <w:marTop w:val="0"/>
      <w:marBottom w:val="0"/>
      <w:divBdr>
        <w:top w:val="none" w:sz="0" w:space="0" w:color="auto"/>
        <w:left w:val="none" w:sz="0" w:space="0" w:color="auto"/>
        <w:bottom w:val="none" w:sz="0" w:space="0" w:color="auto"/>
        <w:right w:val="none" w:sz="0" w:space="0" w:color="auto"/>
      </w:divBdr>
    </w:div>
    <w:div w:id="1275163827">
      <w:bodyDiv w:val="1"/>
      <w:marLeft w:val="0"/>
      <w:marRight w:val="0"/>
      <w:marTop w:val="0"/>
      <w:marBottom w:val="0"/>
      <w:divBdr>
        <w:top w:val="none" w:sz="0" w:space="0" w:color="auto"/>
        <w:left w:val="none" w:sz="0" w:space="0" w:color="auto"/>
        <w:bottom w:val="none" w:sz="0" w:space="0" w:color="auto"/>
        <w:right w:val="none" w:sz="0" w:space="0" w:color="auto"/>
      </w:divBdr>
    </w:div>
    <w:div w:id="1296719546">
      <w:bodyDiv w:val="1"/>
      <w:marLeft w:val="50"/>
      <w:marRight w:val="50"/>
      <w:marTop w:val="75"/>
      <w:marBottom w:val="75"/>
      <w:divBdr>
        <w:top w:val="none" w:sz="0" w:space="0" w:color="auto"/>
        <w:left w:val="none" w:sz="0" w:space="0" w:color="auto"/>
        <w:bottom w:val="none" w:sz="0" w:space="0" w:color="auto"/>
        <w:right w:val="none" w:sz="0" w:space="0" w:color="auto"/>
      </w:divBdr>
      <w:divsChild>
        <w:div w:id="966620984">
          <w:marLeft w:val="0"/>
          <w:marRight w:val="0"/>
          <w:marTop w:val="0"/>
          <w:marBottom w:val="0"/>
          <w:divBdr>
            <w:top w:val="none" w:sz="0" w:space="0" w:color="auto"/>
            <w:left w:val="none" w:sz="0" w:space="0" w:color="auto"/>
            <w:bottom w:val="none" w:sz="0" w:space="0" w:color="auto"/>
            <w:right w:val="none" w:sz="0" w:space="0" w:color="auto"/>
          </w:divBdr>
        </w:div>
      </w:divsChild>
    </w:div>
    <w:div w:id="1355033929">
      <w:bodyDiv w:val="1"/>
      <w:marLeft w:val="0"/>
      <w:marRight w:val="0"/>
      <w:marTop w:val="0"/>
      <w:marBottom w:val="0"/>
      <w:divBdr>
        <w:top w:val="none" w:sz="0" w:space="0" w:color="auto"/>
        <w:left w:val="none" w:sz="0" w:space="0" w:color="auto"/>
        <w:bottom w:val="none" w:sz="0" w:space="0" w:color="auto"/>
        <w:right w:val="none" w:sz="0" w:space="0" w:color="auto"/>
      </w:divBdr>
    </w:div>
    <w:div w:id="1362635324">
      <w:bodyDiv w:val="1"/>
      <w:marLeft w:val="0"/>
      <w:marRight w:val="0"/>
      <w:marTop w:val="0"/>
      <w:marBottom w:val="0"/>
      <w:divBdr>
        <w:top w:val="none" w:sz="0" w:space="0" w:color="auto"/>
        <w:left w:val="none" w:sz="0" w:space="0" w:color="auto"/>
        <w:bottom w:val="none" w:sz="0" w:space="0" w:color="auto"/>
        <w:right w:val="none" w:sz="0" w:space="0" w:color="auto"/>
      </w:divBdr>
    </w:div>
    <w:div w:id="1383599786">
      <w:bodyDiv w:val="1"/>
      <w:marLeft w:val="0"/>
      <w:marRight w:val="0"/>
      <w:marTop w:val="0"/>
      <w:marBottom w:val="0"/>
      <w:divBdr>
        <w:top w:val="none" w:sz="0" w:space="0" w:color="auto"/>
        <w:left w:val="none" w:sz="0" w:space="0" w:color="auto"/>
        <w:bottom w:val="none" w:sz="0" w:space="0" w:color="auto"/>
        <w:right w:val="none" w:sz="0" w:space="0" w:color="auto"/>
      </w:divBdr>
    </w:div>
    <w:div w:id="1395273337">
      <w:bodyDiv w:val="1"/>
      <w:marLeft w:val="0"/>
      <w:marRight w:val="0"/>
      <w:marTop w:val="0"/>
      <w:marBottom w:val="0"/>
      <w:divBdr>
        <w:top w:val="none" w:sz="0" w:space="0" w:color="auto"/>
        <w:left w:val="none" w:sz="0" w:space="0" w:color="auto"/>
        <w:bottom w:val="none" w:sz="0" w:space="0" w:color="auto"/>
        <w:right w:val="none" w:sz="0" w:space="0" w:color="auto"/>
      </w:divBdr>
    </w:div>
    <w:div w:id="1459684120">
      <w:bodyDiv w:val="1"/>
      <w:marLeft w:val="0"/>
      <w:marRight w:val="0"/>
      <w:marTop w:val="0"/>
      <w:marBottom w:val="0"/>
      <w:divBdr>
        <w:top w:val="none" w:sz="0" w:space="0" w:color="auto"/>
        <w:left w:val="none" w:sz="0" w:space="0" w:color="auto"/>
        <w:bottom w:val="none" w:sz="0" w:space="0" w:color="auto"/>
        <w:right w:val="none" w:sz="0" w:space="0" w:color="auto"/>
      </w:divBdr>
    </w:div>
    <w:div w:id="1468162896">
      <w:bodyDiv w:val="1"/>
      <w:marLeft w:val="0"/>
      <w:marRight w:val="0"/>
      <w:marTop w:val="0"/>
      <w:marBottom w:val="0"/>
      <w:divBdr>
        <w:top w:val="none" w:sz="0" w:space="0" w:color="auto"/>
        <w:left w:val="none" w:sz="0" w:space="0" w:color="auto"/>
        <w:bottom w:val="none" w:sz="0" w:space="0" w:color="auto"/>
        <w:right w:val="none" w:sz="0" w:space="0" w:color="auto"/>
      </w:divBdr>
    </w:div>
    <w:div w:id="1505320329">
      <w:bodyDiv w:val="1"/>
      <w:marLeft w:val="0"/>
      <w:marRight w:val="0"/>
      <w:marTop w:val="0"/>
      <w:marBottom w:val="0"/>
      <w:divBdr>
        <w:top w:val="none" w:sz="0" w:space="0" w:color="auto"/>
        <w:left w:val="none" w:sz="0" w:space="0" w:color="auto"/>
        <w:bottom w:val="none" w:sz="0" w:space="0" w:color="auto"/>
        <w:right w:val="none" w:sz="0" w:space="0" w:color="auto"/>
      </w:divBdr>
    </w:div>
    <w:div w:id="1537548362">
      <w:bodyDiv w:val="1"/>
      <w:marLeft w:val="0"/>
      <w:marRight w:val="0"/>
      <w:marTop w:val="0"/>
      <w:marBottom w:val="0"/>
      <w:divBdr>
        <w:top w:val="none" w:sz="0" w:space="0" w:color="auto"/>
        <w:left w:val="none" w:sz="0" w:space="0" w:color="auto"/>
        <w:bottom w:val="none" w:sz="0" w:space="0" w:color="auto"/>
        <w:right w:val="none" w:sz="0" w:space="0" w:color="auto"/>
      </w:divBdr>
      <w:divsChild>
        <w:div w:id="1586856">
          <w:marLeft w:val="0"/>
          <w:marRight w:val="0"/>
          <w:marTop w:val="0"/>
          <w:marBottom w:val="0"/>
          <w:divBdr>
            <w:top w:val="none" w:sz="0" w:space="0" w:color="auto"/>
            <w:left w:val="none" w:sz="0" w:space="0" w:color="auto"/>
            <w:bottom w:val="none" w:sz="0" w:space="0" w:color="auto"/>
            <w:right w:val="none" w:sz="0" w:space="0" w:color="auto"/>
          </w:divBdr>
          <w:divsChild>
            <w:div w:id="11076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3909">
      <w:bodyDiv w:val="1"/>
      <w:marLeft w:val="0"/>
      <w:marRight w:val="0"/>
      <w:marTop w:val="0"/>
      <w:marBottom w:val="0"/>
      <w:divBdr>
        <w:top w:val="none" w:sz="0" w:space="0" w:color="auto"/>
        <w:left w:val="none" w:sz="0" w:space="0" w:color="auto"/>
        <w:bottom w:val="none" w:sz="0" w:space="0" w:color="auto"/>
        <w:right w:val="none" w:sz="0" w:space="0" w:color="auto"/>
      </w:divBdr>
    </w:div>
    <w:div w:id="1663240466">
      <w:bodyDiv w:val="1"/>
      <w:marLeft w:val="0"/>
      <w:marRight w:val="0"/>
      <w:marTop w:val="0"/>
      <w:marBottom w:val="0"/>
      <w:divBdr>
        <w:top w:val="none" w:sz="0" w:space="0" w:color="auto"/>
        <w:left w:val="none" w:sz="0" w:space="0" w:color="auto"/>
        <w:bottom w:val="none" w:sz="0" w:space="0" w:color="auto"/>
        <w:right w:val="none" w:sz="0" w:space="0" w:color="auto"/>
      </w:divBdr>
    </w:div>
    <w:div w:id="1731464199">
      <w:bodyDiv w:val="1"/>
      <w:marLeft w:val="0"/>
      <w:marRight w:val="0"/>
      <w:marTop w:val="0"/>
      <w:marBottom w:val="0"/>
      <w:divBdr>
        <w:top w:val="none" w:sz="0" w:space="0" w:color="auto"/>
        <w:left w:val="none" w:sz="0" w:space="0" w:color="auto"/>
        <w:bottom w:val="none" w:sz="0" w:space="0" w:color="auto"/>
        <w:right w:val="none" w:sz="0" w:space="0" w:color="auto"/>
      </w:divBdr>
    </w:div>
    <w:div w:id="1828016685">
      <w:bodyDiv w:val="1"/>
      <w:marLeft w:val="0"/>
      <w:marRight w:val="0"/>
      <w:marTop w:val="0"/>
      <w:marBottom w:val="0"/>
      <w:divBdr>
        <w:top w:val="none" w:sz="0" w:space="0" w:color="auto"/>
        <w:left w:val="none" w:sz="0" w:space="0" w:color="auto"/>
        <w:bottom w:val="none" w:sz="0" w:space="0" w:color="auto"/>
        <w:right w:val="none" w:sz="0" w:space="0" w:color="auto"/>
      </w:divBdr>
    </w:div>
    <w:div w:id="1908685188">
      <w:bodyDiv w:val="1"/>
      <w:marLeft w:val="0"/>
      <w:marRight w:val="0"/>
      <w:marTop w:val="0"/>
      <w:marBottom w:val="0"/>
      <w:divBdr>
        <w:top w:val="none" w:sz="0" w:space="0" w:color="auto"/>
        <w:left w:val="none" w:sz="0" w:space="0" w:color="auto"/>
        <w:bottom w:val="none" w:sz="0" w:space="0" w:color="auto"/>
        <w:right w:val="none" w:sz="0" w:space="0" w:color="auto"/>
      </w:divBdr>
    </w:div>
    <w:div w:id="1964773596">
      <w:bodyDiv w:val="1"/>
      <w:marLeft w:val="0"/>
      <w:marRight w:val="0"/>
      <w:marTop w:val="0"/>
      <w:marBottom w:val="0"/>
      <w:divBdr>
        <w:top w:val="none" w:sz="0" w:space="0" w:color="auto"/>
        <w:left w:val="none" w:sz="0" w:space="0" w:color="auto"/>
        <w:bottom w:val="none" w:sz="0" w:space="0" w:color="auto"/>
        <w:right w:val="none" w:sz="0" w:space="0" w:color="auto"/>
      </w:divBdr>
    </w:div>
    <w:div w:id="1999723716">
      <w:bodyDiv w:val="1"/>
      <w:marLeft w:val="0"/>
      <w:marRight w:val="0"/>
      <w:marTop w:val="0"/>
      <w:marBottom w:val="0"/>
      <w:divBdr>
        <w:top w:val="none" w:sz="0" w:space="0" w:color="auto"/>
        <w:left w:val="none" w:sz="0" w:space="0" w:color="auto"/>
        <w:bottom w:val="none" w:sz="0" w:space="0" w:color="auto"/>
        <w:right w:val="none" w:sz="0" w:space="0" w:color="auto"/>
      </w:divBdr>
    </w:div>
    <w:div w:id="2017535888">
      <w:bodyDiv w:val="1"/>
      <w:marLeft w:val="0"/>
      <w:marRight w:val="0"/>
      <w:marTop w:val="0"/>
      <w:marBottom w:val="0"/>
      <w:divBdr>
        <w:top w:val="none" w:sz="0" w:space="0" w:color="auto"/>
        <w:left w:val="none" w:sz="0" w:space="0" w:color="auto"/>
        <w:bottom w:val="none" w:sz="0" w:space="0" w:color="auto"/>
        <w:right w:val="none" w:sz="0" w:space="0" w:color="auto"/>
      </w:divBdr>
    </w:div>
    <w:div w:id="2060590899">
      <w:bodyDiv w:val="1"/>
      <w:marLeft w:val="60"/>
      <w:marRight w:val="60"/>
      <w:marTop w:val="90"/>
      <w:marBottom w:val="90"/>
      <w:divBdr>
        <w:top w:val="none" w:sz="0" w:space="0" w:color="auto"/>
        <w:left w:val="none" w:sz="0" w:space="0" w:color="auto"/>
        <w:bottom w:val="none" w:sz="0" w:space="0" w:color="auto"/>
        <w:right w:val="none" w:sz="0" w:space="0" w:color="auto"/>
      </w:divBdr>
    </w:div>
    <w:div w:id="2094937682">
      <w:bodyDiv w:val="1"/>
      <w:marLeft w:val="0"/>
      <w:marRight w:val="0"/>
      <w:marTop w:val="0"/>
      <w:marBottom w:val="0"/>
      <w:divBdr>
        <w:top w:val="none" w:sz="0" w:space="0" w:color="auto"/>
        <w:left w:val="none" w:sz="0" w:space="0" w:color="auto"/>
        <w:bottom w:val="none" w:sz="0" w:space="0" w:color="auto"/>
        <w:right w:val="none" w:sz="0" w:space="0" w:color="auto"/>
      </w:divBdr>
    </w:div>
    <w:div w:id="214677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187AA-9552-4543-A339-43EF52362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0</TotalTime>
  <Pages>3</Pages>
  <Words>964</Words>
  <Characters>5495</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201 873-9 V4.6.1</vt:lpstr>
      <vt:lpstr>ETSI ES 201 873-9 V4.6.1</vt:lpstr>
    </vt:vector>
  </TitlesOfParts>
  <Company>ETSI Secretariat</Company>
  <LinksUpToDate>false</LinksUpToDate>
  <CharactersWithSpaces>6447</CharactersWithSpaces>
  <SharedDoc>false</SharedDoc>
  <HLinks>
    <vt:vector size="270" baseType="variant">
      <vt:variant>
        <vt:i4>589841</vt:i4>
      </vt:variant>
      <vt:variant>
        <vt:i4>1706</vt:i4>
      </vt:variant>
      <vt:variant>
        <vt:i4>0</vt:i4>
      </vt:variant>
      <vt:variant>
        <vt:i4>5</vt:i4>
      </vt:variant>
      <vt:variant>
        <vt:lpwstr>http://www.w3.org/TR/2001/REC-xmlschema-0-20010502/</vt:lpwstr>
      </vt:variant>
      <vt:variant>
        <vt:lpwstr>element-any</vt:lpwstr>
      </vt:variant>
      <vt:variant>
        <vt:i4>589841</vt:i4>
      </vt:variant>
      <vt:variant>
        <vt:i4>1697</vt:i4>
      </vt:variant>
      <vt:variant>
        <vt:i4>0</vt:i4>
      </vt:variant>
      <vt:variant>
        <vt:i4>5</vt:i4>
      </vt:variant>
      <vt:variant>
        <vt:lpwstr>http://www.w3.org/TR/2001/REC-xmlschema-0-20010502/</vt:lpwstr>
      </vt:variant>
      <vt:variant>
        <vt:lpwstr>element-any</vt:lpwstr>
      </vt:variant>
      <vt:variant>
        <vt:i4>589841</vt:i4>
      </vt:variant>
      <vt:variant>
        <vt:i4>1676</vt:i4>
      </vt:variant>
      <vt:variant>
        <vt:i4>0</vt:i4>
      </vt:variant>
      <vt:variant>
        <vt:i4>5</vt:i4>
      </vt:variant>
      <vt:variant>
        <vt:lpwstr>http://www.w3.org/TR/2001/REC-xmlschema-0-20010502/</vt:lpwstr>
      </vt:variant>
      <vt:variant>
        <vt:lpwstr>element-any</vt:lpwstr>
      </vt:variant>
      <vt:variant>
        <vt:i4>589841</vt:i4>
      </vt:variant>
      <vt:variant>
        <vt:i4>1652</vt:i4>
      </vt:variant>
      <vt:variant>
        <vt:i4>0</vt:i4>
      </vt:variant>
      <vt:variant>
        <vt:i4>5</vt:i4>
      </vt:variant>
      <vt:variant>
        <vt:lpwstr>http://www.w3.org/TR/2001/REC-xmlschema-0-20010502/</vt:lpwstr>
      </vt:variant>
      <vt:variant>
        <vt:lpwstr>element-any</vt:lpwstr>
      </vt:variant>
      <vt:variant>
        <vt:i4>589841</vt:i4>
      </vt:variant>
      <vt:variant>
        <vt:i4>1649</vt:i4>
      </vt:variant>
      <vt:variant>
        <vt:i4>0</vt:i4>
      </vt:variant>
      <vt:variant>
        <vt:i4>5</vt:i4>
      </vt:variant>
      <vt:variant>
        <vt:lpwstr>http://www.w3.org/TR/2001/REC-xmlschema-0-20010502/</vt:lpwstr>
      </vt:variant>
      <vt:variant>
        <vt:lpwstr>element-any</vt:lpwstr>
      </vt:variant>
      <vt:variant>
        <vt:i4>589841</vt:i4>
      </vt:variant>
      <vt:variant>
        <vt:i4>1646</vt:i4>
      </vt:variant>
      <vt:variant>
        <vt:i4>0</vt:i4>
      </vt:variant>
      <vt:variant>
        <vt:i4>5</vt:i4>
      </vt:variant>
      <vt:variant>
        <vt:lpwstr>http://www.w3.org/TR/2001/REC-xmlschema-0-20010502/</vt:lpwstr>
      </vt:variant>
      <vt:variant>
        <vt:lpwstr>element-any</vt:lpwstr>
      </vt:variant>
      <vt:variant>
        <vt:i4>589841</vt:i4>
      </vt:variant>
      <vt:variant>
        <vt:i4>1643</vt:i4>
      </vt:variant>
      <vt:variant>
        <vt:i4>0</vt:i4>
      </vt:variant>
      <vt:variant>
        <vt:i4>5</vt:i4>
      </vt:variant>
      <vt:variant>
        <vt:lpwstr>http://www.w3.org/TR/2001/REC-xmlschema-0-20010502/</vt:lpwstr>
      </vt:variant>
      <vt:variant>
        <vt:lpwstr>element-any</vt:lpwstr>
      </vt:variant>
      <vt:variant>
        <vt:i4>2752575</vt:i4>
      </vt:variant>
      <vt:variant>
        <vt:i4>1265</vt:i4>
      </vt:variant>
      <vt:variant>
        <vt:i4>0</vt:i4>
      </vt:variant>
      <vt:variant>
        <vt:i4>5</vt:i4>
      </vt:variant>
      <vt:variant>
        <vt:lpwstr/>
      </vt:variant>
      <vt:variant>
        <vt:lpwstr>clause_Attributes_Ref</vt:lpwstr>
      </vt:variant>
      <vt:variant>
        <vt:i4>2621492</vt:i4>
      </vt:variant>
      <vt:variant>
        <vt:i4>1262</vt:i4>
      </vt:variant>
      <vt:variant>
        <vt:i4>0</vt:i4>
      </vt:variant>
      <vt:variant>
        <vt:i4>5</vt:i4>
      </vt:variant>
      <vt:variant>
        <vt:lpwstr/>
      </vt:variant>
      <vt:variant>
        <vt:lpwstr>clause_Attributes_minOccursMaxOccurs</vt:lpwstr>
      </vt:variant>
      <vt:variant>
        <vt:i4>2621492</vt:i4>
      </vt:variant>
      <vt:variant>
        <vt:i4>1259</vt:i4>
      </vt:variant>
      <vt:variant>
        <vt:i4>0</vt:i4>
      </vt:variant>
      <vt:variant>
        <vt:i4>5</vt:i4>
      </vt:variant>
      <vt:variant>
        <vt:lpwstr/>
      </vt:variant>
      <vt:variant>
        <vt:lpwstr>clause_Attributes_minOccursMaxOccurs</vt:lpwstr>
      </vt:variant>
      <vt:variant>
        <vt:i4>4915278</vt:i4>
      </vt:variant>
      <vt:variant>
        <vt:i4>1256</vt:i4>
      </vt:variant>
      <vt:variant>
        <vt:i4>0</vt:i4>
      </vt:variant>
      <vt:variant>
        <vt:i4>5</vt:i4>
      </vt:variant>
      <vt:variant>
        <vt:lpwstr/>
      </vt:variant>
      <vt:variant>
        <vt:lpwstr>clause_Attributes_name</vt:lpwstr>
      </vt:variant>
      <vt:variant>
        <vt:i4>2818084</vt:i4>
      </vt:variant>
      <vt:variant>
        <vt:i4>1253</vt:i4>
      </vt:variant>
      <vt:variant>
        <vt:i4>0</vt:i4>
      </vt:variant>
      <vt:variant>
        <vt:i4>5</vt:i4>
      </vt:variant>
      <vt:variant>
        <vt:lpwstr/>
      </vt:variant>
      <vt:variant>
        <vt:lpwstr>clause_Attributes_Id</vt:lpwstr>
      </vt:variant>
      <vt:variant>
        <vt:i4>3211313</vt:i4>
      </vt:variant>
      <vt:variant>
        <vt:i4>1247</vt:i4>
      </vt:variant>
      <vt:variant>
        <vt:i4>0</vt:i4>
      </vt:variant>
      <vt:variant>
        <vt:i4>5</vt:i4>
      </vt:variant>
      <vt:variant>
        <vt:lpwstr/>
      </vt:variant>
      <vt:variant>
        <vt:lpwstr>clause_Attributes_processContents</vt:lpwstr>
      </vt:variant>
      <vt:variant>
        <vt:i4>5570639</vt:i4>
      </vt:variant>
      <vt:variant>
        <vt:i4>1244</vt:i4>
      </vt:variant>
      <vt:variant>
        <vt:i4>0</vt:i4>
      </vt:variant>
      <vt:variant>
        <vt:i4>5</vt:i4>
      </vt:variant>
      <vt:variant>
        <vt:lpwstr/>
      </vt:variant>
      <vt:variant>
        <vt:lpwstr>clause_Attributes_substitutionGroup</vt:lpwstr>
      </vt:variant>
      <vt:variant>
        <vt:i4>3932216</vt:i4>
      </vt:variant>
      <vt:variant>
        <vt:i4>1241</vt:i4>
      </vt:variant>
      <vt:variant>
        <vt:i4>0</vt:i4>
      </vt:variant>
      <vt:variant>
        <vt:i4>5</vt:i4>
      </vt:variant>
      <vt:variant>
        <vt:lpwstr/>
      </vt:variant>
      <vt:variant>
        <vt:lpwstr>clause_Attributes_use</vt:lpwstr>
      </vt:variant>
      <vt:variant>
        <vt:i4>5046338</vt:i4>
      </vt:variant>
      <vt:variant>
        <vt:i4>1238</vt:i4>
      </vt:variant>
      <vt:variant>
        <vt:i4>0</vt:i4>
      </vt:variant>
      <vt:variant>
        <vt:i4>5</vt:i4>
      </vt:variant>
      <vt:variant>
        <vt:lpwstr/>
      </vt:variant>
      <vt:variant>
        <vt:lpwstr>clause_Attributes_nillable</vt:lpwstr>
      </vt:variant>
      <vt:variant>
        <vt:i4>4391000</vt:i4>
      </vt:variant>
      <vt:variant>
        <vt:i4>1235</vt:i4>
      </vt:variant>
      <vt:variant>
        <vt:i4>0</vt:i4>
      </vt:variant>
      <vt:variant>
        <vt:i4>5</vt:i4>
      </vt:variant>
      <vt:variant>
        <vt:lpwstr/>
      </vt:variant>
      <vt:variant>
        <vt:lpwstr>clause_Attributes_mixed</vt:lpwstr>
      </vt:variant>
      <vt:variant>
        <vt:i4>5439561</vt:i4>
      </vt:variant>
      <vt:variant>
        <vt:i4>1232</vt:i4>
      </vt:variant>
      <vt:variant>
        <vt:i4>0</vt:i4>
      </vt:variant>
      <vt:variant>
        <vt:i4>5</vt:i4>
      </vt:variant>
      <vt:variant>
        <vt:lpwstr/>
      </vt:variant>
      <vt:variant>
        <vt:lpwstr>clause_Attributes_type</vt:lpwstr>
      </vt:variant>
      <vt:variant>
        <vt:i4>5046361</vt:i4>
      </vt:variant>
      <vt:variant>
        <vt:i4>1229</vt:i4>
      </vt:variant>
      <vt:variant>
        <vt:i4>0</vt:i4>
      </vt:variant>
      <vt:variant>
        <vt:i4>5</vt:i4>
      </vt:variant>
      <vt:variant>
        <vt:lpwstr/>
      </vt:variant>
      <vt:variant>
        <vt:lpwstr>clause_Attributes_Form</vt:lpwstr>
      </vt:variant>
      <vt:variant>
        <vt:i4>3014718</vt:i4>
      </vt:variant>
      <vt:variant>
        <vt:i4>1226</vt:i4>
      </vt:variant>
      <vt:variant>
        <vt:i4>0</vt:i4>
      </vt:variant>
      <vt:variant>
        <vt:i4>5</vt:i4>
      </vt:variant>
      <vt:variant>
        <vt:lpwstr/>
      </vt:variant>
      <vt:variant>
        <vt:lpwstr>clause_Attributes_DefaultAndFixed</vt:lpwstr>
      </vt:variant>
      <vt:variant>
        <vt:i4>3014718</vt:i4>
      </vt:variant>
      <vt:variant>
        <vt:i4>1223</vt:i4>
      </vt:variant>
      <vt:variant>
        <vt:i4>0</vt:i4>
      </vt:variant>
      <vt:variant>
        <vt:i4>5</vt:i4>
      </vt:variant>
      <vt:variant>
        <vt:lpwstr/>
      </vt:variant>
      <vt:variant>
        <vt:lpwstr>clause_Attributes_DefaultAndFixed</vt:lpwstr>
      </vt:variant>
      <vt:variant>
        <vt:i4>4194368</vt:i4>
      </vt:variant>
      <vt:variant>
        <vt:i4>1220</vt:i4>
      </vt:variant>
      <vt:variant>
        <vt:i4>0</vt:i4>
      </vt:variant>
      <vt:variant>
        <vt:i4>5</vt:i4>
      </vt:variant>
      <vt:variant>
        <vt:lpwstr/>
      </vt:variant>
      <vt:variant>
        <vt:lpwstr>clause_Attributes_block</vt:lpwstr>
      </vt:variant>
      <vt:variant>
        <vt:i4>4980814</vt:i4>
      </vt:variant>
      <vt:variant>
        <vt:i4>1217</vt:i4>
      </vt:variant>
      <vt:variant>
        <vt:i4>0</vt:i4>
      </vt:variant>
      <vt:variant>
        <vt:i4>5</vt:i4>
      </vt:variant>
      <vt:variant>
        <vt:lpwstr/>
      </vt:variant>
      <vt:variant>
        <vt:lpwstr>clause_Attributes_abstract</vt:lpwstr>
      </vt:variant>
      <vt:variant>
        <vt:i4>2752575</vt:i4>
      </vt:variant>
      <vt:variant>
        <vt:i4>1214</vt:i4>
      </vt:variant>
      <vt:variant>
        <vt:i4>0</vt:i4>
      </vt:variant>
      <vt:variant>
        <vt:i4>5</vt:i4>
      </vt:variant>
      <vt:variant>
        <vt:lpwstr/>
      </vt:variant>
      <vt:variant>
        <vt:lpwstr>clause_Attributes_Ref</vt:lpwstr>
      </vt:variant>
      <vt:variant>
        <vt:i4>2621492</vt:i4>
      </vt:variant>
      <vt:variant>
        <vt:i4>1211</vt:i4>
      </vt:variant>
      <vt:variant>
        <vt:i4>0</vt:i4>
      </vt:variant>
      <vt:variant>
        <vt:i4>5</vt:i4>
      </vt:variant>
      <vt:variant>
        <vt:lpwstr/>
      </vt:variant>
      <vt:variant>
        <vt:lpwstr>clause_Attributes_minOccursMaxOccurs</vt:lpwstr>
      </vt:variant>
      <vt:variant>
        <vt:i4>2621492</vt:i4>
      </vt:variant>
      <vt:variant>
        <vt:i4>1208</vt:i4>
      </vt:variant>
      <vt:variant>
        <vt:i4>0</vt:i4>
      </vt:variant>
      <vt:variant>
        <vt:i4>5</vt:i4>
      </vt:variant>
      <vt:variant>
        <vt:lpwstr/>
      </vt:variant>
      <vt:variant>
        <vt:lpwstr>clause_Attributes_minOccursMaxOccurs</vt:lpwstr>
      </vt:variant>
      <vt:variant>
        <vt:i4>4915278</vt:i4>
      </vt:variant>
      <vt:variant>
        <vt:i4>1205</vt:i4>
      </vt:variant>
      <vt:variant>
        <vt:i4>0</vt:i4>
      </vt:variant>
      <vt:variant>
        <vt:i4>5</vt:i4>
      </vt:variant>
      <vt:variant>
        <vt:lpwstr/>
      </vt:variant>
      <vt:variant>
        <vt:lpwstr>clause_Attributes_name</vt:lpwstr>
      </vt:variant>
      <vt:variant>
        <vt:i4>4653125</vt:i4>
      </vt:variant>
      <vt:variant>
        <vt:i4>1202</vt:i4>
      </vt:variant>
      <vt:variant>
        <vt:i4>0</vt:i4>
      </vt:variant>
      <vt:variant>
        <vt:i4>5</vt:i4>
      </vt:variant>
      <vt:variant>
        <vt:lpwstr/>
      </vt:variant>
      <vt:variant>
        <vt:lpwstr>clause_Attributes_final</vt:lpwstr>
      </vt:variant>
      <vt:variant>
        <vt:i4>2818084</vt:i4>
      </vt:variant>
      <vt:variant>
        <vt:i4>1199</vt:i4>
      </vt:variant>
      <vt:variant>
        <vt:i4>0</vt:i4>
      </vt:variant>
      <vt:variant>
        <vt:i4>5</vt:i4>
      </vt:variant>
      <vt:variant>
        <vt:lpwstr/>
      </vt:variant>
      <vt:variant>
        <vt:lpwstr>clause_Attributes_Id</vt:lpwstr>
      </vt:variant>
      <vt:variant>
        <vt:i4>6094941</vt:i4>
      </vt:variant>
      <vt:variant>
        <vt:i4>1181</vt:i4>
      </vt:variant>
      <vt:variant>
        <vt:i4>0</vt:i4>
      </vt:variant>
      <vt:variant>
        <vt:i4>5</vt:i4>
      </vt:variant>
      <vt:variant>
        <vt:lpwstr>http://www.w3.org/2001/XMLSchema</vt:lpwstr>
      </vt:variant>
      <vt:variant>
        <vt:lpwstr/>
      </vt:variant>
      <vt:variant>
        <vt:i4>4521988</vt:i4>
      </vt:variant>
      <vt:variant>
        <vt:i4>852</vt:i4>
      </vt:variant>
      <vt:variant>
        <vt:i4>0</vt:i4>
      </vt:variant>
      <vt:variant>
        <vt:i4>5</vt:i4>
      </vt:variant>
      <vt:variant>
        <vt:lpwstr>http://www.w3.org/2001/XMLSchema-instance</vt:lpwstr>
      </vt:variant>
      <vt:variant>
        <vt:lpwstr/>
      </vt:variant>
      <vt:variant>
        <vt:i4>4521988</vt:i4>
      </vt:variant>
      <vt:variant>
        <vt:i4>846</vt:i4>
      </vt:variant>
      <vt:variant>
        <vt:i4>0</vt:i4>
      </vt:variant>
      <vt:variant>
        <vt:i4>5</vt:i4>
      </vt:variant>
      <vt:variant>
        <vt:lpwstr>http://www.w3.org/2001/XMLSchema-instance</vt:lpwstr>
      </vt:variant>
      <vt:variant>
        <vt:lpwstr/>
      </vt:variant>
      <vt:variant>
        <vt:i4>4521988</vt:i4>
      </vt:variant>
      <vt:variant>
        <vt:i4>696</vt:i4>
      </vt:variant>
      <vt:variant>
        <vt:i4>0</vt:i4>
      </vt:variant>
      <vt:variant>
        <vt:i4>5</vt:i4>
      </vt:variant>
      <vt:variant>
        <vt:lpwstr>http://www.w3.org/2001/XMLSchema-instance</vt:lpwstr>
      </vt:variant>
      <vt:variant>
        <vt:lpwstr/>
      </vt:variant>
      <vt:variant>
        <vt:i4>8257583</vt:i4>
      </vt:variant>
      <vt:variant>
        <vt:i4>657</vt:i4>
      </vt:variant>
      <vt:variant>
        <vt:i4>0</vt:i4>
      </vt:variant>
      <vt:variant>
        <vt:i4>5</vt:i4>
      </vt:variant>
      <vt:variant>
        <vt:lpwstr>http://www.w3.org/TR/soap12</vt:lpwstr>
      </vt:variant>
      <vt:variant>
        <vt:lpwstr/>
      </vt:variant>
      <vt:variant>
        <vt:i4>1835014</vt:i4>
      </vt:variant>
      <vt:variant>
        <vt:i4>651</vt:i4>
      </vt:variant>
      <vt:variant>
        <vt:i4>0</vt:i4>
      </vt:variant>
      <vt:variant>
        <vt:i4>5</vt:i4>
      </vt:variant>
      <vt:variant>
        <vt:lpwstr>http://www.w3.org/TR/xmlschema-2</vt:lpwstr>
      </vt:variant>
      <vt:variant>
        <vt:lpwstr/>
      </vt:variant>
      <vt:variant>
        <vt:i4>2031622</vt:i4>
      </vt:variant>
      <vt:variant>
        <vt:i4>645</vt:i4>
      </vt:variant>
      <vt:variant>
        <vt:i4>0</vt:i4>
      </vt:variant>
      <vt:variant>
        <vt:i4>5</vt:i4>
      </vt:variant>
      <vt:variant>
        <vt:lpwstr>http://www.w3.org/TR/xmlschema-1</vt:lpwstr>
      </vt:variant>
      <vt:variant>
        <vt:lpwstr/>
      </vt:variant>
      <vt:variant>
        <vt:i4>1966086</vt:i4>
      </vt:variant>
      <vt:variant>
        <vt:i4>639</vt:i4>
      </vt:variant>
      <vt:variant>
        <vt:i4>0</vt:i4>
      </vt:variant>
      <vt:variant>
        <vt:i4>5</vt:i4>
      </vt:variant>
      <vt:variant>
        <vt:lpwstr>http://www.w3.org/TR/xmlschema-0</vt:lpwstr>
      </vt:variant>
      <vt:variant>
        <vt:lpwstr/>
      </vt:variant>
      <vt:variant>
        <vt:i4>2621500</vt:i4>
      </vt:variant>
      <vt:variant>
        <vt:i4>633</vt:i4>
      </vt:variant>
      <vt:variant>
        <vt:i4>0</vt:i4>
      </vt:variant>
      <vt:variant>
        <vt:i4>5</vt:i4>
      </vt:variant>
      <vt:variant>
        <vt:lpwstr>http://www.w3.org/TR/REC-xml-names/</vt:lpwstr>
      </vt:variant>
      <vt:variant>
        <vt:lpwstr/>
      </vt:variant>
      <vt:variant>
        <vt:i4>7864428</vt:i4>
      </vt:variant>
      <vt:variant>
        <vt:i4>627</vt:i4>
      </vt:variant>
      <vt:variant>
        <vt:i4>0</vt:i4>
      </vt:variant>
      <vt:variant>
        <vt:i4>5</vt:i4>
      </vt:variant>
      <vt:variant>
        <vt:lpwstr>http://www.w3.org/TR/xml11</vt:lpwstr>
      </vt:variant>
      <vt:variant>
        <vt:lpwstr/>
      </vt:variant>
      <vt:variant>
        <vt:i4>1376287</vt:i4>
      </vt:variant>
      <vt:variant>
        <vt:i4>609</vt:i4>
      </vt:variant>
      <vt:variant>
        <vt:i4>0</vt:i4>
      </vt:variant>
      <vt:variant>
        <vt:i4>5</vt:i4>
      </vt:variant>
      <vt:variant>
        <vt:lpwstr>http://docbox.etsi.org/Reference</vt:lpwstr>
      </vt:variant>
      <vt:variant>
        <vt:lpwstr/>
      </vt:variant>
      <vt:variant>
        <vt:i4>7995444</vt:i4>
      </vt:variant>
      <vt:variant>
        <vt:i4>597</vt:i4>
      </vt:variant>
      <vt:variant>
        <vt:i4>0</vt:i4>
      </vt:variant>
      <vt:variant>
        <vt:i4>5</vt:i4>
      </vt:variant>
      <vt:variant>
        <vt:lpwstr>http://portal.etsi.org/Help/editHelp!/Howtostart/ETSIDraftingRules.aspx</vt:lpwstr>
      </vt:variant>
      <vt:variant>
        <vt:lpwstr/>
      </vt:variant>
      <vt:variant>
        <vt:i4>3538988</vt:i4>
      </vt:variant>
      <vt:variant>
        <vt:i4>591</vt:i4>
      </vt:variant>
      <vt:variant>
        <vt:i4>0</vt:i4>
      </vt:variant>
      <vt:variant>
        <vt:i4>5</vt:i4>
      </vt:variant>
      <vt:variant>
        <vt:lpwstr>http://webapp.etsi.org/IPR/home.asp</vt:lpwstr>
      </vt:variant>
      <vt:variant>
        <vt:lpwstr/>
      </vt:variant>
      <vt:variant>
        <vt:i4>6160453</vt:i4>
      </vt:variant>
      <vt:variant>
        <vt:i4>6</vt:i4>
      </vt:variant>
      <vt:variant>
        <vt:i4>0</vt:i4>
      </vt:variant>
      <vt:variant>
        <vt:i4>5</vt:i4>
      </vt:variant>
      <vt:variant>
        <vt:lpwstr>https://portal.etsi.org/People/CommiteeSupportStaff.aspx</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196675</vt:i4>
      </vt:variant>
      <vt:variant>
        <vt:i4>0</vt:i4>
      </vt:variant>
      <vt:variant>
        <vt:i4>0</vt:i4>
      </vt:variant>
      <vt:variant>
        <vt:i4>5</vt:i4>
      </vt:variant>
      <vt:variant>
        <vt:lpwstr>http://www.etsi.org/standards-search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201 873-9 V4.6.1</dc:title>
  <dc:subject>Methods for Testing and Specification (MTS)</dc:subject>
  <dc:creator>CML</dc:creator>
  <cp:keywords>language, testing, TTCN-3, XML</cp:keywords>
  <cp:lastModifiedBy>György Réthy</cp:lastModifiedBy>
  <cp:revision>2</cp:revision>
  <cp:lastPrinted>2015-01-13T18:11:00Z</cp:lastPrinted>
  <dcterms:created xsi:type="dcterms:W3CDTF">2015-10-29T11:53:00Z</dcterms:created>
  <dcterms:modified xsi:type="dcterms:W3CDTF">2015-10-29T11:53:00Z</dcterms:modified>
</cp:coreProperties>
</file>