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7B9C9" w14:textId="77777777" w:rsidR="003E22A0" w:rsidRPr="00A344C7" w:rsidRDefault="003E22A0" w:rsidP="00DC4A98">
      <w:pPr>
        <w:pStyle w:val="berschrift1"/>
      </w:pPr>
      <w:bookmarkStart w:id="0" w:name="_Toc420661160"/>
      <w:r w:rsidRPr="00A344C7">
        <w:t>3</w:t>
      </w:r>
      <w:r w:rsidRPr="00A344C7">
        <w:tab/>
        <w:t>Definitions and abbreviations</w:t>
      </w:r>
      <w:bookmarkEnd w:id="0"/>
    </w:p>
    <w:p w14:paraId="2ADF24DE" w14:textId="77777777" w:rsidR="003E22A0" w:rsidRPr="00A344C7" w:rsidRDefault="003E22A0" w:rsidP="00DC4A98">
      <w:pPr>
        <w:pStyle w:val="berschrift2"/>
      </w:pPr>
      <w:bookmarkStart w:id="1" w:name="clause_Definitions"/>
      <w:bookmarkStart w:id="2" w:name="_Toc420661161"/>
      <w:r w:rsidRPr="00A344C7">
        <w:t>3.1</w:t>
      </w:r>
      <w:bookmarkEnd w:id="1"/>
      <w:r w:rsidRPr="00A344C7">
        <w:tab/>
        <w:t>Definitions</w:t>
      </w:r>
      <w:bookmarkEnd w:id="2"/>
    </w:p>
    <w:p w14:paraId="4D96321D" w14:textId="77777777" w:rsidR="004F2D92" w:rsidRPr="00A344C7" w:rsidRDefault="004F2D92" w:rsidP="004F2D92">
      <w:pPr>
        <w:keepNext/>
      </w:pPr>
      <w:r w:rsidRPr="00A344C7">
        <w:t>For the purposes of the present document, the terms and definitions given in Recommendation ITU</w:t>
      </w:r>
      <w:r w:rsidRPr="00A344C7">
        <w:noBreakHyphen/>
        <w:t>T X.290 [</w:t>
      </w:r>
      <w:r w:rsidR="00E635C1" w:rsidRPr="00A344C7">
        <w:fldChar w:fldCharType="begin"/>
      </w:r>
      <w:r w:rsidR="00E635C1" w:rsidRPr="00A344C7">
        <w:instrText xml:space="preserve">REF REF_ITU_TX290  \* MERGEFORMAT  \h </w:instrText>
      </w:r>
      <w:r w:rsidR="00E635C1" w:rsidRPr="00A344C7">
        <w:fldChar w:fldCharType="separate"/>
      </w:r>
      <w:r w:rsidR="00AB51C4" w:rsidRPr="00A344C7">
        <w:t>5</w:t>
      </w:r>
      <w:r w:rsidR="00E635C1" w:rsidRPr="00A344C7">
        <w:fldChar w:fldCharType="end"/>
      </w:r>
      <w:r w:rsidRPr="00A344C7">
        <w:t>], Recommendation ITU</w:t>
      </w:r>
      <w:r w:rsidRPr="00A344C7">
        <w:noBreakHyphen/>
        <w:t>T X.292 [</w:t>
      </w:r>
      <w:r w:rsidR="00E635C1" w:rsidRPr="00A344C7">
        <w:fldChar w:fldCharType="begin"/>
      </w:r>
      <w:r w:rsidR="00E635C1" w:rsidRPr="00A344C7">
        <w:instrText xml:space="preserve">REF REF_ITU_TX292  \* MERGEFORMAT  \h </w:instrText>
      </w:r>
      <w:r w:rsidR="00E635C1" w:rsidRPr="00A344C7">
        <w:fldChar w:fldCharType="separate"/>
      </w:r>
      <w:r w:rsidR="00AB51C4" w:rsidRPr="00A344C7">
        <w:t>3</w:t>
      </w:r>
      <w:r w:rsidR="00E635C1" w:rsidRPr="00A344C7">
        <w:fldChar w:fldCharType="end"/>
      </w:r>
      <w:r w:rsidRPr="00A344C7">
        <w:t>] and the following apply:</w:t>
      </w:r>
    </w:p>
    <w:p w14:paraId="160D57BB" w14:textId="77777777" w:rsidR="004F2D92" w:rsidRPr="00A344C7" w:rsidRDefault="004F2D92" w:rsidP="004F2D92">
      <w:proofErr w:type="gramStart"/>
      <w:r w:rsidRPr="00A344C7">
        <w:rPr>
          <w:b/>
        </w:rPr>
        <w:t>actual</w:t>
      </w:r>
      <w:proofErr w:type="gramEnd"/>
      <w:r w:rsidRPr="00A344C7">
        <w:rPr>
          <w:b/>
        </w:rPr>
        <w:t xml:space="preserve"> parameter:</w:t>
      </w:r>
      <w:r w:rsidRPr="00A344C7">
        <w:t xml:space="preserve"> value, expression, template or name reference (identifier) to be passed as parameter to the invoked entity (function, test case, </w:t>
      </w:r>
      <w:proofErr w:type="spellStart"/>
      <w:r w:rsidRPr="00A344C7">
        <w:t>altstep</w:t>
      </w:r>
      <w:proofErr w:type="spellEnd"/>
      <w:r w:rsidRPr="00A344C7">
        <w:t>, etc.) as defined at the place of invoking</w:t>
      </w:r>
    </w:p>
    <w:p w14:paraId="18EB6891" w14:textId="77777777" w:rsidR="004F2D92" w:rsidRPr="00A344C7" w:rsidRDefault="004F2D92" w:rsidP="004F2D92">
      <w:r w:rsidRPr="00A344C7">
        <w:rPr>
          <w:b/>
        </w:rPr>
        <w:t>assignment notation:</w:t>
      </w:r>
      <w:r w:rsidRPr="00A344C7">
        <w:t xml:space="preserve"> notation that can be used for record, set, record of and set of values, where the fields or the </w:t>
      </w:r>
      <w:proofErr w:type="spellStart"/>
      <w:r w:rsidRPr="00A344C7">
        <w:t>elemens</w:t>
      </w:r>
      <w:proofErr w:type="spellEnd"/>
      <w:r w:rsidRPr="00A344C7">
        <w:t xml:space="preserve"> to which a value is assigned are identified explicitly within a pair of curly brackets ("{" and "}") by the field names or the positions of the elements</w:t>
      </w:r>
    </w:p>
    <w:p w14:paraId="1A174F08" w14:textId="77777777" w:rsidR="004F2D92" w:rsidRPr="00A344C7" w:rsidRDefault="004F2D92" w:rsidP="004F2D92">
      <w:pPr>
        <w:keepNext/>
      </w:pPr>
      <w:proofErr w:type="gramStart"/>
      <w:r w:rsidRPr="00A344C7">
        <w:rPr>
          <w:b/>
        </w:rPr>
        <w:t>basic</w:t>
      </w:r>
      <w:proofErr w:type="gramEnd"/>
      <w:r w:rsidRPr="00A344C7">
        <w:rPr>
          <w:b/>
        </w:rPr>
        <w:t xml:space="preserve"> types:</w:t>
      </w:r>
      <w:r w:rsidRPr="00A344C7">
        <w:t xml:space="preserve"> set of predefined TTCN</w:t>
      </w:r>
      <w:r w:rsidRPr="00A344C7">
        <w:noBreakHyphen/>
        <w:t xml:space="preserve">3 types described in clauses </w:t>
      </w:r>
      <w:r w:rsidR="009E71CD" w:rsidRPr="00A344C7">
        <w:fldChar w:fldCharType="begin"/>
      </w:r>
      <w:r w:rsidRPr="00A344C7">
        <w:instrText xml:space="preserve"> REF clause_Types_Simple \h </w:instrText>
      </w:r>
      <w:r w:rsidR="009E71CD" w:rsidRPr="00A344C7">
        <w:fldChar w:fldCharType="separate"/>
      </w:r>
      <w:r w:rsidR="00AB51C4" w:rsidRPr="00A344C7">
        <w:t>6.1.0</w:t>
      </w:r>
      <w:r w:rsidR="009E71CD" w:rsidRPr="00A344C7">
        <w:fldChar w:fldCharType="end"/>
      </w:r>
      <w:r w:rsidRPr="00A344C7">
        <w:t xml:space="preserve"> and </w:t>
      </w:r>
      <w:r w:rsidR="009E71CD" w:rsidRPr="00A344C7">
        <w:fldChar w:fldCharType="begin"/>
      </w:r>
      <w:r w:rsidRPr="00A344C7">
        <w:instrText xml:space="preserve"> REF clause_Types_Strings \h </w:instrText>
      </w:r>
      <w:r w:rsidR="009E71CD" w:rsidRPr="00A344C7">
        <w:fldChar w:fldCharType="separate"/>
      </w:r>
      <w:r w:rsidR="00AB51C4" w:rsidRPr="00A344C7">
        <w:t>6.1.1</w:t>
      </w:r>
      <w:r w:rsidR="009E71CD" w:rsidRPr="00A344C7">
        <w:fldChar w:fldCharType="end"/>
      </w:r>
      <w:r w:rsidRPr="00A344C7">
        <w:t xml:space="preserve"> of the present document</w:t>
      </w:r>
    </w:p>
    <w:p w14:paraId="0B3F9CE8" w14:textId="77777777" w:rsidR="004F2D92" w:rsidRPr="00A344C7" w:rsidRDefault="004F2D92" w:rsidP="004F2D92">
      <w:pPr>
        <w:pStyle w:val="NO"/>
      </w:pPr>
      <w:r w:rsidRPr="00A344C7">
        <w:t>NOTE:</w:t>
      </w:r>
      <w:r w:rsidRPr="00A344C7">
        <w:tab/>
        <w:t>Basic types are referenced by their names.</w:t>
      </w:r>
    </w:p>
    <w:p w14:paraId="22733032" w14:textId="77777777" w:rsidR="004F2D92" w:rsidRPr="00A344C7" w:rsidRDefault="004F2D92" w:rsidP="004F2D92">
      <w:pPr>
        <w:rPr>
          <w:color w:val="000000"/>
        </w:rPr>
      </w:pPr>
      <w:proofErr w:type="gramStart"/>
      <w:r w:rsidRPr="00A344C7">
        <w:rPr>
          <w:b/>
          <w:color w:val="000000"/>
        </w:rPr>
        <w:t>communication</w:t>
      </w:r>
      <w:proofErr w:type="gramEnd"/>
      <w:r w:rsidRPr="00A344C7">
        <w:rPr>
          <w:b/>
          <w:color w:val="000000"/>
        </w:rPr>
        <w:t xml:space="preserve"> port: </w:t>
      </w:r>
      <w:r w:rsidRPr="00A344C7">
        <w:rPr>
          <w:color w:val="000000"/>
        </w:rPr>
        <w:t>abstract mechanism facilitating communication between test components</w:t>
      </w:r>
      <w:bookmarkStart w:id="3" w:name="_GoBack"/>
      <w:bookmarkEnd w:id="3"/>
    </w:p>
    <w:p w14:paraId="380CC5AE" w14:textId="77777777" w:rsidR="004F2D92" w:rsidRPr="00A344C7" w:rsidRDefault="004F2D92" w:rsidP="004F2D92">
      <w:pPr>
        <w:pStyle w:val="NO"/>
      </w:pPr>
      <w:r w:rsidRPr="00A344C7">
        <w:t>NOTE:</w:t>
      </w:r>
      <w:r w:rsidRPr="00A344C7">
        <w:tab/>
        <w:t>A communication port is modelled as a FIFO queue in the receiving direction. Ports can be message</w:t>
      </w:r>
      <w:r w:rsidRPr="00A344C7">
        <w:noBreakHyphen/>
        <w:t>based or procedure-based.</w:t>
      </w:r>
    </w:p>
    <w:p w14:paraId="5D08840B" w14:textId="77777777" w:rsidR="004F2D92" w:rsidRPr="00A344C7" w:rsidRDefault="004F2D92" w:rsidP="004F2D92">
      <w:pPr>
        <w:keepNext/>
        <w:keepLines/>
        <w:rPr>
          <w:color w:val="000000"/>
        </w:rPr>
      </w:pPr>
      <w:proofErr w:type="gramStart"/>
      <w:r w:rsidRPr="00A344C7">
        <w:rPr>
          <w:b/>
          <w:color w:val="000000"/>
        </w:rPr>
        <w:t>compatible</w:t>
      </w:r>
      <w:proofErr w:type="gramEnd"/>
      <w:r w:rsidRPr="00A344C7">
        <w:rPr>
          <w:b/>
          <w:color w:val="000000"/>
        </w:rPr>
        <w:t xml:space="preserve"> type: </w:t>
      </w:r>
      <w:r w:rsidRPr="00A344C7">
        <w:t>TTCN</w:t>
      </w:r>
      <w:r w:rsidRPr="00A344C7">
        <w:noBreakHyphen/>
        <w:t>3</w:t>
      </w:r>
      <w:r w:rsidRPr="00A344C7">
        <w:rPr>
          <w:color w:val="000000"/>
        </w:rPr>
        <w:t xml:space="preserve"> is not strongly typed but the language does require type compatibility</w:t>
      </w:r>
    </w:p>
    <w:p w14:paraId="2ABE800D" w14:textId="77777777" w:rsidR="004F2D92" w:rsidRPr="00A344C7" w:rsidRDefault="004F2D92" w:rsidP="004F2D92">
      <w:pPr>
        <w:pStyle w:val="NO"/>
      </w:pPr>
      <w:r w:rsidRPr="00A344C7">
        <w:t>NOTE:</w:t>
      </w:r>
      <w:r w:rsidRPr="00A344C7">
        <w:tab/>
        <w:t xml:space="preserve">Variables, constants, templates, etc. have compatible types if conditions in clause </w:t>
      </w:r>
      <w:r w:rsidR="009E71CD" w:rsidRPr="00A344C7">
        <w:fldChar w:fldCharType="begin"/>
      </w:r>
      <w:r w:rsidRPr="00A344C7">
        <w:instrText xml:space="preserve"> REF clause_Types_Compatibility \h </w:instrText>
      </w:r>
      <w:r w:rsidR="009E71CD" w:rsidRPr="00A344C7">
        <w:fldChar w:fldCharType="separate"/>
      </w:r>
      <w:r w:rsidR="00AB51C4" w:rsidRPr="00A344C7">
        <w:t>6.3</w:t>
      </w:r>
      <w:r w:rsidR="009E71CD" w:rsidRPr="00A344C7">
        <w:fldChar w:fldCharType="end"/>
      </w:r>
      <w:r w:rsidRPr="00A344C7">
        <w:t xml:space="preserve"> are met.</w:t>
      </w:r>
    </w:p>
    <w:p w14:paraId="69433555" w14:textId="0001C8AD" w:rsidR="004F2D92" w:rsidRPr="002D26B0" w:rsidRDefault="004F2D92" w:rsidP="00E677BF">
      <w:proofErr w:type="gramStart"/>
      <w:r w:rsidRPr="00A344C7">
        <w:rPr>
          <w:b/>
          <w:bCs/>
        </w:rPr>
        <w:t>completely</w:t>
      </w:r>
      <w:proofErr w:type="gramEnd"/>
      <w:r w:rsidRPr="00A344C7">
        <w:rPr>
          <w:b/>
          <w:bCs/>
        </w:rPr>
        <w:t xml:space="preserve"> initialized</w:t>
      </w:r>
      <w:r w:rsidRPr="00A344C7">
        <w:rPr>
          <w:b/>
        </w:rPr>
        <w:t>:</w:t>
      </w:r>
      <w:r w:rsidRPr="00A344C7">
        <w:t xml:space="preserve"> </w:t>
      </w:r>
      <w:ins w:id="4" w:author="jawieland" w:date="2015-10-16T08:59:00Z">
        <w:r w:rsidR="0021265C">
          <w:t xml:space="preserve">a </w:t>
        </w:r>
      </w:ins>
      <w:ins w:id="5" w:author="jawieland" w:date="2015-10-16T09:24:00Z">
        <w:r w:rsidR="009A770A">
          <w:t>value or template</w:t>
        </w:r>
      </w:ins>
      <w:ins w:id="6" w:author="jawieland" w:date="2015-10-16T08:59:00Z">
        <w:r w:rsidR="0021265C">
          <w:t xml:space="preserve"> is completely initial</w:t>
        </w:r>
      </w:ins>
      <w:ins w:id="7" w:author="jawieland" w:date="2015-10-16T09:12:00Z">
        <w:r w:rsidR="000A5855">
          <w:t>i</w:t>
        </w:r>
      </w:ins>
      <w:ins w:id="8" w:author="jawieland" w:date="2015-10-16T08:59:00Z">
        <w:r w:rsidR="0021265C">
          <w:t>zed if it is not uninitiali</w:t>
        </w:r>
      </w:ins>
      <w:ins w:id="9" w:author="jawieland" w:date="2015-10-16T09:02:00Z">
        <w:r w:rsidR="000A5855">
          <w:t>z</w:t>
        </w:r>
      </w:ins>
      <w:ins w:id="10" w:author="jawieland" w:date="2015-10-16T08:59:00Z">
        <w:r w:rsidR="000A5855">
          <w:t>ed and</w:t>
        </w:r>
        <w:r w:rsidR="0021265C">
          <w:t>, if it</w:t>
        </w:r>
      </w:ins>
      <w:ins w:id="11" w:author="jawieland" w:date="2015-10-16T09:00:00Z">
        <w:r w:rsidR="0021265C">
          <w:t xml:space="preserve">s type is a structured type, </w:t>
        </w:r>
      </w:ins>
      <w:ins w:id="12" w:author="jawieland" w:date="2015-10-16T08:59:00Z">
        <w:r w:rsidR="0021265C">
          <w:t xml:space="preserve">all its </w:t>
        </w:r>
      </w:ins>
      <w:ins w:id="13" w:author="jawieland" w:date="2015-10-16T09:00:00Z">
        <w:r w:rsidR="0021265C">
          <w:t xml:space="preserve">required </w:t>
        </w:r>
      </w:ins>
      <w:ins w:id="14" w:author="jawieland" w:date="2015-10-16T08:59:00Z">
        <w:r w:rsidR="0021265C">
          <w:t>parts</w:t>
        </w:r>
      </w:ins>
      <w:ins w:id="15" w:author="jawieland" w:date="2015-10-16T09:00:00Z">
        <w:r w:rsidR="0021265C">
          <w:t xml:space="preserve"> are completely initialized.</w:t>
        </w:r>
      </w:ins>
      <w:ins w:id="16" w:author="jawieland" w:date="2015-10-16T09:02:00Z">
        <w:r w:rsidR="0021265C">
          <w:t xml:space="preserve"> </w:t>
        </w:r>
      </w:ins>
      <w:ins w:id="17" w:author="jawieland" w:date="2015-10-16T09:34:00Z">
        <w:r w:rsidR="005C39E4">
          <w:t>Additionally, t</w:t>
        </w:r>
      </w:ins>
      <w:ins w:id="18" w:author="jawieland" w:date="2015-10-16T09:15:00Z">
        <w:r w:rsidR="005C39E4">
          <w:t>emplates are</w:t>
        </w:r>
        <w:r w:rsidR="003C75C3">
          <w:t xml:space="preserve"> completely initialized if they are assigned a matching mechanism</w:t>
        </w:r>
      </w:ins>
      <w:ins w:id="19" w:author="jawieland" w:date="2015-10-16T09:30:00Z">
        <w:r w:rsidR="009A770A">
          <w:t xml:space="preserve"> all parts of which are completely initialized</w:t>
        </w:r>
      </w:ins>
      <w:ins w:id="20" w:author="jawieland" w:date="2015-10-16T09:15:00Z">
        <w:r w:rsidR="003C75C3">
          <w:t xml:space="preserve">. </w:t>
        </w:r>
      </w:ins>
      <w:ins w:id="21" w:author="jawieland" w:date="2015-10-16T09:02:00Z">
        <w:r w:rsidR="0021265C">
          <w:t xml:space="preserve">If a </w:t>
        </w:r>
      </w:ins>
      <w:ins w:id="22" w:author="jawieland" w:date="2015-10-16T09:24:00Z">
        <w:r w:rsidR="009A770A">
          <w:t>value or template</w:t>
        </w:r>
      </w:ins>
      <w:ins w:id="23" w:author="jawieland" w:date="2015-10-16T09:02:00Z">
        <w:r w:rsidR="0021265C">
          <w:t xml:space="preserve"> is completely initialized, it </w:t>
        </w:r>
        <w:proofErr w:type="spellStart"/>
        <w:r w:rsidR="0021265C">
          <w:t>fulfil</w:t>
        </w:r>
      </w:ins>
      <w:ins w:id="24" w:author="jawieland" w:date="2015-10-16T09:12:00Z">
        <w:r w:rsidR="000A5855">
          <w:t>l</w:t>
        </w:r>
      </w:ins>
      <w:ins w:id="25" w:author="jawieland" w:date="2015-10-16T09:02:00Z">
        <w:r w:rsidR="0021265C">
          <w:t>s</w:t>
        </w:r>
        <w:proofErr w:type="spellEnd"/>
        <w:r w:rsidR="0021265C">
          <w:t xml:space="preserve"> the requirement of being “at least partially initialized”.</w:t>
        </w:r>
      </w:ins>
      <w:del w:id="26" w:author="jawieland" w:date="2015-10-16T08:55:00Z">
        <w:r w:rsidRPr="00A344C7" w:rsidDel="0021265C">
          <w:delText>values and templates of simple types are completely initialized if they are partially initialized</w:delText>
        </w:r>
      </w:del>
      <w:ins w:id="27" w:author="György Réthy" w:date="2015-09-25T14:16:00Z">
        <w:del w:id="28" w:author="jawieland" w:date="2015-10-16T08:55:00Z">
          <w:r w:rsidR="0090483B" w:rsidDel="0021265C">
            <w:delText xml:space="preserve">Values and templates of </w:delText>
          </w:r>
          <w:r w:rsidR="0090483B" w:rsidRPr="006E7C87" w:rsidDel="0021265C">
            <w:rPr>
              <w:rFonts w:ascii="Courier New" w:hAnsi="Courier New" w:cs="Courier New"/>
              <w:b/>
              <w:rPrChange w:id="29" w:author="György Réthy" w:date="2015-10-13T17:49:00Z">
                <w:rPr/>
              </w:rPrChange>
            </w:rPr>
            <w:delText>union</w:delText>
          </w:r>
          <w:r w:rsidR="0090483B" w:rsidDel="0021265C">
            <w:delText xml:space="preserve"> types are completely initialized</w:delText>
          </w:r>
        </w:del>
      </w:ins>
      <w:ins w:id="30" w:author="György Réthy" w:date="2015-09-25T14:43:00Z">
        <w:del w:id="31" w:author="jawieland" w:date="2015-10-16T08:55:00Z">
          <w:r w:rsidR="006F569F" w:rsidDel="0021265C">
            <w:delText>,</w:delText>
          </w:r>
        </w:del>
      </w:ins>
      <w:ins w:id="32" w:author="György Réthy" w:date="2015-09-25T14:16:00Z">
        <w:del w:id="33" w:author="jawieland" w:date="2015-10-16T08:55:00Z">
          <w:r w:rsidR="0090483B" w:rsidDel="0021265C">
            <w:delText xml:space="preserve"> if exactly </w:delText>
          </w:r>
        </w:del>
      </w:ins>
      <w:ins w:id="34" w:author="György Réthy" w:date="2015-09-25T14:42:00Z">
        <w:del w:id="35" w:author="jawieland" w:date="2015-10-16T08:55:00Z">
          <w:r w:rsidR="006F569F" w:rsidDel="0021265C">
            <w:delText xml:space="preserve">one </w:delText>
          </w:r>
        </w:del>
      </w:ins>
      <w:ins w:id="36" w:author="György Réthy" w:date="2015-09-25T14:16:00Z">
        <w:del w:id="37" w:author="jawieland" w:date="2015-10-16T08:55:00Z">
          <w:r w:rsidR="0090483B" w:rsidDel="0021265C">
            <w:delText xml:space="preserve">alternative has been chosen and the content of this alternative is completely initialized. </w:delText>
          </w:r>
        </w:del>
      </w:ins>
      <w:ins w:id="38" w:author="György Réthy" w:date="2015-09-25T14:18:00Z">
        <w:del w:id="39" w:author="jawieland" w:date="2015-10-16T08:55:00Z">
          <w:r w:rsidR="0090483B" w:rsidDel="0021265C">
            <w:delText>V</w:delText>
          </w:r>
        </w:del>
      </w:ins>
      <w:ins w:id="40" w:author="György Réthy" w:date="2015-09-25T14:15:00Z">
        <w:del w:id="41" w:author="jawieland" w:date="2015-10-16T08:55:00Z">
          <w:r w:rsidR="0090483B" w:rsidRPr="00A344C7" w:rsidDel="0021265C">
            <w:delText xml:space="preserve">alues and templates of </w:delText>
          </w:r>
        </w:del>
      </w:ins>
      <w:ins w:id="42" w:author="György Réthy" w:date="2015-10-13T17:51:00Z">
        <w:del w:id="43" w:author="jawieland" w:date="2015-10-13T18:12:00Z">
          <w:r w:rsidR="006E7C87" w:rsidDel="00892268">
            <w:delText xml:space="preserve">non-empty </w:delText>
          </w:r>
        </w:del>
      </w:ins>
      <w:ins w:id="44" w:author="György Réthy" w:date="2015-09-25T14:20:00Z">
        <w:del w:id="45" w:author="jawieland" w:date="2015-10-16T08:55:00Z">
          <w:r w:rsidR="0090483B" w:rsidRPr="006E7C87" w:rsidDel="0021265C">
            <w:rPr>
              <w:b/>
              <w:rPrChange w:id="46" w:author="György Réthy" w:date="2015-10-13T17:51:00Z">
                <w:rPr/>
              </w:rPrChange>
            </w:rPr>
            <w:delText>record</w:delText>
          </w:r>
          <w:r w:rsidR="0090483B" w:rsidDel="0021265C">
            <w:delText xml:space="preserve"> and </w:delText>
          </w:r>
          <w:r w:rsidR="0090483B" w:rsidRPr="006E7C87" w:rsidDel="0021265C">
            <w:rPr>
              <w:b/>
              <w:rPrChange w:id="47" w:author="György Réthy" w:date="2015-10-13T17:51:00Z">
                <w:rPr/>
              </w:rPrChange>
            </w:rPr>
            <w:delText>set</w:delText>
          </w:r>
        </w:del>
      </w:ins>
      <w:ins w:id="48" w:author="György Réthy" w:date="2015-09-25T14:15:00Z">
        <w:del w:id="49" w:author="jawieland" w:date="2015-10-16T08:55:00Z">
          <w:r w:rsidR="0090483B" w:rsidRPr="00A344C7" w:rsidDel="0021265C">
            <w:delText xml:space="preserve"> types </w:delText>
          </w:r>
        </w:del>
      </w:ins>
      <w:ins w:id="50" w:author="György Réthy" w:date="2015-10-13T17:51:00Z">
        <w:del w:id="51" w:author="jawieland" w:date="2015-10-13T18:12:00Z">
          <w:r w:rsidR="006E7C87" w:rsidDel="00892268">
            <w:delText xml:space="preserve">(i.e. </w:delText>
          </w:r>
        </w:del>
      </w:ins>
      <w:ins w:id="52" w:author="György Réthy" w:date="2015-10-13T17:33:00Z">
        <w:del w:id="53" w:author="jawieland" w:date="2015-10-13T18:12:00Z">
          <w:r w:rsidR="00F66CC6" w:rsidDel="00892268">
            <w:delText xml:space="preserve">at least one field </w:delText>
          </w:r>
        </w:del>
      </w:ins>
      <w:ins w:id="54" w:author="György Réthy" w:date="2015-10-13T17:51:00Z">
        <w:del w:id="55" w:author="jawieland" w:date="2015-10-13T18:12:00Z">
          <w:r w:rsidR="006E7C87" w:rsidDel="00892268">
            <w:delText xml:space="preserve">has been </w:delText>
          </w:r>
        </w:del>
      </w:ins>
      <w:ins w:id="56" w:author="György Réthy" w:date="2015-10-13T17:34:00Z">
        <w:del w:id="57" w:author="jawieland" w:date="2015-10-13T18:12:00Z">
          <w:r w:rsidR="00F66CC6" w:rsidDel="00892268">
            <w:delText>declared</w:delText>
          </w:r>
        </w:del>
      </w:ins>
      <w:ins w:id="58" w:author="György Réthy" w:date="2015-10-13T17:51:00Z">
        <w:del w:id="59" w:author="jawieland" w:date="2015-10-13T18:12:00Z">
          <w:r w:rsidR="006E7C87" w:rsidDel="00892268">
            <w:delText>)</w:delText>
          </w:r>
        </w:del>
      </w:ins>
      <w:ins w:id="60" w:author="György Réthy" w:date="2015-10-13T17:34:00Z">
        <w:del w:id="61" w:author="jawieland" w:date="2015-10-13T18:12:00Z">
          <w:r w:rsidR="00F66CC6" w:rsidDel="00892268">
            <w:delText xml:space="preserve"> </w:delText>
          </w:r>
        </w:del>
      </w:ins>
      <w:ins w:id="62" w:author="György Réthy" w:date="2015-09-25T14:15:00Z">
        <w:del w:id="63" w:author="jawieland" w:date="2015-10-16T08:55:00Z">
          <w:r w:rsidR="0090483B" w:rsidRPr="00A344C7" w:rsidDel="0021265C">
            <w:delText>are completely initialized</w:delText>
          </w:r>
        </w:del>
      </w:ins>
      <w:ins w:id="64" w:author="György Réthy" w:date="2015-09-25T14:43:00Z">
        <w:del w:id="65" w:author="jawieland" w:date="2015-10-16T08:55:00Z">
          <w:r w:rsidR="006F569F" w:rsidDel="0021265C">
            <w:delText>,</w:delText>
          </w:r>
        </w:del>
      </w:ins>
      <w:ins w:id="66" w:author="György Réthy" w:date="2015-09-25T14:15:00Z">
        <w:del w:id="67" w:author="jawieland" w:date="2015-10-16T08:55:00Z">
          <w:r w:rsidR="0090483B" w:rsidRPr="00A344C7" w:rsidDel="0021265C">
            <w:delText xml:space="preserve"> if </w:delText>
          </w:r>
        </w:del>
      </w:ins>
      <w:ins w:id="68" w:author="György Réthy" w:date="2015-10-13T17:34:00Z">
        <w:del w:id="69" w:author="jawieland" w:date="2015-10-16T08:55:00Z">
          <w:r w:rsidR="00F66CC6" w:rsidDel="0021265C">
            <w:delText>all their</w:delText>
          </w:r>
        </w:del>
      </w:ins>
      <w:ins w:id="70" w:author="György Réthy" w:date="2015-09-25T14:20:00Z">
        <w:del w:id="71" w:author="jawieland" w:date="2015-10-16T08:55:00Z">
          <w:r w:rsidR="0090483B" w:rsidDel="0021265C">
            <w:delText xml:space="preserve"> </w:delText>
          </w:r>
        </w:del>
      </w:ins>
      <w:ins w:id="72" w:author="György Réthy" w:date="2015-09-25T14:15:00Z">
        <w:del w:id="73" w:author="jawieland" w:date="2015-10-16T08:55:00Z">
          <w:r w:rsidR="0090483B" w:rsidRPr="00A344C7" w:rsidDel="0021265C">
            <w:delText xml:space="preserve">fields </w:delText>
          </w:r>
        </w:del>
      </w:ins>
      <w:ins w:id="74" w:author="György Réthy" w:date="2015-09-25T14:20:00Z">
        <w:del w:id="75" w:author="jawieland" w:date="2015-10-16T08:55:00Z">
          <w:r w:rsidR="0090483B" w:rsidDel="0021265C">
            <w:delText xml:space="preserve">are </w:delText>
          </w:r>
        </w:del>
      </w:ins>
      <w:ins w:id="76" w:author="György Réthy" w:date="2015-09-25T14:15:00Z">
        <w:del w:id="77" w:author="jawieland" w:date="2015-10-16T08:55:00Z">
          <w:r w:rsidR="0090483B" w:rsidRPr="00A344C7" w:rsidDel="0021265C">
            <w:delText>completely initialized</w:delText>
          </w:r>
        </w:del>
      </w:ins>
      <w:ins w:id="78" w:author="György Réthy" w:date="2015-09-25T14:19:00Z">
        <w:del w:id="79" w:author="jawieland" w:date="2015-10-13T18:13:00Z">
          <w:r w:rsidR="0090483B" w:rsidDel="00892268">
            <w:delText>.</w:delText>
          </w:r>
        </w:del>
      </w:ins>
      <w:ins w:id="80" w:author="György Réthy" w:date="2015-09-25T14:20:00Z">
        <w:del w:id="81" w:author="jawieland" w:date="2015-10-13T18:13:00Z">
          <w:r w:rsidR="0090483B" w:rsidDel="00892268">
            <w:delText xml:space="preserve"> </w:delText>
          </w:r>
        </w:del>
      </w:ins>
      <w:ins w:id="82" w:author="György Réthy" w:date="2015-10-13T17:52:00Z">
        <w:del w:id="83" w:author="jawieland" w:date="2015-10-13T18:13:00Z">
          <w:r w:rsidR="006E7C87" w:rsidDel="00892268">
            <w:delText>V</w:delText>
          </w:r>
          <w:r w:rsidR="006E7C87" w:rsidRPr="00A344C7" w:rsidDel="00892268">
            <w:delText xml:space="preserve">alues and templates of </w:delText>
          </w:r>
          <w:r w:rsidR="006E7C87" w:rsidDel="00892268">
            <w:delText xml:space="preserve">non-empty </w:delText>
          </w:r>
          <w:r w:rsidR="006E7C87" w:rsidRPr="00706A7F" w:rsidDel="00892268">
            <w:rPr>
              <w:b/>
            </w:rPr>
            <w:delText>record</w:delText>
          </w:r>
          <w:r w:rsidR="006E7C87" w:rsidDel="00892268">
            <w:delText xml:space="preserve"> and </w:delText>
          </w:r>
          <w:r w:rsidR="006E7C87" w:rsidRPr="00706A7F" w:rsidDel="00892268">
            <w:rPr>
              <w:b/>
            </w:rPr>
            <w:delText>set</w:delText>
          </w:r>
          <w:r w:rsidR="006E7C87" w:rsidRPr="00A344C7" w:rsidDel="00892268">
            <w:delText xml:space="preserve"> types</w:delText>
          </w:r>
        </w:del>
      </w:ins>
      <w:ins w:id="84" w:author="György Réthy" w:date="2015-10-13T17:37:00Z">
        <w:del w:id="85" w:author="jawieland" w:date="2015-10-13T18:13:00Z">
          <w:r w:rsidR="00F66CC6" w:rsidRPr="00A344C7" w:rsidDel="00892268">
            <w:delText xml:space="preserve"> </w:delText>
          </w:r>
          <w:r w:rsidR="00F66CC6" w:rsidDel="00892268">
            <w:delText>(i.e. with</w:delText>
          </w:r>
        </w:del>
      </w:ins>
      <w:ins w:id="86" w:author="György Réthy" w:date="2015-10-13T17:52:00Z">
        <w:del w:id="87" w:author="jawieland" w:date="2015-10-13T18:13:00Z">
          <w:r w:rsidR="006E7C87" w:rsidDel="00892268">
            <w:delText xml:space="preserve"> no</w:delText>
          </w:r>
        </w:del>
      </w:ins>
      <w:ins w:id="88" w:author="György Réthy" w:date="2015-10-13T17:37:00Z">
        <w:del w:id="89" w:author="jawieland" w:date="2015-10-13T18:13:00Z">
          <w:r w:rsidR="00F66CC6" w:rsidDel="00892268">
            <w:delText xml:space="preserve"> field declared) </w:delText>
          </w:r>
          <w:r w:rsidR="00F66CC6" w:rsidRPr="00A344C7" w:rsidDel="00892268">
            <w:delText>are completely initialized</w:delText>
          </w:r>
          <w:r w:rsidR="00F66CC6" w:rsidDel="00892268">
            <w:delText>,</w:delText>
          </w:r>
          <w:r w:rsidR="00F66CC6" w:rsidRPr="00A344C7" w:rsidDel="00892268">
            <w:delText xml:space="preserve"> if </w:delText>
          </w:r>
        </w:del>
      </w:ins>
      <w:ins w:id="90" w:author="György Réthy" w:date="2015-10-13T17:34:00Z">
        <w:del w:id="91" w:author="jawieland" w:date="2015-10-16T08:55:00Z">
          <w:r w:rsidR="00F66CC6" w:rsidDel="0021265C">
            <w:rPr>
              <w:lang w:eastAsia="de-DE"/>
            </w:rPr>
            <w:delText xml:space="preserve">the </w:delText>
          </w:r>
          <w:r w:rsidR="00F66CC6" w:rsidRPr="00B30645" w:rsidDel="0021265C">
            <w:rPr>
              <w:lang w:eastAsia="de-DE"/>
            </w:rPr>
            <w:delText xml:space="preserve">value </w:delText>
          </w:r>
          <w:r w:rsidR="00F66CC6" w:rsidRPr="00A344C7" w:rsidDel="0021265C">
            <w:delText>"</w:delText>
          </w:r>
          <w:r w:rsidR="00F66CC6" w:rsidRPr="001540D8" w:rsidDel="0021265C">
            <w:rPr>
              <w:rFonts w:ascii="Courier New" w:hAnsi="Courier New" w:cs="Courier New"/>
            </w:rPr>
            <w:delText>{}</w:delText>
          </w:r>
          <w:r w:rsidR="00F66CC6" w:rsidRPr="00A344C7" w:rsidDel="0021265C">
            <w:delText>"</w:delText>
          </w:r>
          <w:r w:rsidR="00F66CC6" w:rsidRPr="00B30645" w:rsidDel="0021265C">
            <w:rPr>
              <w:lang w:eastAsia="de-DE"/>
            </w:rPr>
            <w:delText xml:space="preserve"> </w:delText>
          </w:r>
          <w:r w:rsidR="00F66CC6" w:rsidDel="0021265C">
            <w:rPr>
              <w:lang w:eastAsia="de-DE"/>
            </w:rPr>
            <w:delText>or a matching mechanism</w:delText>
          </w:r>
        </w:del>
        <w:del w:id="92" w:author="jawieland" w:date="2015-10-13T18:14:00Z">
          <w:r w:rsidR="00F66CC6" w:rsidDel="00892268">
            <w:rPr>
              <w:lang w:eastAsia="de-DE"/>
            </w:rPr>
            <w:delText xml:space="preserve"> is assigned by </w:delText>
          </w:r>
        </w:del>
      </w:ins>
      <w:ins w:id="93" w:author="György Réthy" w:date="2015-10-13T17:38:00Z">
        <w:del w:id="94" w:author="jawieland" w:date="2015-10-13T18:14:00Z">
          <w:r w:rsidR="00F66CC6" w:rsidDel="00892268">
            <w:rPr>
              <w:lang w:eastAsia="de-DE"/>
            </w:rPr>
            <w:delText>an</w:delText>
          </w:r>
        </w:del>
      </w:ins>
      <w:ins w:id="95" w:author="György Réthy" w:date="2015-10-13T17:53:00Z">
        <w:del w:id="96" w:author="jawieland" w:date="2015-10-13T18:14:00Z">
          <w:r w:rsidR="006E7C87" w:rsidDel="00892268">
            <w:rPr>
              <w:lang w:eastAsia="de-DE"/>
            </w:rPr>
            <w:delText>y of the</w:delText>
          </w:r>
        </w:del>
      </w:ins>
      <w:ins w:id="97" w:author="György Réthy" w:date="2015-10-13T17:34:00Z">
        <w:del w:id="98" w:author="jawieland" w:date="2015-10-13T18:14:00Z">
          <w:r w:rsidR="00F66CC6" w:rsidDel="00892268">
            <w:rPr>
              <w:lang w:eastAsia="de-DE"/>
            </w:rPr>
            <w:delText xml:space="preserve"> initialization mechanism</w:delText>
          </w:r>
        </w:del>
      </w:ins>
      <w:ins w:id="99" w:author="György Réthy" w:date="2015-10-13T17:54:00Z">
        <w:del w:id="100" w:author="jawieland" w:date="2015-10-13T18:14:00Z">
          <w:r w:rsidR="006E7C87" w:rsidDel="00892268">
            <w:rPr>
              <w:lang w:eastAsia="de-DE"/>
            </w:rPr>
            <w:delText>s</w:delText>
          </w:r>
        </w:del>
      </w:ins>
      <w:ins w:id="101" w:author="György Réthy" w:date="2015-10-13T17:39:00Z">
        <w:del w:id="102" w:author="jawieland" w:date="2015-10-16T08:55:00Z">
          <w:r w:rsidR="00F66CC6" w:rsidDel="0021265C">
            <w:rPr>
              <w:lang w:eastAsia="de-DE"/>
            </w:rPr>
            <w:delText xml:space="preserve">. </w:delText>
          </w:r>
        </w:del>
      </w:ins>
      <w:ins w:id="103" w:author="György Réthy" w:date="2015-09-25T14:21:00Z">
        <w:del w:id="104" w:author="jawieland" w:date="2015-10-16T08:55:00Z">
          <w:r w:rsidR="0090483B" w:rsidDel="0021265C">
            <w:delText>V</w:delText>
          </w:r>
          <w:r w:rsidR="0090483B" w:rsidRPr="00A344C7" w:rsidDel="0021265C">
            <w:delText xml:space="preserve">alues and templates of </w:delText>
          </w:r>
          <w:r w:rsidR="0090483B" w:rsidRPr="006E7C87" w:rsidDel="0021265C">
            <w:rPr>
              <w:rFonts w:ascii="Courier New" w:hAnsi="Courier New" w:cs="Courier New"/>
              <w:b/>
              <w:rPrChange w:id="105" w:author="György Réthy" w:date="2015-10-13T17:48:00Z">
                <w:rPr/>
              </w:rPrChange>
            </w:rPr>
            <w:delText>record of</w:delText>
          </w:r>
          <w:r w:rsidR="0090483B" w:rsidDel="0021265C">
            <w:delText xml:space="preserve"> and </w:delText>
          </w:r>
          <w:r w:rsidR="0090483B" w:rsidRPr="006E7C87" w:rsidDel="0021265C">
            <w:rPr>
              <w:rFonts w:ascii="Courier New" w:hAnsi="Courier New" w:cs="Courier New"/>
              <w:b/>
              <w:rPrChange w:id="106" w:author="György Réthy" w:date="2015-10-13T17:48:00Z">
                <w:rPr/>
              </w:rPrChange>
            </w:rPr>
            <w:delText>set of</w:delText>
          </w:r>
          <w:r w:rsidR="0090483B" w:rsidDel="0021265C">
            <w:delText xml:space="preserve"> </w:delText>
          </w:r>
          <w:r w:rsidR="0090483B" w:rsidRPr="00A344C7" w:rsidDel="0021265C">
            <w:delText>types</w:delText>
          </w:r>
          <w:r w:rsidR="0090483B" w:rsidDel="0021265C">
            <w:delText>,</w:delText>
          </w:r>
          <w:r w:rsidR="0090483B" w:rsidRPr="00A344C7" w:rsidDel="0021265C">
            <w:delText xml:space="preserve"> </w:delText>
          </w:r>
          <w:r w:rsidR="0090483B" w:rsidDel="0021265C">
            <w:delText xml:space="preserve">and arrays </w:delText>
          </w:r>
          <w:r w:rsidR="0090483B" w:rsidRPr="00A344C7" w:rsidDel="0021265C">
            <w:delText xml:space="preserve">are </w:delText>
          </w:r>
          <w:r w:rsidR="0090483B" w:rsidRPr="002D26B0" w:rsidDel="0021265C">
            <w:delText>completely initialized</w:delText>
          </w:r>
        </w:del>
      </w:ins>
      <w:ins w:id="107" w:author="György Réthy" w:date="2015-09-25T14:43:00Z">
        <w:del w:id="108" w:author="jawieland" w:date="2015-10-16T08:55:00Z">
          <w:r w:rsidR="006F569F" w:rsidRPr="002D26B0" w:rsidDel="0021265C">
            <w:delText>,</w:delText>
          </w:r>
        </w:del>
      </w:ins>
      <w:ins w:id="109" w:author="György Réthy" w:date="2015-09-25T14:21:00Z">
        <w:del w:id="110" w:author="jawieland" w:date="2015-10-16T08:55:00Z">
          <w:r w:rsidR="0090483B" w:rsidRPr="002D26B0" w:rsidDel="0021265C">
            <w:delText xml:space="preserve"> </w:delText>
          </w:r>
        </w:del>
        <w:del w:id="111" w:author="jawieland" w:date="2015-10-13T18:19:00Z">
          <w:r w:rsidR="0090483B" w:rsidRPr="002D26B0" w:rsidDel="00892268">
            <w:delText>if</w:delText>
          </w:r>
        </w:del>
        <w:del w:id="112" w:author="jawieland" w:date="2015-10-16T08:55:00Z">
          <w:r w:rsidR="0090483B" w:rsidRPr="002D26B0" w:rsidDel="0021265C">
            <w:delText xml:space="preserve"> all their elements are completely initialized.</w:delText>
          </w:r>
        </w:del>
      </w:ins>
      <w:ins w:id="113" w:author="György Réthy" w:date="2015-10-13T17:41:00Z">
        <w:del w:id="114" w:author="jawieland" w:date="2015-10-16T08:55:00Z">
          <w:r w:rsidR="002D26B0" w:rsidRPr="002D26B0" w:rsidDel="0021265C">
            <w:delText xml:space="preserve"> </w:delText>
          </w:r>
          <w:r w:rsidR="002D26B0" w:rsidRPr="002D26B0" w:rsidDel="0021265C">
            <w:rPr>
              <w:bCs/>
              <w:rPrChange w:id="115" w:author="György Réthy" w:date="2015-10-13T17:41:00Z">
                <w:rPr>
                  <w:b/>
                  <w:bCs/>
                </w:rPr>
              </w:rPrChange>
            </w:rPr>
            <w:delText>Completely initialized</w:delText>
          </w:r>
          <w:r w:rsidR="002D26B0" w:rsidRPr="002D26B0" w:rsidDel="0021265C">
            <w:delText xml:space="preserve"> values and templates</w:delText>
          </w:r>
          <w:r w:rsidR="002D26B0" w:rsidDel="0021265C">
            <w:delText xml:space="preserve"> fulfil the conditions where “at least partially initialized</w:delText>
          </w:r>
        </w:del>
      </w:ins>
      <w:ins w:id="116" w:author="György Réthy" w:date="2015-10-13T17:42:00Z">
        <w:del w:id="117" w:author="jawieland" w:date="2015-10-16T08:55:00Z">
          <w:r w:rsidR="002D26B0" w:rsidDel="0021265C">
            <w:delText>” is required.</w:delText>
          </w:r>
        </w:del>
      </w:ins>
    </w:p>
    <w:p w14:paraId="5261EA13" w14:textId="7A931AB2" w:rsidR="004F2D92" w:rsidRPr="00A344C7" w:rsidRDefault="004F2D92" w:rsidP="006F569F">
      <w:pPr>
        <w:pStyle w:val="NO"/>
      </w:pPr>
      <w:r w:rsidRPr="00A344C7">
        <w:lastRenderedPageBreak/>
        <w:t>NOTE:</w:t>
      </w:r>
      <w:r w:rsidRPr="00A344C7">
        <w:tab/>
      </w:r>
      <w:ins w:id="118" w:author="jawieland" w:date="2015-10-16T09:17:00Z">
        <w:r w:rsidR="003C75C3">
          <w:t>A value or template</w:t>
        </w:r>
      </w:ins>
      <w:ins w:id="119" w:author="jawieland" w:date="2015-10-16T09:16:00Z">
        <w:r w:rsidR="003C75C3">
          <w:t xml:space="preserve"> </w:t>
        </w:r>
      </w:ins>
      <w:ins w:id="120" w:author="jawieland" w:date="2015-10-16T09:00:00Z">
        <w:r w:rsidR="0021265C">
          <w:t xml:space="preserve">of </w:t>
        </w:r>
      </w:ins>
      <w:ins w:id="121" w:author="jawieland" w:date="2015-10-16T09:17:00Z">
        <w:r w:rsidR="003C75C3">
          <w:t xml:space="preserve">a </w:t>
        </w:r>
      </w:ins>
      <w:ins w:id="122" w:author="jawieland" w:date="2015-10-16T09:00:00Z">
        <w:r w:rsidR="003C75C3">
          <w:t>simple</w:t>
        </w:r>
      </w:ins>
      <w:ins w:id="123" w:author="jawieland" w:date="2015-10-16T09:29:00Z">
        <w:r w:rsidR="009A770A">
          <w:t xml:space="preserve">, </w:t>
        </w:r>
        <w:r w:rsidR="009A770A" w:rsidRPr="005C39E4">
          <w:rPr>
            <w:rFonts w:ascii="Courier New" w:hAnsi="Courier New" w:cs="Courier New"/>
            <w:lang w:eastAsia="de-DE"/>
            <w:rPrChange w:id="124" w:author="jawieland" w:date="2015-10-16T09:35:00Z">
              <w:rPr/>
            </w:rPrChange>
          </w:rPr>
          <w:t>component</w:t>
        </w:r>
        <w:r w:rsidR="009A770A">
          <w:t xml:space="preserve"> or </w:t>
        </w:r>
        <w:r w:rsidR="009A770A" w:rsidRPr="005C39E4">
          <w:rPr>
            <w:rFonts w:ascii="Courier New" w:hAnsi="Courier New" w:cs="Courier New"/>
            <w:lang w:eastAsia="de-DE"/>
            <w:rPrChange w:id="125" w:author="jawieland" w:date="2015-10-16T09:35:00Z">
              <w:rPr/>
            </w:rPrChange>
          </w:rPr>
          <w:t>default</w:t>
        </w:r>
      </w:ins>
      <w:ins w:id="126" w:author="jawieland" w:date="2015-10-16T09:00:00Z">
        <w:r w:rsidR="003C75C3">
          <w:t xml:space="preserve"> type </w:t>
        </w:r>
      </w:ins>
      <w:ins w:id="127" w:author="jawieland" w:date="2015-10-16T09:17:00Z">
        <w:r w:rsidR="003C75C3">
          <w:t>is</w:t>
        </w:r>
      </w:ins>
      <w:ins w:id="128" w:author="jawieland" w:date="2015-10-16T09:00:00Z">
        <w:r w:rsidR="0021265C">
          <w:t xml:space="preserve"> completely initialized if anything but the unchanged </w:t>
        </w:r>
        <w:r w:rsidR="003C75C3">
          <w:t>symbol</w:t>
        </w:r>
      </w:ins>
      <w:ins w:id="129" w:author="jawieland" w:date="2015-10-16T09:36:00Z">
        <w:r w:rsidR="005C39E4">
          <w:t xml:space="preserve"> </w:t>
        </w:r>
        <w:r w:rsidR="005C39E4" w:rsidRPr="00A344C7">
          <w:t>"</w:t>
        </w:r>
        <w:r w:rsidR="005C39E4">
          <w:rPr>
            <w:rFonts w:ascii="Courier New" w:hAnsi="Courier New" w:cs="Courier New"/>
          </w:rPr>
          <w:t>-</w:t>
        </w:r>
        <w:r w:rsidR="005C39E4" w:rsidRPr="00A344C7">
          <w:t>"</w:t>
        </w:r>
      </w:ins>
      <w:ins w:id="130" w:author="jawieland" w:date="2015-10-16T09:00:00Z">
        <w:r w:rsidR="003C75C3">
          <w:t xml:space="preserve"> has been assigned to</w:t>
        </w:r>
      </w:ins>
      <w:ins w:id="131" w:author="jawieland" w:date="2015-10-16T09:18:00Z">
        <w:r w:rsidR="003C75C3">
          <w:t xml:space="preserve"> it</w:t>
        </w:r>
      </w:ins>
      <w:ins w:id="132" w:author="jawieland" w:date="2015-10-16T09:00:00Z">
        <w:r w:rsidR="0021265C">
          <w:t xml:space="preserve">. </w:t>
        </w:r>
      </w:ins>
      <w:ins w:id="133" w:author="jawieland" w:date="2015-10-16T09:18:00Z">
        <w:r w:rsidR="003C75C3">
          <w:br/>
          <w:t xml:space="preserve">A value or template of a </w:t>
        </w:r>
        <w:r w:rsidR="003C75C3" w:rsidRPr="003C75C3">
          <w:rPr>
            <w:rFonts w:ascii="Courier New" w:hAnsi="Courier New" w:cs="Courier New"/>
            <w:lang w:eastAsia="de-DE"/>
            <w:rPrChange w:id="134" w:author="jawieland" w:date="2015-10-16T09:19:00Z">
              <w:rPr/>
            </w:rPrChange>
          </w:rPr>
          <w:t>union</w:t>
        </w:r>
        <w:r w:rsidR="003C75C3">
          <w:t xml:space="preserve"> </w:t>
        </w:r>
      </w:ins>
      <w:ins w:id="135" w:author="jawieland" w:date="2015-10-16T09:25:00Z">
        <w:r w:rsidR="009A770A">
          <w:t xml:space="preserve">or </w:t>
        </w:r>
        <w:proofErr w:type="spellStart"/>
        <w:r w:rsidR="009A770A" w:rsidRPr="009A770A">
          <w:rPr>
            <w:rFonts w:ascii="Courier New" w:hAnsi="Courier New" w:cs="Courier New"/>
            <w:lang w:eastAsia="de-DE"/>
            <w:rPrChange w:id="136" w:author="jawieland" w:date="2015-10-16T09:31:00Z">
              <w:rPr/>
            </w:rPrChange>
          </w:rPr>
          <w:t>anytype</w:t>
        </w:r>
        <w:proofErr w:type="spellEnd"/>
        <w:r w:rsidR="009A770A">
          <w:t xml:space="preserve"> </w:t>
        </w:r>
      </w:ins>
      <w:ins w:id="137" w:author="jawieland" w:date="2015-10-16T09:18:00Z">
        <w:r w:rsidR="003C75C3">
          <w:t>type is completely initialized if one of its variants has been completely initiali</w:t>
        </w:r>
      </w:ins>
      <w:ins w:id="138" w:author="jawieland" w:date="2015-10-16T09:19:00Z">
        <w:r w:rsidR="003C75C3">
          <w:t>z</w:t>
        </w:r>
      </w:ins>
      <w:ins w:id="139" w:author="jawieland" w:date="2015-10-16T09:18:00Z">
        <w:r w:rsidR="003C75C3">
          <w:t>ed.</w:t>
        </w:r>
      </w:ins>
      <w:ins w:id="140" w:author="jawieland" w:date="2015-10-16T09:17:00Z">
        <w:r w:rsidR="003C75C3">
          <w:br/>
        </w:r>
      </w:ins>
      <w:ins w:id="141" w:author="jawieland" w:date="2015-09-25T10:22:00Z">
        <w:del w:id="142" w:author="György Réthy" w:date="2015-09-25T14:14:00Z">
          <w:r w:rsidR="00B30645" w:rsidDel="00E677BF">
            <w:delText xml:space="preserve">Non-empty </w:delText>
          </w:r>
        </w:del>
      </w:ins>
      <w:del w:id="143" w:author="György Réthy" w:date="2015-09-25T14:15:00Z">
        <w:r w:rsidRPr="00A344C7" w:rsidDel="0090483B">
          <w:delText>V</w:delText>
        </w:r>
      </w:del>
      <w:ins w:id="144" w:author="jawieland" w:date="2015-09-25T10:22:00Z">
        <w:del w:id="145" w:author="György Réthy" w:date="2015-09-25T14:15:00Z">
          <w:r w:rsidR="00B30645" w:rsidDel="0090483B">
            <w:delText>v</w:delText>
          </w:r>
        </w:del>
      </w:ins>
      <w:del w:id="146" w:author="György Réthy" w:date="2015-09-25T14:15:00Z">
        <w:r w:rsidRPr="00A344C7" w:rsidDel="0090483B">
          <w:delText xml:space="preserve">alues and templates of structured types and arrays are completely initialized if all their fields and elements are completely initialized. </w:delText>
        </w:r>
      </w:del>
      <w:ins w:id="147" w:author="jawieland" w:date="2015-09-25T10:21:00Z">
        <w:del w:id="148" w:author="György Réthy" w:date="2015-09-25T14:34:00Z">
          <w:r w:rsidR="00B30645" w:rsidRPr="00B30645" w:rsidDel="006F569F">
            <w:rPr>
              <w:lang w:eastAsia="de-DE"/>
            </w:rPr>
            <w:delText>For structured types whose values can be empty</w:delText>
          </w:r>
        </w:del>
      </w:ins>
      <w:ins w:id="149" w:author="jawieland" w:date="2015-09-25T10:36:00Z">
        <w:del w:id="150" w:author="György Réthy" w:date="2015-09-25T14:34:00Z">
          <w:r w:rsidR="005E4B80" w:rsidDel="006F569F">
            <w:rPr>
              <w:lang w:eastAsia="de-DE"/>
            </w:rPr>
            <w:delText xml:space="preserve"> </w:delText>
          </w:r>
        </w:del>
      </w:ins>
      <w:ins w:id="151" w:author="jawieland" w:date="2015-09-25T10:48:00Z">
        <w:del w:id="152" w:author="György Réthy" w:date="2015-09-25T14:34:00Z">
          <w:r w:rsidR="00CE4C70" w:rsidDel="006F569F">
            <w:rPr>
              <w:lang w:eastAsia="de-DE"/>
            </w:rPr>
            <w:delText>(</w:delText>
          </w:r>
        </w:del>
      </w:ins>
      <w:ins w:id="153" w:author="jawieland" w:date="2015-09-25T10:36:00Z">
        <w:del w:id="154" w:author="György Réthy" w:date="2015-09-25T14:34:00Z">
          <w:r w:rsidR="005E4B80" w:rsidDel="006F569F">
            <w:rPr>
              <w:lang w:eastAsia="de-DE"/>
            </w:rPr>
            <w:delText xml:space="preserve">because they </w:delText>
          </w:r>
        </w:del>
      </w:ins>
      <w:ins w:id="155" w:author="jawieland" w:date="2015-09-25T10:37:00Z">
        <w:del w:id="156" w:author="György Réthy" w:date="2015-09-25T14:34:00Z">
          <w:r w:rsidR="005E4B80" w:rsidDel="006F569F">
            <w:rPr>
              <w:lang w:eastAsia="de-DE"/>
            </w:rPr>
            <w:delText>have</w:delText>
          </w:r>
        </w:del>
      </w:ins>
      <w:ins w:id="157" w:author="jawieland" w:date="2015-09-25T10:36:00Z">
        <w:del w:id="158" w:author="György Réthy" w:date="2015-09-25T14:34:00Z">
          <w:r w:rsidR="005E4B80" w:rsidDel="006F569F">
            <w:rPr>
              <w:lang w:eastAsia="de-DE"/>
            </w:rPr>
            <w:delText xml:space="preserve"> no fields or have a length restriction where the minimal length is 0</w:delText>
          </w:r>
        </w:del>
      </w:ins>
      <w:ins w:id="159" w:author="jawieland" w:date="2015-09-25T10:48:00Z">
        <w:del w:id="160" w:author="György Réthy" w:date="2015-09-25T14:34:00Z">
          <w:r w:rsidR="00CE4C70" w:rsidDel="006F569F">
            <w:rPr>
              <w:lang w:eastAsia="de-DE"/>
            </w:rPr>
            <w:delText>)</w:delText>
          </w:r>
        </w:del>
      </w:ins>
      <w:ins w:id="161" w:author="jawieland" w:date="2015-09-25T10:21:00Z">
        <w:del w:id="162" w:author="György Réthy" w:date="2015-09-25T14:34:00Z">
          <w:r w:rsidR="00B30645" w:rsidRPr="00B30645" w:rsidDel="006F569F">
            <w:rPr>
              <w:lang w:eastAsia="de-DE"/>
            </w:rPr>
            <w:delText>, t</w:delText>
          </w:r>
          <w:r w:rsidR="00B30645" w:rsidDel="006F569F">
            <w:rPr>
              <w:lang w:eastAsia="de-DE"/>
            </w:rPr>
            <w:delText xml:space="preserve">hey shall </w:delText>
          </w:r>
        </w:del>
      </w:ins>
      <w:ins w:id="163" w:author="jawieland" w:date="2015-09-25T10:46:00Z">
        <w:del w:id="164" w:author="György Réthy" w:date="2015-09-25T14:34:00Z">
          <w:r w:rsidR="00CE4C70" w:rsidDel="006F569F">
            <w:rPr>
              <w:lang w:eastAsia="de-DE"/>
            </w:rPr>
            <w:delText xml:space="preserve">at least </w:delText>
          </w:r>
        </w:del>
      </w:ins>
      <w:ins w:id="165" w:author="jawieland" w:date="2015-09-25T10:21:00Z">
        <w:del w:id="166" w:author="György Réthy" w:date="2015-09-25T14:34:00Z">
          <w:r w:rsidR="00B30645" w:rsidDel="006F569F">
            <w:rPr>
              <w:lang w:eastAsia="de-DE"/>
            </w:rPr>
            <w:delText xml:space="preserve">be assigned the </w:delText>
          </w:r>
          <w:r w:rsidR="00B30645" w:rsidRPr="00B30645" w:rsidDel="006F569F">
            <w:rPr>
              <w:lang w:eastAsia="de-DE"/>
            </w:rPr>
            <w:delText xml:space="preserve">value </w:delText>
          </w:r>
        </w:del>
      </w:ins>
      <w:ins w:id="167" w:author="jawieland" w:date="2015-09-25T10:23:00Z">
        <w:del w:id="168" w:author="György Réthy" w:date="2015-09-25T14:34:00Z">
          <w:r w:rsidR="00B30645" w:rsidRPr="00A344C7" w:rsidDel="006F569F">
            <w:delText>"</w:delText>
          </w:r>
          <w:r w:rsidR="00B30645" w:rsidRPr="003D3D8D" w:rsidDel="006F569F">
            <w:rPr>
              <w:rFonts w:ascii="Courier New" w:hAnsi="Courier New" w:cs="Courier New"/>
              <w:rPrChange w:id="169" w:author="jawieland" w:date="2015-09-25T10:33:00Z">
                <w:rPr/>
              </w:rPrChange>
            </w:rPr>
            <w:delText>{}</w:delText>
          </w:r>
          <w:r w:rsidR="00B30645" w:rsidRPr="00A344C7" w:rsidDel="006F569F">
            <w:delText>"</w:delText>
          </w:r>
        </w:del>
      </w:ins>
      <w:ins w:id="170" w:author="jawieland" w:date="2015-09-25T10:21:00Z">
        <w:del w:id="171" w:author="György Réthy" w:date="2015-09-25T14:34:00Z">
          <w:r w:rsidR="00B30645" w:rsidRPr="00B30645" w:rsidDel="006F569F">
            <w:rPr>
              <w:lang w:eastAsia="de-DE"/>
            </w:rPr>
            <w:delText xml:space="preserve"> to </w:delText>
          </w:r>
          <w:r w:rsidR="00CE4C70" w:rsidDel="006F569F">
            <w:rPr>
              <w:lang w:eastAsia="de-DE"/>
            </w:rPr>
            <w:delText>become completely initialized</w:delText>
          </w:r>
        </w:del>
      </w:ins>
      <w:ins w:id="172" w:author="jawieland" w:date="2015-09-25T10:46:00Z">
        <w:del w:id="173" w:author="György Réthy" w:date="2015-09-25T14:34:00Z">
          <w:r w:rsidR="00CE4C70" w:rsidDel="006F569F">
            <w:rPr>
              <w:lang w:eastAsia="de-DE"/>
            </w:rPr>
            <w:delText xml:space="preserve"> (as empty)</w:delText>
          </w:r>
        </w:del>
      </w:ins>
      <w:ins w:id="174" w:author="jawieland" w:date="2015-09-25T10:21:00Z">
        <w:del w:id="175" w:author="György Réthy" w:date="2015-09-25T14:35:00Z">
          <w:r w:rsidR="00B30645" w:rsidRPr="00B30645" w:rsidDel="006F569F">
            <w:rPr>
              <w:lang w:eastAsia="de-DE"/>
            </w:rPr>
            <w:delText>If a</w:delText>
          </w:r>
        </w:del>
      </w:ins>
      <w:ins w:id="176" w:author="György Réthy" w:date="2015-09-25T14:35:00Z">
        <w:r w:rsidR="006F569F">
          <w:rPr>
            <w:lang w:eastAsia="de-DE"/>
          </w:rPr>
          <w:t>A</w:t>
        </w:r>
      </w:ins>
      <w:ins w:id="177" w:author="jawieland" w:date="2015-09-25T10:21:00Z">
        <w:r w:rsidR="00B30645" w:rsidRPr="00B30645">
          <w:rPr>
            <w:lang w:eastAsia="de-DE"/>
          </w:rPr>
          <w:t xml:space="preserve"> value or template of a </w:t>
        </w:r>
        <w:r w:rsidR="00B30645" w:rsidRPr="005E4B80">
          <w:rPr>
            <w:rFonts w:ascii="Courier New" w:hAnsi="Courier New" w:cs="Courier New"/>
            <w:lang w:eastAsia="de-DE"/>
            <w:rPrChange w:id="178" w:author="jawieland" w:date="2015-09-25T10:37:00Z">
              <w:rPr>
                <w:lang w:eastAsia="de-DE"/>
              </w:rPr>
            </w:rPrChange>
          </w:rPr>
          <w:t>record</w:t>
        </w:r>
        <w:r w:rsidR="00B30645" w:rsidRPr="00B30645">
          <w:rPr>
            <w:lang w:eastAsia="de-DE"/>
          </w:rPr>
          <w:t xml:space="preserve"> or </w:t>
        </w:r>
        <w:r w:rsidR="00B30645" w:rsidRPr="005E4B80">
          <w:rPr>
            <w:rFonts w:ascii="Courier New" w:hAnsi="Courier New" w:cs="Courier New"/>
            <w:lang w:eastAsia="de-DE"/>
            <w:rPrChange w:id="179" w:author="jawieland" w:date="2015-09-25T10:37:00Z">
              <w:rPr>
                <w:lang w:eastAsia="de-DE"/>
              </w:rPr>
            </w:rPrChange>
          </w:rPr>
          <w:t>set</w:t>
        </w:r>
        <w:r w:rsidR="00B30645" w:rsidRPr="00B30645">
          <w:rPr>
            <w:lang w:eastAsia="de-DE"/>
          </w:rPr>
          <w:t xml:space="preserve"> type </w:t>
        </w:r>
      </w:ins>
      <w:ins w:id="180" w:author="jawieland" w:date="2015-09-25T10:49:00Z">
        <w:r w:rsidR="00CE4C70">
          <w:rPr>
            <w:lang w:eastAsia="de-DE"/>
          </w:rPr>
          <w:t>with only optional fields</w:t>
        </w:r>
      </w:ins>
      <w:ins w:id="181" w:author="jawieland" w:date="2015-09-25T10:21:00Z">
        <w:r w:rsidR="00B30645" w:rsidRPr="00B30645">
          <w:rPr>
            <w:lang w:eastAsia="de-DE"/>
          </w:rPr>
          <w:t xml:space="preserve"> </w:t>
        </w:r>
        <w:del w:id="182" w:author="György Réthy" w:date="2015-09-25T14:36:00Z">
          <w:r w:rsidR="00B30645" w:rsidRPr="00B30645" w:rsidDel="006F569F">
            <w:rPr>
              <w:lang w:eastAsia="de-DE"/>
            </w:rPr>
            <w:delText>has</w:delText>
          </w:r>
        </w:del>
      </w:ins>
      <w:ins w:id="183" w:author="György Réthy" w:date="2015-09-25T14:36:00Z">
        <w:r w:rsidR="006F569F">
          <w:rPr>
            <w:lang w:eastAsia="de-DE"/>
          </w:rPr>
          <w:t>and</w:t>
        </w:r>
      </w:ins>
      <w:ins w:id="184" w:author="jawieland" w:date="2015-09-25T10:21:00Z">
        <w:r w:rsidR="00B30645" w:rsidRPr="00B30645">
          <w:rPr>
            <w:lang w:eastAsia="de-DE"/>
          </w:rPr>
          <w:t xml:space="preserve"> the </w:t>
        </w:r>
        <w:r w:rsidR="00B30645" w:rsidRPr="003D3D8D">
          <w:rPr>
            <w:rFonts w:ascii="Courier New" w:hAnsi="Courier New" w:cs="Courier New"/>
            <w:lang w:eastAsia="de-DE"/>
            <w:rPrChange w:id="185" w:author="jawieland" w:date="2015-09-25T10:33:00Z">
              <w:rPr>
                <w:lang w:eastAsia="de-DE"/>
              </w:rPr>
            </w:rPrChange>
          </w:rPr>
          <w:t xml:space="preserve">optional </w:t>
        </w:r>
      </w:ins>
      <w:ins w:id="186" w:author="jawieland" w:date="2015-09-25T10:28:00Z">
        <w:r w:rsidR="003D3D8D" w:rsidRPr="003D3D8D">
          <w:rPr>
            <w:rFonts w:ascii="Courier New" w:hAnsi="Courier New" w:cs="Courier New"/>
            <w:rPrChange w:id="187" w:author="jawieland" w:date="2015-09-25T10:33:00Z">
              <w:rPr/>
            </w:rPrChange>
          </w:rPr>
          <w:t>"</w:t>
        </w:r>
      </w:ins>
      <w:ins w:id="188" w:author="jawieland" w:date="2015-09-25T10:21:00Z">
        <w:r w:rsidR="00B30645" w:rsidRPr="003D3D8D">
          <w:rPr>
            <w:rFonts w:ascii="Courier New" w:hAnsi="Courier New" w:cs="Courier New"/>
            <w:lang w:eastAsia="de-DE"/>
            <w:rPrChange w:id="189" w:author="jawieland" w:date="2015-09-25T10:33:00Z">
              <w:rPr>
                <w:lang w:eastAsia="de-DE"/>
              </w:rPr>
            </w:rPrChange>
          </w:rPr>
          <w:t>implic</w:t>
        </w:r>
      </w:ins>
      <w:ins w:id="190" w:author="György Réthy" w:date="2015-09-25T14:35:00Z">
        <w:r w:rsidR="006F569F">
          <w:rPr>
            <w:rFonts w:ascii="Courier New" w:hAnsi="Courier New" w:cs="Courier New"/>
            <w:lang w:eastAsia="de-DE"/>
          </w:rPr>
          <w:t>i</w:t>
        </w:r>
      </w:ins>
      <w:ins w:id="191" w:author="jawieland" w:date="2015-09-25T10:21:00Z">
        <w:r w:rsidR="00B30645" w:rsidRPr="003D3D8D">
          <w:rPr>
            <w:rFonts w:ascii="Courier New" w:hAnsi="Courier New" w:cs="Courier New"/>
            <w:lang w:eastAsia="de-DE"/>
            <w:rPrChange w:id="192" w:author="jawieland" w:date="2015-09-25T10:33:00Z">
              <w:rPr>
                <w:lang w:eastAsia="de-DE"/>
              </w:rPr>
            </w:rPrChange>
          </w:rPr>
          <w:t>t omit</w:t>
        </w:r>
      </w:ins>
      <w:ins w:id="193" w:author="jawieland" w:date="2015-09-25T10:28:00Z">
        <w:r w:rsidR="003D3D8D" w:rsidRPr="003D3D8D">
          <w:rPr>
            <w:rFonts w:ascii="Courier New" w:hAnsi="Courier New" w:cs="Courier New"/>
            <w:rPrChange w:id="194" w:author="jawieland" w:date="2015-09-25T10:33:00Z">
              <w:rPr/>
            </w:rPrChange>
          </w:rPr>
          <w:t>"</w:t>
        </w:r>
      </w:ins>
      <w:ins w:id="195" w:author="jawieland" w:date="2015-09-25T10:21:00Z">
        <w:r w:rsidR="003D3D8D">
          <w:rPr>
            <w:lang w:eastAsia="de-DE"/>
          </w:rPr>
          <w:t xml:space="preserve"> attribute attached, </w:t>
        </w:r>
        <w:del w:id="196" w:author="György Réthy" w:date="2015-09-25T14:36:00Z">
          <w:r w:rsidR="003D3D8D" w:rsidDel="006F569F">
            <w:rPr>
              <w:lang w:eastAsia="de-DE"/>
            </w:rPr>
            <w:delText xml:space="preserve">it </w:delText>
          </w:r>
        </w:del>
        <w:r w:rsidR="003D3D8D">
          <w:rPr>
            <w:lang w:eastAsia="de-DE"/>
          </w:rPr>
          <w:t xml:space="preserve">is </w:t>
        </w:r>
      </w:ins>
      <w:ins w:id="197" w:author="György Réthy" w:date="2015-09-25T14:36:00Z">
        <w:del w:id="198" w:author="jawieland" w:date="2015-10-16T09:32:00Z">
          <w:r w:rsidR="006F569F" w:rsidDel="009A770A">
            <w:rPr>
              <w:lang w:eastAsia="de-DE"/>
            </w:rPr>
            <w:delText xml:space="preserve">becoming </w:delText>
          </w:r>
        </w:del>
      </w:ins>
      <w:ins w:id="199" w:author="jawieland" w:date="2015-09-25T10:21:00Z">
        <w:r w:rsidR="00B30645">
          <w:rPr>
            <w:lang w:eastAsia="de-DE"/>
          </w:rPr>
          <w:t xml:space="preserve">completely initialized </w:t>
        </w:r>
      </w:ins>
      <w:ins w:id="200" w:author="jawieland" w:date="2015-09-25T10:23:00Z">
        <w:del w:id="201" w:author="György Réthy" w:date="2015-09-25T14:36:00Z">
          <w:r w:rsidR="00B30645" w:rsidDel="006F569F">
            <w:rPr>
              <w:lang w:eastAsia="de-DE"/>
            </w:rPr>
            <w:delText>using</w:delText>
          </w:r>
        </w:del>
      </w:ins>
      <w:ins w:id="202" w:author="György Réthy" w:date="2015-09-25T14:36:00Z">
        <w:del w:id="203" w:author="jawieland" w:date="2015-10-16T09:32:00Z">
          <w:r w:rsidR="006F569F" w:rsidDel="009A770A">
            <w:rPr>
              <w:lang w:eastAsia="de-DE"/>
            </w:rPr>
            <w:delText>when</w:delText>
          </w:r>
        </w:del>
      </w:ins>
      <w:ins w:id="204" w:author="jawieland" w:date="2015-10-16T09:32:00Z">
        <w:r w:rsidR="009A770A">
          <w:rPr>
            <w:lang w:eastAsia="de-DE"/>
          </w:rPr>
          <w:t>if</w:t>
        </w:r>
      </w:ins>
      <w:ins w:id="205" w:author="jawieland" w:date="2015-09-25T10:21:00Z">
        <w:r w:rsidR="00B30645" w:rsidRPr="00B30645">
          <w:rPr>
            <w:lang w:eastAsia="de-DE"/>
          </w:rPr>
          <w:t xml:space="preserve"> </w:t>
        </w:r>
      </w:ins>
      <w:ins w:id="206" w:author="György Réthy" w:date="2015-09-25T14:48:00Z">
        <w:r w:rsidR="00FA2945">
          <w:rPr>
            <w:lang w:eastAsia="de-DE"/>
          </w:rPr>
          <w:t xml:space="preserve">the value </w:t>
        </w:r>
      </w:ins>
      <w:ins w:id="207" w:author="jawieland" w:date="2015-09-25T10:23:00Z">
        <w:r w:rsidR="00B30645" w:rsidRPr="00A344C7">
          <w:t>"</w:t>
        </w:r>
        <w:r w:rsidR="00B30645" w:rsidRPr="003D3D8D">
          <w:rPr>
            <w:rFonts w:ascii="Courier New" w:hAnsi="Courier New" w:cs="Courier New"/>
            <w:rPrChange w:id="208" w:author="jawieland" w:date="2015-09-25T10:33:00Z">
              <w:rPr/>
            </w:rPrChange>
          </w:rPr>
          <w:t>{}</w:t>
        </w:r>
        <w:r w:rsidR="00B30645" w:rsidRPr="00A344C7">
          <w:t>"</w:t>
        </w:r>
      </w:ins>
      <w:ins w:id="209" w:author="jawieland" w:date="2015-09-25T10:26:00Z">
        <w:r w:rsidR="003D3D8D">
          <w:t xml:space="preserve"> </w:t>
        </w:r>
      </w:ins>
      <w:ins w:id="210" w:author="György Réthy" w:date="2015-09-25T14:36:00Z">
        <w:r w:rsidR="006F569F">
          <w:t xml:space="preserve">is assigned, </w:t>
        </w:r>
      </w:ins>
      <w:ins w:id="211" w:author="jawieland" w:date="2015-09-25T10:26:00Z">
        <w:del w:id="212" w:author="György Réthy" w:date="2015-09-25T14:36:00Z">
          <w:r w:rsidR="003D3D8D" w:rsidDel="006F569F">
            <w:delText>so that</w:delText>
          </w:r>
        </w:del>
      </w:ins>
      <w:ins w:id="213" w:author="György Réthy" w:date="2015-09-25T14:36:00Z">
        <w:r w:rsidR="006F569F">
          <w:t>as</w:t>
        </w:r>
      </w:ins>
      <w:ins w:id="214" w:author="jawieland" w:date="2015-09-25T10:26:00Z">
        <w:r w:rsidR="003D3D8D">
          <w:t xml:space="preserve"> all fields are implicitly set to </w:t>
        </w:r>
        <w:r w:rsidR="003D3D8D" w:rsidRPr="003C75C3">
          <w:rPr>
            <w:rFonts w:ascii="Courier New" w:hAnsi="Courier New" w:cs="Courier New"/>
            <w:lang w:eastAsia="de-DE"/>
            <w:rPrChange w:id="215" w:author="jawieland" w:date="2015-10-16T09:19:00Z">
              <w:rPr/>
            </w:rPrChange>
          </w:rPr>
          <w:t>omit</w:t>
        </w:r>
      </w:ins>
      <w:ins w:id="216" w:author="jawieland" w:date="2015-09-25T10:21:00Z">
        <w:r w:rsidR="00B30645" w:rsidRPr="00B30645">
          <w:rPr>
            <w:lang w:eastAsia="de-DE"/>
          </w:rPr>
          <w:t xml:space="preserve">. </w:t>
        </w:r>
      </w:ins>
      <w:ins w:id="217" w:author="jawieland" w:date="2015-10-16T09:28:00Z">
        <w:r w:rsidR="009A770A">
          <w:rPr>
            <w:lang w:eastAsia="de-DE"/>
          </w:rPr>
          <w:br/>
        </w:r>
        <w:r w:rsidR="009A770A">
          <w:t xml:space="preserve">A value or template of a </w:t>
        </w:r>
        <w:r w:rsidR="009A770A" w:rsidRPr="003F2D90">
          <w:rPr>
            <w:rFonts w:ascii="Courier New" w:hAnsi="Courier New" w:cs="Courier New"/>
            <w:lang w:eastAsia="de-DE"/>
          </w:rPr>
          <w:t>record</w:t>
        </w:r>
        <w:r w:rsidR="009A770A">
          <w:t xml:space="preserve"> or </w:t>
        </w:r>
        <w:r w:rsidR="009A770A" w:rsidRPr="003F2D90">
          <w:rPr>
            <w:rFonts w:ascii="Courier New" w:hAnsi="Courier New" w:cs="Courier New"/>
            <w:lang w:eastAsia="de-DE"/>
          </w:rPr>
          <w:t>set</w:t>
        </w:r>
        <w:r w:rsidR="009A770A">
          <w:t xml:space="preserve"> type with no fields is completely initialized with </w:t>
        </w:r>
      </w:ins>
      <w:ins w:id="218" w:author="jawieland" w:date="2015-10-16T09:32:00Z">
        <w:r w:rsidR="009A770A">
          <w:t xml:space="preserve">assignment of </w:t>
        </w:r>
      </w:ins>
      <w:ins w:id="219" w:author="jawieland" w:date="2015-10-16T09:28:00Z">
        <w:r w:rsidR="009A770A">
          <w:t xml:space="preserve">the value </w:t>
        </w:r>
        <w:r w:rsidR="009A770A" w:rsidRPr="00A344C7">
          <w:t>"{}"</w:t>
        </w:r>
        <w:r w:rsidR="009A770A">
          <w:t>.</w:t>
        </w:r>
      </w:ins>
      <w:ins w:id="220" w:author="jawieland" w:date="2015-10-16T09:27:00Z">
        <w:r w:rsidR="009A770A">
          <w:rPr>
            <w:lang w:eastAsia="de-DE"/>
          </w:rPr>
          <w:br/>
        </w:r>
      </w:ins>
      <w:ins w:id="221" w:author="György Réthy" w:date="2015-09-24T17:34:00Z">
        <w:del w:id="222" w:author="jawieland" w:date="2015-09-25T10:24:00Z">
          <w:r w:rsidR="00F9796B" w:rsidDel="00B30645">
            <w:delText xml:space="preserve">In case of an empty record or set type, the value </w:delText>
          </w:r>
          <w:r w:rsidR="00F9796B" w:rsidRPr="00A344C7" w:rsidDel="00B30645">
            <w:delText>"{}"</w:delText>
          </w:r>
          <w:r w:rsidR="00F9796B" w:rsidDel="00B30645">
            <w:delText xml:space="preserve"> completely initializes the instances of this type. </w:delText>
          </w:r>
        </w:del>
      </w:ins>
      <w:ins w:id="223" w:author="jawieland" w:date="2015-10-16T09:27:00Z">
        <w:r w:rsidR="009A770A">
          <w:t>A value or template</w:t>
        </w:r>
      </w:ins>
      <w:del w:id="224" w:author="jawieland" w:date="2015-10-16T09:27:00Z">
        <w:r w:rsidRPr="00A344C7" w:rsidDel="009A770A">
          <w:delText>In case</w:delText>
        </w:r>
      </w:del>
      <w:r w:rsidRPr="00A344C7">
        <w:t xml:space="preserve"> of </w:t>
      </w:r>
      <w:ins w:id="225" w:author="jawieland" w:date="2015-10-16T09:27:00Z">
        <w:r w:rsidR="009A770A">
          <w:t xml:space="preserve">a </w:t>
        </w:r>
      </w:ins>
      <w:r w:rsidRPr="003C75C3">
        <w:rPr>
          <w:rFonts w:ascii="Courier New" w:hAnsi="Courier New" w:cs="Courier New"/>
          <w:lang w:eastAsia="de-DE"/>
          <w:rPrChange w:id="226" w:author="jawieland" w:date="2015-10-16T09:19:00Z">
            <w:rPr/>
          </w:rPrChange>
        </w:rPr>
        <w:t>record</w:t>
      </w:r>
      <w:r w:rsidRPr="00A344C7">
        <w:t xml:space="preserve"> </w:t>
      </w:r>
      <w:r w:rsidRPr="003C75C3">
        <w:rPr>
          <w:rFonts w:ascii="Courier New" w:hAnsi="Courier New" w:cs="Courier New"/>
          <w:lang w:eastAsia="de-DE"/>
          <w:rPrChange w:id="227" w:author="jawieland" w:date="2015-10-16T09:20:00Z">
            <w:rPr/>
          </w:rPrChange>
        </w:rPr>
        <w:t>of</w:t>
      </w:r>
      <w:r w:rsidRPr="00A344C7">
        <w:t xml:space="preserve">, </w:t>
      </w:r>
      <w:r w:rsidRPr="003C75C3">
        <w:rPr>
          <w:rFonts w:ascii="Courier New" w:hAnsi="Courier New" w:cs="Courier New"/>
          <w:lang w:eastAsia="de-DE"/>
          <w:rPrChange w:id="228" w:author="jawieland" w:date="2015-10-16T09:20:00Z">
            <w:rPr/>
          </w:rPrChange>
        </w:rPr>
        <w:t>set of</w:t>
      </w:r>
      <w:ins w:id="229" w:author="jawieland" w:date="2015-10-16T09:27:00Z">
        <w:r w:rsidR="009A770A">
          <w:t xml:space="preserve"> or</w:t>
        </w:r>
      </w:ins>
      <w:del w:id="230" w:author="jawieland" w:date="2015-10-16T09:27:00Z">
        <w:r w:rsidRPr="00A344C7" w:rsidDel="009A770A">
          <w:delText>, and</w:delText>
        </w:r>
      </w:del>
      <w:r w:rsidRPr="00A344C7">
        <w:t xml:space="preserve"> array </w:t>
      </w:r>
      <w:ins w:id="231" w:author="jawieland" w:date="2015-10-16T09:27:00Z">
        <w:r w:rsidR="009A770A">
          <w:t>type</w:t>
        </w:r>
      </w:ins>
      <w:del w:id="232" w:author="jawieland" w:date="2015-10-16T09:27:00Z">
        <w:r w:rsidRPr="00A344C7" w:rsidDel="009A770A">
          <w:delText xml:space="preserve">values </w:delText>
        </w:r>
      </w:del>
      <w:del w:id="233" w:author="jawieland" w:date="2015-10-16T09:20:00Z">
        <w:r w:rsidRPr="00A344C7" w:rsidDel="003C75C3">
          <w:delText xml:space="preserve">and </w:delText>
        </w:r>
      </w:del>
      <w:del w:id="234" w:author="jawieland" w:date="2015-10-16T09:27:00Z">
        <w:r w:rsidRPr="00A344C7" w:rsidDel="009A770A">
          <w:delText>templates</w:delText>
        </w:r>
      </w:del>
      <w:ins w:id="235" w:author="jawieland" w:date="2015-10-16T09:27:00Z">
        <w:r w:rsidR="009A770A">
          <w:t xml:space="preserve"> </w:t>
        </w:r>
      </w:ins>
      <w:ins w:id="236" w:author="jawieland" w:date="2015-10-16T09:29:00Z">
        <w:r w:rsidR="009A770A">
          <w:t>is</w:t>
        </w:r>
      </w:ins>
      <w:del w:id="237" w:author="jawieland" w:date="2015-10-16T09:27:00Z">
        <w:r w:rsidRPr="00A344C7" w:rsidDel="009A770A">
          <w:delText xml:space="preserve">, </w:delText>
        </w:r>
      </w:del>
      <w:ins w:id="238" w:author="jawieland" w:date="2015-09-25T10:42:00Z">
        <w:r w:rsidR="005E4B80">
          <w:t xml:space="preserve"> </w:t>
        </w:r>
      </w:ins>
      <w:ins w:id="239" w:author="jawieland" w:date="2015-09-25T10:43:00Z">
        <w:r w:rsidR="005E4B80">
          <w:t>completely</w:t>
        </w:r>
      </w:ins>
      <w:ins w:id="240" w:author="jawieland" w:date="2015-09-25T10:42:00Z">
        <w:r w:rsidR="005E4B80">
          <w:t xml:space="preserve"> </w:t>
        </w:r>
      </w:ins>
      <w:ins w:id="241" w:author="jawieland" w:date="2015-09-25T10:43:00Z">
        <w:r w:rsidR="005E4B80">
          <w:t xml:space="preserve">initialized </w:t>
        </w:r>
      </w:ins>
      <w:ins w:id="242" w:author="jawieland" w:date="2015-10-16T09:21:00Z">
        <w:r w:rsidR="003C75C3">
          <w:t xml:space="preserve">if </w:t>
        </w:r>
      </w:ins>
      <w:del w:id="243" w:author="jawieland" w:date="2015-09-25T10:35:00Z">
        <w:r w:rsidRPr="00A344C7" w:rsidDel="003D3D8D">
          <w:delText xml:space="preserve">this means </w:delText>
        </w:r>
      </w:del>
      <w:r w:rsidRPr="00A344C7">
        <w:t xml:space="preserve">at least the first n elements </w:t>
      </w:r>
      <w:del w:id="244" w:author="jawieland" w:date="2015-09-25T10:24:00Z">
        <w:r w:rsidRPr="00A344C7" w:rsidDel="00B30645">
          <w:delText xml:space="preserve">are </w:delText>
        </w:r>
      </w:del>
      <w:ins w:id="245" w:author="jawieland" w:date="2015-10-16T09:21:00Z">
        <w:r w:rsidR="003C75C3">
          <w:t>are</w:t>
        </w:r>
      </w:ins>
      <w:ins w:id="246" w:author="jawieland" w:date="2015-09-25T10:24:00Z">
        <w:r w:rsidR="00B30645">
          <w:t xml:space="preserve"> completely</w:t>
        </w:r>
        <w:r w:rsidR="00B30645" w:rsidRPr="00A344C7">
          <w:t xml:space="preserve"> </w:t>
        </w:r>
      </w:ins>
      <w:r w:rsidRPr="00A344C7">
        <w:t>initialized, where n is the minimal length imposed by the type length restriction or array definition</w:t>
      </w:r>
      <w:ins w:id="247" w:author="György Réthy" w:date="2015-09-25T14:40:00Z">
        <w:r w:rsidR="006F569F">
          <w:t>.</w:t>
        </w:r>
      </w:ins>
      <w:r w:rsidRPr="00A344C7">
        <w:t xml:space="preserve"> </w:t>
      </w:r>
      <w:del w:id="248" w:author="György Réthy" w:date="2015-09-25T14:41:00Z">
        <w:r w:rsidRPr="00A344C7" w:rsidDel="006F569F">
          <w:delText>(t</w:delText>
        </w:r>
      </w:del>
      <w:ins w:id="249" w:author="György Réthy" w:date="2015-09-25T14:41:00Z">
        <w:r w:rsidR="006F569F">
          <w:t>T</w:t>
        </w:r>
      </w:ins>
      <w:r w:rsidRPr="00A344C7">
        <w:t xml:space="preserve">hus in case of n equals 0, the </w:t>
      </w:r>
      <w:ins w:id="250" w:author="jawieland" w:date="2015-10-16T09:29:00Z">
        <w:r w:rsidR="009A770A">
          <w:t xml:space="preserve">assignment of the </w:t>
        </w:r>
      </w:ins>
      <w:r w:rsidRPr="00A344C7">
        <w:t xml:space="preserve">value "{}" also completely initializes </w:t>
      </w:r>
      <w:ins w:id="251" w:author="György Réthy" w:date="2015-09-25T14:42:00Z">
        <w:r w:rsidR="006F569F">
          <w:t xml:space="preserve">such </w:t>
        </w:r>
      </w:ins>
      <w:r w:rsidRPr="00A344C7">
        <w:t xml:space="preserve">a </w:t>
      </w:r>
      <w:r w:rsidRPr="003C75C3">
        <w:rPr>
          <w:rFonts w:ascii="Courier New" w:hAnsi="Courier New" w:cs="Courier New"/>
          <w:lang w:eastAsia="de-DE"/>
          <w:rPrChange w:id="252" w:author="jawieland" w:date="2015-10-16T09:21:00Z">
            <w:rPr/>
          </w:rPrChange>
        </w:rPr>
        <w:t>record of</w:t>
      </w:r>
      <w:r w:rsidRPr="00A344C7">
        <w:t xml:space="preserve">, </w:t>
      </w:r>
      <w:del w:id="253" w:author="György Réthy" w:date="2015-09-25T14:42:00Z">
        <w:r w:rsidRPr="003C75C3" w:rsidDel="006F569F">
          <w:rPr>
            <w:rFonts w:ascii="Courier New" w:hAnsi="Courier New" w:cs="Courier New"/>
            <w:lang w:eastAsia="de-DE"/>
            <w:rPrChange w:id="254" w:author="jawieland" w:date="2015-10-16T09:22:00Z">
              <w:rPr/>
            </w:rPrChange>
          </w:rPr>
          <w:delText xml:space="preserve">a </w:delText>
        </w:r>
      </w:del>
      <w:r w:rsidRPr="003C75C3">
        <w:rPr>
          <w:rFonts w:ascii="Courier New" w:hAnsi="Courier New" w:cs="Courier New"/>
          <w:lang w:eastAsia="de-DE"/>
          <w:rPrChange w:id="255" w:author="jawieland" w:date="2015-10-16T09:22:00Z">
            <w:rPr/>
          </w:rPrChange>
        </w:rPr>
        <w:t>set of</w:t>
      </w:r>
      <w:r w:rsidRPr="00A344C7">
        <w:t xml:space="preserve"> or</w:t>
      </w:r>
      <w:del w:id="256" w:author="jawieland" w:date="2015-10-16T09:14:00Z">
        <w:r w:rsidRPr="00A344C7" w:rsidDel="003C75C3">
          <w:delText xml:space="preserve"> an</w:delText>
        </w:r>
      </w:del>
      <w:r w:rsidRPr="00A344C7">
        <w:t xml:space="preserve"> array</w:t>
      </w:r>
      <w:del w:id="257" w:author="György Réthy" w:date="2015-09-25T14:49:00Z">
        <w:r w:rsidRPr="00A344C7" w:rsidDel="00FA2945">
          <w:delText>)</w:delText>
        </w:r>
      </w:del>
      <w:r w:rsidRPr="00A344C7">
        <w:t>.</w:t>
      </w:r>
      <w:ins w:id="258" w:author="jawieland" w:date="2015-09-25T10:39:00Z">
        <w:del w:id="259" w:author="György Réthy" w:date="2015-09-25T14:38:00Z">
          <w:r w:rsidR="005E4B80" w:rsidDel="006F569F">
            <w:delText xml:space="preserve"> </w:delText>
          </w:r>
          <w:commentRangeStart w:id="260"/>
          <w:r w:rsidR="005E4B80" w:rsidDel="006F569F">
            <w:delText>A</w:delText>
          </w:r>
        </w:del>
      </w:ins>
      <w:ins w:id="261" w:author="jawieland" w:date="2015-09-25T10:40:00Z">
        <w:del w:id="262" w:author="György Réthy" w:date="2015-09-25T14:38:00Z">
          <w:r w:rsidR="005E4B80" w:rsidDel="006F569F">
            <w:delText xml:space="preserve">ll </w:delText>
          </w:r>
        </w:del>
      </w:ins>
      <w:ins w:id="263" w:author="jawieland" w:date="2015-09-25T10:39:00Z">
        <w:del w:id="264" w:author="György Réthy" w:date="2015-09-25T14:38:00Z">
          <w:r w:rsidR="005E4B80" w:rsidDel="006F569F">
            <w:delText>completely initialized</w:delText>
          </w:r>
        </w:del>
      </w:ins>
      <w:ins w:id="265" w:author="jawieland" w:date="2015-09-25T10:40:00Z">
        <w:del w:id="266" w:author="György Réthy" w:date="2015-09-25T14:38:00Z">
          <w:r w:rsidR="005E4B80" w:rsidDel="006F569F">
            <w:delText xml:space="preserve"> </w:delText>
          </w:r>
        </w:del>
      </w:ins>
      <w:ins w:id="267" w:author="jawieland" w:date="2015-09-25T10:39:00Z">
        <w:del w:id="268" w:author="György Réthy" w:date="2015-09-25T14:38:00Z">
          <w:r w:rsidR="005E4B80" w:rsidDel="006F569F">
            <w:delText xml:space="preserve">values are considered to be </w:delText>
          </w:r>
          <w:r w:rsidR="005E4B80" w:rsidRPr="00085EBE" w:rsidDel="006F569F">
            <w:rPr>
              <w:i/>
              <w:rPrChange w:id="269" w:author="jawieland" w:date="2015-09-25T10:53:00Z">
                <w:rPr/>
              </w:rPrChange>
            </w:rPr>
            <w:delText>at least partially initialized</w:delText>
          </w:r>
        </w:del>
      </w:ins>
      <w:ins w:id="270" w:author="jawieland" w:date="2015-09-25T10:41:00Z">
        <w:del w:id="271" w:author="György Réthy" w:date="2015-09-25T14:38:00Z">
          <w:r w:rsidR="005E4B80" w:rsidDel="006F569F">
            <w:delText>, even if they are empty</w:delText>
          </w:r>
        </w:del>
      </w:ins>
      <w:ins w:id="272" w:author="jawieland" w:date="2015-09-25T10:40:00Z">
        <w:del w:id="273" w:author="György Réthy" w:date="2015-09-25T14:38:00Z">
          <w:r w:rsidR="005E4B80" w:rsidDel="006F569F">
            <w:delText>.</w:delText>
          </w:r>
        </w:del>
      </w:ins>
      <w:commentRangeEnd w:id="260"/>
      <w:r w:rsidR="006F569F">
        <w:rPr>
          <w:rStyle w:val="Kommentarzeichen"/>
        </w:rPr>
        <w:commentReference w:id="260"/>
      </w:r>
      <w:ins w:id="274" w:author="jawieland" w:date="2015-10-16T09:09:00Z">
        <w:r w:rsidR="000A5855">
          <w:br/>
        </w:r>
      </w:ins>
    </w:p>
    <w:p w14:paraId="115DBFD5" w14:textId="77777777" w:rsidR="004F2D92" w:rsidRPr="00A344C7" w:rsidRDefault="004F2D92" w:rsidP="004F2D92">
      <w:proofErr w:type="gramStart"/>
      <w:r w:rsidRPr="00A344C7">
        <w:rPr>
          <w:b/>
          <w:bCs/>
        </w:rPr>
        <w:t>component</w:t>
      </w:r>
      <w:proofErr w:type="gramEnd"/>
      <w:r w:rsidRPr="00A344C7">
        <w:rPr>
          <w:b/>
          <w:bCs/>
        </w:rPr>
        <w:t xml:space="preserve"> constant</w:t>
      </w:r>
      <w:r w:rsidRPr="00A344C7">
        <w:rPr>
          <w:b/>
        </w:rPr>
        <w:t>:</w:t>
      </w:r>
      <w:r w:rsidRPr="00A344C7">
        <w:t xml:space="preserve"> constant defined in a component type</w:t>
      </w:r>
    </w:p>
    <w:p w14:paraId="54951B8E" w14:textId="77777777" w:rsidR="004F2D92" w:rsidRPr="00A344C7" w:rsidRDefault="004F2D92" w:rsidP="004F2D92">
      <w:proofErr w:type="gramStart"/>
      <w:r w:rsidRPr="00A344C7">
        <w:rPr>
          <w:b/>
          <w:bCs/>
        </w:rPr>
        <w:t>component</w:t>
      </w:r>
      <w:proofErr w:type="gramEnd"/>
      <w:r w:rsidRPr="00A344C7">
        <w:rPr>
          <w:b/>
          <w:bCs/>
        </w:rPr>
        <w:t xml:space="preserve"> port</w:t>
      </w:r>
      <w:r w:rsidRPr="00A344C7">
        <w:rPr>
          <w:b/>
        </w:rPr>
        <w:t>:</w:t>
      </w:r>
      <w:r w:rsidRPr="00A344C7">
        <w:t xml:space="preserve"> port defined in a component type</w:t>
      </w:r>
    </w:p>
    <w:p w14:paraId="774EF3DE" w14:textId="77777777" w:rsidR="004F2D92" w:rsidRPr="00A344C7" w:rsidRDefault="004F2D92" w:rsidP="004F2D92">
      <w:proofErr w:type="gramStart"/>
      <w:r w:rsidRPr="00A344C7">
        <w:rPr>
          <w:b/>
          <w:bCs/>
        </w:rPr>
        <w:t>component</w:t>
      </w:r>
      <w:proofErr w:type="gramEnd"/>
      <w:r w:rsidRPr="00A344C7">
        <w:rPr>
          <w:b/>
          <w:bCs/>
        </w:rPr>
        <w:t xml:space="preserve"> template</w:t>
      </w:r>
      <w:r w:rsidRPr="00A344C7">
        <w:rPr>
          <w:b/>
        </w:rPr>
        <w:t>:</w:t>
      </w:r>
      <w:r w:rsidRPr="00A344C7">
        <w:t xml:space="preserve"> template defined in a component type</w:t>
      </w:r>
    </w:p>
    <w:p w14:paraId="2AEE9152" w14:textId="77777777" w:rsidR="004F2D92" w:rsidRPr="00A344C7" w:rsidRDefault="004F2D92" w:rsidP="004F2D92">
      <w:proofErr w:type="gramStart"/>
      <w:r w:rsidRPr="00A344C7">
        <w:rPr>
          <w:b/>
          <w:bCs/>
        </w:rPr>
        <w:t>component</w:t>
      </w:r>
      <w:proofErr w:type="gramEnd"/>
      <w:r w:rsidRPr="00A344C7">
        <w:rPr>
          <w:b/>
          <w:bCs/>
        </w:rPr>
        <w:t xml:space="preserve"> timer</w:t>
      </w:r>
      <w:r w:rsidRPr="00A344C7">
        <w:rPr>
          <w:b/>
        </w:rPr>
        <w:t>:</w:t>
      </w:r>
      <w:r w:rsidRPr="00A344C7">
        <w:t xml:space="preserve"> timer defined in a component type</w:t>
      </w:r>
    </w:p>
    <w:p w14:paraId="1D49D26E" w14:textId="77777777" w:rsidR="004F2D92" w:rsidRPr="00A344C7" w:rsidRDefault="004F2D92" w:rsidP="004F2D92">
      <w:proofErr w:type="gramStart"/>
      <w:r w:rsidRPr="00A344C7">
        <w:rPr>
          <w:b/>
          <w:bCs/>
        </w:rPr>
        <w:t>component</w:t>
      </w:r>
      <w:proofErr w:type="gramEnd"/>
      <w:r w:rsidRPr="00A344C7">
        <w:rPr>
          <w:b/>
          <w:bCs/>
        </w:rPr>
        <w:t xml:space="preserve"> variable</w:t>
      </w:r>
      <w:r w:rsidRPr="00A344C7">
        <w:rPr>
          <w:b/>
        </w:rPr>
        <w:t>:</w:t>
      </w:r>
      <w:r w:rsidRPr="00A344C7">
        <w:t xml:space="preserve"> variable defined in a component type</w:t>
      </w:r>
    </w:p>
    <w:p w14:paraId="341A7F0F" w14:textId="77777777" w:rsidR="004F2D92" w:rsidRPr="00A344C7" w:rsidRDefault="004F2D92" w:rsidP="004F2D92">
      <w:proofErr w:type="gramStart"/>
      <w:r w:rsidRPr="00A344C7">
        <w:rPr>
          <w:b/>
        </w:rPr>
        <w:t>data</w:t>
      </w:r>
      <w:proofErr w:type="gramEnd"/>
      <w:r w:rsidRPr="00A344C7">
        <w:rPr>
          <w:b/>
        </w:rPr>
        <w:t xml:space="preserve"> types:</w:t>
      </w:r>
      <w:r w:rsidRPr="00A344C7">
        <w:t xml:space="preserve"> common name for simple basic types, basic string types, structured types, the special data type </w:t>
      </w:r>
      <w:proofErr w:type="spellStart"/>
      <w:r w:rsidRPr="00A344C7">
        <w:t>anytype</w:t>
      </w:r>
      <w:proofErr w:type="spellEnd"/>
      <w:r w:rsidRPr="00A344C7">
        <w:t xml:space="preserve"> and all user defined types based on them</w:t>
      </w:r>
    </w:p>
    <w:p w14:paraId="778925A8" w14:textId="77777777" w:rsidR="004F2D92" w:rsidRPr="00A344C7" w:rsidRDefault="004F2D92" w:rsidP="004F2D92">
      <w:pPr>
        <w:pStyle w:val="NO"/>
      </w:pPr>
      <w:r w:rsidRPr="00A344C7">
        <w:t>NOTE:</w:t>
      </w:r>
      <w:r w:rsidRPr="00A344C7">
        <w:tab/>
        <w:t xml:space="preserve">See table </w:t>
      </w:r>
      <w:r w:rsidR="00E635C1" w:rsidRPr="00A344C7">
        <w:fldChar w:fldCharType="begin"/>
      </w:r>
      <w:r w:rsidR="00E635C1" w:rsidRPr="00A344C7">
        <w:instrText xml:space="preserve"> REF tab_Types \h  \* MERGEFORMAT </w:instrText>
      </w:r>
      <w:r w:rsidR="00E635C1" w:rsidRPr="00A344C7">
        <w:fldChar w:fldCharType="separate"/>
      </w:r>
      <w:r w:rsidR="00AB51C4" w:rsidRPr="00A344C7">
        <w:t>3</w:t>
      </w:r>
      <w:r w:rsidR="00E635C1" w:rsidRPr="00A344C7">
        <w:fldChar w:fldCharType="end"/>
      </w:r>
      <w:r w:rsidRPr="00A344C7">
        <w:t xml:space="preserve"> of the present document.</w:t>
      </w:r>
    </w:p>
    <w:p w14:paraId="63769B9C" w14:textId="77777777" w:rsidR="004F2D92" w:rsidRPr="00A344C7" w:rsidRDefault="004F2D92" w:rsidP="004F2D92">
      <w:pPr>
        <w:rPr>
          <w:color w:val="000000"/>
        </w:rPr>
      </w:pPr>
      <w:proofErr w:type="gramStart"/>
      <w:r w:rsidRPr="00A344C7">
        <w:rPr>
          <w:b/>
        </w:rPr>
        <w:t>defined</w:t>
      </w:r>
      <w:proofErr w:type="gramEnd"/>
      <w:r w:rsidRPr="00A344C7">
        <w:rPr>
          <w:b/>
        </w:rPr>
        <w:t xml:space="preserve"> types (defined TTCN</w:t>
      </w:r>
      <w:r w:rsidRPr="00A344C7">
        <w:rPr>
          <w:b/>
        </w:rPr>
        <w:noBreakHyphen/>
        <w:t>3 types):</w:t>
      </w:r>
      <w:r w:rsidRPr="00A344C7">
        <w:t xml:space="preserve"> set of all predefined TTCN</w:t>
      </w:r>
      <w:r w:rsidRPr="00A344C7">
        <w:noBreakHyphen/>
        <w:t xml:space="preserve">3 types (basic types, all structured types, the type </w:t>
      </w:r>
      <w:proofErr w:type="spellStart"/>
      <w:r w:rsidRPr="00A344C7">
        <w:t>anytype</w:t>
      </w:r>
      <w:proofErr w:type="spellEnd"/>
      <w:r w:rsidRPr="00A344C7">
        <w:t>, the address, port and component types and the default type) and all user-defined types declared either in the module or imported from other TTCN</w:t>
      </w:r>
      <w:r w:rsidRPr="00A344C7">
        <w:noBreakHyphen/>
        <w:t>3 modules</w:t>
      </w:r>
    </w:p>
    <w:p w14:paraId="583C99FE" w14:textId="77777777" w:rsidR="004F2D92" w:rsidRPr="00A344C7" w:rsidRDefault="004F2D92" w:rsidP="004F2D92">
      <w:proofErr w:type="gramStart"/>
      <w:r w:rsidRPr="00A344C7">
        <w:rPr>
          <w:b/>
        </w:rPr>
        <w:t>deterministic</w:t>
      </w:r>
      <w:proofErr w:type="gramEnd"/>
      <w:r w:rsidRPr="00A344C7">
        <w:rPr>
          <w:b/>
        </w:rPr>
        <w:t xml:space="preserve"> function:</w:t>
      </w:r>
      <w:r w:rsidRPr="00A344C7">
        <w:t xml:space="preserve"> function that for the same input in the </w:t>
      </w:r>
      <w:proofErr w:type="spellStart"/>
      <w:r w:rsidRPr="00A344C7">
        <w:t>in</w:t>
      </w:r>
      <w:proofErr w:type="spellEnd"/>
      <w:r w:rsidRPr="00A344C7">
        <w:t xml:space="preserve"> and </w:t>
      </w:r>
      <w:proofErr w:type="spellStart"/>
      <w:r w:rsidRPr="00A344C7">
        <w:t>inout</w:t>
      </w:r>
      <w:proofErr w:type="spellEnd"/>
      <w:r w:rsidRPr="00A344C7">
        <w:t xml:space="preserve"> parameters always yields the same output both for the return result as well as the </w:t>
      </w:r>
      <w:proofErr w:type="spellStart"/>
      <w:r w:rsidRPr="00A344C7">
        <w:t>inout</w:t>
      </w:r>
      <w:proofErr w:type="spellEnd"/>
      <w:r w:rsidRPr="00A344C7">
        <w:t xml:space="preserve"> and out parameters</w:t>
      </w:r>
    </w:p>
    <w:p w14:paraId="27EC9BD0" w14:textId="77777777" w:rsidR="004F2D92" w:rsidRPr="00A344C7" w:rsidRDefault="004F2D92" w:rsidP="004F2D92">
      <w:pPr>
        <w:pStyle w:val="NO"/>
        <w:rPr>
          <w:color w:val="000000"/>
        </w:rPr>
      </w:pPr>
      <w:r w:rsidRPr="00A344C7">
        <w:t>NOTE</w:t>
      </w:r>
      <w:r w:rsidR="00D5123A" w:rsidRPr="00A344C7">
        <w:t xml:space="preserve"> 1</w:t>
      </w:r>
      <w:r w:rsidRPr="00A344C7">
        <w:t>:</w:t>
      </w:r>
      <w:r w:rsidRPr="00A344C7">
        <w:tab/>
        <w:t>A non-deterministic function is one that is not deterministic.</w:t>
      </w:r>
    </w:p>
    <w:p w14:paraId="3B223BAD" w14:textId="77777777" w:rsidR="004F2D92" w:rsidRPr="00A344C7" w:rsidRDefault="004F2D92" w:rsidP="004F2D92">
      <w:pPr>
        <w:pStyle w:val="NO"/>
      </w:pPr>
      <w:r w:rsidRPr="00A344C7">
        <w:t>NOTE</w:t>
      </w:r>
      <w:r w:rsidR="00D5123A" w:rsidRPr="00A344C7">
        <w:t xml:space="preserve"> 2</w:t>
      </w:r>
      <w:r w:rsidRPr="00A344C7">
        <w:t>:</w:t>
      </w:r>
      <w:r w:rsidRPr="00A344C7">
        <w:tab/>
        <w:t xml:space="preserve">In general, it cannot be decided if a function is deterministic or not. However, a function can be specified to be deterministic, i.e. the function is supposed to be deterministic. In this case, a violation of the determinism can be detected and handled accordingly. The handling however is tool-specific. </w:t>
      </w:r>
    </w:p>
    <w:p w14:paraId="2B582FC5" w14:textId="77777777" w:rsidR="004F2D92" w:rsidRPr="00A344C7" w:rsidRDefault="004F2D92" w:rsidP="0064766F">
      <w:pPr>
        <w:keepNext/>
        <w:keepLines/>
      </w:pPr>
      <w:proofErr w:type="gramStart"/>
      <w:r w:rsidRPr="00A344C7">
        <w:rPr>
          <w:b/>
        </w:rPr>
        <w:t>dynamic</w:t>
      </w:r>
      <w:proofErr w:type="gramEnd"/>
      <w:r w:rsidRPr="00A344C7">
        <w:rPr>
          <w:b/>
        </w:rPr>
        <w:t xml:space="preserve"> parameterization:</w:t>
      </w:r>
      <w:r w:rsidRPr="00A344C7">
        <w:t xml:space="preserve"> form of parameterization, in which actual parameters are dependent on runtime events</w:t>
      </w:r>
    </w:p>
    <w:p w14:paraId="712D5CD3" w14:textId="77777777" w:rsidR="004F2D92" w:rsidRPr="00A344C7" w:rsidRDefault="004F2D92" w:rsidP="004F2D92">
      <w:pPr>
        <w:pStyle w:val="EX"/>
      </w:pPr>
      <w:r w:rsidRPr="00A344C7">
        <w:t>EXAMPLE:</w:t>
      </w:r>
      <w:r w:rsidRPr="00A344C7">
        <w:tab/>
        <w:t>The value of the actual parameter is a value received during runtime or depends on a received value by a logical relation.</w:t>
      </w:r>
    </w:p>
    <w:p w14:paraId="744EF6B2" w14:textId="77777777" w:rsidR="004F2D92" w:rsidRPr="00A344C7" w:rsidRDefault="004F2D92" w:rsidP="004F2D92">
      <w:pPr>
        <w:rPr>
          <w:color w:val="000000"/>
        </w:rPr>
      </w:pPr>
      <w:proofErr w:type="gramStart"/>
      <w:r w:rsidRPr="00A344C7">
        <w:rPr>
          <w:b/>
          <w:color w:val="000000"/>
        </w:rPr>
        <w:t>exception</w:t>
      </w:r>
      <w:proofErr w:type="gramEnd"/>
      <w:r w:rsidRPr="00A344C7">
        <w:rPr>
          <w:b/>
          <w:color w:val="000000"/>
        </w:rPr>
        <w:t xml:space="preserve">: </w:t>
      </w:r>
      <w:r w:rsidRPr="00A344C7">
        <w:rPr>
          <w:color w:val="000000"/>
        </w:rPr>
        <w:t xml:space="preserve">in cases of procedure-based communication, an exception (if defined) is raised by an answering entity if it cannot answer a remote procedure call </w:t>
      </w:r>
      <w:r w:rsidRPr="00A344C7">
        <w:t>with</w:t>
      </w:r>
      <w:r w:rsidRPr="00A344C7">
        <w:rPr>
          <w:color w:val="000000"/>
        </w:rPr>
        <w:t xml:space="preserve"> the normal expected response</w:t>
      </w:r>
    </w:p>
    <w:p w14:paraId="145B082C" w14:textId="77777777" w:rsidR="004F2D92" w:rsidRPr="00A344C7" w:rsidRDefault="004F2D92" w:rsidP="004F2D92">
      <w:proofErr w:type="gramStart"/>
      <w:r w:rsidRPr="00A344C7">
        <w:rPr>
          <w:b/>
        </w:rPr>
        <w:t>formal</w:t>
      </w:r>
      <w:proofErr w:type="gramEnd"/>
      <w:r w:rsidRPr="00A344C7">
        <w:rPr>
          <w:b/>
        </w:rPr>
        <w:t xml:space="preserve"> parameter:</w:t>
      </w:r>
      <w:r w:rsidRPr="00A344C7">
        <w:t xml:space="preserve"> typed name or typed template reference (identifier) not resolved at the time of the definition of an entity (function, test case, </w:t>
      </w:r>
      <w:proofErr w:type="spellStart"/>
      <w:r w:rsidRPr="00A344C7">
        <w:t>altstep</w:t>
      </w:r>
      <w:proofErr w:type="spellEnd"/>
      <w:r w:rsidRPr="00A344C7">
        <w:t>, etc.) but at the time of invoking it</w:t>
      </w:r>
    </w:p>
    <w:p w14:paraId="03553D0E" w14:textId="77777777" w:rsidR="004F2D92" w:rsidRPr="00A344C7" w:rsidRDefault="004F2D92" w:rsidP="004F2D92">
      <w:pPr>
        <w:pStyle w:val="NO"/>
      </w:pPr>
      <w:r w:rsidRPr="00A344C7">
        <w:t>NOTE:</w:t>
      </w:r>
      <w:r w:rsidRPr="00A344C7">
        <w:tab/>
        <w:t>Actual values or templates (or their names) to be used at the place of formal parameters are passed from the place of invoking the entity (see also the definition of actual parameter).</w:t>
      </w:r>
    </w:p>
    <w:p w14:paraId="7813F6FB" w14:textId="77777777" w:rsidR="004F2D92" w:rsidRPr="00A344C7" w:rsidRDefault="004F2D92" w:rsidP="004F36C3">
      <w:pPr>
        <w:keepNext/>
        <w:keepLines/>
      </w:pPr>
      <w:proofErr w:type="gramStart"/>
      <w:r w:rsidRPr="00A344C7">
        <w:rPr>
          <w:b/>
        </w:rPr>
        <w:lastRenderedPageBreak/>
        <w:t>fuzzy</w:t>
      </w:r>
      <w:proofErr w:type="gramEnd"/>
      <w:r w:rsidRPr="00A344C7">
        <w:rPr>
          <w:b/>
        </w:rPr>
        <w:t xml:space="preserve"> value or template:</w:t>
      </w:r>
      <w:r w:rsidRPr="00A344C7">
        <w:t xml:space="preserve"> If a value or template instance is declared to be fuzzy, the expression, initializing or partly initializing it (including actual parameters passed to in formal parameters), is subject to lazy evaluation. During execution, this expression is re-evaluated each time when the fuzzy object is referenced, except when at the left hand side of an assignment or passing it </w:t>
      </w:r>
      <w:proofErr w:type="gramStart"/>
      <w:r w:rsidRPr="00A344C7">
        <w:t>to a</w:t>
      </w:r>
      <w:proofErr w:type="gramEnd"/>
      <w:r w:rsidRPr="00A344C7">
        <w:t xml:space="preserve"> fuzzy or lazy formal parameters. The result of this (re)evaluation is used as the actual value or template of the fuzzy instance. When new content is assigned to a fuzzy instance or to its subpart, the right hand side of the assignment is subject to lazy evaluation again.</w:t>
      </w:r>
    </w:p>
    <w:p w14:paraId="30F70488" w14:textId="77777777" w:rsidR="004F2D92" w:rsidRPr="00A344C7" w:rsidRDefault="004F2D92" w:rsidP="004F2D92">
      <w:r w:rsidRPr="00A344C7">
        <w:rPr>
          <w:b/>
        </w:rPr>
        <w:t>global visibility:</w:t>
      </w:r>
      <w:r w:rsidRPr="00A344C7">
        <w:t xml:space="preserve"> </w:t>
      </w:r>
      <w:r w:rsidR="00683A91" w:rsidRPr="00A344C7">
        <w:t>a</w:t>
      </w:r>
      <w:r w:rsidRPr="00A344C7">
        <w:t xml:space="preserve">ttribute of an entity (module parameter, constant, template, etc.) that its identifier can be referenced anywhere within the module where it is defined including all functions, test cases and </w:t>
      </w:r>
      <w:proofErr w:type="spellStart"/>
      <w:r w:rsidRPr="00A344C7">
        <w:t>altsteps</w:t>
      </w:r>
      <w:proofErr w:type="spellEnd"/>
      <w:r w:rsidRPr="00A344C7">
        <w:t xml:space="preserve"> defined within the same module and </w:t>
      </w:r>
      <w:r w:rsidR="00683A91" w:rsidRPr="00A344C7">
        <w:t>the control part of that module</w:t>
      </w:r>
    </w:p>
    <w:p w14:paraId="0F759DDD" w14:textId="77777777" w:rsidR="004F2D92" w:rsidRPr="00A344C7" w:rsidRDefault="004F2D92" w:rsidP="004F2D92">
      <w:pPr>
        <w:rPr>
          <w:color w:val="000000"/>
        </w:rPr>
      </w:pPr>
      <w:r w:rsidRPr="00A344C7">
        <w:rPr>
          <w:b/>
          <w:caps/>
          <w:color w:val="000000"/>
        </w:rPr>
        <w:t>i</w:t>
      </w:r>
      <w:r w:rsidRPr="00A344C7">
        <w:rPr>
          <w:b/>
          <w:color w:val="000000"/>
        </w:rPr>
        <w:t xml:space="preserve">mplementation </w:t>
      </w:r>
      <w:r w:rsidRPr="00A344C7">
        <w:rPr>
          <w:b/>
          <w:caps/>
          <w:color w:val="000000"/>
        </w:rPr>
        <w:t>c</w:t>
      </w:r>
      <w:r w:rsidRPr="00A344C7">
        <w:rPr>
          <w:b/>
          <w:color w:val="000000"/>
        </w:rPr>
        <w:t xml:space="preserve">onformance </w:t>
      </w:r>
      <w:r w:rsidRPr="00A344C7">
        <w:rPr>
          <w:b/>
          <w:caps/>
          <w:color w:val="000000"/>
        </w:rPr>
        <w:t>s</w:t>
      </w:r>
      <w:r w:rsidRPr="00A344C7">
        <w:rPr>
          <w:b/>
          <w:color w:val="000000"/>
        </w:rPr>
        <w:t>tatement (</w:t>
      </w:r>
      <w:r w:rsidRPr="00A344C7">
        <w:rPr>
          <w:b/>
        </w:rPr>
        <w:t>ICS</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2E35F390" w14:textId="77777777" w:rsidR="004F2D92" w:rsidRPr="00A344C7" w:rsidRDefault="004F2D92" w:rsidP="004F2D92">
      <w:pPr>
        <w:rPr>
          <w:color w:val="000000"/>
        </w:rPr>
      </w:pPr>
      <w:r w:rsidRPr="00A344C7">
        <w:rPr>
          <w:b/>
          <w:caps/>
          <w:color w:val="000000"/>
        </w:rPr>
        <w:t>i</w:t>
      </w:r>
      <w:r w:rsidRPr="00A344C7">
        <w:rPr>
          <w:b/>
          <w:color w:val="000000"/>
        </w:rPr>
        <w:t xml:space="preserve">mplementation </w:t>
      </w:r>
      <w:proofErr w:type="spellStart"/>
      <w:r w:rsidRPr="00A344C7">
        <w:rPr>
          <w:b/>
          <w:color w:val="000000"/>
        </w:rPr>
        <w:t>e</w:t>
      </w:r>
      <w:r w:rsidRPr="00A344C7">
        <w:rPr>
          <w:b/>
          <w:caps/>
          <w:color w:val="000000"/>
        </w:rPr>
        <w:t>x</w:t>
      </w:r>
      <w:r w:rsidRPr="00A344C7">
        <w:rPr>
          <w:b/>
          <w:color w:val="000000"/>
        </w:rPr>
        <w:t>tra</w:t>
      </w:r>
      <w:proofErr w:type="spellEnd"/>
      <w:r w:rsidRPr="00A344C7">
        <w:rPr>
          <w:b/>
          <w:color w:val="000000"/>
        </w:rPr>
        <w:t xml:space="preserve"> </w:t>
      </w:r>
      <w:r w:rsidRPr="00A344C7">
        <w:rPr>
          <w:b/>
          <w:caps/>
          <w:color w:val="000000"/>
        </w:rPr>
        <w:t>i</w:t>
      </w:r>
      <w:r w:rsidRPr="00A344C7">
        <w:rPr>
          <w:b/>
          <w:color w:val="000000"/>
        </w:rPr>
        <w:t xml:space="preserve">nformation for </w:t>
      </w:r>
      <w:r w:rsidRPr="00A344C7">
        <w:rPr>
          <w:b/>
          <w:caps/>
          <w:color w:val="000000"/>
        </w:rPr>
        <w:t>t</w:t>
      </w:r>
      <w:r w:rsidRPr="00A344C7">
        <w:rPr>
          <w:b/>
          <w:color w:val="000000"/>
        </w:rPr>
        <w:t>esting (</w:t>
      </w:r>
      <w:r w:rsidRPr="00A344C7">
        <w:rPr>
          <w:b/>
        </w:rPr>
        <w:t>IXIT</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66CDB1B4" w14:textId="77777777" w:rsidR="004F2D92" w:rsidRPr="00A344C7" w:rsidRDefault="004F2D92" w:rsidP="004F2D92">
      <w:r w:rsidRPr="00A344C7">
        <w:rPr>
          <w:b/>
          <w:caps/>
          <w:color w:val="000000"/>
        </w:rPr>
        <w:t>i</w:t>
      </w:r>
      <w:r w:rsidRPr="00A344C7">
        <w:rPr>
          <w:b/>
          <w:color w:val="000000"/>
        </w:rPr>
        <w:t xml:space="preserve">mplementation </w:t>
      </w:r>
      <w:proofErr w:type="gramStart"/>
      <w:r w:rsidRPr="00A344C7">
        <w:rPr>
          <w:b/>
          <w:caps/>
          <w:color w:val="000000"/>
        </w:rPr>
        <w:t>u</w:t>
      </w:r>
      <w:r w:rsidRPr="00A344C7">
        <w:rPr>
          <w:b/>
          <w:color w:val="000000"/>
        </w:rPr>
        <w:t>nder</w:t>
      </w:r>
      <w:proofErr w:type="gramEnd"/>
      <w:r w:rsidRPr="00A344C7">
        <w:rPr>
          <w:b/>
          <w:color w:val="000000"/>
        </w:rPr>
        <w:t xml:space="preserve"> </w:t>
      </w:r>
      <w:r w:rsidRPr="00A344C7">
        <w:rPr>
          <w:b/>
          <w:caps/>
          <w:color w:val="000000"/>
        </w:rPr>
        <w:t>t</w:t>
      </w:r>
      <w:r w:rsidRPr="00A344C7">
        <w:rPr>
          <w:b/>
          <w:color w:val="000000"/>
        </w:rPr>
        <w:t>est (</w:t>
      </w:r>
      <w:r w:rsidRPr="00A344C7">
        <w:rPr>
          <w:b/>
        </w:rPr>
        <w:t>IUT</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452CAB8B" w14:textId="77777777" w:rsidR="009F4B07" w:rsidRPr="00A344C7" w:rsidRDefault="004F2D92" w:rsidP="004F2D92">
      <w:pPr>
        <w:keepNext/>
      </w:pPr>
      <w:proofErr w:type="gramStart"/>
      <w:r w:rsidRPr="00A344C7">
        <w:rPr>
          <w:b/>
          <w:bCs/>
        </w:rPr>
        <w:t>in</w:t>
      </w:r>
      <w:proofErr w:type="gramEnd"/>
      <w:r w:rsidRPr="00A344C7">
        <w:rPr>
          <w:b/>
          <w:bCs/>
        </w:rPr>
        <w:t xml:space="preserve"> parameterization</w:t>
      </w:r>
      <w:r w:rsidRPr="00A344C7">
        <w:rPr>
          <w:b/>
        </w:rPr>
        <w:t>:</w:t>
      </w:r>
      <w:r w:rsidRPr="00A344C7">
        <w:t xml:space="preserve"> kind of parameterization where the value of the actual parameter (the argument) is </w:t>
      </w:r>
      <w:r w:rsidR="002A03DC" w:rsidRPr="00A344C7">
        <w:t xml:space="preserve">assigned </w:t>
      </w:r>
      <w:r w:rsidRPr="00A344C7">
        <w:t>to the formal parameter when the parameterized object is invoked, but the value of the formal parameter is not passed back to the actual parameter when the invoked object completes</w:t>
      </w:r>
    </w:p>
    <w:p w14:paraId="7C2730C9" w14:textId="37EEFE77" w:rsidR="004F2D92" w:rsidRPr="00A344C7" w:rsidRDefault="009F4B07" w:rsidP="009F4B07">
      <w:pPr>
        <w:pStyle w:val="NO"/>
      </w:pPr>
      <w:r w:rsidRPr="00A344C7">
        <w:t>NOTE 1:</w:t>
      </w:r>
      <w:r w:rsidRPr="00A344C7">
        <w:tab/>
      </w:r>
      <w:r w:rsidR="002A03DC" w:rsidRPr="00A344C7">
        <w:t xml:space="preserve">In </w:t>
      </w:r>
      <w:r w:rsidR="002A03DC" w:rsidRPr="00A344C7">
        <w:rPr>
          <w:rFonts w:ascii="Courier New" w:hAnsi="Courier New" w:cs="Courier New"/>
          <w:b/>
        </w:rPr>
        <w:t>in</w:t>
      </w:r>
      <w:r w:rsidR="002A03DC" w:rsidRPr="00A344C7">
        <w:t xml:space="preserve"> parameterization, parameters are passed by value</w:t>
      </w:r>
      <w:r w:rsidRPr="00A344C7">
        <w:t>.</w:t>
      </w:r>
    </w:p>
    <w:p w14:paraId="06878C87" w14:textId="6029D2EB" w:rsidR="004F2D92" w:rsidRPr="00A344C7" w:rsidRDefault="004F2D92" w:rsidP="004F2D92">
      <w:pPr>
        <w:pStyle w:val="NO"/>
      </w:pPr>
      <w:r w:rsidRPr="00A344C7">
        <w:t xml:space="preserve">NOTE </w:t>
      </w:r>
      <w:r w:rsidR="009F4B07" w:rsidRPr="00A344C7">
        <w:t>2</w:t>
      </w:r>
      <w:r w:rsidRPr="00A344C7">
        <w:t>:</w:t>
      </w:r>
      <w:r w:rsidRPr="00A344C7">
        <w:tab/>
        <w:t>The arguments are evaluated before the parameterized object is entered.</w:t>
      </w:r>
    </w:p>
    <w:p w14:paraId="1926D41D" w14:textId="2F18DF76" w:rsidR="004F2D92" w:rsidRPr="00A344C7" w:rsidRDefault="004F2D92" w:rsidP="004F2D92">
      <w:pPr>
        <w:pStyle w:val="NO"/>
      </w:pPr>
      <w:r w:rsidRPr="00A344C7">
        <w:t xml:space="preserve">NOTE </w:t>
      </w:r>
      <w:r w:rsidR="009F4B07" w:rsidRPr="00A344C7">
        <w:t>3</w:t>
      </w:r>
      <w:r w:rsidRPr="00A344C7">
        <w:t>:</w:t>
      </w:r>
      <w:r w:rsidRPr="00A344C7">
        <w:tab/>
        <w:t>Only the values of the arguments are passed and changes to the arguments within the invoked object have no effect on the arguments as seen by the invoking object.</w:t>
      </w:r>
    </w:p>
    <w:p w14:paraId="0CE5DE81" w14:textId="6751B00A" w:rsidR="00CF039B" w:rsidRPr="00A344C7" w:rsidRDefault="004F2D92" w:rsidP="004F2D92">
      <w:pPr>
        <w:keepLines/>
      </w:pPr>
      <w:r w:rsidRPr="00A344C7">
        <w:rPr>
          <w:b/>
          <w:bCs/>
        </w:rPr>
        <w:t>index notation</w:t>
      </w:r>
      <w:r w:rsidRPr="00A344C7">
        <w:rPr>
          <w:b/>
        </w:rPr>
        <w:t>:</w:t>
      </w:r>
      <w:r w:rsidRPr="00A344C7">
        <w:t xml:space="preserve"> notation </w:t>
      </w:r>
      <w:r w:rsidR="00625A35" w:rsidRPr="00A344C7">
        <w:t>to access individual elements of record of, set of, array and string values or templates</w:t>
      </w:r>
      <w:r w:rsidR="00343D20" w:rsidRPr="00A344C7">
        <w:t>, where</w:t>
      </w:r>
      <w:r w:rsidR="00625A35" w:rsidRPr="00A344C7">
        <w:t xml:space="preserve"> </w:t>
      </w:r>
      <w:r w:rsidR="00343D20" w:rsidRPr="00A344C7">
        <w:t>t</w:t>
      </w:r>
      <w:r w:rsidRPr="00A344C7">
        <w:t xml:space="preserve">he element to </w:t>
      </w:r>
      <w:r w:rsidR="00625A35" w:rsidRPr="00A344C7">
        <w:t xml:space="preserve">be accessed </w:t>
      </w:r>
      <w:r w:rsidRPr="00A344C7">
        <w:t xml:space="preserve">is identified explicitly by </w:t>
      </w:r>
      <w:r w:rsidR="00625A35" w:rsidRPr="00A344C7">
        <w:t xml:space="preserve">an index value enclosed in square brackets ("[" and "]") which specifies </w:t>
      </w:r>
      <w:r w:rsidRPr="00A344C7">
        <w:t xml:space="preserve">the position of that element </w:t>
      </w:r>
      <w:r w:rsidR="00625A35" w:rsidRPr="00A344C7">
        <w:t>within the referenced value or template</w:t>
      </w:r>
      <w:r w:rsidR="00343D20" w:rsidRPr="00A344C7">
        <w:t xml:space="preserve"> and t</w:t>
      </w:r>
      <w:r w:rsidR="00625A35" w:rsidRPr="00A344C7">
        <w:t>he index value is either an integer value, array of integers or record of integers</w:t>
      </w:r>
    </w:p>
    <w:p w14:paraId="01A41170" w14:textId="4005F4C7" w:rsidR="004F2D92" w:rsidRPr="00A344C7" w:rsidRDefault="00CF039B" w:rsidP="00CF039B">
      <w:pPr>
        <w:pStyle w:val="NO"/>
      </w:pPr>
      <w:r w:rsidRPr="00A344C7">
        <w:t>NOTE:</w:t>
      </w:r>
      <w:r w:rsidRPr="00A344C7">
        <w:tab/>
      </w:r>
      <w:r w:rsidR="00625A35" w:rsidRPr="00A344C7">
        <w:t>Integer values used for indexing (either directly or as elements of the record of or array values) always lie within the index range of the type of the referenced value or template. Except for those arrays which are defined with an explicit index range, the index range always has 0 as the index for the first element</w:t>
      </w:r>
      <w:r w:rsidR="00343D20" w:rsidRPr="00A344C7">
        <w:t>.</w:t>
      </w:r>
    </w:p>
    <w:p w14:paraId="5CDDCCAD" w14:textId="3EA519FE" w:rsidR="009F3B35" w:rsidRDefault="009F3B35" w:rsidP="004F2D92">
      <w:pPr>
        <w:keepNext/>
        <w:keepLines/>
        <w:rPr>
          <w:ins w:id="275" w:author="György Réthy" w:date="2015-09-23T18:16:00Z"/>
          <w:b/>
          <w:bCs/>
        </w:rPr>
      </w:pPr>
      <w:proofErr w:type="gramStart"/>
      <w:ins w:id="276" w:author="György Réthy" w:date="2015-09-23T18:16:00Z">
        <w:r>
          <w:rPr>
            <w:b/>
            <w:bCs/>
          </w:rPr>
          <w:t>initialization</w:t>
        </w:r>
        <w:proofErr w:type="gramEnd"/>
        <w:r>
          <w:rPr>
            <w:b/>
            <w:bCs/>
          </w:rPr>
          <w:t>:</w:t>
        </w:r>
        <w:r w:rsidRPr="009F3B35">
          <w:rPr>
            <w:bCs/>
            <w:rPrChange w:id="277" w:author="György Réthy" w:date="2015-09-23T18:16:00Z">
              <w:rPr>
                <w:b/>
                <w:bCs/>
              </w:rPr>
            </w:rPrChange>
          </w:rPr>
          <w:t xml:space="preserve"> </w:t>
        </w:r>
        <w:r>
          <w:rPr>
            <w:bCs/>
          </w:rPr>
          <w:t>a value</w:t>
        </w:r>
      </w:ins>
      <w:ins w:id="278" w:author="György Réthy" w:date="2015-09-23T18:17:00Z">
        <w:r>
          <w:rPr>
            <w:bCs/>
          </w:rPr>
          <w:t xml:space="preserve"> or template</w:t>
        </w:r>
      </w:ins>
      <w:ins w:id="279" w:author="György Réthy" w:date="2015-09-24T17:35:00Z">
        <w:r w:rsidR="00F9796B">
          <w:rPr>
            <w:bCs/>
          </w:rPr>
          <w:t>,</w:t>
        </w:r>
      </w:ins>
      <w:ins w:id="280" w:author="György Réthy" w:date="2015-09-24T16:58:00Z">
        <w:r w:rsidR="00D06620">
          <w:rPr>
            <w:bCs/>
          </w:rPr>
          <w:t xml:space="preserve"> or</w:t>
        </w:r>
      </w:ins>
      <w:ins w:id="281" w:author="György Réthy" w:date="2015-09-23T18:16:00Z">
        <w:r>
          <w:rPr>
            <w:bCs/>
          </w:rPr>
          <w:t xml:space="preserve"> </w:t>
        </w:r>
      </w:ins>
      <w:ins w:id="282" w:author="György Réthy" w:date="2015-09-24T17:35:00Z">
        <w:r w:rsidR="00F9796B">
          <w:rPr>
            <w:bCs/>
          </w:rPr>
          <w:t xml:space="preserve">a </w:t>
        </w:r>
      </w:ins>
      <w:ins w:id="283" w:author="György Réthy" w:date="2015-09-23T18:16:00Z">
        <w:r>
          <w:rPr>
            <w:bCs/>
          </w:rPr>
          <w:t xml:space="preserve">value </w:t>
        </w:r>
      </w:ins>
      <w:ins w:id="284" w:author="György Réthy" w:date="2015-09-23T18:17:00Z">
        <w:r>
          <w:rPr>
            <w:bCs/>
          </w:rPr>
          <w:t xml:space="preserve">or template </w:t>
        </w:r>
      </w:ins>
      <w:ins w:id="285" w:author="György Réthy" w:date="2015-09-23T18:16:00Z">
        <w:r>
          <w:rPr>
            <w:bCs/>
          </w:rPr>
          <w:t xml:space="preserve">field </w:t>
        </w:r>
      </w:ins>
      <w:ins w:id="286" w:author="György Réthy" w:date="2015-09-23T18:17:00Z">
        <w:r>
          <w:rPr>
            <w:bCs/>
          </w:rPr>
          <w:t xml:space="preserve">is initialized when a content is first </w:t>
        </w:r>
      </w:ins>
      <w:ins w:id="287" w:author="György Réthy" w:date="2015-09-23T18:18:00Z">
        <w:r w:rsidR="006E7558">
          <w:rPr>
            <w:bCs/>
          </w:rPr>
          <w:t>assigned to it</w:t>
        </w:r>
      </w:ins>
      <w:ins w:id="288" w:author="György Réthy" w:date="2015-09-24T13:07:00Z">
        <w:r w:rsidR="006E7558">
          <w:rPr>
            <w:bCs/>
          </w:rPr>
          <w:t>.</w:t>
        </w:r>
      </w:ins>
      <w:ins w:id="289" w:author="György Réthy" w:date="2015-09-23T18:27:00Z">
        <w:r w:rsidR="00272EAE">
          <w:rPr>
            <w:bCs/>
          </w:rPr>
          <w:t xml:space="preserve"> The assignment may be explicit </w:t>
        </w:r>
      </w:ins>
      <w:ins w:id="290" w:author="György Réthy" w:date="2015-09-23T18:26:00Z">
        <w:r w:rsidR="00272EAE">
          <w:rPr>
            <w:bCs/>
          </w:rPr>
          <w:t>at the</w:t>
        </w:r>
      </w:ins>
      <w:ins w:id="291" w:author="György Réthy" w:date="2015-09-23T18:25:00Z">
        <w:r w:rsidR="00272EAE">
          <w:rPr>
            <w:bCs/>
          </w:rPr>
          <w:t xml:space="preserve"> declar</w:t>
        </w:r>
      </w:ins>
      <w:ins w:id="292" w:author="György Réthy" w:date="2015-09-23T18:28:00Z">
        <w:r w:rsidR="00272EAE">
          <w:rPr>
            <w:bCs/>
          </w:rPr>
          <w:t>ation of the given object</w:t>
        </w:r>
      </w:ins>
      <w:ins w:id="293" w:author="György Réthy" w:date="2015-09-24T13:17:00Z">
        <w:r w:rsidR="00E41141">
          <w:rPr>
            <w:bCs/>
          </w:rPr>
          <w:t xml:space="preserve">, in which case the same restrictions apply as for the </w:t>
        </w:r>
      </w:ins>
      <w:ins w:id="294" w:author="György Réthy" w:date="2015-09-24T13:28:00Z">
        <w:r w:rsidR="00704974">
          <w:rPr>
            <w:bCs/>
          </w:rPr>
          <w:t xml:space="preserve">right-hand side of the </w:t>
        </w:r>
      </w:ins>
      <w:ins w:id="295" w:author="György Réthy" w:date="2015-09-24T13:17:00Z">
        <w:r w:rsidR="00E41141">
          <w:rPr>
            <w:bCs/>
          </w:rPr>
          <w:t>assignment operation,</w:t>
        </w:r>
      </w:ins>
      <w:ins w:id="296" w:author="György Réthy" w:date="2015-09-23T18:33:00Z">
        <w:r w:rsidR="00272EAE">
          <w:rPr>
            <w:bCs/>
          </w:rPr>
          <w:t xml:space="preserve"> or</w:t>
        </w:r>
      </w:ins>
      <w:ins w:id="297" w:author="György Réthy" w:date="2015-09-23T18:25:00Z">
        <w:r w:rsidR="00272EAE">
          <w:rPr>
            <w:bCs/>
          </w:rPr>
          <w:t xml:space="preserve"> </w:t>
        </w:r>
      </w:ins>
      <w:ins w:id="298" w:author="György Réthy" w:date="2015-09-23T18:28:00Z">
        <w:r w:rsidR="00272EAE">
          <w:rPr>
            <w:bCs/>
          </w:rPr>
          <w:t xml:space="preserve">at first use on the left-hand side of an </w:t>
        </w:r>
      </w:ins>
      <w:ins w:id="299" w:author="György Réthy" w:date="2015-09-23T18:29:00Z">
        <w:r w:rsidR="00272EAE">
          <w:rPr>
            <w:bCs/>
          </w:rPr>
          <w:t>assignment</w:t>
        </w:r>
      </w:ins>
      <w:ins w:id="300" w:author="György Réthy" w:date="2015-09-24T13:18:00Z">
        <w:r w:rsidR="00E41141">
          <w:rPr>
            <w:bCs/>
          </w:rPr>
          <w:t>,</w:t>
        </w:r>
      </w:ins>
      <w:ins w:id="301" w:author="György Réthy" w:date="2015-09-23T18:28:00Z">
        <w:r w:rsidR="00272EAE">
          <w:rPr>
            <w:bCs/>
          </w:rPr>
          <w:t xml:space="preserve"> </w:t>
        </w:r>
      </w:ins>
      <w:ins w:id="302" w:author="György Réthy" w:date="2015-09-23T18:29:00Z">
        <w:r w:rsidR="00272EAE">
          <w:rPr>
            <w:bCs/>
          </w:rPr>
          <w:t>or may be implicit</w:t>
        </w:r>
      </w:ins>
      <w:ins w:id="303" w:author="György Réthy" w:date="2015-09-23T18:38:00Z">
        <w:r w:rsidR="00BE13A3">
          <w:rPr>
            <w:bCs/>
          </w:rPr>
          <w:t>.</w:t>
        </w:r>
      </w:ins>
      <w:ins w:id="304" w:author="György Réthy" w:date="2015-09-23T18:36:00Z">
        <w:r w:rsidR="00BE13A3">
          <w:rPr>
            <w:bCs/>
          </w:rPr>
          <w:t xml:space="preserve"> </w:t>
        </w:r>
      </w:ins>
      <w:ins w:id="305" w:author="György Réthy" w:date="2015-09-23T18:39:00Z">
        <w:r w:rsidR="00D06620">
          <w:rPr>
            <w:bCs/>
          </w:rPr>
          <w:t>Implicit initialization is</w:t>
        </w:r>
        <w:r w:rsidR="00BE13A3">
          <w:rPr>
            <w:bCs/>
          </w:rPr>
          <w:t xml:space="preserve"> </w:t>
        </w:r>
      </w:ins>
      <w:ins w:id="306" w:author="György Réthy" w:date="2015-09-23T18:31:00Z">
        <w:r w:rsidR="00272EAE">
          <w:rPr>
            <w:bCs/>
          </w:rPr>
          <w:t xml:space="preserve">when </w:t>
        </w:r>
      </w:ins>
      <w:ins w:id="307" w:author="György Réthy" w:date="2015-09-23T18:34:00Z">
        <w:r w:rsidR="00272EAE">
          <w:rPr>
            <w:bCs/>
          </w:rPr>
          <w:t>a</w:t>
        </w:r>
      </w:ins>
      <w:ins w:id="308" w:author="György Réthy" w:date="2015-09-23T18:31:00Z">
        <w:r w:rsidR="00272EAE">
          <w:rPr>
            <w:bCs/>
          </w:rPr>
          <w:t xml:space="preserve"> </w:t>
        </w:r>
      </w:ins>
      <w:ins w:id="309" w:author="György Réthy" w:date="2015-09-23T18:32:00Z">
        <w:r w:rsidR="00D06620">
          <w:rPr>
            <w:bCs/>
          </w:rPr>
          <w:t>yet uninitialized object</w:t>
        </w:r>
      </w:ins>
      <w:ins w:id="310" w:author="György Réthy" w:date="2015-09-23T18:46:00Z">
        <w:r w:rsidR="00D46577">
          <w:rPr>
            <w:bCs/>
          </w:rPr>
          <w:t xml:space="preserve"> </w:t>
        </w:r>
      </w:ins>
      <w:ins w:id="311" w:author="György Réthy" w:date="2015-09-23T18:36:00Z">
        <w:r w:rsidR="00BE13A3">
          <w:rPr>
            <w:bCs/>
          </w:rPr>
          <w:t xml:space="preserve">is passed as actual parameter to an out formal parameter </w:t>
        </w:r>
      </w:ins>
      <w:ins w:id="312" w:author="György Réthy" w:date="2015-09-23T18:41:00Z">
        <w:r w:rsidR="00BE13A3">
          <w:rPr>
            <w:bCs/>
          </w:rPr>
          <w:t xml:space="preserve">of a directly called </w:t>
        </w:r>
        <w:proofErr w:type="spellStart"/>
        <w:r w:rsidR="00BE13A3">
          <w:rPr>
            <w:bCs/>
          </w:rPr>
          <w:t>testcase</w:t>
        </w:r>
        <w:proofErr w:type="spellEnd"/>
        <w:r w:rsidR="00BE13A3">
          <w:rPr>
            <w:bCs/>
          </w:rPr>
          <w:t xml:space="preserve">, function or </w:t>
        </w:r>
        <w:proofErr w:type="spellStart"/>
        <w:r w:rsidR="00BE13A3">
          <w:rPr>
            <w:bCs/>
          </w:rPr>
          <w:t>altstep</w:t>
        </w:r>
        <w:proofErr w:type="spellEnd"/>
        <w:r w:rsidR="00BE13A3">
          <w:rPr>
            <w:bCs/>
          </w:rPr>
          <w:t xml:space="preserve"> </w:t>
        </w:r>
      </w:ins>
      <w:ins w:id="313" w:author="György Réthy" w:date="2015-09-24T16:51:00Z">
        <w:r w:rsidR="00D06620">
          <w:rPr>
            <w:bCs/>
          </w:rPr>
          <w:t xml:space="preserve">returns </w:t>
        </w:r>
      </w:ins>
      <w:ins w:id="314" w:author="György Réthy" w:date="2015-09-24T16:52:00Z">
        <w:r w:rsidR="00D06620">
          <w:rPr>
            <w:bCs/>
          </w:rPr>
          <w:t>with a</w:t>
        </w:r>
      </w:ins>
      <w:ins w:id="315" w:author="György Réthy" w:date="2015-09-24T16:53:00Z">
        <w:r w:rsidR="00D06620">
          <w:rPr>
            <w:bCs/>
          </w:rPr>
          <w:t xml:space="preserve"> non-uninitialized</w:t>
        </w:r>
      </w:ins>
      <w:ins w:id="316" w:author="György Réthy" w:date="2015-09-23T18:41:00Z">
        <w:r w:rsidR="00BE13A3">
          <w:rPr>
            <w:bCs/>
          </w:rPr>
          <w:t xml:space="preserve"> </w:t>
        </w:r>
      </w:ins>
      <w:ins w:id="317" w:author="György Réthy" w:date="2015-09-24T16:52:00Z">
        <w:r w:rsidR="00D06620">
          <w:rPr>
            <w:bCs/>
          </w:rPr>
          <w:t xml:space="preserve">value or template </w:t>
        </w:r>
      </w:ins>
      <w:ins w:id="318" w:author="György Réthy" w:date="2015-09-24T16:53:00Z">
        <w:r w:rsidR="00D06620">
          <w:rPr>
            <w:bCs/>
          </w:rPr>
          <w:t xml:space="preserve">that is assigned </w:t>
        </w:r>
      </w:ins>
      <w:ins w:id="319" w:author="György Réthy" w:date="2015-09-23T18:45:00Z">
        <w:r w:rsidR="00BE13A3">
          <w:rPr>
            <w:bCs/>
          </w:rPr>
          <w:t>to th</w:t>
        </w:r>
      </w:ins>
      <w:ins w:id="320" w:author="György Réthy" w:date="2015-09-23T18:53:00Z">
        <w:r w:rsidR="00D46577">
          <w:rPr>
            <w:bCs/>
          </w:rPr>
          <w:t>e</w:t>
        </w:r>
      </w:ins>
      <w:ins w:id="321" w:author="György Réthy" w:date="2015-09-23T18:45:00Z">
        <w:r w:rsidR="00BE13A3">
          <w:rPr>
            <w:bCs/>
          </w:rPr>
          <w:t xml:space="preserve"> actual parameter</w:t>
        </w:r>
      </w:ins>
      <w:ins w:id="322" w:author="György Réthy" w:date="2015-09-23T18:47:00Z">
        <w:r w:rsidR="00D06620">
          <w:rPr>
            <w:bCs/>
          </w:rPr>
          <w:t>;</w:t>
        </w:r>
        <w:r w:rsidR="00D46577">
          <w:rPr>
            <w:bCs/>
          </w:rPr>
          <w:t xml:space="preserve"> </w:t>
        </w:r>
      </w:ins>
      <w:ins w:id="323" w:author="György Réthy" w:date="2015-09-23T18:30:00Z">
        <w:r w:rsidR="00272EAE">
          <w:rPr>
            <w:bCs/>
          </w:rPr>
          <w:t xml:space="preserve">or </w:t>
        </w:r>
      </w:ins>
      <w:ins w:id="324" w:author="György Réthy" w:date="2015-09-23T18:47:00Z">
        <w:r w:rsidR="00D46577">
          <w:rPr>
            <w:bCs/>
          </w:rPr>
          <w:t>when</w:t>
        </w:r>
      </w:ins>
      <w:ins w:id="325" w:author="György Réthy" w:date="2015-09-23T18:29:00Z">
        <w:r w:rsidR="00272EAE">
          <w:rPr>
            <w:bCs/>
          </w:rPr>
          <w:t xml:space="preserve"> module parame</w:t>
        </w:r>
      </w:ins>
      <w:ins w:id="326" w:author="György Réthy" w:date="2015-09-23T18:35:00Z">
        <w:r w:rsidR="00BE13A3">
          <w:rPr>
            <w:bCs/>
          </w:rPr>
          <w:t>t</w:t>
        </w:r>
      </w:ins>
      <w:ins w:id="327" w:author="György Réthy" w:date="2015-09-23T18:29:00Z">
        <w:r w:rsidR="00272EAE">
          <w:rPr>
            <w:bCs/>
          </w:rPr>
          <w:t xml:space="preserve">ers </w:t>
        </w:r>
      </w:ins>
      <w:ins w:id="328" w:author="György Réthy" w:date="2015-09-23T18:48:00Z">
        <w:r w:rsidR="00D46577">
          <w:rPr>
            <w:bCs/>
          </w:rPr>
          <w:t>not initialized in the T</w:t>
        </w:r>
      </w:ins>
      <w:ins w:id="329" w:author="György Réthy" w:date="2015-09-23T18:54:00Z">
        <w:r w:rsidR="00D46577">
          <w:rPr>
            <w:bCs/>
          </w:rPr>
          <w:t>T</w:t>
        </w:r>
      </w:ins>
      <w:ins w:id="330" w:author="György Réthy" w:date="2015-09-23T18:48:00Z">
        <w:r w:rsidR="00D46577">
          <w:rPr>
            <w:bCs/>
          </w:rPr>
          <w:t xml:space="preserve">CN-3 code </w:t>
        </w:r>
      </w:ins>
      <w:ins w:id="331" w:author="György Réthy" w:date="2015-09-23T18:49:00Z">
        <w:r w:rsidR="00D06620">
          <w:rPr>
            <w:bCs/>
          </w:rPr>
          <w:t>get</w:t>
        </w:r>
        <w:r w:rsidR="00D46577">
          <w:rPr>
            <w:bCs/>
          </w:rPr>
          <w:t xml:space="preserve"> their</w:t>
        </w:r>
      </w:ins>
      <w:ins w:id="332" w:author="György Réthy" w:date="2015-09-23T18:30:00Z">
        <w:r w:rsidR="00272EAE">
          <w:rPr>
            <w:bCs/>
          </w:rPr>
          <w:t xml:space="preserve"> runtime </w:t>
        </w:r>
      </w:ins>
      <w:ins w:id="333" w:author="György Réthy" w:date="2015-09-23T18:49:00Z">
        <w:r w:rsidR="00D46577">
          <w:rPr>
            <w:bCs/>
          </w:rPr>
          <w:t>values</w:t>
        </w:r>
      </w:ins>
      <w:ins w:id="334" w:author="György Réthy" w:date="2015-09-23T18:30:00Z">
        <w:r w:rsidR="00272EAE">
          <w:rPr>
            <w:bCs/>
          </w:rPr>
          <w:t xml:space="preserve"> before </w:t>
        </w:r>
      </w:ins>
      <w:ins w:id="335" w:author="György Réthy" w:date="2015-09-23T18:49:00Z">
        <w:r w:rsidR="00D46577">
          <w:rPr>
            <w:bCs/>
          </w:rPr>
          <w:t xml:space="preserve">test suite </w:t>
        </w:r>
      </w:ins>
      <w:ins w:id="336" w:author="György Réthy" w:date="2015-09-23T18:30:00Z">
        <w:r w:rsidR="00272EAE">
          <w:rPr>
            <w:bCs/>
          </w:rPr>
          <w:t>execution.</w:t>
        </w:r>
      </w:ins>
    </w:p>
    <w:p w14:paraId="0E3DB24F" w14:textId="39E99EFA" w:rsidR="004F2D92" w:rsidRPr="00A344C7" w:rsidRDefault="004F2D92" w:rsidP="004F2D92">
      <w:pPr>
        <w:keepNext/>
        <w:keepLines/>
      </w:pPr>
      <w:proofErr w:type="spellStart"/>
      <w:r w:rsidRPr="00A344C7">
        <w:rPr>
          <w:b/>
          <w:bCs/>
        </w:rPr>
        <w:t>inout</w:t>
      </w:r>
      <w:proofErr w:type="spellEnd"/>
      <w:r w:rsidRPr="00A344C7">
        <w:rPr>
          <w:b/>
          <w:bCs/>
        </w:rPr>
        <w:t xml:space="preserve"> parameterization</w:t>
      </w:r>
      <w:r w:rsidRPr="00A344C7">
        <w:rPr>
          <w:b/>
        </w:rPr>
        <w:t>:</w:t>
      </w:r>
      <w:r w:rsidRPr="00A344C7">
        <w:t xml:space="preserve"> kind of parameterization </w:t>
      </w:r>
      <w:r w:rsidR="002C5DFF" w:rsidRPr="00A344C7">
        <w:t>that uses passing by reference</w:t>
      </w:r>
      <w:r w:rsidR="00CC3CCF" w:rsidRPr="00A344C7">
        <w:t>,</w:t>
      </w:r>
      <w:r w:rsidRPr="00A344C7">
        <w:t xml:space="preserve"> </w:t>
      </w:r>
      <w:r w:rsidR="00CC3CCF" w:rsidRPr="00A344C7">
        <w:t>i.e. w</w:t>
      </w:r>
      <w:r w:rsidRPr="00A344C7">
        <w:t>hen the parameterized object is invoked</w:t>
      </w:r>
      <w:r w:rsidR="002C5DFF" w:rsidRPr="00A344C7">
        <w:t>, the formal parameter is linked with the actual parameter and gets direct access to the same data content that is currently represented by the actual parameter</w:t>
      </w:r>
    </w:p>
    <w:p w14:paraId="6FEE3227" w14:textId="77777777" w:rsidR="004F2D92" w:rsidRPr="00A344C7" w:rsidRDefault="004F2D92" w:rsidP="004F2D92">
      <w:pPr>
        <w:pStyle w:val="NO"/>
      </w:pPr>
      <w:r w:rsidRPr="00A344C7">
        <w:t>NOTE 1:</w:t>
      </w:r>
      <w:r w:rsidRPr="00A344C7">
        <w:tab/>
        <w:t xml:space="preserve">The invoked object uses the actual parameter directly, so that all changes made </w:t>
      </w:r>
      <w:r w:rsidR="002C5DFF" w:rsidRPr="00A344C7">
        <w:t>i</w:t>
      </w:r>
      <w:r w:rsidRPr="00A344C7">
        <w:t>n the formal parameter become immediately effective on the actual parameter.</w:t>
      </w:r>
      <w:r w:rsidR="002C5DFF" w:rsidRPr="00A344C7">
        <w:t xml:space="preserve"> If the same actual parameter is passed to two distinct formal parameters, a change in one formal parameter becomes immediately effective in the other one (and in the actual parameter).</w:t>
      </w:r>
    </w:p>
    <w:p w14:paraId="2006E304" w14:textId="77777777" w:rsidR="004F2D92" w:rsidRPr="00A344C7" w:rsidRDefault="004F2D92" w:rsidP="004F2D92">
      <w:pPr>
        <w:pStyle w:val="NO"/>
      </w:pPr>
      <w:r w:rsidRPr="00A344C7">
        <w:t>NOTE 2:</w:t>
      </w:r>
      <w:r w:rsidRPr="00A344C7">
        <w:tab/>
      </w:r>
      <w:proofErr w:type="spellStart"/>
      <w:r w:rsidRPr="00A344C7">
        <w:t>Inout</w:t>
      </w:r>
      <w:proofErr w:type="spellEnd"/>
      <w:r w:rsidRPr="00A344C7">
        <w:t xml:space="preserve"> parameters can be used for functions, </w:t>
      </w:r>
      <w:proofErr w:type="spellStart"/>
      <w:r w:rsidRPr="00A344C7">
        <w:t>altsteps</w:t>
      </w:r>
      <w:proofErr w:type="spellEnd"/>
      <w:r w:rsidRPr="00A344C7">
        <w:t>, and test cases only</w:t>
      </w:r>
      <w:r w:rsidR="00E81DEE" w:rsidRPr="00A344C7">
        <w:t xml:space="preserve">, if not restricted by further rules, e.g. </w:t>
      </w:r>
      <w:proofErr w:type="spellStart"/>
      <w:r w:rsidR="00E81DEE" w:rsidRPr="00A344C7">
        <w:rPr>
          <w:bCs/>
        </w:rPr>
        <w:t>altstep</w:t>
      </w:r>
      <w:r w:rsidR="00E81DEE" w:rsidRPr="00A344C7">
        <w:t>s</w:t>
      </w:r>
      <w:proofErr w:type="spellEnd"/>
      <w:r w:rsidR="00E81DEE" w:rsidRPr="00A344C7">
        <w:t xml:space="preserve"> activated as defaults</w:t>
      </w:r>
      <w:r w:rsidRPr="00A344C7">
        <w:t>.</w:t>
      </w:r>
    </w:p>
    <w:p w14:paraId="433FCE6B" w14:textId="77777777" w:rsidR="004F2D92" w:rsidRPr="00A344C7" w:rsidRDefault="004F2D92" w:rsidP="004F2D92">
      <w:proofErr w:type="gramStart"/>
      <w:r w:rsidRPr="00A344C7">
        <w:rPr>
          <w:b/>
        </w:rPr>
        <w:t>known</w:t>
      </w:r>
      <w:proofErr w:type="gramEnd"/>
      <w:r w:rsidRPr="00A344C7">
        <w:rPr>
          <w:b/>
        </w:rPr>
        <w:t xml:space="preserve"> types:</w:t>
      </w:r>
      <w:r w:rsidRPr="00A344C7">
        <w:t xml:space="preserve"> set of all TTCN</w:t>
      </w:r>
      <w:r w:rsidRPr="00A344C7">
        <w:noBreakHyphen/>
        <w:t>3 predefined types, types defined in a TTCN</w:t>
      </w:r>
      <w:r w:rsidRPr="00A344C7">
        <w:noBreakHyphen/>
        <w:t>3 module and types imported into that module from other TTCN</w:t>
      </w:r>
      <w:r w:rsidRPr="00A344C7">
        <w:noBreakHyphen/>
        <w:t>3 modules or from non-TTCN</w:t>
      </w:r>
      <w:r w:rsidRPr="00A344C7">
        <w:noBreakHyphen/>
        <w:t>3 modules</w:t>
      </w:r>
    </w:p>
    <w:p w14:paraId="01DEC108" w14:textId="77777777" w:rsidR="004F2D92" w:rsidRPr="00A344C7" w:rsidRDefault="004F2D92" w:rsidP="004F36C3">
      <w:pPr>
        <w:keepLines/>
      </w:pPr>
      <w:r w:rsidRPr="00A344C7">
        <w:rPr>
          <w:b/>
          <w:bCs/>
        </w:rPr>
        <w:lastRenderedPageBreak/>
        <w:t>lazy evaluation</w:t>
      </w:r>
      <w:r w:rsidRPr="00A344C7">
        <w:rPr>
          <w:b/>
        </w:rPr>
        <w:t>:</w:t>
      </w:r>
      <w:r w:rsidRPr="00A344C7">
        <w:t xml:space="preserve"> Lazy evaluation means that evaluation of an expression is delayed during execution until the value or template instance, to which the result of the evaluation should have been assigned or passed to as actual parameter, is first referenced at </w:t>
      </w:r>
      <w:proofErr w:type="spellStart"/>
      <w:r w:rsidRPr="00A344C7">
        <w:t>an other</w:t>
      </w:r>
      <w:proofErr w:type="spellEnd"/>
      <w:r w:rsidRPr="00A344C7">
        <w:t xml:space="preserve"> place than the left hand side of an assignment or an actual parameter passed to a fuzzy or lazy formal parameter. During execution, this delayed evaluation is carried out at the first actual reference, even when the result is to be used in an expression that is also subject to lazy evaluation. For the evaluation the actual values at the time of the evaluation to be used (not the actual values at the time of the assignment or parameter passing). This implies that components of the expression may be uninitialized at the time, when execution reaches the assignment or parameter passing, but may be initialized by the time of the evaluation that can lead to successful evaluation. If, by the time of the evaluation, execution has left the scope unit, in which one or more components of the expression is defined, the actual values of the component(s) at the time of leaving the scope unit are to be stored for the purpose of the delayed evaluation (but only for that, i.e. the values are not accessible for the user).</w:t>
      </w:r>
    </w:p>
    <w:p w14:paraId="59A0016F" w14:textId="77777777" w:rsidR="004F2D92" w:rsidRPr="00A344C7" w:rsidRDefault="004F2D92" w:rsidP="004F36C3">
      <w:pPr>
        <w:keepLines/>
      </w:pPr>
      <w:proofErr w:type="gramStart"/>
      <w:r w:rsidRPr="00A344C7">
        <w:rPr>
          <w:b/>
          <w:bCs/>
        </w:rPr>
        <w:t>lazy</w:t>
      </w:r>
      <w:proofErr w:type="gramEnd"/>
      <w:r w:rsidRPr="00A344C7">
        <w:rPr>
          <w:b/>
        </w:rPr>
        <w:t xml:space="preserve"> value or template:</w:t>
      </w:r>
      <w:r w:rsidRPr="00A344C7">
        <w:t xml:space="preserve"> A value or template instance is called lazy,  when the expression, initializing or partly initializing it (including actual parameters passed to in formal parameters), is subject to lazy evaluation. When, during execution, the delayed (lazy) evaluation is taking place, its result is stored in the lazy value or template and the lazy instance is used further on like ordinary values and templates, until the next use of the lazy variable or parameter on the left hand side of an assignment. When a new content is assigned to a lazy instance or to its subpart, the right hand side of the assignment is subject to lazy evaluation again. If, during execution, no expression referencing the lazy object is evaluated, the lazy value or template instance is never evaluated.</w:t>
      </w:r>
    </w:p>
    <w:p w14:paraId="6A63DBA3" w14:textId="77777777" w:rsidR="004F2D92" w:rsidRPr="00A344C7" w:rsidRDefault="004F2D92" w:rsidP="004F2D92">
      <w:pPr>
        <w:keepNext/>
        <w:keepLines/>
      </w:pPr>
      <w:proofErr w:type="gramStart"/>
      <w:r w:rsidRPr="00A344C7">
        <w:rPr>
          <w:b/>
          <w:bCs/>
        </w:rPr>
        <w:t>left</w:t>
      </w:r>
      <w:proofErr w:type="gramEnd"/>
      <w:r w:rsidRPr="00A344C7">
        <w:rPr>
          <w:b/>
          <w:bCs/>
        </w:rPr>
        <w:t xml:space="preserve"> hand side</w:t>
      </w:r>
      <w:r w:rsidRPr="00A344C7">
        <w:rPr>
          <w:b/>
        </w:rPr>
        <w:t xml:space="preserve"> (of assignment):</w:t>
      </w:r>
      <w:r w:rsidRPr="00A344C7">
        <w:t xml:space="preserve"> value or template variable identifier or a field name of a structured type value or template variable (including array index if any), which stands left to an assignment symbol (:=)</w:t>
      </w:r>
    </w:p>
    <w:p w14:paraId="13EDE4AB" w14:textId="77777777" w:rsidR="004F2D92" w:rsidRPr="00A344C7" w:rsidRDefault="004F2D92" w:rsidP="004F2D92">
      <w:pPr>
        <w:pStyle w:val="NO"/>
        <w:keepNext/>
      </w:pPr>
      <w:r w:rsidRPr="00A344C7">
        <w:t>NOTE:</w:t>
      </w:r>
      <w:r w:rsidRPr="00A344C7">
        <w:tab/>
        <w:t>A constant, module parameter, timer, structured type field name or a template header (including template type, name and formal parameter list) standing left of an assignment symbol (:=) in declarations and or a modified template definitions are out of the scope of this definition as not being part of an assignment.</w:t>
      </w:r>
    </w:p>
    <w:p w14:paraId="286A2F8A" w14:textId="77777777" w:rsidR="004F2D92" w:rsidRPr="00A344C7" w:rsidRDefault="004F2D92" w:rsidP="004F2D92">
      <w:proofErr w:type="gramStart"/>
      <w:r w:rsidRPr="00A344C7">
        <w:rPr>
          <w:b/>
        </w:rPr>
        <w:t>local</w:t>
      </w:r>
      <w:proofErr w:type="gramEnd"/>
      <w:r w:rsidRPr="00A344C7">
        <w:rPr>
          <w:b/>
        </w:rPr>
        <w:t xml:space="preserve"> visibility:</w:t>
      </w:r>
      <w:r w:rsidRPr="00A344C7">
        <w:t xml:space="preserve"> attribute of an entity (constant, variable, etc.) that its identifier can be referenced only within the function, test case or </w:t>
      </w:r>
      <w:proofErr w:type="spellStart"/>
      <w:r w:rsidRPr="00A344C7">
        <w:t>altstep</w:t>
      </w:r>
      <w:proofErr w:type="spellEnd"/>
      <w:r w:rsidRPr="00A344C7">
        <w:t xml:space="preserve"> where it is defined</w:t>
      </w:r>
    </w:p>
    <w:p w14:paraId="0CAE9C8C" w14:textId="77777777" w:rsidR="004F2D92" w:rsidRPr="00A344C7" w:rsidRDefault="004F2D92" w:rsidP="004F2D92">
      <w:r w:rsidRPr="00A344C7">
        <w:rPr>
          <w:b/>
          <w:caps/>
        </w:rPr>
        <w:t>m</w:t>
      </w:r>
      <w:r w:rsidRPr="00A344C7">
        <w:rPr>
          <w:b/>
        </w:rPr>
        <w:t xml:space="preserve">ain </w:t>
      </w:r>
      <w:r w:rsidRPr="00A344C7">
        <w:rPr>
          <w:b/>
          <w:caps/>
        </w:rPr>
        <w:t>t</w:t>
      </w:r>
      <w:r w:rsidRPr="00A344C7">
        <w:rPr>
          <w:b/>
        </w:rPr>
        <w:t xml:space="preserve">est </w:t>
      </w:r>
      <w:r w:rsidRPr="00A344C7">
        <w:rPr>
          <w:b/>
          <w:caps/>
        </w:rPr>
        <w:t>c</w:t>
      </w:r>
      <w:r w:rsidRPr="00A344C7">
        <w:rPr>
          <w:b/>
        </w:rPr>
        <w:t xml:space="preserve">omponent (MTC): </w:t>
      </w:r>
      <w:r w:rsidRPr="00A344C7">
        <w:rPr>
          <w:bCs/>
        </w:rPr>
        <w:t>See Recommendation ITU</w:t>
      </w:r>
      <w:r w:rsidRPr="00A344C7">
        <w:rPr>
          <w:bCs/>
        </w:rPr>
        <w:noBreakHyphen/>
        <w:t>T X.292 [</w:t>
      </w:r>
      <w:r w:rsidR="009E71CD" w:rsidRPr="00A344C7">
        <w:rPr>
          <w:bCs/>
          <w:color w:val="0000FF"/>
        </w:rPr>
        <w:fldChar w:fldCharType="begin"/>
      </w:r>
      <w:r w:rsidRPr="00A344C7">
        <w:rPr>
          <w:bCs/>
          <w:color w:val="0000FF"/>
        </w:rPr>
        <w:instrText xml:space="preserve">REF REF_ITU_TX292  \h </w:instrText>
      </w:r>
      <w:r w:rsidR="009E71CD" w:rsidRPr="00A344C7">
        <w:rPr>
          <w:bCs/>
          <w:color w:val="0000FF"/>
        </w:rPr>
      </w:r>
      <w:r w:rsidR="009E71CD" w:rsidRPr="00A344C7">
        <w:rPr>
          <w:bCs/>
          <w:color w:val="0000FF"/>
        </w:rPr>
        <w:fldChar w:fldCharType="separate"/>
      </w:r>
      <w:r w:rsidR="00AB51C4" w:rsidRPr="00A344C7">
        <w:t>3</w:t>
      </w:r>
      <w:r w:rsidR="009E71CD" w:rsidRPr="00A344C7">
        <w:rPr>
          <w:bCs/>
          <w:color w:val="0000FF"/>
        </w:rPr>
        <w:fldChar w:fldCharType="end"/>
      </w:r>
      <w:r w:rsidRPr="00A344C7">
        <w:rPr>
          <w:bCs/>
        </w:rPr>
        <w:t>].</w:t>
      </w:r>
    </w:p>
    <w:p w14:paraId="6E84801A" w14:textId="77777777" w:rsidR="00E836BC" w:rsidRPr="00A344C7" w:rsidRDefault="004F2D92" w:rsidP="004F2D92">
      <w:pPr>
        <w:keepNext/>
        <w:keepLines/>
      </w:pPr>
      <w:proofErr w:type="gramStart"/>
      <w:r w:rsidRPr="00A344C7">
        <w:rPr>
          <w:b/>
          <w:bCs/>
        </w:rPr>
        <w:t>out</w:t>
      </w:r>
      <w:proofErr w:type="gramEnd"/>
      <w:r w:rsidRPr="00A344C7">
        <w:rPr>
          <w:b/>
          <w:bCs/>
        </w:rPr>
        <w:t xml:space="preserve"> parameterization</w:t>
      </w:r>
      <w:r w:rsidRPr="00A344C7">
        <w:rPr>
          <w:b/>
        </w:rPr>
        <w:t>:</w:t>
      </w:r>
      <w:r w:rsidRPr="00A344C7">
        <w:t xml:space="preserve"> kind of parameterization where the actual parameter</w:t>
      </w:r>
      <w:r w:rsidR="002D1510" w:rsidRPr="00A344C7">
        <w:t>'</w:t>
      </w:r>
      <w:r w:rsidR="00E81DEE" w:rsidRPr="00A344C7">
        <w:t>s content</w:t>
      </w:r>
      <w:r w:rsidRPr="00A344C7">
        <w:t xml:space="preserve"> (the argument) is not </w:t>
      </w:r>
      <w:r w:rsidR="00E81DEE" w:rsidRPr="00A344C7">
        <w:t xml:space="preserve">passed </w:t>
      </w:r>
      <w:r w:rsidRPr="00A344C7">
        <w:t>to the formal parameter when the parameterized object is invoked, but the value of the formal parameter is passed back to the actual parameter when the invoked object completes</w:t>
      </w:r>
    </w:p>
    <w:p w14:paraId="21B8716A" w14:textId="711D656F" w:rsidR="004F2D92" w:rsidRPr="00A344C7" w:rsidRDefault="00E836BC" w:rsidP="00E836BC">
      <w:pPr>
        <w:pStyle w:val="NO"/>
      </w:pPr>
      <w:r w:rsidRPr="00A344C7">
        <w:t>NOTE 1:</w:t>
      </w:r>
      <w:r w:rsidRPr="00A344C7">
        <w:tab/>
      </w:r>
      <w:r w:rsidR="00E81DEE" w:rsidRPr="00A344C7">
        <w:t xml:space="preserve">In </w:t>
      </w:r>
      <w:r w:rsidR="00E81DEE" w:rsidRPr="00A344C7">
        <w:rPr>
          <w:rFonts w:ascii="Courier New" w:hAnsi="Courier New" w:cs="Courier New"/>
          <w:b/>
        </w:rPr>
        <w:t>out</w:t>
      </w:r>
      <w:r w:rsidR="00E81DEE" w:rsidRPr="00A344C7">
        <w:t xml:space="preserve"> parameterization, parameters are passed by value</w:t>
      </w:r>
      <w:r w:rsidRPr="00A344C7">
        <w:t>.</w:t>
      </w:r>
    </w:p>
    <w:p w14:paraId="3BE3BF15" w14:textId="4DB01E69" w:rsidR="004F2D92" w:rsidRPr="00A344C7" w:rsidRDefault="004F2D92" w:rsidP="004F2D92">
      <w:pPr>
        <w:pStyle w:val="NO"/>
        <w:keepNext/>
      </w:pPr>
      <w:r w:rsidRPr="00A344C7">
        <w:t xml:space="preserve">NOTE </w:t>
      </w:r>
      <w:r w:rsidR="008A35D8" w:rsidRPr="00A344C7">
        <w:t>2</w:t>
      </w:r>
      <w:r w:rsidRPr="00A344C7">
        <w:t>:</w:t>
      </w:r>
      <w:r w:rsidRPr="00A344C7">
        <w:tab/>
        <w:t xml:space="preserve">Out parameters can be used for functions, </w:t>
      </w:r>
      <w:proofErr w:type="spellStart"/>
      <w:r w:rsidRPr="00A344C7">
        <w:t>altsteps</w:t>
      </w:r>
      <w:proofErr w:type="spellEnd"/>
      <w:r w:rsidRPr="00A344C7">
        <w:t>, and test cases only</w:t>
      </w:r>
      <w:r w:rsidR="00E81DEE" w:rsidRPr="00A344C7">
        <w:t xml:space="preserve">, if not restricted by further rules, e.g. </w:t>
      </w:r>
      <w:proofErr w:type="spellStart"/>
      <w:r w:rsidR="00E81DEE" w:rsidRPr="00A344C7">
        <w:rPr>
          <w:rFonts w:ascii="Courier New" w:hAnsi="Courier New" w:cs="Courier New"/>
          <w:b/>
          <w:bCs/>
        </w:rPr>
        <w:t>altstep</w:t>
      </w:r>
      <w:r w:rsidR="00E81DEE" w:rsidRPr="00A344C7">
        <w:t>s</w:t>
      </w:r>
      <w:proofErr w:type="spellEnd"/>
      <w:r w:rsidR="00E81DEE" w:rsidRPr="00A344C7">
        <w:t xml:space="preserve"> activated as defaults</w:t>
      </w:r>
      <w:r w:rsidRPr="00A344C7">
        <w:t>.</w:t>
      </w:r>
    </w:p>
    <w:p w14:paraId="2B265EB9" w14:textId="19234F9A" w:rsidR="004F2D92" w:rsidRPr="00A344C7" w:rsidRDefault="004F2D92" w:rsidP="004F2D92">
      <w:pPr>
        <w:pStyle w:val="NO"/>
        <w:keepNext/>
      </w:pPr>
      <w:proofErr w:type="gramStart"/>
      <w:r w:rsidRPr="00A344C7">
        <w:t xml:space="preserve">NOTE </w:t>
      </w:r>
      <w:r w:rsidR="008A35D8" w:rsidRPr="00A344C7">
        <w:t>3</w:t>
      </w:r>
      <w:r w:rsidRPr="00A344C7">
        <w:t>:</w:t>
      </w:r>
      <w:r w:rsidRPr="00A344C7">
        <w:tab/>
        <w:t xml:space="preserve">An </w:t>
      </w:r>
      <w:r w:rsidRPr="00A344C7">
        <w:rPr>
          <w:rFonts w:ascii="Courier New" w:hAnsi="Courier New" w:cs="Courier New"/>
          <w:b/>
          <w:bCs/>
        </w:rPr>
        <w:t>out</w:t>
      </w:r>
      <w:r w:rsidRPr="00A344C7">
        <w:t xml:space="preserve"> formal parameter is uninitialized (unbound) when the invoked object is entered.</w:t>
      </w:r>
      <w:proofErr w:type="gramEnd"/>
    </w:p>
    <w:p w14:paraId="7A0CADBB" w14:textId="0841B56C" w:rsidR="004F2D92" w:rsidRPr="00A344C7" w:rsidRDefault="004F2D92" w:rsidP="004F2D92">
      <w:pPr>
        <w:pStyle w:val="NO"/>
      </w:pPr>
      <w:r w:rsidRPr="00A344C7">
        <w:t xml:space="preserve">NOTE </w:t>
      </w:r>
      <w:r w:rsidR="008A35D8" w:rsidRPr="00A344C7">
        <w:t>4</w:t>
      </w:r>
      <w:r w:rsidRPr="00A344C7">
        <w:t>:</w:t>
      </w:r>
      <w:r w:rsidRPr="00A344C7">
        <w:tab/>
        <w:t>The value is passed back to the actual parameter only if within the invoked object a value is assigned to it. If no value is assigned, the actual parameter remains unchanged when the invoked object completes.</w:t>
      </w:r>
    </w:p>
    <w:p w14:paraId="5371C68F" w14:textId="77777777" w:rsidR="004F2D92" w:rsidRPr="00A344C7" w:rsidRDefault="004F2D92" w:rsidP="004F2D92">
      <w:r w:rsidRPr="00A344C7">
        <w:rPr>
          <w:b/>
          <w:bCs/>
          <w:caps/>
        </w:rPr>
        <w:t>p</w:t>
      </w:r>
      <w:r w:rsidRPr="00A344C7">
        <w:rPr>
          <w:b/>
          <w:bCs/>
        </w:rPr>
        <w:t xml:space="preserve">arallel </w:t>
      </w:r>
      <w:r w:rsidRPr="00A344C7">
        <w:rPr>
          <w:b/>
          <w:bCs/>
          <w:caps/>
        </w:rPr>
        <w:t>t</w:t>
      </w:r>
      <w:r w:rsidRPr="00A344C7">
        <w:rPr>
          <w:b/>
          <w:bCs/>
        </w:rPr>
        <w:t xml:space="preserve">est </w:t>
      </w:r>
      <w:r w:rsidRPr="00A344C7">
        <w:rPr>
          <w:b/>
          <w:bCs/>
          <w:caps/>
        </w:rPr>
        <w:t>c</w:t>
      </w:r>
      <w:r w:rsidRPr="00A344C7">
        <w:rPr>
          <w:b/>
          <w:bCs/>
        </w:rPr>
        <w:t xml:space="preserve">omponent (PTC): </w:t>
      </w:r>
      <w:r w:rsidRPr="00A344C7">
        <w:rPr>
          <w:bCs/>
        </w:rPr>
        <w:t>See Recommendation ITU</w:t>
      </w:r>
      <w:r w:rsidRPr="00A344C7">
        <w:rPr>
          <w:bCs/>
        </w:rPr>
        <w:noBreakHyphen/>
        <w:t>T X.292 [</w:t>
      </w:r>
      <w:r w:rsidR="009E71CD" w:rsidRPr="00A344C7">
        <w:rPr>
          <w:bCs/>
          <w:color w:val="0000FF"/>
        </w:rPr>
        <w:fldChar w:fldCharType="begin"/>
      </w:r>
      <w:r w:rsidRPr="00A344C7">
        <w:rPr>
          <w:bCs/>
          <w:color w:val="0000FF"/>
        </w:rPr>
        <w:instrText xml:space="preserve">REF REF_ITU_TX292  \h </w:instrText>
      </w:r>
      <w:r w:rsidR="009E71CD" w:rsidRPr="00A344C7">
        <w:rPr>
          <w:bCs/>
          <w:color w:val="0000FF"/>
        </w:rPr>
      </w:r>
      <w:r w:rsidR="009E71CD" w:rsidRPr="00A344C7">
        <w:rPr>
          <w:bCs/>
          <w:color w:val="0000FF"/>
        </w:rPr>
        <w:fldChar w:fldCharType="separate"/>
      </w:r>
      <w:r w:rsidR="00AB51C4" w:rsidRPr="00A344C7">
        <w:t>3</w:t>
      </w:r>
      <w:r w:rsidR="009E71CD" w:rsidRPr="00A344C7">
        <w:rPr>
          <w:bCs/>
          <w:color w:val="0000FF"/>
        </w:rPr>
        <w:fldChar w:fldCharType="end"/>
      </w:r>
      <w:r w:rsidRPr="00A344C7">
        <w:rPr>
          <w:bCs/>
        </w:rPr>
        <w:t>].</w:t>
      </w:r>
    </w:p>
    <w:p w14:paraId="4EDB3DE1" w14:textId="022CD14F" w:rsidR="004F2D92" w:rsidRPr="00A344C7" w:rsidRDefault="004F2D92" w:rsidP="004F2D92">
      <w:proofErr w:type="gramStart"/>
      <w:r w:rsidRPr="00A344C7">
        <w:rPr>
          <w:b/>
          <w:bCs/>
        </w:rPr>
        <w:t>partially</w:t>
      </w:r>
      <w:proofErr w:type="gramEnd"/>
      <w:r w:rsidRPr="00A344C7">
        <w:rPr>
          <w:b/>
          <w:bCs/>
        </w:rPr>
        <w:t xml:space="preserve"> initialized</w:t>
      </w:r>
      <w:r w:rsidRPr="00A344C7">
        <w:rPr>
          <w:b/>
        </w:rPr>
        <w:t>:</w:t>
      </w:r>
      <w:r w:rsidRPr="00A344C7">
        <w:t xml:space="preserve"> </w:t>
      </w:r>
      <w:ins w:id="337" w:author="jawieland" w:date="2015-10-16T08:42:00Z">
        <w:r w:rsidR="0021265C">
          <w:t>a</w:t>
        </w:r>
      </w:ins>
      <w:ins w:id="338" w:author="jawieland" w:date="2015-10-16T08:54:00Z">
        <w:r w:rsidR="0021265C">
          <w:t xml:space="preserve"> TTCN-3 data</w:t>
        </w:r>
      </w:ins>
      <w:ins w:id="339" w:author="jawieland" w:date="2015-10-16T08:42:00Z">
        <w:r w:rsidR="00CD48AF">
          <w:t xml:space="preserve"> </w:t>
        </w:r>
        <w:proofErr w:type="spellStart"/>
        <w:r w:rsidR="00CD48AF">
          <w:t>obect</w:t>
        </w:r>
        <w:proofErr w:type="spellEnd"/>
        <w:r w:rsidR="00CD48AF">
          <w:t xml:space="preserve"> is partially initialized if it is not uninitialized and not completely initialized.</w:t>
        </w:r>
      </w:ins>
      <w:del w:id="340" w:author="jawieland" w:date="2015-10-16T08:42:00Z">
        <w:r w:rsidRPr="00A344C7" w:rsidDel="00AE4FD0">
          <w:delText>values are partially initialized if a concrete value has been assigned to it or to at least one of its fields or elements</w:delText>
        </w:r>
      </w:del>
    </w:p>
    <w:p w14:paraId="4BE1CA16" w14:textId="77777777" w:rsidR="004F2D92" w:rsidRPr="00A344C7" w:rsidRDefault="004F2D92" w:rsidP="004F2D92">
      <w:pPr>
        <w:pStyle w:val="NO"/>
      </w:pPr>
      <w:r w:rsidRPr="00A344C7">
        <w:t>NOTE</w:t>
      </w:r>
      <w:del w:id="341" w:author="jawieland" w:date="2015-10-16T09:37:00Z">
        <w:r w:rsidRPr="00A344C7" w:rsidDel="005C39E4">
          <w:delText xml:space="preserve"> 1</w:delText>
        </w:r>
      </w:del>
      <w:r w:rsidRPr="00A344C7">
        <w:t>:</w:t>
      </w:r>
      <w:r w:rsidRPr="00A344C7">
        <w:tab/>
        <w:t xml:space="preserve">A template variable is initialized if a matching mechanism has been assigned to it or to at least one of its fields or elements, directly or indirectly via expansion (see clause </w:t>
      </w:r>
      <w:r w:rsidR="009E71CD" w:rsidRPr="00A344C7">
        <w:fldChar w:fldCharType="begin"/>
      </w:r>
      <w:r w:rsidRPr="00A344C7">
        <w:instrText xml:space="preserve"> REF clause_Templates_ReferencingElementsFiel \h </w:instrText>
      </w:r>
      <w:r w:rsidR="009E71CD" w:rsidRPr="00A344C7">
        <w:fldChar w:fldCharType="separate"/>
      </w:r>
      <w:r w:rsidR="00AB51C4" w:rsidRPr="00A344C7">
        <w:t>15.6</w:t>
      </w:r>
      <w:r w:rsidR="009E71CD" w:rsidRPr="00A344C7">
        <w:fldChar w:fldCharType="end"/>
      </w:r>
      <w:r w:rsidRPr="00A344C7">
        <w:t xml:space="preserve">). A template is initialized if a matching mechanism has been assigned to it, directly or indirectly via expansion (see clause </w:t>
      </w:r>
      <w:r w:rsidR="009E71CD" w:rsidRPr="00A344C7">
        <w:fldChar w:fldCharType="begin"/>
      </w:r>
      <w:r w:rsidRPr="00A344C7">
        <w:instrText xml:space="preserve"> REF clause_Templates_ReferencingElementsFiel \h </w:instrText>
      </w:r>
      <w:r w:rsidR="009E71CD" w:rsidRPr="00A344C7">
        <w:fldChar w:fldCharType="separate"/>
      </w:r>
      <w:r w:rsidR="00AB51C4" w:rsidRPr="00A344C7">
        <w:t>15.6</w:t>
      </w:r>
      <w:r w:rsidR="009E71CD" w:rsidRPr="00A344C7">
        <w:fldChar w:fldCharType="end"/>
      </w:r>
      <w:r w:rsidRPr="00A344C7">
        <w:t>).</w:t>
      </w:r>
    </w:p>
    <w:p w14:paraId="301296AB" w14:textId="0F4151C6" w:rsidR="004F2D92" w:rsidRPr="00A344C7" w:rsidDel="0021265C" w:rsidRDefault="004F2D92" w:rsidP="004F2D92">
      <w:pPr>
        <w:pStyle w:val="NO"/>
        <w:rPr>
          <w:del w:id="342" w:author="jawieland" w:date="2015-10-16T08:54:00Z"/>
        </w:rPr>
      </w:pPr>
      <w:del w:id="343" w:author="jawieland" w:date="2015-10-16T08:54:00Z">
        <w:r w:rsidRPr="00A344C7" w:rsidDel="0021265C">
          <w:delText>NOTE 2:</w:delText>
        </w:r>
        <w:r w:rsidRPr="00A344C7" w:rsidDel="0021265C">
          <w:tab/>
          <w:delText xml:space="preserve">TTCN-3 data objects (both value and template) are initialized if they or at least one of their fields or elements have been used on the left hand side of an assignment (including initial value assignment at declaration), except of uninitialized </w:delText>
        </w:r>
        <w:r w:rsidRPr="00A344C7" w:rsidDel="0021265C">
          <w:rPr>
            <w:rFonts w:ascii="Courier New" w:hAnsi="Courier New" w:cs="Courier New"/>
            <w:b/>
          </w:rPr>
          <w:delText>record</w:delText>
        </w:r>
        <w:r w:rsidRPr="00A344C7" w:rsidDel="0021265C">
          <w:delText xml:space="preserve">s and </w:delText>
        </w:r>
        <w:r w:rsidRPr="00A344C7" w:rsidDel="0021265C">
          <w:rPr>
            <w:rFonts w:ascii="Courier New" w:hAnsi="Courier New" w:cs="Courier New"/>
            <w:b/>
          </w:rPr>
          <w:delText>set</w:delText>
        </w:r>
        <w:r w:rsidRPr="00A344C7" w:rsidDel="0021265C">
          <w:delText xml:space="preserve">s, when the assignment does not change any of its fields. Note that for example an empty pair of curly brackets used for a record value may change the optional fields of the value via the implicit omit mechanism (see clause </w:delText>
        </w:r>
        <w:r w:rsidR="009E71CD" w:rsidRPr="00A344C7" w:rsidDel="0021265C">
          <w:fldChar w:fldCharType="begin"/>
        </w:r>
        <w:r w:rsidRPr="00A344C7" w:rsidDel="0021265C">
          <w:delInstrText xml:space="preserve"> REF clause_Attributes_Optional \h </w:delInstrText>
        </w:r>
        <w:r w:rsidR="009E71CD" w:rsidRPr="00A344C7" w:rsidDel="0021265C">
          <w:fldChar w:fldCharType="separate"/>
        </w:r>
        <w:r w:rsidR="00AB51C4" w:rsidRPr="00A344C7" w:rsidDel="0021265C">
          <w:delText>27.7</w:delText>
        </w:r>
        <w:r w:rsidR="009E71CD" w:rsidRPr="00A344C7" w:rsidDel="0021265C">
          <w:fldChar w:fldCharType="end"/>
        </w:r>
        <w:r w:rsidRPr="00A344C7" w:rsidDel="0021265C">
          <w:delText>).</w:delText>
        </w:r>
      </w:del>
    </w:p>
    <w:p w14:paraId="542AEE71" w14:textId="75CFB55E" w:rsidR="00E81DEE" w:rsidRPr="00A344C7" w:rsidRDefault="00E81DEE" w:rsidP="00E81DEE">
      <w:pPr>
        <w:rPr>
          <w:snapToGrid w:val="0"/>
          <w:color w:val="000000"/>
        </w:rPr>
      </w:pPr>
      <w:proofErr w:type="gramStart"/>
      <w:r w:rsidRPr="00A344C7">
        <w:rPr>
          <w:b/>
          <w:color w:val="000000"/>
        </w:rPr>
        <w:t>passing</w:t>
      </w:r>
      <w:proofErr w:type="gramEnd"/>
      <w:r w:rsidRPr="00A344C7">
        <w:rPr>
          <w:b/>
          <w:color w:val="000000"/>
        </w:rPr>
        <w:t xml:space="preserve"> by reference:</w:t>
      </w:r>
      <w:r w:rsidRPr="00A344C7">
        <w:rPr>
          <w:snapToGrid w:val="0"/>
          <w:color w:val="000000"/>
        </w:rPr>
        <w:t xml:space="preserve"> ability to link an actual parameter </w:t>
      </w:r>
      <w:r w:rsidRPr="00A344C7">
        <w:rPr>
          <w:snapToGrid w:val="0"/>
        </w:rPr>
        <w:t>with</w:t>
      </w:r>
      <w:r w:rsidRPr="00A344C7">
        <w:rPr>
          <w:snapToGrid w:val="0"/>
          <w:color w:val="000000"/>
        </w:rPr>
        <w:t xml:space="preserve"> a formal parameter of a function, </w:t>
      </w:r>
      <w:proofErr w:type="spellStart"/>
      <w:r w:rsidRPr="00A344C7">
        <w:rPr>
          <w:snapToGrid w:val="0"/>
          <w:color w:val="000000"/>
        </w:rPr>
        <w:t>altstep</w:t>
      </w:r>
      <w:proofErr w:type="spellEnd"/>
      <w:r w:rsidRPr="00A344C7">
        <w:rPr>
          <w:snapToGrid w:val="0"/>
          <w:color w:val="000000"/>
        </w:rPr>
        <w:t xml:space="preserve"> or test case and to control its actual value within the function, </w:t>
      </w:r>
      <w:proofErr w:type="spellStart"/>
      <w:r w:rsidRPr="00A344C7">
        <w:rPr>
          <w:snapToGrid w:val="0"/>
          <w:color w:val="000000"/>
        </w:rPr>
        <w:t>altstep</w:t>
      </w:r>
      <w:proofErr w:type="spellEnd"/>
      <w:r w:rsidRPr="00A344C7">
        <w:rPr>
          <w:snapToGrid w:val="0"/>
          <w:color w:val="000000"/>
        </w:rPr>
        <w:t xml:space="preserve"> or test case by using</w:t>
      </w:r>
      <w:r w:rsidR="00C76CA4" w:rsidRPr="00A344C7">
        <w:rPr>
          <w:snapToGrid w:val="0"/>
          <w:color w:val="000000"/>
        </w:rPr>
        <w:t xml:space="preserve"> the formal parameter reference</w:t>
      </w:r>
      <w:r w:rsidRPr="00A344C7">
        <w:rPr>
          <w:snapToGrid w:val="0"/>
          <w:color w:val="000000"/>
        </w:rPr>
        <w:t xml:space="preserve">, </w:t>
      </w:r>
      <w:r w:rsidR="00C76CA4" w:rsidRPr="00A344C7">
        <w:rPr>
          <w:snapToGrid w:val="0"/>
          <w:color w:val="000000"/>
        </w:rPr>
        <w:t xml:space="preserve">i.e. </w:t>
      </w:r>
      <w:r w:rsidRPr="00A344C7">
        <w:rPr>
          <w:snapToGrid w:val="0"/>
          <w:color w:val="000000"/>
        </w:rPr>
        <w:t>no copy of the data content is made and the actual and formal paramet</w:t>
      </w:r>
      <w:r w:rsidR="00C76CA4" w:rsidRPr="00A344C7">
        <w:rPr>
          <w:snapToGrid w:val="0"/>
          <w:color w:val="000000"/>
        </w:rPr>
        <w:t>ers share the same data content</w:t>
      </w:r>
    </w:p>
    <w:p w14:paraId="0E0A5A77" w14:textId="3BF563C1" w:rsidR="00E81DEE" w:rsidRPr="00A344C7" w:rsidRDefault="00E81DEE" w:rsidP="00E81DEE">
      <w:pPr>
        <w:rPr>
          <w:snapToGrid w:val="0"/>
          <w:color w:val="000000"/>
        </w:rPr>
      </w:pPr>
      <w:r w:rsidRPr="00A344C7">
        <w:rPr>
          <w:b/>
          <w:snapToGrid w:val="0"/>
          <w:color w:val="000000"/>
        </w:rPr>
        <w:lastRenderedPageBreak/>
        <w:t>passing by value:</w:t>
      </w:r>
      <w:r w:rsidRPr="00A344C7">
        <w:rPr>
          <w:snapToGrid w:val="0"/>
          <w:color w:val="000000"/>
        </w:rPr>
        <w:t xml:space="preserve"> ability to make a copy of a data content of an actual or formal parameter before passing it to a formal or actual parameter</w:t>
      </w:r>
      <w:r w:rsidR="00F477AE" w:rsidRPr="00A344C7">
        <w:rPr>
          <w:snapToGrid w:val="0"/>
          <w:color w:val="000000"/>
        </w:rPr>
        <w:t>,</w:t>
      </w:r>
      <w:r w:rsidRPr="00A344C7">
        <w:rPr>
          <w:snapToGrid w:val="0"/>
          <w:color w:val="000000"/>
        </w:rPr>
        <w:t xml:space="preserve"> </w:t>
      </w:r>
      <w:proofErr w:type="spellStart"/>
      <w:r w:rsidR="00F477AE" w:rsidRPr="00A344C7">
        <w:rPr>
          <w:snapToGrid w:val="0"/>
          <w:color w:val="000000"/>
        </w:rPr>
        <w:t>i.e</w:t>
      </w:r>
      <w:proofErr w:type="spellEnd"/>
      <w:r w:rsidRPr="00A344C7">
        <w:rPr>
          <w:snapToGrid w:val="0"/>
          <w:color w:val="000000"/>
        </w:rPr>
        <w:t xml:space="preserve"> the actual and formal parameters do </w:t>
      </w:r>
      <w:r w:rsidR="00F477AE" w:rsidRPr="00A344C7">
        <w:rPr>
          <w:snapToGrid w:val="0"/>
          <w:color w:val="000000"/>
        </w:rPr>
        <w:t>not share the same data content</w:t>
      </w:r>
    </w:p>
    <w:p w14:paraId="3E3D52E9" w14:textId="77777777" w:rsidR="004F2D92" w:rsidRPr="00A344C7" w:rsidRDefault="004F2D92" w:rsidP="004F2D92">
      <w:pPr>
        <w:rPr>
          <w:snapToGrid w:val="0"/>
          <w:color w:val="000000"/>
        </w:rPr>
      </w:pPr>
      <w:proofErr w:type="gramStart"/>
      <w:r w:rsidRPr="00A344C7">
        <w:rPr>
          <w:b/>
          <w:color w:val="000000"/>
        </w:rPr>
        <w:t>port</w:t>
      </w:r>
      <w:proofErr w:type="gramEnd"/>
      <w:r w:rsidRPr="00A344C7">
        <w:rPr>
          <w:b/>
          <w:color w:val="000000"/>
        </w:rPr>
        <w:t xml:space="preserve"> parameterization:</w:t>
      </w:r>
      <w:r w:rsidRPr="00A344C7">
        <w:rPr>
          <w:snapToGrid w:val="0"/>
          <w:color w:val="000000"/>
        </w:rPr>
        <w:t xml:space="preserve"> ability to pass a port as an actual parameter into a parameterized object via a port parameter</w:t>
      </w:r>
    </w:p>
    <w:p w14:paraId="51A279A7" w14:textId="77777777" w:rsidR="004F2D92" w:rsidRPr="00A344C7" w:rsidRDefault="004F2D92" w:rsidP="004F2D92">
      <w:pPr>
        <w:pStyle w:val="NO"/>
        <w:rPr>
          <w:snapToGrid w:val="0"/>
        </w:rPr>
      </w:pPr>
      <w:r w:rsidRPr="00A344C7">
        <w:rPr>
          <w:snapToGrid w:val="0"/>
        </w:rPr>
        <w:t>NOTE:</w:t>
      </w:r>
      <w:r w:rsidRPr="00A344C7">
        <w:rPr>
          <w:snapToGrid w:val="0"/>
        </w:rPr>
        <w:tab/>
        <w:t>This actual port parameter is added to the specification of that object and may complete it.</w:t>
      </w:r>
    </w:p>
    <w:p w14:paraId="6121E0AB" w14:textId="77777777" w:rsidR="004F2D92" w:rsidRPr="00A344C7" w:rsidRDefault="004F2D92" w:rsidP="004F2D92">
      <w:pPr>
        <w:keepNext/>
        <w:keepLines/>
      </w:pPr>
      <w:proofErr w:type="gramStart"/>
      <w:r w:rsidRPr="00A344C7">
        <w:rPr>
          <w:b/>
        </w:rPr>
        <w:t>qualified</w:t>
      </w:r>
      <w:proofErr w:type="gramEnd"/>
      <w:r w:rsidRPr="00A344C7">
        <w:rPr>
          <w:b/>
        </w:rPr>
        <w:t xml:space="preserve"> name:</w:t>
      </w:r>
      <w:r w:rsidRPr="00A344C7">
        <w:t xml:space="preserve"> TTCN-3 elements can be identified unambiguously by qualified names</w:t>
      </w:r>
    </w:p>
    <w:p w14:paraId="6BB4FAA0" w14:textId="77777777" w:rsidR="004F2D92" w:rsidRPr="00A344C7" w:rsidRDefault="004F2D92" w:rsidP="004F2D92">
      <w:pPr>
        <w:pStyle w:val="NO"/>
        <w:keepNext/>
      </w:pPr>
      <w:r w:rsidRPr="00A344C7">
        <w:t>NOTE:</w:t>
      </w:r>
      <w:r w:rsidRPr="00A344C7">
        <w:tab/>
        <w:t xml:space="preserve">For modules, the qualified name is the &lt;module name&gt;. For global definitions such as </w:t>
      </w:r>
      <w:proofErr w:type="spellStart"/>
      <w:r w:rsidRPr="00A344C7">
        <w:t>testcases</w:t>
      </w:r>
      <w:proofErr w:type="spellEnd"/>
      <w:r w:rsidRPr="00A344C7">
        <w:t>, functions, etc., the qualified name is &lt;module name&gt;.&lt;definition name&gt;. For control, the qualified name is &lt;module name&gt;.control. For local definitions, such as variables, local templates, etc. within a global definition, the qualified name is &lt;module name&gt;.&lt;global definition name&gt;.&lt;local definition name&gt;.</w:t>
      </w:r>
    </w:p>
    <w:p w14:paraId="18FFCBA8" w14:textId="77777777" w:rsidR="004F2D92" w:rsidRPr="00A344C7" w:rsidRDefault="004F2D92" w:rsidP="004F2D92">
      <w:pPr>
        <w:keepNext/>
      </w:pPr>
      <w:proofErr w:type="gramStart"/>
      <w:r w:rsidRPr="00A344C7">
        <w:rPr>
          <w:b/>
          <w:bCs/>
        </w:rPr>
        <w:t>right</w:t>
      </w:r>
      <w:proofErr w:type="gramEnd"/>
      <w:r w:rsidRPr="00A344C7">
        <w:rPr>
          <w:b/>
          <w:bCs/>
        </w:rPr>
        <w:t xml:space="preserve"> hand side</w:t>
      </w:r>
      <w:r w:rsidRPr="00A344C7">
        <w:rPr>
          <w:b/>
        </w:rPr>
        <w:t xml:space="preserve"> (of assignment):</w:t>
      </w:r>
      <w:r w:rsidRPr="00A344C7">
        <w:t xml:space="preserve"> expression, template reference or signature parameter identifier which stands right to an assignment symbol (:=)</w:t>
      </w:r>
    </w:p>
    <w:p w14:paraId="2834A581" w14:textId="77777777" w:rsidR="004F2D92" w:rsidRPr="00A344C7" w:rsidRDefault="004F2D92" w:rsidP="004F2D92">
      <w:pPr>
        <w:pStyle w:val="NO"/>
      </w:pPr>
      <w:r w:rsidRPr="00A344C7">
        <w:t>NOTE:</w:t>
      </w:r>
      <w:r w:rsidRPr="00A344C7">
        <w:tab/>
        <w:t>Expressions and template references standing right of an assignment symbol (:=) in constant, module parameter, timer, template or modified template declarations are out of the scope of this definition as not being part of an assignment.</w:t>
      </w:r>
    </w:p>
    <w:p w14:paraId="06BE058E" w14:textId="77777777" w:rsidR="004F2D92" w:rsidRPr="00A344C7" w:rsidRDefault="004F2D92" w:rsidP="004F2D92">
      <w:pPr>
        <w:keepNext/>
      </w:pPr>
      <w:proofErr w:type="gramStart"/>
      <w:r w:rsidRPr="00A344C7">
        <w:rPr>
          <w:b/>
        </w:rPr>
        <w:t>root</w:t>
      </w:r>
      <w:proofErr w:type="gramEnd"/>
      <w:r w:rsidRPr="00A344C7">
        <w:rPr>
          <w:b/>
        </w:rPr>
        <w:t xml:space="preserve"> type:</w:t>
      </w:r>
      <w:r w:rsidRPr="00A344C7">
        <w:t xml:space="preserve"> root types of types derived from TTCN-3 basic types are the respective basic types</w:t>
      </w:r>
    </w:p>
    <w:p w14:paraId="42E7DB33" w14:textId="77777777" w:rsidR="004F2D92" w:rsidRPr="00A344C7" w:rsidRDefault="004F2D92" w:rsidP="004F2D92">
      <w:pPr>
        <w:pStyle w:val="NO"/>
      </w:pPr>
      <w:r w:rsidRPr="00A344C7">
        <w:t>NOTE 1:</w:t>
      </w:r>
      <w:r w:rsidRPr="00A344C7">
        <w:tab/>
        <w:t xml:space="preserve">The root type of user defined record types is </w:t>
      </w:r>
      <w:r w:rsidRPr="00A344C7">
        <w:rPr>
          <w:rFonts w:ascii="Courier New" w:hAnsi="Courier New" w:cs="Courier New"/>
          <w:b/>
        </w:rPr>
        <w:t>record</w:t>
      </w:r>
      <w:r w:rsidRPr="00A344C7">
        <w:t xml:space="preserve">, the root type of user defined record of and array types is </w:t>
      </w:r>
      <w:r w:rsidRPr="00A344C7">
        <w:rPr>
          <w:rFonts w:ascii="Courier New" w:hAnsi="Courier New" w:cs="Courier New"/>
          <w:b/>
        </w:rPr>
        <w:t>record of</w:t>
      </w:r>
      <w:r w:rsidRPr="00A344C7">
        <w:t xml:space="preserve">, the root type of user defined set types is </w:t>
      </w:r>
      <w:r w:rsidRPr="00A344C7">
        <w:rPr>
          <w:rFonts w:ascii="Courier New" w:hAnsi="Courier New" w:cs="Courier New"/>
          <w:b/>
        </w:rPr>
        <w:t>set</w:t>
      </w:r>
      <w:r w:rsidRPr="00A344C7">
        <w:t xml:space="preserve">, the root type of user defined set of types is </w:t>
      </w:r>
      <w:r w:rsidRPr="00A344C7">
        <w:rPr>
          <w:rFonts w:ascii="Courier New" w:hAnsi="Courier New" w:cs="Courier New"/>
          <w:b/>
        </w:rPr>
        <w:t>set of</w:t>
      </w:r>
      <w:r w:rsidRPr="00A344C7">
        <w:t xml:space="preserve">. The root type of user defined union types is </w:t>
      </w:r>
      <w:r w:rsidRPr="00A344C7">
        <w:rPr>
          <w:b/>
        </w:rPr>
        <w:t>union</w:t>
      </w:r>
      <w:r w:rsidRPr="00A344C7">
        <w:t xml:space="preserve"> and the root type of </w:t>
      </w:r>
      <w:proofErr w:type="spellStart"/>
      <w:r w:rsidRPr="00A344C7">
        <w:t>anytypes</w:t>
      </w:r>
      <w:proofErr w:type="spellEnd"/>
      <w:r w:rsidRPr="00A344C7">
        <w:t xml:space="preserve"> is </w:t>
      </w:r>
      <w:proofErr w:type="spellStart"/>
      <w:r w:rsidRPr="00A344C7">
        <w:rPr>
          <w:rFonts w:ascii="Courier New" w:hAnsi="Courier New" w:cs="Courier New"/>
          <w:b/>
        </w:rPr>
        <w:t>anytype</w:t>
      </w:r>
      <w:proofErr w:type="spellEnd"/>
      <w:r w:rsidRPr="00A344C7">
        <w:t xml:space="preserve">. The root types of special configuration types are </w:t>
      </w:r>
      <w:r w:rsidRPr="00A344C7">
        <w:rPr>
          <w:rFonts w:ascii="Courier New" w:hAnsi="Courier New" w:cs="Courier New"/>
          <w:b/>
        </w:rPr>
        <w:t>default</w:t>
      </w:r>
      <w:r w:rsidRPr="00A344C7">
        <w:t xml:space="preserve"> or </w:t>
      </w:r>
      <w:r w:rsidRPr="00A344C7">
        <w:rPr>
          <w:rFonts w:ascii="Courier New" w:hAnsi="Courier New" w:cs="Courier New"/>
          <w:b/>
        </w:rPr>
        <w:t>component,</w:t>
      </w:r>
      <w:r w:rsidRPr="00A344C7">
        <w:t xml:space="preserve"> respectively. Port types do not have a root type.</w:t>
      </w:r>
    </w:p>
    <w:p w14:paraId="53D0F95C" w14:textId="77777777" w:rsidR="004F2D92" w:rsidRPr="00A344C7" w:rsidRDefault="004F2D92" w:rsidP="004F2D92">
      <w:pPr>
        <w:pStyle w:val="NO"/>
      </w:pPr>
      <w:r w:rsidRPr="00A344C7">
        <w:t>NOTE 2:</w:t>
      </w:r>
      <w:r w:rsidRPr="00A344C7">
        <w:tab/>
        <w:t xml:space="preserve">As </w:t>
      </w:r>
      <w:r w:rsidRPr="00A344C7">
        <w:rPr>
          <w:rFonts w:ascii="Courier New" w:hAnsi="Courier New" w:cs="Courier New"/>
          <w:b/>
        </w:rPr>
        <w:t>address</w:t>
      </w:r>
      <w:r w:rsidRPr="00A344C7">
        <w:t xml:space="preserve"> is more a predefined type name than a distinct type with its own properties, the root type of an </w:t>
      </w:r>
      <w:r w:rsidRPr="00A344C7">
        <w:rPr>
          <w:rFonts w:ascii="Courier New" w:hAnsi="Courier New" w:cs="Courier New"/>
          <w:b/>
        </w:rPr>
        <w:t>address</w:t>
      </w:r>
      <w:r w:rsidRPr="00A344C7">
        <w:t xml:space="preserve"> type and all of its derivatives are the same, as the root type was, if the type was defined with a name different from </w:t>
      </w:r>
      <w:r w:rsidRPr="00A344C7">
        <w:rPr>
          <w:rFonts w:ascii="Courier New" w:hAnsi="Courier New" w:cs="Courier New"/>
          <w:b/>
        </w:rPr>
        <w:t>address</w:t>
      </w:r>
      <w:r w:rsidRPr="00A344C7">
        <w:t>.</w:t>
      </w:r>
    </w:p>
    <w:p w14:paraId="12FB235A" w14:textId="77777777" w:rsidR="004F2D92" w:rsidRPr="00A344C7" w:rsidRDefault="004F2D92" w:rsidP="004F2D92">
      <w:pPr>
        <w:keepNext/>
      </w:pPr>
      <w:proofErr w:type="gramStart"/>
      <w:r w:rsidRPr="00A344C7">
        <w:rPr>
          <w:b/>
        </w:rPr>
        <w:t>static</w:t>
      </w:r>
      <w:proofErr w:type="gramEnd"/>
      <w:r w:rsidRPr="00A344C7">
        <w:rPr>
          <w:b/>
        </w:rPr>
        <w:t xml:space="preserve"> parameterization:</w:t>
      </w:r>
      <w:r w:rsidRPr="00A344C7">
        <w:t xml:space="preserve"> form of parameterization, in which actual parameters are independent of runtime events; i.e. known at compile time or in case of module parameters are known by the start of the test suite execution</w:t>
      </w:r>
    </w:p>
    <w:p w14:paraId="478800DF" w14:textId="77777777" w:rsidR="004F2D92" w:rsidRPr="00A344C7" w:rsidRDefault="004F2D92" w:rsidP="004F2D92">
      <w:pPr>
        <w:pStyle w:val="NO"/>
      </w:pPr>
      <w:r w:rsidRPr="00A344C7">
        <w:t>NOTE 1:</w:t>
      </w:r>
      <w:r w:rsidRPr="00A344C7">
        <w:tab/>
        <w:t>A static parameter is to be known from the test suite specification, (including imported definitions), or the test system is aware of its value before execution time.</w:t>
      </w:r>
    </w:p>
    <w:p w14:paraId="4796484C" w14:textId="77777777" w:rsidR="004F2D92" w:rsidRPr="00A344C7" w:rsidRDefault="004F2D92" w:rsidP="004F2D92">
      <w:pPr>
        <w:pStyle w:val="NO"/>
      </w:pPr>
      <w:r w:rsidRPr="00A344C7">
        <w:t>NOTE 2:</w:t>
      </w:r>
      <w:r w:rsidRPr="00A344C7">
        <w:tab/>
        <w:t>All types are known at compile time, i.e. are statically bound.</w:t>
      </w:r>
    </w:p>
    <w:p w14:paraId="6B606AEA" w14:textId="77777777" w:rsidR="004F2D92" w:rsidRPr="00A344C7" w:rsidRDefault="004F2D92" w:rsidP="004F2D92">
      <w:proofErr w:type="gramStart"/>
      <w:r w:rsidRPr="00A344C7">
        <w:rPr>
          <w:b/>
        </w:rPr>
        <w:t>strong</w:t>
      </w:r>
      <w:proofErr w:type="gramEnd"/>
      <w:r w:rsidRPr="00A344C7">
        <w:rPr>
          <w:b/>
        </w:rPr>
        <w:t xml:space="preserve"> typing:</w:t>
      </w:r>
      <w:r w:rsidRPr="00A344C7">
        <w:t xml:space="preserve"> strict enforcement of type compatibility by type name equivalence with no exceptions</w:t>
      </w:r>
    </w:p>
    <w:p w14:paraId="6CF29502" w14:textId="77777777" w:rsidR="004F2D92" w:rsidRPr="00A344C7" w:rsidRDefault="004F2D92" w:rsidP="004F2D92">
      <w:r w:rsidRPr="00A344C7">
        <w:rPr>
          <w:b/>
          <w:caps/>
          <w:color w:val="000000"/>
        </w:rPr>
        <w:t>s</w:t>
      </w:r>
      <w:r w:rsidRPr="00A344C7">
        <w:rPr>
          <w:b/>
          <w:color w:val="000000"/>
        </w:rPr>
        <w:t xml:space="preserve">ystem </w:t>
      </w:r>
      <w:proofErr w:type="gramStart"/>
      <w:r w:rsidRPr="00A344C7">
        <w:rPr>
          <w:b/>
          <w:caps/>
          <w:color w:val="000000"/>
        </w:rPr>
        <w:t>u</w:t>
      </w:r>
      <w:r w:rsidRPr="00A344C7">
        <w:rPr>
          <w:b/>
          <w:color w:val="000000"/>
        </w:rPr>
        <w:t>nder</w:t>
      </w:r>
      <w:proofErr w:type="gramEnd"/>
      <w:r w:rsidRPr="00A344C7">
        <w:rPr>
          <w:b/>
          <w:color w:val="000000"/>
        </w:rPr>
        <w:t xml:space="preserve"> </w:t>
      </w:r>
      <w:r w:rsidRPr="00A344C7">
        <w:rPr>
          <w:b/>
          <w:caps/>
          <w:color w:val="000000"/>
        </w:rPr>
        <w:t>t</w:t>
      </w:r>
      <w:r w:rsidRPr="00A344C7">
        <w:rPr>
          <w:b/>
          <w:color w:val="000000"/>
        </w:rPr>
        <w:t>est (</w:t>
      </w:r>
      <w:r w:rsidRPr="00A344C7">
        <w:rPr>
          <w:b/>
        </w:rPr>
        <w:t>SUT</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314B4D43" w14:textId="77777777" w:rsidR="004F2D92" w:rsidRPr="00A344C7" w:rsidRDefault="004F2D92" w:rsidP="004F2D92">
      <w:proofErr w:type="gramStart"/>
      <w:r w:rsidRPr="00A344C7">
        <w:rPr>
          <w:b/>
        </w:rPr>
        <w:t>template</w:t>
      </w:r>
      <w:proofErr w:type="gramEnd"/>
      <w:r w:rsidRPr="00A344C7">
        <w:rPr>
          <w:b/>
        </w:rPr>
        <w:t>:</w:t>
      </w:r>
      <w:r w:rsidRPr="00A344C7">
        <w:t xml:space="preserve"> TTCN-3 data objects are values or templates by definition. A TTCN</w:t>
      </w:r>
      <w:r w:rsidRPr="00A344C7">
        <w:noBreakHyphen/>
        <w:t xml:space="preserve">3 template identifies a subset of the values of its type (where the subset may contain a single instance of the type, several instances or all instances) or the matching mechanism </w:t>
      </w:r>
      <w:r w:rsidRPr="00A344C7">
        <w:rPr>
          <w:rFonts w:ascii="Courier New" w:hAnsi="Courier New" w:cs="Courier New"/>
          <w:b/>
        </w:rPr>
        <w:t>omit</w:t>
      </w:r>
      <w:r w:rsidRPr="00A344C7">
        <w:t>. Templates are defined by global and local templates, template variable definitions, or formal template parameters. Any of those are templates from the point of view of their usage, irrespective of their actual content; for example, a template variable containing a specific value is a template.</w:t>
      </w:r>
    </w:p>
    <w:p w14:paraId="30DFCD98" w14:textId="77777777" w:rsidR="004F2D92" w:rsidRPr="00A344C7" w:rsidRDefault="004F2D92" w:rsidP="004F2D92">
      <w:pPr>
        <w:rPr>
          <w:snapToGrid w:val="0"/>
          <w:color w:val="000000"/>
        </w:rPr>
      </w:pPr>
      <w:proofErr w:type="gramStart"/>
      <w:r w:rsidRPr="00A344C7">
        <w:rPr>
          <w:b/>
          <w:color w:val="000000"/>
        </w:rPr>
        <w:t>template</w:t>
      </w:r>
      <w:proofErr w:type="gramEnd"/>
      <w:r w:rsidRPr="00A344C7">
        <w:rPr>
          <w:b/>
          <w:color w:val="000000"/>
        </w:rPr>
        <w:t xml:space="preserve"> parameterization:</w:t>
      </w:r>
      <w:r w:rsidRPr="00A344C7">
        <w:rPr>
          <w:snapToGrid w:val="0"/>
          <w:color w:val="000000"/>
        </w:rPr>
        <w:t xml:space="preserve"> ability to pass a template as an actual parameter into a parameterized object via a template parameter</w:t>
      </w:r>
    </w:p>
    <w:p w14:paraId="14DF1A49" w14:textId="77777777" w:rsidR="004F2D92" w:rsidRPr="00A344C7" w:rsidRDefault="004F2D92" w:rsidP="004F2D92">
      <w:pPr>
        <w:pStyle w:val="NO"/>
        <w:rPr>
          <w:snapToGrid w:val="0"/>
        </w:rPr>
      </w:pPr>
      <w:r w:rsidRPr="00A344C7">
        <w:rPr>
          <w:snapToGrid w:val="0"/>
        </w:rPr>
        <w:t>NOTE 1:</w:t>
      </w:r>
      <w:r w:rsidRPr="00A344C7">
        <w:rPr>
          <w:snapToGrid w:val="0"/>
        </w:rPr>
        <w:tab/>
        <w:t>This actual template parameter is added to the specification of that object and may complete it.</w:t>
      </w:r>
    </w:p>
    <w:p w14:paraId="4E0022BC" w14:textId="77777777" w:rsidR="004F2D92" w:rsidRPr="00A344C7" w:rsidRDefault="004F2D92" w:rsidP="004F2D92">
      <w:pPr>
        <w:pStyle w:val="NO"/>
        <w:rPr>
          <w:i/>
        </w:rPr>
      </w:pPr>
      <w:r w:rsidRPr="00A344C7">
        <w:rPr>
          <w:snapToGrid w:val="0"/>
        </w:rPr>
        <w:t>NOTE 2:</w:t>
      </w:r>
      <w:r w:rsidRPr="00A344C7">
        <w:rPr>
          <w:snapToGrid w:val="0"/>
        </w:rPr>
        <w:tab/>
        <w:t xml:space="preserve">Values passed to formal template parameters are considered to be in-line templates (see clause </w:t>
      </w:r>
      <w:r w:rsidR="009E71CD" w:rsidRPr="00A344C7">
        <w:rPr>
          <w:snapToGrid w:val="0"/>
        </w:rPr>
        <w:fldChar w:fldCharType="begin"/>
      </w:r>
      <w:r w:rsidRPr="00A344C7">
        <w:rPr>
          <w:snapToGrid w:val="0"/>
        </w:rPr>
        <w:instrText xml:space="preserve"> REF clause_Templates_Inline \h </w:instrText>
      </w:r>
      <w:r w:rsidR="009E71CD" w:rsidRPr="00A344C7">
        <w:rPr>
          <w:snapToGrid w:val="0"/>
        </w:rPr>
      </w:r>
      <w:r w:rsidR="009E71CD" w:rsidRPr="00A344C7">
        <w:rPr>
          <w:snapToGrid w:val="0"/>
        </w:rPr>
        <w:fldChar w:fldCharType="separate"/>
      </w:r>
      <w:r w:rsidR="00AB51C4" w:rsidRPr="00A344C7">
        <w:t>15.4</w:t>
      </w:r>
      <w:r w:rsidR="009E71CD" w:rsidRPr="00A344C7">
        <w:rPr>
          <w:snapToGrid w:val="0"/>
        </w:rPr>
        <w:fldChar w:fldCharType="end"/>
      </w:r>
      <w:r w:rsidRPr="00A344C7">
        <w:rPr>
          <w:snapToGrid w:val="0"/>
        </w:rPr>
        <w:t>).</w:t>
      </w:r>
    </w:p>
    <w:p w14:paraId="76415352" w14:textId="77777777" w:rsidR="004F2D92" w:rsidRPr="00A344C7" w:rsidRDefault="004F2D92" w:rsidP="004F2D92">
      <w:proofErr w:type="gramStart"/>
      <w:r w:rsidRPr="00A344C7">
        <w:rPr>
          <w:b/>
          <w:bCs/>
        </w:rPr>
        <w:t>test</w:t>
      </w:r>
      <w:proofErr w:type="gramEnd"/>
      <w:r w:rsidRPr="00A344C7">
        <w:rPr>
          <w:b/>
          <w:bCs/>
        </w:rPr>
        <w:t xml:space="preserve"> behaviour:</w:t>
      </w:r>
      <w:r w:rsidRPr="00A344C7">
        <w:t xml:space="preserve"> (or behaviour) test case or a function started on a test component when executing an </w:t>
      </w:r>
      <w:r w:rsidRPr="00A344C7">
        <w:rPr>
          <w:rFonts w:ascii="Courier New" w:hAnsi="Courier New" w:cs="Courier New"/>
          <w:b/>
          <w:bCs/>
        </w:rPr>
        <w:t>execute</w:t>
      </w:r>
      <w:r w:rsidRPr="00A344C7">
        <w:t xml:space="preserve"> or a </w:t>
      </w:r>
      <w:r w:rsidRPr="00A344C7">
        <w:rPr>
          <w:rFonts w:ascii="Courier New" w:hAnsi="Courier New" w:cs="Courier New"/>
          <w:b/>
          <w:bCs/>
        </w:rPr>
        <w:t>start</w:t>
      </w:r>
      <w:r w:rsidRPr="00A344C7">
        <w:t xml:space="preserve"> component statement and all functions and </w:t>
      </w:r>
      <w:proofErr w:type="spellStart"/>
      <w:r w:rsidRPr="00A344C7">
        <w:t>altsteps</w:t>
      </w:r>
      <w:proofErr w:type="spellEnd"/>
      <w:r w:rsidRPr="00A344C7">
        <w:t xml:space="preserve"> called recursively</w:t>
      </w:r>
    </w:p>
    <w:p w14:paraId="43266680" w14:textId="77777777" w:rsidR="004F2D92" w:rsidRPr="00A344C7" w:rsidRDefault="004F2D92" w:rsidP="004F2D92">
      <w:pPr>
        <w:pStyle w:val="NO"/>
      </w:pPr>
      <w:r w:rsidRPr="00A344C7">
        <w:t>NOTE:</w:t>
      </w:r>
      <w:r w:rsidRPr="00A344C7">
        <w:tab/>
        <w:t>During a test case execution each test component has its own behaviour and hence several test behaviours may run concurrently in the test system (i.e. a test case can be seen as a collection of test behaviours).</w:t>
      </w:r>
    </w:p>
    <w:p w14:paraId="33372420" w14:textId="77777777" w:rsidR="004F2D92" w:rsidRPr="00A344C7" w:rsidRDefault="004F2D92" w:rsidP="004F2D92">
      <w:pPr>
        <w:rPr>
          <w:color w:val="000000"/>
        </w:rPr>
      </w:pPr>
      <w:proofErr w:type="gramStart"/>
      <w:r w:rsidRPr="00A344C7">
        <w:rPr>
          <w:b/>
          <w:color w:val="000000"/>
        </w:rPr>
        <w:t>test</w:t>
      </w:r>
      <w:proofErr w:type="gramEnd"/>
      <w:r w:rsidRPr="00A344C7">
        <w:rPr>
          <w:b/>
          <w:color w:val="000000"/>
        </w:rPr>
        <w:t xml:space="preserve"> case: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6571C17B" w14:textId="77777777" w:rsidR="004F2D92" w:rsidRPr="00A344C7" w:rsidRDefault="004F2D92" w:rsidP="004F2D92">
      <w:proofErr w:type="gramStart"/>
      <w:r w:rsidRPr="00A344C7">
        <w:rPr>
          <w:b/>
          <w:color w:val="000000"/>
        </w:rPr>
        <w:lastRenderedPageBreak/>
        <w:t>test</w:t>
      </w:r>
      <w:proofErr w:type="gramEnd"/>
      <w:r w:rsidRPr="00A344C7">
        <w:rPr>
          <w:b/>
          <w:color w:val="000000"/>
        </w:rPr>
        <w:t xml:space="preserve"> case error: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58186E10" w14:textId="77777777" w:rsidR="004F2D92" w:rsidRPr="00A344C7" w:rsidRDefault="004F2D92" w:rsidP="004F2D92">
      <w:pPr>
        <w:rPr>
          <w:color w:val="000000"/>
        </w:rPr>
      </w:pPr>
      <w:proofErr w:type="gramStart"/>
      <w:r w:rsidRPr="00A344C7">
        <w:rPr>
          <w:b/>
          <w:color w:val="000000"/>
        </w:rPr>
        <w:t>test</w:t>
      </w:r>
      <w:proofErr w:type="gramEnd"/>
      <w:r w:rsidRPr="00A344C7">
        <w:rPr>
          <w:b/>
          <w:color w:val="000000"/>
        </w:rPr>
        <w:t xml:space="preserve"> suite: </w:t>
      </w:r>
      <w:r w:rsidRPr="00A344C7">
        <w:rPr>
          <w:color w:val="000000"/>
        </w:rPr>
        <w:t xml:space="preserve">set of </w:t>
      </w:r>
      <w:r w:rsidRPr="00A344C7">
        <w:t>TTCN</w:t>
      </w:r>
      <w:r w:rsidRPr="00A344C7">
        <w:noBreakHyphen/>
        <w:t>3</w:t>
      </w:r>
      <w:r w:rsidRPr="00A344C7">
        <w:rPr>
          <w:color w:val="000000"/>
        </w:rPr>
        <w:t xml:space="preserve"> modules that contains a completely defined set of test cases, optionally supplemented </w:t>
      </w:r>
      <w:r w:rsidRPr="00A344C7">
        <w:t>with</w:t>
      </w:r>
      <w:r w:rsidRPr="00A344C7">
        <w:rPr>
          <w:color w:val="000000"/>
        </w:rPr>
        <w:t xml:space="preserve"> one or more </w:t>
      </w:r>
      <w:r w:rsidRPr="00A344C7">
        <w:t>TTCN</w:t>
      </w:r>
      <w:r w:rsidRPr="00A344C7">
        <w:noBreakHyphen/>
        <w:t>3</w:t>
      </w:r>
      <w:r w:rsidRPr="00A344C7">
        <w:rPr>
          <w:color w:val="000000"/>
        </w:rPr>
        <w:t xml:space="preserve"> control parts</w:t>
      </w:r>
    </w:p>
    <w:p w14:paraId="3C43489C" w14:textId="77777777" w:rsidR="004F2D92" w:rsidRPr="00A344C7" w:rsidRDefault="004F2D92" w:rsidP="004F2D92">
      <w:pPr>
        <w:rPr>
          <w:color w:val="000000"/>
        </w:rPr>
      </w:pPr>
      <w:proofErr w:type="gramStart"/>
      <w:r w:rsidRPr="00A344C7">
        <w:rPr>
          <w:b/>
          <w:color w:val="000000"/>
        </w:rPr>
        <w:t>test</w:t>
      </w:r>
      <w:proofErr w:type="gramEnd"/>
      <w:r w:rsidRPr="00A344C7">
        <w:rPr>
          <w:b/>
          <w:color w:val="000000"/>
        </w:rPr>
        <w:t xml:space="preserve"> system: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7C45589E" w14:textId="77777777" w:rsidR="004F2D92" w:rsidRPr="00A344C7" w:rsidRDefault="004F2D92" w:rsidP="004F2D92">
      <w:pPr>
        <w:rPr>
          <w:color w:val="000000"/>
        </w:rPr>
      </w:pPr>
      <w:proofErr w:type="gramStart"/>
      <w:r w:rsidRPr="00A344C7">
        <w:rPr>
          <w:b/>
          <w:color w:val="000000"/>
        </w:rPr>
        <w:t>test</w:t>
      </w:r>
      <w:proofErr w:type="gramEnd"/>
      <w:r w:rsidRPr="00A344C7">
        <w:rPr>
          <w:b/>
          <w:color w:val="000000"/>
        </w:rPr>
        <w:t xml:space="preserve"> system interface: </w:t>
      </w:r>
      <w:r w:rsidRPr="00A344C7">
        <w:rPr>
          <w:color w:val="000000"/>
        </w:rPr>
        <w:t xml:space="preserve">test component that provides a mapping of the ports available in the (abstract) </w:t>
      </w:r>
      <w:r w:rsidRPr="00A344C7">
        <w:t>TTCN</w:t>
      </w:r>
      <w:r w:rsidRPr="00A344C7">
        <w:noBreakHyphen/>
        <w:t>3</w:t>
      </w:r>
      <w:r w:rsidRPr="00A344C7">
        <w:rPr>
          <w:color w:val="000000"/>
        </w:rPr>
        <w:t xml:space="preserve"> test system to those offered by the </w:t>
      </w:r>
      <w:r w:rsidRPr="00A344C7">
        <w:t>SUT</w:t>
      </w:r>
    </w:p>
    <w:p w14:paraId="0B659E56" w14:textId="77777777" w:rsidR="004F2D92" w:rsidRPr="00A344C7" w:rsidRDefault="004F2D92" w:rsidP="004F2D92">
      <w:pPr>
        <w:rPr>
          <w:snapToGrid w:val="0"/>
          <w:color w:val="000000"/>
        </w:rPr>
      </w:pPr>
      <w:proofErr w:type="gramStart"/>
      <w:r w:rsidRPr="00A344C7">
        <w:rPr>
          <w:b/>
          <w:color w:val="000000"/>
        </w:rPr>
        <w:t>timer</w:t>
      </w:r>
      <w:proofErr w:type="gramEnd"/>
      <w:r w:rsidRPr="00A344C7">
        <w:rPr>
          <w:b/>
          <w:color w:val="000000"/>
        </w:rPr>
        <w:t xml:space="preserve"> parameterization:</w:t>
      </w:r>
      <w:r w:rsidRPr="00A344C7">
        <w:rPr>
          <w:snapToGrid w:val="0"/>
          <w:color w:val="000000"/>
        </w:rPr>
        <w:t xml:space="preserve"> ability to pass a timer as an actual parameter into a parameterized object via a timer parameter</w:t>
      </w:r>
    </w:p>
    <w:p w14:paraId="54780350" w14:textId="77777777" w:rsidR="004F2D92" w:rsidRPr="00A344C7" w:rsidRDefault="004F2D92" w:rsidP="004F2D92">
      <w:pPr>
        <w:pStyle w:val="NO"/>
        <w:rPr>
          <w:i/>
        </w:rPr>
      </w:pPr>
      <w:r w:rsidRPr="00A344C7">
        <w:rPr>
          <w:snapToGrid w:val="0"/>
        </w:rPr>
        <w:t>NOTE:</w:t>
      </w:r>
      <w:r w:rsidRPr="00A344C7">
        <w:rPr>
          <w:snapToGrid w:val="0"/>
        </w:rPr>
        <w:tab/>
        <w:t>This actual timer parameter is added to the specification of that object and may complete it.</w:t>
      </w:r>
    </w:p>
    <w:p w14:paraId="1B23E523" w14:textId="77777777" w:rsidR="004F2D92" w:rsidRPr="00A344C7" w:rsidRDefault="004F2D92" w:rsidP="004F2D92">
      <w:proofErr w:type="gramStart"/>
      <w:r w:rsidRPr="00A344C7">
        <w:rPr>
          <w:b/>
        </w:rPr>
        <w:t>type</w:t>
      </w:r>
      <w:proofErr w:type="gramEnd"/>
      <w:r w:rsidRPr="00A344C7">
        <w:rPr>
          <w:b/>
        </w:rPr>
        <w:t xml:space="preserve"> compatibility:</w:t>
      </w:r>
      <w:r w:rsidRPr="00A344C7">
        <w:t xml:space="preserve"> language feature that allows to use values, expressions or templates of a given type as actual values of another type </w:t>
      </w:r>
    </w:p>
    <w:p w14:paraId="4B1A37B8" w14:textId="77777777" w:rsidR="004F2D92" w:rsidRPr="00A344C7" w:rsidRDefault="004F2D92" w:rsidP="004F2D92">
      <w:pPr>
        <w:pStyle w:val="EX"/>
      </w:pPr>
      <w:r w:rsidRPr="00A344C7">
        <w:t>EXAMPLE:</w:t>
      </w:r>
      <w:r w:rsidRPr="00A344C7">
        <w:tab/>
        <w:t>At assignments, as actual parameters at calling a function, referencing a template, etc. or as a return value of a function.</w:t>
      </w:r>
    </w:p>
    <w:p w14:paraId="47D87D0A" w14:textId="77777777" w:rsidR="004F2D92" w:rsidRPr="00A344C7" w:rsidRDefault="004F2D92" w:rsidP="004F2D92">
      <w:proofErr w:type="gramStart"/>
      <w:r w:rsidRPr="00A344C7">
        <w:rPr>
          <w:b/>
        </w:rPr>
        <w:t>type</w:t>
      </w:r>
      <w:proofErr w:type="gramEnd"/>
      <w:r w:rsidRPr="00A344C7">
        <w:rPr>
          <w:b/>
        </w:rPr>
        <w:t xml:space="preserve"> context:</w:t>
      </w:r>
      <w:r w:rsidRPr="00A344C7">
        <w:t xml:space="preserve"> "In the context of a type" means that at least one object involved in the given TTCN-3 action (an assignment, operation, parameter passing, etc.) identifies a concrete type unambiguously</w:t>
      </w:r>
    </w:p>
    <w:p w14:paraId="5741B163" w14:textId="77777777" w:rsidR="004F2D92" w:rsidRPr="00A344C7" w:rsidRDefault="004F2D92" w:rsidP="004F2D92">
      <w:pPr>
        <w:pStyle w:val="NO"/>
      </w:pPr>
      <w:r w:rsidRPr="00A344C7">
        <w:t>NOTE:</w:t>
      </w:r>
      <w:r w:rsidRPr="00A344C7">
        <w:tab/>
        <w:t>Either directly (e.g. an in-line template) or by means of a typed TTCN-3 object (e.g. via a constant, variable, formal parameter</w:t>
      </w:r>
      <w:r w:rsidRPr="00A344C7">
        <w:rPr>
          <w:color w:val="000000"/>
        </w:rPr>
        <w:t>,</w:t>
      </w:r>
      <w:r w:rsidRPr="00A344C7">
        <w:t xml:space="preserve"> etc.).</w:t>
      </w:r>
    </w:p>
    <w:p w14:paraId="66A6FFF6" w14:textId="2224C533" w:rsidR="00CD48AF" w:rsidRDefault="00CD48AF" w:rsidP="004F2D92">
      <w:pPr>
        <w:rPr>
          <w:ins w:id="344" w:author="jawieland" w:date="2015-10-16T08:34:00Z"/>
          <w:b/>
        </w:rPr>
      </w:pPr>
      <w:proofErr w:type="gramStart"/>
      <w:ins w:id="345" w:author="jawieland" w:date="2015-10-16T08:32:00Z">
        <w:r>
          <w:rPr>
            <w:b/>
          </w:rPr>
          <w:t>uninitialized</w:t>
        </w:r>
        <w:proofErr w:type="gramEnd"/>
        <w:r>
          <w:rPr>
            <w:b/>
          </w:rPr>
          <w:t xml:space="preserve">: </w:t>
        </w:r>
      </w:ins>
      <w:ins w:id="346" w:author="jawieland" w:date="2015-10-16T08:44:00Z">
        <w:r w:rsidR="00AE4FD0">
          <w:t xml:space="preserve">a value or template </w:t>
        </w:r>
      </w:ins>
      <w:ins w:id="347" w:author="jawieland" w:date="2015-10-16T08:45:00Z">
        <w:r w:rsidR="00AE4FD0">
          <w:t>is</w:t>
        </w:r>
      </w:ins>
      <w:ins w:id="348" w:author="jawieland" w:date="2015-10-16T08:44:00Z">
        <w:r w:rsidR="00AE4FD0">
          <w:t xml:space="preserve"> uninitialized</w:t>
        </w:r>
      </w:ins>
      <w:ins w:id="349" w:author="jawieland" w:date="2015-10-16T08:33:00Z">
        <w:r w:rsidRPr="00CD48AF">
          <w:rPr>
            <w:rPrChange w:id="350" w:author="jawieland" w:date="2015-10-16T08:34:00Z">
              <w:rPr>
                <w:b/>
              </w:rPr>
            </w:rPrChange>
          </w:rPr>
          <w:t xml:space="preserve"> as long as no </w:t>
        </w:r>
      </w:ins>
      <w:ins w:id="351" w:author="jawieland" w:date="2015-10-16T08:40:00Z">
        <w:r>
          <w:t xml:space="preserve">explicit or implicit </w:t>
        </w:r>
      </w:ins>
      <w:ins w:id="352" w:author="jawieland" w:date="2015-10-16T08:33:00Z">
        <w:r w:rsidRPr="00CD48AF">
          <w:rPr>
            <w:rPrChange w:id="353" w:author="jawieland" w:date="2015-10-16T08:34:00Z">
              <w:rPr>
                <w:b/>
              </w:rPr>
            </w:rPrChange>
          </w:rPr>
          <w:t>content initialization has occurred</w:t>
        </w:r>
      </w:ins>
      <w:ins w:id="354" w:author="jawieland" w:date="2015-10-16T09:37:00Z">
        <w:r w:rsidR="005C39E4">
          <w:t>.</w:t>
        </w:r>
      </w:ins>
    </w:p>
    <w:p w14:paraId="0E3F0B1E" w14:textId="2FB67269" w:rsidR="004F2D92" w:rsidRPr="00A344C7" w:rsidRDefault="004F2D92" w:rsidP="004F2D92">
      <w:proofErr w:type="gramStart"/>
      <w:r w:rsidRPr="00A344C7">
        <w:rPr>
          <w:b/>
        </w:rPr>
        <w:t>unqualified</w:t>
      </w:r>
      <w:proofErr w:type="gramEnd"/>
      <w:r w:rsidRPr="00A344C7">
        <w:rPr>
          <w:b/>
        </w:rPr>
        <w:t xml:space="preserve"> name:</w:t>
      </w:r>
      <w:r w:rsidRPr="00A344C7">
        <w:t xml:space="preserve"> unqualified name of a TTCN-3 element is its name without any qualification</w:t>
      </w:r>
    </w:p>
    <w:p w14:paraId="239A43CF" w14:textId="77777777" w:rsidR="004F2D92" w:rsidRPr="00A344C7" w:rsidRDefault="004F2D92" w:rsidP="004F2D92">
      <w:proofErr w:type="gramStart"/>
      <w:r w:rsidRPr="00A344C7">
        <w:rPr>
          <w:b/>
        </w:rPr>
        <w:t>user-defined</w:t>
      </w:r>
      <w:proofErr w:type="gramEnd"/>
      <w:r w:rsidRPr="00A344C7">
        <w:rPr>
          <w:b/>
        </w:rPr>
        <w:t xml:space="preserve"> type:</w:t>
      </w:r>
      <w:r w:rsidRPr="00A344C7">
        <w:t xml:space="preserve"> type that is defined by subtyping of a basic type or declaring a structured type</w:t>
      </w:r>
    </w:p>
    <w:p w14:paraId="702821BB" w14:textId="77777777" w:rsidR="004F2D92" w:rsidRPr="00A344C7" w:rsidRDefault="004F2D92" w:rsidP="004F2D92">
      <w:pPr>
        <w:pStyle w:val="NO"/>
      </w:pPr>
      <w:r w:rsidRPr="00A344C7">
        <w:t>NOTE:</w:t>
      </w:r>
      <w:r w:rsidRPr="00A344C7">
        <w:tab/>
        <w:t>User-defined types are referenced by their identifiers (names).</w:t>
      </w:r>
    </w:p>
    <w:p w14:paraId="4EA2F25A" w14:textId="77777777" w:rsidR="004F2D92" w:rsidRPr="00A344C7" w:rsidRDefault="004F2D92" w:rsidP="004F2D92">
      <w:proofErr w:type="gramStart"/>
      <w:r w:rsidRPr="00A344C7">
        <w:rPr>
          <w:b/>
        </w:rPr>
        <w:t>value</w:t>
      </w:r>
      <w:proofErr w:type="gramEnd"/>
      <w:r w:rsidRPr="00A344C7">
        <w:rPr>
          <w:b/>
        </w:rPr>
        <w:t>:</w:t>
      </w:r>
      <w:r w:rsidRPr="00A344C7">
        <w:t xml:space="preserve"> TTCN-3 data objects are values or templates by definition. A TTCN</w:t>
      </w:r>
      <w:r w:rsidRPr="00A344C7">
        <w:noBreakHyphen/>
        <w:t>3 value is an instance of its type</w:t>
      </w:r>
    </w:p>
    <w:p w14:paraId="5C38446E" w14:textId="77777777" w:rsidR="004F2D92" w:rsidRPr="00A344C7" w:rsidRDefault="004F2D92" w:rsidP="004F2D92">
      <w:pPr>
        <w:pStyle w:val="NO"/>
      </w:pPr>
      <w:r w:rsidRPr="00A344C7">
        <w:t>NOTE:</w:t>
      </w:r>
      <w:r w:rsidRPr="00A344C7">
        <w:tab/>
        <w:t>Values are defined by module parameters, constants, value variables, or formal value parameters. Any of those are value objects from the point of view of their usage.</w:t>
      </w:r>
      <w:r w:rsidR="00815ACF" w:rsidRPr="00A344C7">
        <w:t xml:space="preserve"> A template containing only specific value matching - though referring to a single instance of its type - is not a value object, but is a template object.</w:t>
      </w:r>
    </w:p>
    <w:p w14:paraId="75A612B7" w14:textId="77777777" w:rsidR="004F2D92" w:rsidRPr="00A344C7" w:rsidRDefault="004F2D92" w:rsidP="004F2D92">
      <w:proofErr w:type="gramStart"/>
      <w:r w:rsidRPr="00A344C7">
        <w:rPr>
          <w:b/>
        </w:rPr>
        <w:t>value</w:t>
      </w:r>
      <w:proofErr w:type="gramEnd"/>
      <w:r w:rsidRPr="00A344C7">
        <w:rPr>
          <w:b/>
        </w:rPr>
        <w:t xml:space="preserve"> list notation:</w:t>
      </w:r>
      <w:r w:rsidRPr="00A344C7">
        <w:t xml:space="preserve"> notation that can be used for record, set, record of and set of values, where the values of the subsequent fields or elements are listed within a pair of curly brackets ("{" and "}"), without an explicit identification of the field name or element position</w:t>
      </w:r>
    </w:p>
    <w:p w14:paraId="7F28DFC0" w14:textId="77777777" w:rsidR="004F2D92" w:rsidRPr="00A344C7" w:rsidRDefault="004F2D92" w:rsidP="004F2D92">
      <w:proofErr w:type="gramStart"/>
      <w:r w:rsidRPr="00A344C7">
        <w:rPr>
          <w:b/>
        </w:rPr>
        <w:t>value</w:t>
      </w:r>
      <w:proofErr w:type="gramEnd"/>
      <w:r w:rsidRPr="00A344C7">
        <w:rPr>
          <w:b/>
        </w:rPr>
        <w:t xml:space="preserve"> notation:</w:t>
      </w:r>
      <w:r w:rsidRPr="00A344C7">
        <w:t xml:space="preserve"> notation by which an identifier is associated with a given value or range of a particular type</w:t>
      </w:r>
    </w:p>
    <w:p w14:paraId="5E1CD0E5" w14:textId="77777777" w:rsidR="004F2D92" w:rsidRPr="00A344C7" w:rsidRDefault="004F2D92" w:rsidP="004F2D92">
      <w:pPr>
        <w:pStyle w:val="NO"/>
      </w:pPr>
      <w:r w:rsidRPr="00A344C7">
        <w:t>NOTE:</w:t>
      </w:r>
      <w:r w:rsidRPr="00A344C7">
        <w:tab/>
        <w:t>Values may be constants or variables.</w:t>
      </w:r>
    </w:p>
    <w:p w14:paraId="1286BCAF" w14:textId="77777777" w:rsidR="004F2D92" w:rsidRPr="00A344C7" w:rsidRDefault="004F2D92" w:rsidP="004F2D92">
      <w:pPr>
        <w:rPr>
          <w:snapToGrid w:val="0"/>
          <w:color w:val="000000"/>
        </w:rPr>
      </w:pPr>
      <w:proofErr w:type="gramStart"/>
      <w:r w:rsidRPr="00A344C7">
        <w:rPr>
          <w:b/>
          <w:color w:val="000000"/>
        </w:rPr>
        <w:t>value</w:t>
      </w:r>
      <w:proofErr w:type="gramEnd"/>
      <w:r w:rsidRPr="00A344C7">
        <w:rPr>
          <w:b/>
          <w:color w:val="000000"/>
        </w:rPr>
        <w:t xml:space="preserve"> parameterization:</w:t>
      </w:r>
      <w:r w:rsidRPr="00A344C7">
        <w:rPr>
          <w:snapToGrid w:val="0"/>
          <w:color w:val="000000"/>
        </w:rPr>
        <w:t xml:space="preserve"> ability to pass a value as an actual parameter into a parameterized object via a value parameter</w:t>
      </w:r>
    </w:p>
    <w:p w14:paraId="560130BB" w14:textId="77777777" w:rsidR="004F2D92" w:rsidRDefault="004F2D92" w:rsidP="004F2D92">
      <w:pPr>
        <w:pStyle w:val="NO"/>
        <w:rPr>
          <w:snapToGrid w:val="0"/>
        </w:rPr>
      </w:pPr>
      <w:r w:rsidRPr="00A344C7">
        <w:rPr>
          <w:snapToGrid w:val="0"/>
        </w:rPr>
        <w:t>NOTE:</w:t>
      </w:r>
      <w:r w:rsidRPr="00A344C7">
        <w:rPr>
          <w:snapToGrid w:val="0"/>
        </w:rPr>
        <w:tab/>
        <w:t>This actual value parameter is added to the specification of that object and may complete it.</w:t>
      </w:r>
    </w:p>
    <w:p w14:paraId="3C8D48B1" w14:textId="77777777" w:rsidR="00DE65A6" w:rsidRDefault="00DE65A6" w:rsidP="004F2D92">
      <w:pPr>
        <w:pStyle w:val="NO"/>
        <w:rPr>
          <w:snapToGrid w:val="0"/>
        </w:rPr>
      </w:pPr>
    </w:p>
    <w:p w14:paraId="68417BA1" w14:textId="77777777" w:rsidR="00DE65A6" w:rsidRPr="00A344C7" w:rsidRDefault="00DE65A6" w:rsidP="00DE65A6">
      <w:pPr>
        <w:pStyle w:val="berschrift2"/>
      </w:pPr>
      <w:bookmarkStart w:id="355" w:name="clause_Var_ValueVar"/>
      <w:bookmarkStart w:id="356" w:name="_Toc420661271"/>
      <w:r w:rsidRPr="00A344C7">
        <w:t>11.1</w:t>
      </w:r>
      <w:bookmarkEnd w:id="355"/>
      <w:r w:rsidRPr="00A344C7">
        <w:tab/>
        <w:t>Value variables</w:t>
      </w:r>
      <w:bookmarkEnd w:id="356"/>
    </w:p>
    <w:p w14:paraId="3330CE91" w14:textId="77777777" w:rsidR="00DE65A6" w:rsidRPr="00A344C7" w:rsidRDefault="00DE65A6" w:rsidP="00DE65A6">
      <w:pPr>
        <w:keepLines/>
        <w:rPr>
          <w:color w:val="000000"/>
        </w:rPr>
      </w:pPr>
      <w:r w:rsidRPr="00A344C7">
        <w:t xml:space="preserve">A TTCN-3 value variable stores values. </w:t>
      </w:r>
      <w:r w:rsidRPr="00A344C7">
        <w:rPr>
          <w:color w:val="000000"/>
        </w:rPr>
        <w:t xml:space="preserve">It is declared by the </w:t>
      </w:r>
      <w:proofErr w:type="spellStart"/>
      <w:r w:rsidRPr="00A344C7">
        <w:rPr>
          <w:rFonts w:ascii="Courier New" w:hAnsi="Courier New"/>
          <w:b/>
          <w:color w:val="000000"/>
        </w:rPr>
        <w:t>var</w:t>
      </w:r>
      <w:proofErr w:type="spellEnd"/>
      <w:r w:rsidRPr="00A344C7">
        <w:rPr>
          <w:color w:val="000000"/>
        </w:rPr>
        <w:t xml:space="preserve"> keyword followed by a type identifier and a variable identifier. An initial value can be assigned at variable declaration.</w:t>
      </w:r>
    </w:p>
    <w:p w14:paraId="72716CE9" w14:textId="77777777" w:rsidR="00DE65A6" w:rsidRPr="00A344C7" w:rsidRDefault="00DE65A6" w:rsidP="00DE65A6">
      <w:pPr>
        <w:keepLines/>
      </w:pPr>
      <w:r w:rsidRPr="00A344C7">
        <w:t xml:space="preserve">It may be used at the right hand side as well as at the left hand side of assignments, in expressions, following the </w:t>
      </w:r>
      <w:r w:rsidRPr="00A344C7">
        <w:rPr>
          <w:rFonts w:ascii="Courier New" w:hAnsi="Courier New" w:cs="Courier New"/>
          <w:b/>
          <w:bCs/>
        </w:rPr>
        <w:t>return</w:t>
      </w:r>
      <w:r w:rsidRPr="00A344C7">
        <w:t xml:space="preserve"> keyword in bodies of functions with a return clause in their headers and may be passed to both value and template-type formal parameters.</w:t>
      </w:r>
    </w:p>
    <w:p w14:paraId="046C177E" w14:textId="77777777" w:rsidR="00DE65A6" w:rsidRPr="00A344C7" w:rsidRDefault="00DE65A6" w:rsidP="00DE65A6">
      <w:pPr>
        <w:keepNext/>
      </w:pPr>
      <w:r w:rsidRPr="00A344C7">
        <w:rPr>
          <w:b/>
          <w:i/>
        </w:rPr>
        <w:lastRenderedPageBreak/>
        <w:t>Syntactical Structure</w:t>
      </w:r>
    </w:p>
    <w:p w14:paraId="41CDDF04" w14:textId="77777777" w:rsidR="00DE65A6" w:rsidRPr="00A344C7" w:rsidRDefault="00DE65A6" w:rsidP="00DE65A6">
      <w:pPr>
        <w:pStyle w:val="PL"/>
        <w:keepNext/>
        <w:keepLines/>
        <w:ind w:left="283"/>
        <w:rPr>
          <w:rFonts w:cs="Courier New"/>
          <w:noProof w:val="0"/>
        </w:rPr>
      </w:pPr>
      <w:proofErr w:type="spellStart"/>
      <w:proofErr w:type="gramStart"/>
      <w:r w:rsidRPr="00A344C7">
        <w:rPr>
          <w:b/>
          <w:noProof w:val="0"/>
        </w:rPr>
        <w:t>var</w:t>
      </w:r>
      <w:proofErr w:type="spellEnd"/>
      <w:proofErr w:type="gramEnd"/>
      <w:r w:rsidRPr="00A344C7">
        <w:rPr>
          <w:noProof w:val="0"/>
        </w:rPr>
        <w:t xml:space="preserve"> [ </w:t>
      </w:r>
      <w:r w:rsidRPr="00A344C7">
        <w:rPr>
          <w:b/>
          <w:noProof w:val="0"/>
        </w:rPr>
        <w:t>@lazy</w:t>
      </w:r>
      <w:r w:rsidRPr="00A344C7">
        <w:rPr>
          <w:noProof w:val="0"/>
        </w:rPr>
        <w:t xml:space="preserve"> | </w:t>
      </w:r>
      <w:r w:rsidRPr="00A344C7">
        <w:rPr>
          <w:b/>
          <w:noProof w:val="0"/>
        </w:rPr>
        <w:t>@fuzzy</w:t>
      </w:r>
      <w:r w:rsidRPr="00A344C7">
        <w:rPr>
          <w:noProof w:val="0"/>
        </w:rPr>
        <w:t xml:space="preserve"> ] </w:t>
      </w:r>
      <w:r w:rsidRPr="00A344C7">
        <w:rPr>
          <w:i/>
          <w:noProof w:val="0"/>
        </w:rPr>
        <w:t>Type</w:t>
      </w:r>
      <w:r w:rsidRPr="00A344C7">
        <w:rPr>
          <w:noProof w:val="0"/>
        </w:rPr>
        <w:t xml:space="preserve"> </w:t>
      </w:r>
      <w:proofErr w:type="spellStart"/>
      <w:r w:rsidRPr="00A344C7">
        <w:rPr>
          <w:i/>
          <w:noProof w:val="0"/>
        </w:rPr>
        <w:t>VarIdentifier</w:t>
      </w:r>
      <w:proofErr w:type="spellEnd"/>
      <w:r w:rsidRPr="00A344C7">
        <w:rPr>
          <w:noProof w:val="0"/>
        </w:rPr>
        <w:t xml:space="preserve"> [ </w:t>
      </w:r>
      <w:proofErr w:type="spellStart"/>
      <w:r w:rsidRPr="00A344C7">
        <w:rPr>
          <w:i/>
          <w:noProof w:val="0"/>
        </w:rPr>
        <w:t>ArrayDef</w:t>
      </w:r>
      <w:proofErr w:type="spellEnd"/>
      <w:r w:rsidRPr="00A344C7">
        <w:rPr>
          <w:noProof w:val="0"/>
        </w:rPr>
        <w:t xml:space="preserve"> ] [ ":=" </w:t>
      </w:r>
      <w:r w:rsidRPr="00A344C7">
        <w:rPr>
          <w:i/>
          <w:noProof w:val="0"/>
        </w:rPr>
        <w:t>Expression</w:t>
      </w:r>
      <w:r w:rsidRPr="00A344C7">
        <w:rPr>
          <w:noProof w:val="0"/>
        </w:rPr>
        <w:t xml:space="preserve"> ]</w:t>
      </w:r>
    </w:p>
    <w:p w14:paraId="11F176AC" w14:textId="77777777" w:rsidR="00DE65A6" w:rsidRPr="00A344C7" w:rsidRDefault="00DE65A6" w:rsidP="00DE65A6">
      <w:pPr>
        <w:pStyle w:val="PL"/>
        <w:keepNext/>
        <w:keepLines/>
        <w:ind w:left="283"/>
        <w:rPr>
          <w:noProof w:val="0"/>
        </w:rPr>
      </w:pPr>
      <w:r w:rsidRPr="00A344C7">
        <w:rPr>
          <w:noProof w:val="0"/>
        </w:rPr>
        <w:tab/>
      </w:r>
      <w:r w:rsidRPr="00A344C7">
        <w:rPr>
          <w:noProof w:val="0"/>
        </w:rPr>
        <w:tab/>
      </w:r>
      <w:r w:rsidRPr="00A344C7">
        <w:rPr>
          <w:noProof w:val="0"/>
        </w:rPr>
        <w:tab/>
      </w:r>
      <w:proofErr w:type="gramStart"/>
      <w:r w:rsidRPr="00A344C7">
        <w:rPr>
          <w:noProof w:val="0"/>
        </w:rPr>
        <w:t>{ [</w:t>
      </w:r>
      <w:proofErr w:type="gramEnd"/>
      <w:r w:rsidRPr="00A344C7">
        <w:rPr>
          <w:noProof w:val="0"/>
        </w:rPr>
        <w:t xml:space="preserve"> "," ] </w:t>
      </w:r>
      <w:proofErr w:type="spellStart"/>
      <w:r w:rsidRPr="00A344C7">
        <w:rPr>
          <w:i/>
          <w:noProof w:val="0"/>
        </w:rPr>
        <w:t>VarIdentifier</w:t>
      </w:r>
      <w:proofErr w:type="spellEnd"/>
      <w:r w:rsidRPr="00A344C7">
        <w:rPr>
          <w:noProof w:val="0"/>
        </w:rPr>
        <w:t xml:space="preserve"> [ </w:t>
      </w:r>
      <w:proofErr w:type="spellStart"/>
      <w:r w:rsidRPr="00A344C7">
        <w:rPr>
          <w:i/>
          <w:noProof w:val="0"/>
        </w:rPr>
        <w:t>ArrayDef</w:t>
      </w:r>
      <w:proofErr w:type="spellEnd"/>
      <w:r w:rsidRPr="00A344C7">
        <w:rPr>
          <w:noProof w:val="0"/>
        </w:rPr>
        <w:t xml:space="preserve"> ] [ ":=" </w:t>
      </w:r>
      <w:r w:rsidRPr="00A344C7">
        <w:rPr>
          <w:i/>
          <w:noProof w:val="0"/>
        </w:rPr>
        <w:t>Expression</w:t>
      </w:r>
      <w:r w:rsidRPr="00A344C7">
        <w:rPr>
          <w:noProof w:val="0"/>
        </w:rPr>
        <w:t xml:space="preserve"> ] } [ ";" ]</w:t>
      </w:r>
    </w:p>
    <w:p w14:paraId="77624C45" w14:textId="77777777" w:rsidR="00DE65A6" w:rsidRPr="00A344C7" w:rsidRDefault="00DE65A6" w:rsidP="00DE65A6">
      <w:pPr>
        <w:pStyle w:val="PL"/>
        <w:rPr>
          <w:noProof w:val="0"/>
        </w:rPr>
      </w:pPr>
    </w:p>
    <w:p w14:paraId="1114DE38" w14:textId="77777777" w:rsidR="00DE65A6" w:rsidRPr="00A344C7" w:rsidRDefault="00DE65A6" w:rsidP="00DE65A6">
      <w:r w:rsidRPr="00A344C7">
        <w:rPr>
          <w:b/>
          <w:i/>
        </w:rPr>
        <w:t>Semantic Description</w:t>
      </w:r>
    </w:p>
    <w:p w14:paraId="689DB414" w14:textId="77777777" w:rsidR="00DE65A6" w:rsidRPr="00A344C7" w:rsidRDefault="00DE65A6" w:rsidP="00DE65A6">
      <w:r w:rsidRPr="00A344C7">
        <w:t>A value variable associates a name with the location of a value. A value variable may change its value during test execution several times. A value can be assigned several times to a value variable. The value variable can be referenced multiple times in a TTCN-3 module.</w:t>
      </w:r>
    </w:p>
    <w:p w14:paraId="051243C7" w14:textId="77777777" w:rsidR="00DE65A6" w:rsidRPr="00A344C7" w:rsidRDefault="00DE65A6" w:rsidP="00DE65A6">
      <w:r w:rsidRPr="00A344C7">
        <w:rPr>
          <w:b/>
          <w:i/>
        </w:rPr>
        <w:t>Restrictions</w:t>
      </w:r>
    </w:p>
    <w:p w14:paraId="28BEDAF9" w14:textId="77777777" w:rsidR="00DE65A6" w:rsidRPr="00A344C7" w:rsidRDefault="00DE65A6" w:rsidP="00DE65A6">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the following restrictions apply:</w:t>
      </w:r>
    </w:p>
    <w:p w14:paraId="3CE34658" w14:textId="77777777" w:rsidR="00DE65A6" w:rsidRPr="00A344C7" w:rsidRDefault="00DE65A6" w:rsidP="00DE65A6">
      <w:pPr>
        <w:pStyle w:val="B10"/>
      </w:pPr>
      <w:r w:rsidRPr="00A344C7">
        <w:t>a)</w:t>
      </w:r>
      <w:r w:rsidRPr="00A344C7">
        <w:tab/>
      </w:r>
      <w:r w:rsidRPr="00A344C7">
        <w:rPr>
          <w:i/>
        </w:rPr>
        <w:t>Expression</w:t>
      </w:r>
      <w:r w:rsidRPr="00A344C7">
        <w:t xml:space="preserve"> shall be of type </w:t>
      </w:r>
      <w:proofErr w:type="spellStart"/>
      <w:r w:rsidRPr="00A344C7">
        <w:rPr>
          <w:i/>
        </w:rPr>
        <w:t>Type</w:t>
      </w:r>
      <w:proofErr w:type="spellEnd"/>
      <w:r w:rsidRPr="00A344C7">
        <w:t>.</w:t>
      </w:r>
    </w:p>
    <w:p w14:paraId="760E672C" w14:textId="77777777" w:rsidR="00DE65A6" w:rsidRPr="00A344C7" w:rsidRDefault="00DE65A6" w:rsidP="00DE65A6">
      <w:pPr>
        <w:pStyle w:val="B10"/>
      </w:pPr>
      <w:r w:rsidRPr="00A344C7">
        <w:t>b)</w:t>
      </w:r>
      <w:r w:rsidRPr="00A344C7">
        <w:tab/>
        <w:t>Value variables shall store values only.</w:t>
      </w:r>
    </w:p>
    <w:p w14:paraId="2198EE95" w14:textId="77777777" w:rsidR="00DE65A6" w:rsidRPr="00A344C7" w:rsidRDefault="00DE65A6" w:rsidP="00DE65A6">
      <w:pPr>
        <w:pStyle w:val="B10"/>
      </w:pPr>
      <w:r w:rsidRPr="00A344C7">
        <w:t>c)</w:t>
      </w:r>
      <w:r w:rsidRPr="00A344C7">
        <w:tab/>
        <w:t>Value variables shall not be declared or used in a module definitions part (i.e. global variables are not supported in TTCN</w:t>
      </w:r>
      <w:r w:rsidRPr="00A344C7">
        <w:noBreakHyphen/>
        <w:t>3).</w:t>
      </w:r>
    </w:p>
    <w:p w14:paraId="03059DAE" w14:textId="77777777" w:rsidR="00DE65A6" w:rsidRPr="00A344C7" w:rsidRDefault="00DE65A6" w:rsidP="00DE65A6">
      <w:pPr>
        <w:pStyle w:val="B10"/>
      </w:pPr>
      <w:r w:rsidRPr="00A344C7">
        <w:t>d)</w:t>
      </w:r>
      <w:r w:rsidRPr="00A344C7">
        <w:tab/>
        <w:t xml:space="preserve">Use of uninitialized value variables at other places than the left hand side of assignments, in return statements, or as actual parameters passed to formal parameters shall cause an error. </w:t>
      </w:r>
    </w:p>
    <w:p w14:paraId="097EBDA2" w14:textId="77777777" w:rsidR="00DE65A6" w:rsidRPr="00A344C7" w:rsidRDefault="00DE65A6" w:rsidP="00DE65A6">
      <w:pPr>
        <w:pStyle w:val="B10"/>
        <w:rPr>
          <w:iCs/>
        </w:rPr>
      </w:pPr>
      <w:r w:rsidRPr="00A344C7">
        <w:t>e)</w:t>
      </w:r>
      <w:r w:rsidRPr="00A344C7">
        <w:tab/>
        <w:t xml:space="preserve">The initialization or assignment of a fuzzy or lazy variable shall not contain function calls of functions with </w:t>
      </w:r>
      <w:proofErr w:type="spellStart"/>
      <w:r w:rsidRPr="00A344C7">
        <w:t>inout</w:t>
      </w:r>
      <w:proofErr w:type="spellEnd"/>
      <w:r w:rsidRPr="00A344C7">
        <w:t xml:space="preserve"> or out parameters. </w:t>
      </w:r>
      <w:r w:rsidRPr="00A344C7">
        <w:rPr>
          <w:iCs/>
        </w:rPr>
        <w:t xml:space="preserve">The called functions may use other functions with </w:t>
      </w:r>
      <w:proofErr w:type="spellStart"/>
      <w:r w:rsidRPr="00A344C7">
        <w:rPr>
          <w:iCs/>
        </w:rPr>
        <w:t>inout</w:t>
      </w:r>
      <w:proofErr w:type="spellEnd"/>
      <w:r w:rsidRPr="00A344C7">
        <w:rPr>
          <w:iCs/>
        </w:rPr>
        <w:t xml:space="preserve"> or out parameters internally. </w:t>
      </w:r>
    </w:p>
    <w:p w14:paraId="5E3DA3C7" w14:textId="77777777" w:rsidR="00DE65A6" w:rsidRPr="00A344C7" w:rsidRDefault="00DE65A6" w:rsidP="00DE65A6">
      <w:pPr>
        <w:pStyle w:val="B10"/>
        <w:rPr>
          <w:iCs/>
        </w:rPr>
      </w:pPr>
      <w:r w:rsidRPr="00A344C7">
        <w:rPr>
          <w:iCs/>
        </w:rPr>
        <w:t>f)</w:t>
      </w:r>
      <w:r w:rsidRPr="00A344C7">
        <w:rPr>
          <w:iCs/>
        </w:rPr>
        <w:tab/>
        <w:t xml:space="preserve">If lazy or fuzzy value variables are used in deterministic contexts (i.e. during the evaluation of a snapshot or initialization of global non-fuzzy templates), the same restrictions apply to all functions used in the value assigned to the variable as for functions described in clause </w:t>
      </w:r>
      <w:r w:rsidRPr="00A344C7">
        <w:rPr>
          <w:color w:val="000000"/>
        </w:rPr>
        <w:fldChar w:fldCharType="begin"/>
      </w:r>
      <w:r w:rsidRPr="00A344C7">
        <w:rPr>
          <w:color w:val="000000"/>
        </w:rPr>
        <w:instrText xml:space="preserve"> REF clause_FuncAltTC_Func_SpecificPlaces \h </w:instrText>
      </w:r>
      <w:r w:rsidRPr="00A344C7">
        <w:rPr>
          <w:color w:val="000000"/>
        </w:rPr>
      </w:r>
      <w:r w:rsidRPr="00A344C7">
        <w:rPr>
          <w:color w:val="000000"/>
        </w:rPr>
        <w:fldChar w:fldCharType="separate"/>
      </w:r>
      <w:r w:rsidRPr="00A344C7">
        <w:t>16.1.4</w:t>
      </w:r>
      <w:r w:rsidRPr="00A344C7">
        <w:rPr>
          <w:color w:val="000000"/>
        </w:rPr>
        <w:fldChar w:fldCharType="end"/>
      </w:r>
      <w:r w:rsidRPr="00A344C7">
        <w:rPr>
          <w:iCs/>
        </w:rPr>
        <w:t>.</w:t>
      </w:r>
    </w:p>
    <w:p w14:paraId="7DC0F567" w14:textId="77777777" w:rsidR="00DE65A6" w:rsidRPr="00A344C7" w:rsidRDefault="00DE65A6" w:rsidP="00DE65A6">
      <w:pPr>
        <w:pStyle w:val="B10"/>
      </w:pPr>
      <w:r w:rsidRPr="00A344C7">
        <w:rPr>
          <w:iCs/>
        </w:rPr>
        <w:t>g)</w:t>
      </w:r>
      <w:r w:rsidRPr="00A344C7">
        <w:rPr>
          <w:iCs/>
        </w:rPr>
        <w:tab/>
        <w:t>The expression assigned to a la</w:t>
      </w:r>
      <w:r w:rsidRPr="00A344C7">
        <w:t>zy or fuzzy variable might contain a direct or indirect reference to this variable. Evaluation of such an expression shall cause a dynamic error.</w:t>
      </w:r>
    </w:p>
    <w:p w14:paraId="6E936574" w14:textId="77777777" w:rsidR="00DE65A6" w:rsidRDefault="00DE65A6" w:rsidP="00DE65A6">
      <w:pPr>
        <w:pStyle w:val="B10"/>
        <w:rPr>
          <w:ins w:id="357" w:author="György Réthy" w:date="2015-09-24T13:29:00Z"/>
        </w:rPr>
      </w:pPr>
      <w:r w:rsidRPr="00A344C7">
        <w:t>h)</w:t>
      </w:r>
      <w:r w:rsidRPr="00A344C7">
        <w:tab/>
        <w:t xml:space="preserve">Using the dot notation (see clauses 6.2.1.1, 6.2.2.1 and 6.2.5.1) and index notation (see clauses 6.2.3 and 6.2.7) for referencing a field, alternative or element of an </w:t>
      </w:r>
      <w:r w:rsidRPr="00A344C7">
        <w:rPr>
          <w:rFonts w:ascii="Courier New" w:hAnsi="Courier New" w:cs="Courier New"/>
          <w:b/>
        </w:rPr>
        <w:t>address</w:t>
      </w:r>
      <w:r w:rsidRPr="00A344C7">
        <w:t xml:space="preserve"> value, which actual value is </w:t>
      </w:r>
      <w:r w:rsidRPr="00A344C7">
        <w:rPr>
          <w:rFonts w:ascii="Courier New" w:hAnsi="Courier New" w:cs="Courier New"/>
          <w:b/>
        </w:rPr>
        <w:t>null</w:t>
      </w:r>
      <w:r w:rsidRPr="00A344C7">
        <w:t xml:space="preserve"> shall cause an error.</w:t>
      </w:r>
    </w:p>
    <w:p w14:paraId="7038C1F1" w14:textId="62FF2A72" w:rsidR="006C0237" w:rsidRPr="00A344C7" w:rsidRDefault="009368B2">
      <w:pPr>
        <w:pStyle w:val="B10"/>
      </w:pPr>
      <w:proofErr w:type="spellStart"/>
      <w:ins w:id="358" w:author="György Réthy" w:date="2015-09-24T13:29:00Z">
        <w:r>
          <w:t>i</w:t>
        </w:r>
        <w:proofErr w:type="spellEnd"/>
        <w:r>
          <w:t>)</w:t>
        </w:r>
        <w:r>
          <w:tab/>
        </w:r>
      </w:ins>
      <w:ins w:id="359" w:author="György Réthy" w:date="2015-09-24T13:30:00Z">
        <w:r>
          <w:t xml:space="preserve">The expression shall evaluate to a value, which is at least partially initialized (therefore, in particular, it shall not evaluate to </w:t>
        </w:r>
        <w:r w:rsidRPr="009E6748">
          <w:rPr>
            <w:rFonts w:ascii="Courier New" w:hAnsi="Courier New" w:cs="Courier New"/>
            <w:b/>
          </w:rPr>
          <w:t>omit</w:t>
        </w:r>
        <w:r>
          <w:t>).</w:t>
        </w:r>
      </w:ins>
    </w:p>
    <w:p w14:paraId="27A808B4" w14:textId="77777777" w:rsidR="00DE65A6" w:rsidRPr="00A344C7" w:rsidRDefault="00DE65A6" w:rsidP="00DE65A6">
      <w:pPr>
        <w:keepNext/>
      </w:pPr>
      <w:r w:rsidRPr="00A344C7">
        <w:rPr>
          <w:b/>
          <w:i/>
        </w:rPr>
        <w:t>Examples</w:t>
      </w:r>
    </w:p>
    <w:p w14:paraId="7462BB14" w14:textId="77777777" w:rsidR="00DE65A6" w:rsidRPr="00A344C7" w:rsidRDefault="00DE65A6" w:rsidP="00DE65A6">
      <w:pPr>
        <w:pStyle w:val="PL"/>
        <w:keepNext/>
        <w:keepLines/>
        <w:rPr>
          <w:rFonts w:cs="Courier New"/>
          <w:noProof w:val="0"/>
        </w:rPr>
      </w:pPr>
      <w:r w:rsidRPr="00A344C7">
        <w:rPr>
          <w:bCs/>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noProof w:val="0"/>
        </w:rPr>
        <w:t>integer</w:t>
      </w:r>
      <w:r w:rsidRPr="00A344C7">
        <w:rPr>
          <w:rFonts w:cs="Courier New"/>
          <w:noProof w:val="0"/>
        </w:rPr>
        <w:t xml:space="preserve"> MyVar0;</w:t>
      </w:r>
    </w:p>
    <w:p w14:paraId="0AAFD85E" w14:textId="77777777" w:rsidR="00DE65A6" w:rsidRPr="00A344C7" w:rsidRDefault="00DE65A6" w:rsidP="00DE65A6">
      <w:pPr>
        <w:pStyle w:val="PL"/>
        <w:keepNext/>
        <w:keepLines/>
        <w:rPr>
          <w:rFonts w:cs="Courier New"/>
          <w:noProof w:val="0"/>
        </w:rPr>
      </w:pPr>
      <w:r w:rsidRPr="00A344C7">
        <w:rPr>
          <w:bCs/>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noProof w:val="0"/>
        </w:rPr>
        <w:t>integer</w:t>
      </w:r>
      <w:r w:rsidRPr="00A344C7">
        <w:rPr>
          <w:rFonts w:cs="Courier New"/>
          <w:noProof w:val="0"/>
        </w:rPr>
        <w:t xml:space="preserve"> MyVar1 := 1;</w:t>
      </w:r>
    </w:p>
    <w:p w14:paraId="170C496B" w14:textId="77777777" w:rsidR="00DE65A6" w:rsidRPr="00A344C7" w:rsidRDefault="00DE65A6" w:rsidP="00DE65A6">
      <w:pPr>
        <w:pStyle w:val="PL"/>
        <w:keepNext/>
        <w:keepLines/>
        <w:rPr>
          <w:noProof w:val="0"/>
        </w:rPr>
      </w:pPr>
      <w:r w:rsidRPr="00A344C7">
        <w:rPr>
          <w:rFonts w:cs="Courier New"/>
          <w:b/>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proofErr w:type="spellStart"/>
      <w:r w:rsidRPr="00A344C7">
        <w:rPr>
          <w:rFonts w:cs="Courier New"/>
          <w:b/>
          <w:noProof w:val="0"/>
        </w:rPr>
        <w:t>boolean</w:t>
      </w:r>
      <w:proofErr w:type="spellEnd"/>
      <w:r w:rsidRPr="00A344C7">
        <w:rPr>
          <w:rFonts w:cs="Courier New"/>
          <w:noProof w:val="0"/>
        </w:rPr>
        <w:t xml:space="preserve"> MyVar2 := </w:t>
      </w:r>
      <w:r w:rsidRPr="00A344C7">
        <w:rPr>
          <w:rFonts w:cs="Courier New"/>
          <w:b/>
          <w:noProof w:val="0"/>
        </w:rPr>
        <w:t>true</w:t>
      </w:r>
      <w:r w:rsidRPr="00A344C7">
        <w:rPr>
          <w:rFonts w:cs="Courier New"/>
          <w:noProof w:val="0"/>
        </w:rPr>
        <w:t xml:space="preserve">, MyVar3 := </w:t>
      </w:r>
      <w:r w:rsidRPr="00A344C7">
        <w:rPr>
          <w:rFonts w:cs="Courier New"/>
          <w:b/>
          <w:noProof w:val="0"/>
        </w:rPr>
        <w:t>false</w:t>
      </w:r>
      <w:r w:rsidRPr="00A344C7">
        <w:rPr>
          <w:rFonts w:cs="Courier New"/>
          <w:noProof w:val="0"/>
        </w:rPr>
        <w:t>;</w:t>
      </w:r>
    </w:p>
    <w:p w14:paraId="4D695B59" w14:textId="77777777" w:rsidR="00DE65A6" w:rsidRPr="00A344C7" w:rsidRDefault="00DE65A6" w:rsidP="00DE65A6">
      <w:pPr>
        <w:pStyle w:val="PL"/>
        <w:keepNext/>
        <w:keepLines/>
        <w:rPr>
          <w:rFonts w:cs="Courier New"/>
          <w:noProof w:val="0"/>
        </w:rPr>
      </w:pPr>
      <w:r w:rsidRPr="00A344C7">
        <w:rPr>
          <w:rFonts w:cs="Courier New"/>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noProof w:val="0"/>
        </w:rPr>
        <w:t>lazy</w:t>
      </w:r>
      <w:r w:rsidRPr="00A344C7">
        <w:rPr>
          <w:rFonts w:cs="Courier New"/>
          <w:noProof w:val="0"/>
        </w:rPr>
        <w:t xml:space="preserve"> </w:t>
      </w:r>
      <w:r w:rsidRPr="00A344C7">
        <w:rPr>
          <w:rFonts w:cs="Courier New"/>
          <w:b/>
          <w:noProof w:val="0"/>
        </w:rPr>
        <w:t>integer</w:t>
      </w:r>
      <w:r w:rsidRPr="00A344C7">
        <w:rPr>
          <w:rFonts w:cs="Courier New"/>
          <w:noProof w:val="0"/>
        </w:rPr>
        <w:t xml:space="preserve"> MyLazyVar1 := MyVar1+1;</w:t>
      </w:r>
    </w:p>
    <w:p w14:paraId="5DE23820" w14:textId="77777777" w:rsidR="00DE65A6" w:rsidRPr="00A344C7" w:rsidRDefault="00DE65A6" w:rsidP="00DE65A6">
      <w:pPr>
        <w:pStyle w:val="PL"/>
        <w:keepNext/>
        <w:keepLines/>
        <w:rPr>
          <w:rFonts w:cs="Courier New"/>
          <w:noProof w:val="0"/>
        </w:rPr>
      </w:pPr>
      <w:r w:rsidRPr="00A344C7">
        <w:rPr>
          <w:rFonts w:cs="Courier New"/>
          <w:noProof w:val="0"/>
        </w:rPr>
        <w:tab/>
      </w:r>
      <w:proofErr w:type="gramStart"/>
      <w:r w:rsidRPr="00A344C7">
        <w:rPr>
          <w:rFonts w:cs="Courier New"/>
          <w:noProof w:val="0"/>
        </w:rPr>
        <w:t>MyVar1 :</w:t>
      </w:r>
      <w:proofErr w:type="gramEnd"/>
      <w:r w:rsidRPr="00A344C7">
        <w:rPr>
          <w:rFonts w:cs="Courier New"/>
          <w:noProof w:val="0"/>
        </w:rPr>
        <w:t>= 2;</w:t>
      </w:r>
    </w:p>
    <w:p w14:paraId="4A9018D0" w14:textId="77777777" w:rsidR="00DE65A6" w:rsidRPr="00A344C7" w:rsidRDefault="00DE65A6" w:rsidP="00DE65A6">
      <w:pPr>
        <w:pStyle w:val="PL"/>
        <w:keepNext/>
        <w:keepLines/>
        <w:rPr>
          <w:rFonts w:cs="Courier New"/>
          <w:noProof w:val="0"/>
        </w:rPr>
      </w:pPr>
      <w:r w:rsidRPr="00A344C7">
        <w:rPr>
          <w:rFonts w:cs="Courier New"/>
          <w:noProof w:val="0"/>
        </w:rPr>
        <w:tab/>
      </w:r>
      <w:proofErr w:type="gramStart"/>
      <w:r w:rsidRPr="00A344C7">
        <w:rPr>
          <w:rFonts w:cs="Courier New"/>
          <w:noProof w:val="0"/>
        </w:rPr>
        <w:t>MyVar2 :</w:t>
      </w:r>
      <w:proofErr w:type="gramEnd"/>
      <w:r w:rsidRPr="00A344C7">
        <w:rPr>
          <w:rFonts w:cs="Courier New"/>
          <w:noProof w:val="0"/>
        </w:rPr>
        <w:t>= MyLazyVar1;</w:t>
      </w:r>
      <w:r w:rsidRPr="00A344C7" w:rsidDel="00C457BD">
        <w:rPr>
          <w:rFonts w:cs="Courier New"/>
          <w:noProof w:val="0"/>
        </w:rPr>
        <w:t xml:space="preserve"> </w:t>
      </w:r>
      <w:r w:rsidRPr="00A344C7">
        <w:rPr>
          <w:rFonts w:cs="Courier New"/>
          <w:noProof w:val="0"/>
        </w:rPr>
        <w:t>// MyLazyVar1 evaluates to 2 + 1</w:t>
      </w:r>
    </w:p>
    <w:p w14:paraId="1514C0B4" w14:textId="77777777" w:rsidR="00DE65A6" w:rsidRPr="00A344C7" w:rsidRDefault="00DE65A6" w:rsidP="00DE65A6">
      <w:pPr>
        <w:pStyle w:val="PL"/>
        <w:keepNext/>
        <w:keepLines/>
        <w:rPr>
          <w:rFonts w:cs="Courier New"/>
          <w:noProof w:val="0"/>
        </w:rPr>
      </w:pPr>
      <w:r w:rsidRPr="00A344C7">
        <w:rPr>
          <w:rFonts w:cs="Courier New"/>
          <w:noProof w:val="0"/>
        </w:rPr>
        <w:tab/>
      </w:r>
      <w:proofErr w:type="gramStart"/>
      <w:r w:rsidRPr="00A344C7">
        <w:rPr>
          <w:rFonts w:cs="Courier New"/>
          <w:noProof w:val="0"/>
        </w:rPr>
        <w:t>MyLazyVar1 :</w:t>
      </w:r>
      <w:proofErr w:type="gramEnd"/>
      <w:r w:rsidRPr="00A344C7">
        <w:rPr>
          <w:rFonts w:cs="Courier New"/>
          <w:noProof w:val="0"/>
        </w:rPr>
        <w:t>= MyLazyVar1 + 1;</w:t>
      </w:r>
    </w:p>
    <w:p w14:paraId="58316466" w14:textId="77777777" w:rsidR="00DE65A6" w:rsidRPr="00A344C7" w:rsidRDefault="00DE65A6" w:rsidP="00DE65A6">
      <w:pPr>
        <w:pStyle w:val="PL"/>
        <w:keepNext/>
        <w:keepLines/>
        <w:rPr>
          <w:rFonts w:cs="Courier New"/>
          <w:noProof w:val="0"/>
        </w:rPr>
      </w:pPr>
      <w:r w:rsidRPr="00A344C7">
        <w:rPr>
          <w:rFonts w:cs="Courier New"/>
          <w:noProof w:val="0"/>
        </w:rPr>
        <w:tab/>
      </w:r>
      <w:proofErr w:type="gramStart"/>
      <w:r w:rsidRPr="00A344C7">
        <w:rPr>
          <w:rFonts w:cs="Courier New"/>
          <w:noProof w:val="0"/>
        </w:rPr>
        <w:t>MyVar2 :</w:t>
      </w:r>
      <w:proofErr w:type="gramEnd"/>
      <w:r w:rsidRPr="00A344C7">
        <w:rPr>
          <w:rFonts w:cs="Courier New"/>
          <w:noProof w:val="0"/>
        </w:rPr>
        <w:t>= MyLazyVar1; // causes an error as MyLazyVar1 references itself</w:t>
      </w:r>
    </w:p>
    <w:p w14:paraId="79E580EE" w14:textId="77777777" w:rsidR="00DE65A6" w:rsidRPr="00A344C7" w:rsidRDefault="00DE65A6" w:rsidP="00DE65A6">
      <w:pPr>
        <w:pStyle w:val="PL"/>
        <w:rPr>
          <w:noProof w:val="0"/>
        </w:rPr>
      </w:pPr>
    </w:p>
    <w:p w14:paraId="74902F88" w14:textId="77777777" w:rsidR="00DE65A6" w:rsidRPr="00A344C7" w:rsidRDefault="00DE65A6" w:rsidP="00DE65A6">
      <w:pPr>
        <w:pStyle w:val="berschrift2"/>
      </w:pPr>
      <w:bookmarkStart w:id="360" w:name="clause_Var_Templ"/>
      <w:bookmarkStart w:id="361" w:name="_Toc420661272"/>
      <w:r w:rsidRPr="00A344C7">
        <w:t>11.2</w:t>
      </w:r>
      <w:bookmarkEnd w:id="360"/>
      <w:r w:rsidRPr="00A344C7">
        <w:tab/>
        <w:t>Template variables</w:t>
      </w:r>
      <w:bookmarkEnd w:id="361"/>
    </w:p>
    <w:p w14:paraId="5A7C6506" w14:textId="77777777" w:rsidR="00DE65A6" w:rsidRPr="00A344C7" w:rsidRDefault="00DE65A6" w:rsidP="00DE65A6">
      <w:r w:rsidRPr="00A344C7">
        <w:t xml:space="preserve">A TTCN-3 template variable stores templates. They are declared by </w:t>
      </w:r>
      <w:r w:rsidRPr="00A344C7">
        <w:rPr>
          <w:color w:val="000000"/>
        </w:rPr>
        <w:t xml:space="preserve">the </w:t>
      </w:r>
      <w:proofErr w:type="spellStart"/>
      <w:r w:rsidRPr="00A344C7">
        <w:rPr>
          <w:rFonts w:ascii="Courier New" w:hAnsi="Courier New"/>
          <w:b/>
          <w:color w:val="000000"/>
        </w:rPr>
        <w:t>var</w:t>
      </w:r>
      <w:proofErr w:type="spellEnd"/>
      <w:r w:rsidRPr="00A344C7">
        <w:rPr>
          <w:color w:val="000000"/>
        </w:rPr>
        <w:t xml:space="preserve"> </w:t>
      </w:r>
      <w:r w:rsidRPr="00A344C7">
        <w:rPr>
          <w:rFonts w:ascii="Courier New" w:hAnsi="Courier New" w:cs="Courier New"/>
          <w:b/>
          <w:bCs/>
        </w:rPr>
        <w:t>template</w:t>
      </w:r>
      <w:r w:rsidRPr="00A344C7">
        <w:t xml:space="preserve"> keyword</w:t>
      </w:r>
      <w:r w:rsidRPr="00A344C7">
        <w:rPr>
          <w:color w:val="000000"/>
        </w:rPr>
        <w:t xml:space="preserve"> followed by a type identifier and a variable identifier. An initial content can be assigned at declaration.</w:t>
      </w:r>
      <w:r w:rsidRPr="00A344C7">
        <w:t xml:space="preserve"> In addition to values, template variables may also store matching mechanisms </w:t>
      </w:r>
      <w:r w:rsidRPr="00A344C7">
        <w:rPr>
          <w:color w:val="000000"/>
        </w:rPr>
        <w:t xml:space="preserve">(see clause </w:t>
      </w:r>
      <w:r w:rsidRPr="00A344C7">
        <w:rPr>
          <w:color w:val="000000"/>
        </w:rPr>
        <w:fldChar w:fldCharType="begin"/>
      </w:r>
      <w:r w:rsidRPr="00A344C7">
        <w:rPr>
          <w:color w:val="000000"/>
        </w:rPr>
        <w:instrText xml:space="preserve"> REF clause_Templates_Matching \h </w:instrText>
      </w:r>
      <w:r w:rsidRPr="00A344C7">
        <w:rPr>
          <w:color w:val="000000"/>
        </w:rPr>
      </w:r>
      <w:r w:rsidRPr="00A344C7">
        <w:rPr>
          <w:color w:val="000000"/>
        </w:rPr>
        <w:fldChar w:fldCharType="separate"/>
      </w:r>
      <w:r w:rsidRPr="00A344C7">
        <w:t>15.7</w:t>
      </w:r>
      <w:r w:rsidRPr="00A344C7">
        <w:rPr>
          <w:color w:val="000000"/>
        </w:rPr>
        <w:fldChar w:fldCharType="end"/>
      </w:r>
      <w:r w:rsidRPr="00A344C7">
        <w:rPr>
          <w:color w:val="000000"/>
        </w:rPr>
        <w:t>)</w:t>
      </w:r>
      <w:r w:rsidRPr="00A344C7">
        <w:t>.</w:t>
      </w:r>
    </w:p>
    <w:p w14:paraId="713C7151" w14:textId="77777777" w:rsidR="00DE65A6" w:rsidRPr="00A344C7" w:rsidRDefault="00DE65A6" w:rsidP="00DE65A6">
      <w:r w:rsidRPr="00A344C7">
        <w:t xml:space="preserve">Template variables may be used on the right hand side as well as on the left hand side of assignments, following the </w:t>
      </w:r>
      <w:r w:rsidRPr="00A344C7">
        <w:rPr>
          <w:rFonts w:ascii="Courier New" w:hAnsi="Courier New" w:cs="Courier New"/>
          <w:b/>
          <w:bCs/>
        </w:rPr>
        <w:t>return</w:t>
      </w:r>
      <w:r w:rsidRPr="00A344C7">
        <w:t xml:space="preserve"> keyword in bodies of functions defining a template-type return value in their headers and may be passed as actual parameters to template-type formal parameters. It is also allowed to assign a template instance to a template variable or a template variable field.</w:t>
      </w:r>
    </w:p>
    <w:p w14:paraId="36D41DF9" w14:textId="77777777" w:rsidR="00DE65A6" w:rsidRPr="00A344C7" w:rsidRDefault="00DE65A6" w:rsidP="00DE65A6">
      <w:pPr>
        <w:keepNext/>
      </w:pPr>
      <w:r w:rsidRPr="00A344C7">
        <w:rPr>
          <w:b/>
          <w:i/>
        </w:rPr>
        <w:lastRenderedPageBreak/>
        <w:t>Syntactical Structure</w:t>
      </w:r>
    </w:p>
    <w:p w14:paraId="028EA25E" w14:textId="77777777" w:rsidR="00DE65A6" w:rsidRPr="00A344C7" w:rsidRDefault="00DE65A6" w:rsidP="00DE65A6">
      <w:pPr>
        <w:pStyle w:val="PL"/>
        <w:keepNext/>
        <w:keepLines/>
        <w:ind w:left="283"/>
        <w:rPr>
          <w:rFonts w:cs="Courier New"/>
          <w:noProof w:val="0"/>
        </w:rPr>
      </w:pPr>
      <w:proofErr w:type="spellStart"/>
      <w:proofErr w:type="gramStart"/>
      <w:r w:rsidRPr="00A344C7">
        <w:rPr>
          <w:b/>
          <w:noProof w:val="0"/>
        </w:rPr>
        <w:t>var</w:t>
      </w:r>
      <w:proofErr w:type="spellEnd"/>
      <w:proofErr w:type="gramEnd"/>
      <w:r w:rsidRPr="00A344C7">
        <w:rPr>
          <w:b/>
          <w:noProof w:val="0"/>
        </w:rPr>
        <w:t xml:space="preserve"> template</w:t>
      </w:r>
      <w:r w:rsidRPr="00A344C7">
        <w:rPr>
          <w:noProof w:val="0"/>
        </w:rPr>
        <w:t xml:space="preserve"> [ </w:t>
      </w:r>
      <w:r w:rsidRPr="00A344C7">
        <w:rPr>
          <w:b/>
          <w:noProof w:val="0"/>
        </w:rPr>
        <w:t>@lazy</w:t>
      </w:r>
      <w:r w:rsidRPr="00A344C7">
        <w:rPr>
          <w:noProof w:val="0"/>
        </w:rPr>
        <w:t xml:space="preserve"> | </w:t>
      </w:r>
      <w:r w:rsidRPr="00A344C7">
        <w:rPr>
          <w:b/>
          <w:noProof w:val="0"/>
        </w:rPr>
        <w:t>@fuzzy</w:t>
      </w:r>
      <w:r w:rsidRPr="00A344C7">
        <w:rPr>
          <w:noProof w:val="0"/>
        </w:rPr>
        <w:t xml:space="preserve"> ] [ </w:t>
      </w:r>
      <w:r w:rsidRPr="00A344C7">
        <w:rPr>
          <w:i/>
          <w:noProof w:val="0"/>
        </w:rPr>
        <w:t>restriction</w:t>
      </w:r>
      <w:r w:rsidRPr="00A344C7">
        <w:rPr>
          <w:noProof w:val="0"/>
        </w:rPr>
        <w:t xml:space="preserve"> ] </w:t>
      </w:r>
      <w:r w:rsidRPr="00A344C7">
        <w:rPr>
          <w:i/>
          <w:noProof w:val="0"/>
        </w:rPr>
        <w:t>Type</w:t>
      </w:r>
      <w:r w:rsidRPr="00A344C7">
        <w:rPr>
          <w:noProof w:val="0"/>
        </w:rPr>
        <w:t xml:space="preserve"> </w:t>
      </w:r>
      <w:proofErr w:type="spellStart"/>
      <w:r w:rsidRPr="00A344C7">
        <w:rPr>
          <w:i/>
          <w:noProof w:val="0"/>
        </w:rPr>
        <w:t>VarIdentifier</w:t>
      </w:r>
      <w:proofErr w:type="spellEnd"/>
      <w:r w:rsidRPr="00A344C7">
        <w:rPr>
          <w:noProof w:val="0"/>
        </w:rPr>
        <w:t xml:space="preserve"> [ </w:t>
      </w:r>
      <w:proofErr w:type="spellStart"/>
      <w:r w:rsidRPr="00A344C7">
        <w:rPr>
          <w:i/>
          <w:noProof w:val="0"/>
        </w:rPr>
        <w:t>ArrayDef</w:t>
      </w:r>
      <w:proofErr w:type="spellEnd"/>
      <w:r w:rsidRPr="00A344C7">
        <w:rPr>
          <w:noProof w:val="0"/>
        </w:rPr>
        <w:t xml:space="preserve"> ] ":=" </w:t>
      </w:r>
      <w:proofErr w:type="spellStart"/>
      <w:r w:rsidRPr="00A344C7">
        <w:rPr>
          <w:i/>
          <w:noProof w:val="0"/>
        </w:rPr>
        <w:t>TemplateBody</w:t>
      </w:r>
      <w:proofErr w:type="spellEnd"/>
    </w:p>
    <w:p w14:paraId="34F79983" w14:textId="77777777" w:rsidR="00DE65A6" w:rsidRPr="00A344C7" w:rsidRDefault="00DE65A6" w:rsidP="00DE65A6">
      <w:pPr>
        <w:pStyle w:val="PL"/>
        <w:keepNext/>
        <w:keepLines/>
        <w:ind w:left="283"/>
        <w:rPr>
          <w:noProof w:val="0"/>
        </w:rPr>
      </w:pPr>
      <w:r w:rsidRPr="00A344C7">
        <w:rPr>
          <w:b/>
          <w:noProof w:val="0"/>
        </w:rPr>
        <w:tab/>
      </w:r>
      <w:r w:rsidRPr="00A344C7">
        <w:rPr>
          <w:b/>
          <w:noProof w:val="0"/>
        </w:rPr>
        <w:tab/>
      </w:r>
      <w:r w:rsidRPr="00A344C7">
        <w:rPr>
          <w:b/>
          <w:noProof w:val="0"/>
        </w:rPr>
        <w:tab/>
      </w:r>
      <w:r w:rsidRPr="00A344C7">
        <w:rPr>
          <w:b/>
          <w:noProof w:val="0"/>
        </w:rPr>
        <w:tab/>
      </w:r>
      <w:r w:rsidRPr="00A344C7">
        <w:rPr>
          <w:b/>
          <w:noProof w:val="0"/>
        </w:rPr>
        <w:tab/>
      </w:r>
      <w:r w:rsidRPr="00A344C7">
        <w:rPr>
          <w:noProof w:val="0"/>
        </w:rPr>
        <w:t xml:space="preserve"> </w:t>
      </w:r>
      <w:proofErr w:type="gramStart"/>
      <w:r w:rsidRPr="00A344C7">
        <w:rPr>
          <w:noProof w:val="0"/>
        </w:rPr>
        <w:t>{ [</w:t>
      </w:r>
      <w:proofErr w:type="gramEnd"/>
      <w:r w:rsidRPr="00A344C7">
        <w:rPr>
          <w:noProof w:val="0"/>
        </w:rPr>
        <w:t xml:space="preserve"> "," ] </w:t>
      </w:r>
      <w:proofErr w:type="spellStart"/>
      <w:r w:rsidRPr="00A344C7">
        <w:rPr>
          <w:i/>
          <w:noProof w:val="0"/>
        </w:rPr>
        <w:t>VarIdentifier</w:t>
      </w:r>
      <w:proofErr w:type="spellEnd"/>
      <w:r w:rsidRPr="00A344C7">
        <w:rPr>
          <w:noProof w:val="0"/>
        </w:rPr>
        <w:t xml:space="preserve"> [ </w:t>
      </w:r>
      <w:proofErr w:type="spellStart"/>
      <w:r w:rsidRPr="00A344C7">
        <w:rPr>
          <w:i/>
          <w:noProof w:val="0"/>
        </w:rPr>
        <w:t>ArrayDef</w:t>
      </w:r>
      <w:proofErr w:type="spellEnd"/>
      <w:r w:rsidRPr="00A344C7">
        <w:rPr>
          <w:noProof w:val="0"/>
        </w:rPr>
        <w:t xml:space="preserve"> ] ":=" </w:t>
      </w:r>
      <w:proofErr w:type="spellStart"/>
      <w:r w:rsidRPr="00A344C7">
        <w:rPr>
          <w:i/>
          <w:noProof w:val="0"/>
        </w:rPr>
        <w:t>TemplateBody</w:t>
      </w:r>
      <w:proofErr w:type="spellEnd"/>
      <w:r w:rsidRPr="00A344C7">
        <w:rPr>
          <w:noProof w:val="0"/>
        </w:rPr>
        <w:t xml:space="preserve"> } [ ";" ]</w:t>
      </w:r>
    </w:p>
    <w:p w14:paraId="19C8F443" w14:textId="77777777" w:rsidR="00DE65A6" w:rsidRPr="00A344C7" w:rsidRDefault="00DE65A6" w:rsidP="00DE65A6">
      <w:pPr>
        <w:pStyle w:val="PL"/>
        <w:rPr>
          <w:noProof w:val="0"/>
        </w:rPr>
      </w:pPr>
    </w:p>
    <w:p w14:paraId="4D4F6543" w14:textId="77777777" w:rsidR="00DE65A6" w:rsidRPr="00A344C7" w:rsidRDefault="00DE65A6" w:rsidP="00DE65A6">
      <w:r w:rsidRPr="00A344C7">
        <w:rPr>
          <w:b/>
          <w:i/>
        </w:rPr>
        <w:t>Semantic Description</w:t>
      </w:r>
    </w:p>
    <w:p w14:paraId="79EC9AA5" w14:textId="77777777" w:rsidR="00DE65A6" w:rsidRPr="00A344C7" w:rsidRDefault="00DE65A6" w:rsidP="00DE65A6">
      <w:r w:rsidRPr="00A344C7">
        <w:t xml:space="preserve">A template variable associates a name with the location of a template or a value (as every value is also a template). </w:t>
      </w:r>
      <w:r w:rsidRPr="00A344C7">
        <w:br/>
        <w:t>A template variable may change its template during test execution several times. A template or value can be assigned several times to a template variable. The template variable can be referenced multiple times in a TTCN-3 module.</w:t>
      </w:r>
    </w:p>
    <w:p w14:paraId="04F5ADF2" w14:textId="77777777" w:rsidR="00DE65A6" w:rsidRPr="00A344C7" w:rsidRDefault="00DE65A6" w:rsidP="00DE65A6">
      <w:r w:rsidRPr="00A344C7">
        <w:t xml:space="preserve">The content of a template variable can be restricted to the matching mechanisms specific value and omit in the same way as formal template parameters, see clause </w:t>
      </w:r>
      <w:r w:rsidRPr="00A344C7">
        <w:fldChar w:fldCharType="begin"/>
      </w:r>
      <w:r w:rsidRPr="00A344C7">
        <w:instrText xml:space="preserve"> REF clause_Basic_Param_Template \h </w:instrText>
      </w:r>
      <w:r w:rsidRPr="00A344C7">
        <w:fldChar w:fldCharType="separate"/>
      </w:r>
      <w:r w:rsidRPr="00A344C7">
        <w:t>5.4.1.2</w:t>
      </w:r>
      <w:r w:rsidRPr="00A344C7">
        <w:fldChar w:fldCharType="end"/>
      </w:r>
      <w:r w:rsidRPr="00A344C7">
        <w:t xml:space="preserve">. The restriction </w:t>
      </w:r>
      <w:r w:rsidRPr="00A344C7">
        <w:rPr>
          <w:b/>
        </w:rPr>
        <w:t>template (omit)</w:t>
      </w:r>
      <w:r w:rsidRPr="00A344C7">
        <w:t xml:space="preserve"> can be replaced by the shorthand notation </w:t>
      </w:r>
      <w:r w:rsidRPr="00A344C7">
        <w:rPr>
          <w:b/>
        </w:rPr>
        <w:t>omit</w:t>
      </w:r>
      <w:r w:rsidRPr="00A344C7">
        <w:t>.</w:t>
      </w:r>
    </w:p>
    <w:p w14:paraId="601ED615" w14:textId="77777777" w:rsidR="00DE65A6" w:rsidRPr="00A344C7" w:rsidRDefault="00DE65A6" w:rsidP="00DE65A6">
      <w:pPr>
        <w:pStyle w:val="NO"/>
      </w:pPr>
      <w:r w:rsidRPr="00A344C7">
        <w:t>NOTE 1:</w:t>
      </w:r>
      <w:r w:rsidRPr="00A344C7">
        <w:tab/>
        <w:t xml:space="preserve">String and list type templates can be concatenated, see clause </w:t>
      </w:r>
      <w:r w:rsidRPr="00A344C7">
        <w:fldChar w:fldCharType="begin"/>
      </w:r>
      <w:r w:rsidRPr="00A344C7">
        <w:instrText xml:space="preserve"> REF clause_Templates_ComposingStrings \h </w:instrText>
      </w:r>
      <w:r w:rsidRPr="00A344C7">
        <w:fldChar w:fldCharType="separate"/>
      </w:r>
      <w:r w:rsidRPr="00A344C7">
        <w:t>15.11</w:t>
      </w:r>
      <w:r w:rsidRPr="00A344C7">
        <w:fldChar w:fldCharType="end"/>
      </w:r>
      <w:r w:rsidRPr="00A344C7">
        <w:t>.</w:t>
      </w:r>
    </w:p>
    <w:p w14:paraId="1A07D42D" w14:textId="77777777" w:rsidR="00DE65A6" w:rsidRPr="00A344C7" w:rsidRDefault="00DE65A6" w:rsidP="00DE65A6">
      <w:pPr>
        <w:keepNext/>
      </w:pPr>
      <w:r w:rsidRPr="00A344C7">
        <w:rPr>
          <w:b/>
          <w:i/>
        </w:rPr>
        <w:t>Restrictions</w:t>
      </w:r>
    </w:p>
    <w:p w14:paraId="39636F15" w14:textId="77777777" w:rsidR="00DE65A6" w:rsidRPr="00A344C7" w:rsidRDefault="00DE65A6" w:rsidP="00DE65A6">
      <w:pPr>
        <w:keepNext/>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the following restrictions apply:</w:t>
      </w:r>
    </w:p>
    <w:p w14:paraId="36A93CF7" w14:textId="77777777" w:rsidR="00DE65A6" w:rsidRPr="00A344C7" w:rsidRDefault="00DE65A6" w:rsidP="00DE65A6">
      <w:pPr>
        <w:pStyle w:val="B10"/>
      </w:pPr>
      <w:r w:rsidRPr="00A344C7">
        <w:t>a)</w:t>
      </w:r>
      <w:r w:rsidRPr="00A344C7">
        <w:tab/>
        <w:t>Template variables shall not be declared or used in a module definitions part (i.e. global variables are not supported in TTCN</w:t>
      </w:r>
      <w:r w:rsidRPr="00A344C7">
        <w:noBreakHyphen/>
        <w:t>3).</w:t>
      </w:r>
    </w:p>
    <w:p w14:paraId="15949C63" w14:textId="77777777" w:rsidR="00DE65A6" w:rsidRPr="00A344C7" w:rsidRDefault="00DE65A6" w:rsidP="00DE65A6">
      <w:pPr>
        <w:pStyle w:val="B10"/>
      </w:pPr>
      <w:r w:rsidRPr="00A344C7">
        <w:t>b)</w:t>
      </w:r>
      <w:r w:rsidRPr="00A344C7">
        <w:tab/>
        <w:t>When used on the right hand side of assignments template variables shall not be operands of TTCN</w:t>
      </w:r>
      <w:r w:rsidRPr="00A344C7">
        <w:noBreakHyphen/>
        <w:t xml:space="preserve">3 operators (see clause </w:t>
      </w:r>
      <w:r w:rsidRPr="00A344C7">
        <w:fldChar w:fldCharType="begin"/>
      </w:r>
      <w:r w:rsidRPr="00A344C7">
        <w:instrText xml:space="preserve"> REF clause_Expr_Operators \h </w:instrText>
      </w:r>
      <w:r w:rsidRPr="00A344C7">
        <w:fldChar w:fldCharType="separate"/>
      </w:r>
      <w:r w:rsidRPr="00A344C7">
        <w:t>7.1</w:t>
      </w:r>
      <w:r w:rsidRPr="00A344C7">
        <w:fldChar w:fldCharType="end"/>
      </w:r>
      <w:r w:rsidRPr="00A344C7">
        <w:t>) and the variable on the left hand side shall be a template variable too.</w:t>
      </w:r>
    </w:p>
    <w:p w14:paraId="01402E7A" w14:textId="77777777" w:rsidR="00DE65A6" w:rsidRPr="00A344C7" w:rsidRDefault="00DE65A6" w:rsidP="00DE65A6">
      <w:pPr>
        <w:pStyle w:val="B10"/>
      </w:pPr>
      <w:r w:rsidRPr="00A344C7">
        <w:t>c)</w:t>
      </w:r>
      <w:r w:rsidRPr="00A344C7">
        <w:tab/>
        <w:t xml:space="preserve">When accessing element of template variables either on the left hand side or on the right hand side of assignments, the rules given in clause </w:t>
      </w:r>
      <w:r w:rsidRPr="00A344C7">
        <w:fldChar w:fldCharType="begin"/>
      </w:r>
      <w:r w:rsidRPr="00A344C7">
        <w:instrText xml:space="preserve"> REF clause_Templates_ReferencingElementsFiel \h </w:instrText>
      </w:r>
      <w:r w:rsidRPr="00A344C7">
        <w:fldChar w:fldCharType="separate"/>
      </w:r>
      <w:r w:rsidRPr="00A344C7">
        <w:t>15.6</w:t>
      </w:r>
      <w:r w:rsidRPr="00A344C7">
        <w:fldChar w:fldCharType="end"/>
      </w:r>
      <w:r w:rsidRPr="00A344C7">
        <w:t xml:space="preserve"> shall apply.</w:t>
      </w:r>
    </w:p>
    <w:p w14:paraId="1643ADC1" w14:textId="77777777" w:rsidR="00DE65A6" w:rsidRPr="00A344C7" w:rsidRDefault="00DE65A6" w:rsidP="00DE65A6">
      <w:pPr>
        <w:pStyle w:val="NO"/>
      </w:pPr>
      <w:r w:rsidRPr="00A344C7">
        <w:rPr>
          <w:color w:val="000000"/>
        </w:rPr>
        <w:t>NOTE 2:</w:t>
      </w:r>
      <w:r w:rsidRPr="00A344C7">
        <w:rPr>
          <w:color w:val="000000"/>
        </w:rPr>
        <w:tab/>
        <w:t xml:space="preserve">While it is not allowed to directly apply </w:t>
      </w:r>
      <w:r w:rsidRPr="00A344C7">
        <w:t>TTCN</w:t>
      </w:r>
      <w:r w:rsidRPr="00A344C7">
        <w:noBreakHyphen/>
        <w:t>3</w:t>
      </w:r>
      <w:r w:rsidRPr="00A344C7">
        <w:rPr>
          <w:color w:val="000000"/>
        </w:rPr>
        <w:t xml:space="preserve"> operations to template variables, it is allowed to use the dot notation and the index notation to inspect and modify template variable fields.</w:t>
      </w:r>
    </w:p>
    <w:p w14:paraId="3D6D77C4" w14:textId="77777777" w:rsidR="00DE65A6" w:rsidRPr="00A344C7" w:rsidRDefault="00DE65A6" w:rsidP="00DE65A6">
      <w:pPr>
        <w:pStyle w:val="B10"/>
      </w:pPr>
      <w:r w:rsidRPr="00A344C7">
        <w:t>d)</w:t>
      </w:r>
      <w:r w:rsidRPr="00A344C7">
        <w:tab/>
        <w:t>Use of uninitialized template variables at other places than the left hand side of assignments, in return statements, or as actual parameters passed to formal parameters shall cause an error.</w:t>
      </w:r>
    </w:p>
    <w:p w14:paraId="2B987774" w14:textId="77777777" w:rsidR="00DE65A6" w:rsidRPr="00A344C7" w:rsidRDefault="00DE65A6" w:rsidP="00DE65A6">
      <w:pPr>
        <w:pStyle w:val="B10"/>
      </w:pPr>
      <w:r w:rsidRPr="00A344C7">
        <w:t>e)</w:t>
      </w:r>
      <w:r w:rsidRPr="00A344C7">
        <w:tab/>
        <w:t>Void</w:t>
      </w:r>
    </w:p>
    <w:p w14:paraId="132B65D3" w14:textId="77777777" w:rsidR="00DE65A6" w:rsidRPr="00A344C7" w:rsidRDefault="00DE65A6" w:rsidP="00DE65A6">
      <w:pPr>
        <w:pStyle w:val="B10"/>
      </w:pPr>
      <w:r w:rsidRPr="00A344C7">
        <w:t>f)</w:t>
      </w:r>
      <w:r w:rsidRPr="00A344C7">
        <w:tab/>
        <w:t xml:space="preserve">If the template variable is restricted, then the template used to initialize it shall contain only the matching mechanisms as described in clause </w:t>
      </w:r>
      <w:r w:rsidRPr="00A344C7">
        <w:fldChar w:fldCharType="begin"/>
      </w:r>
      <w:r w:rsidRPr="00A344C7">
        <w:instrText xml:space="preserve"> REF clause_Templates_Restrictions \h </w:instrText>
      </w:r>
      <w:r w:rsidRPr="00A344C7">
        <w:fldChar w:fldCharType="separate"/>
      </w:r>
      <w:r w:rsidRPr="00A344C7">
        <w:t>15.8</w:t>
      </w:r>
      <w:r w:rsidRPr="00A344C7">
        <w:fldChar w:fldCharType="end"/>
      </w:r>
      <w:r w:rsidRPr="00A344C7">
        <w:t>.</w:t>
      </w:r>
    </w:p>
    <w:p w14:paraId="02EE0A7A" w14:textId="77777777" w:rsidR="00DE65A6" w:rsidRPr="00A344C7" w:rsidRDefault="00DE65A6" w:rsidP="00DE65A6">
      <w:pPr>
        <w:pStyle w:val="B10"/>
      </w:pPr>
      <w:r w:rsidRPr="00A344C7">
        <w:t>g)</w:t>
      </w:r>
      <w:r w:rsidRPr="00A344C7">
        <w:tab/>
        <w:t>Template variables, similarly to global and local templates, shall be fully specified in order to be used in sending and receiving operations.</w:t>
      </w:r>
    </w:p>
    <w:p w14:paraId="01148DFE" w14:textId="77777777" w:rsidR="00DE65A6" w:rsidRPr="00A344C7" w:rsidRDefault="00DE65A6" w:rsidP="00DE65A6">
      <w:pPr>
        <w:pStyle w:val="B10"/>
      </w:pPr>
      <w:r w:rsidRPr="00A344C7">
        <w:t>h)</w:t>
      </w:r>
      <w:r w:rsidRPr="00A344C7">
        <w:tab/>
        <w:t xml:space="preserve">Restrictions on templates in clause </w:t>
      </w:r>
      <w:r w:rsidRPr="00A344C7">
        <w:fldChar w:fldCharType="begin"/>
      </w:r>
      <w:r w:rsidRPr="00A344C7">
        <w:instrText xml:space="preserve"> REF clause_Templates \h </w:instrText>
      </w:r>
      <w:r w:rsidRPr="00A344C7">
        <w:fldChar w:fldCharType="separate"/>
      </w:r>
      <w:r w:rsidRPr="00A344C7">
        <w:t>15</w:t>
      </w:r>
      <w:r w:rsidRPr="00A344C7">
        <w:fldChar w:fldCharType="end"/>
      </w:r>
      <w:r w:rsidRPr="00A344C7">
        <w:t xml:space="preserve"> shall apply.</w:t>
      </w:r>
    </w:p>
    <w:p w14:paraId="0C97E813" w14:textId="77777777" w:rsidR="00DE65A6" w:rsidRPr="00A344C7" w:rsidRDefault="00DE65A6" w:rsidP="00DE65A6">
      <w:pPr>
        <w:pStyle w:val="B10"/>
        <w:rPr>
          <w:iCs/>
        </w:rPr>
      </w:pPr>
      <w:proofErr w:type="spellStart"/>
      <w:r w:rsidRPr="00A344C7">
        <w:t>i</w:t>
      </w:r>
      <w:proofErr w:type="spellEnd"/>
      <w:r w:rsidRPr="00A344C7">
        <w:t>)</w:t>
      </w:r>
      <w:r w:rsidRPr="00A344C7">
        <w:tab/>
        <w:t xml:space="preserve">The initialization or assignment of a fuzzy or lazy variable shall not contain function calls of functions with </w:t>
      </w:r>
      <w:proofErr w:type="spellStart"/>
      <w:r w:rsidRPr="00A344C7">
        <w:t>inout</w:t>
      </w:r>
      <w:proofErr w:type="spellEnd"/>
      <w:r w:rsidRPr="00A344C7">
        <w:t xml:space="preserve"> or out parameters. </w:t>
      </w:r>
      <w:r w:rsidRPr="00A344C7">
        <w:rPr>
          <w:iCs/>
        </w:rPr>
        <w:t xml:space="preserve">The called functions may use other functions with </w:t>
      </w:r>
      <w:proofErr w:type="spellStart"/>
      <w:r w:rsidRPr="00A344C7">
        <w:rPr>
          <w:iCs/>
        </w:rPr>
        <w:t>inout</w:t>
      </w:r>
      <w:proofErr w:type="spellEnd"/>
      <w:r w:rsidRPr="00A344C7">
        <w:rPr>
          <w:iCs/>
        </w:rPr>
        <w:t xml:space="preserve"> or out parameters internally.</w:t>
      </w:r>
    </w:p>
    <w:p w14:paraId="3AAEDE1D" w14:textId="77777777" w:rsidR="00DE65A6" w:rsidRPr="00A344C7" w:rsidRDefault="00DE65A6" w:rsidP="00DE65A6">
      <w:pPr>
        <w:pStyle w:val="B10"/>
      </w:pPr>
      <w:r w:rsidRPr="00A344C7">
        <w:rPr>
          <w:iCs/>
        </w:rPr>
        <w:t>j)</w:t>
      </w:r>
      <w:r w:rsidRPr="00A344C7">
        <w:rPr>
          <w:iCs/>
        </w:rPr>
        <w:tab/>
        <w:t xml:space="preserve">If lazy or fuzzy template variables are used in deterministic contexts (i.e. during the evaluation of a snapshot or initialization of global non-fuzzy templates), the same restrictions apply to all functions used in the template body assigned to the variable as for functions described in clause </w:t>
      </w:r>
      <w:r w:rsidRPr="00A344C7">
        <w:rPr>
          <w:color w:val="000000"/>
        </w:rPr>
        <w:fldChar w:fldCharType="begin"/>
      </w:r>
      <w:r w:rsidRPr="00A344C7">
        <w:rPr>
          <w:color w:val="000000"/>
        </w:rPr>
        <w:instrText xml:space="preserve"> REF clause_FuncAltTC_Func_SpecificPlaces \h </w:instrText>
      </w:r>
      <w:r w:rsidRPr="00A344C7">
        <w:rPr>
          <w:color w:val="000000"/>
        </w:rPr>
      </w:r>
      <w:r w:rsidRPr="00A344C7">
        <w:rPr>
          <w:color w:val="000000"/>
        </w:rPr>
        <w:fldChar w:fldCharType="separate"/>
      </w:r>
      <w:r w:rsidRPr="00A344C7">
        <w:t>16.1.4</w:t>
      </w:r>
      <w:r w:rsidRPr="00A344C7">
        <w:rPr>
          <w:color w:val="000000"/>
        </w:rPr>
        <w:fldChar w:fldCharType="end"/>
      </w:r>
      <w:r w:rsidRPr="00A344C7">
        <w:rPr>
          <w:iCs/>
        </w:rPr>
        <w:t>.</w:t>
      </w:r>
    </w:p>
    <w:p w14:paraId="618BD49B" w14:textId="77777777" w:rsidR="00DE65A6" w:rsidRDefault="00DE65A6" w:rsidP="00DE65A6">
      <w:pPr>
        <w:pStyle w:val="B10"/>
        <w:rPr>
          <w:ins w:id="362" w:author="György Réthy" w:date="2015-09-24T13:34:00Z"/>
        </w:rPr>
      </w:pPr>
      <w:r w:rsidRPr="00A344C7">
        <w:t>k)</w:t>
      </w:r>
      <w:r w:rsidRPr="00A344C7">
        <w:tab/>
        <w:t xml:space="preserve">Using the dot notation (see clauses 6.2.1.1, 6.2.2.1 and 6.2.5.1) and index notation (see clauses 6.2.3 and 6.2.7) for referencing a field, alternative or element of an </w:t>
      </w:r>
      <w:r w:rsidRPr="00A344C7">
        <w:rPr>
          <w:rFonts w:ascii="Courier New" w:hAnsi="Courier New" w:cs="Courier New"/>
          <w:b/>
        </w:rPr>
        <w:t>address</w:t>
      </w:r>
      <w:r w:rsidRPr="00A344C7">
        <w:t xml:space="preserve"> value, which actual value is </w:t>
      </w:r>
      <w:r w:rsidRPr="00A344C7">
        <w:rPr>
          <w:rFonts w:ascii="Courier New" w:hAnsi="Courier New" w:cs="Courier New"/>
          <w:b/>
        </w:rPr>
        <w:t>null</w:t>
      </w:r>
      <w:r w:rsidRPr="00A344C7">
        <w:t xml:space="preserve"> shall cause an error.</w:t>
      </w:r>
    </w:p>
    <w:p w14:paraId="1E6013CB" w14:textId="5B744A6D" w:rsidR="004835F8" w:rsidRDefault="004835F8" w:rsidP="00DE65A6">
      <w:pPr>
        <w:pStyle w:val="B10"/>
        <w:rPr>
          <w:ins w:id="363" w:author="György Réthy" w:date="2015-09-24T13:34:00Z"/>
        </w:rPr>
      </w:pPr>
      <w:ins w:id="364" w:author="György Réthy" w:date="2015-09-24T13:34:00Z">
        <w:r>
          <w:t>l)</w:t>
        </w:r>
        <w:r>
          <w:tab/>
        </w:r>
        <w:r w:rsidRPr="00A344C7">
          <w:t xml:space="preserve">The </w:t>
        </w:r>
        <w:r>
          <w:t xml:space="preserve">template body at the right-hand side of </w:t>
        </w:r>
        <w:proofErr w:type="gramStart"/>
        <w:r>
          <w:t xml:space="preserve">the </w:t>
        </w:r>
        <w:r w:rsidRPr="00A344C7">
          <w:t xml:space="preserve"> assignment</w:t>
        </w:r>
        <w:proofErr w:type="gramEnd"/>
        <w:r w:rsidRPr="00A344C7">
          <w:t xml:space="preserve"> </w:t>
        </w:r>
        <w:r>
          <w:t xml:space="preserve">symbol </w:t>
        </w:r>
        <w:r w:rsidRPr="00A344C7">
          <w:t xml:space="preserve">shall evaluate to a value or template, which is type compatible with the variable </w:t>
        </w:r>
        <w:r>
          <w:t>being declared</w:t>
        </w:r>
        <w:r w:rsidRPr="00A344C7">
          <w:t>.</w:t>
        </w:r>
      </w:ins>
    </w:p>
    <w:p w14:paraId="31CF3ED5" w14:textId="5F64DAFC" w:rsidR="006C0237" w:rsidRPr="00A344C7" w:rsidRDefault="004835F8">
      <w:pPr>
        <w:pStyle w:val="B10"/>
      </w:pPr>
      <w:ins w:id="365" w:author="György Réthy" w:date="2015-09-24T13:34:00Z">
        <w:r>
          <w:t>m)</w:t>
        </w:r>
        <w:r>
          <w:tab/>
          <w:t xml:space="preserve">The </w:t>
        </w:r>
      </w:ins>
      <w:proofErr w:type="spellStart"/>
      <w:ins w:id="366" w:author="György Réthy" w:date="2015-09-24T13:35:00Z">
        <w:r w:rsidRPr="00A344C7">
          <w:t>The</w:t>
        </w:r>
        <w:proofErr w:type="spellEnd"/>
        <w:r w:rsidRPr="00A344C7">
          <w:t xml:space="preserve"> </w:t>
        </w:r>
        <w:r>
          <w:t xml:space="preserve">template body at the right-hand side of </w:t>
        </w:r>
        <w:proofErr w:type="gramStart"/>
        <w:r>
          <w:t xml:space="preserve">the </w:t>
        </w:r>
        <w:r w:rsidRPr="00A344C7">
          <w:t xml:space="preserve"> assignment</w:t>
        </w:r>
        <w:proofErr w:type="gramEnd"/>
        <w:r w:rsidRPr="00A344C7">
          <w:t xml:space="preserve"> </w:t>
        </w:r>
        <w:r>
          <w:t xml:space="preserve">symbol </w:t>
        </w:r>
      </w:ins>
      <w:ins w:id="367" w:author="György Réthy" w:date="2015-09-24T13:34:00Z">
        <w:r>
          <w:t>shall evaluate to an object that is at least partially initialized.</w:t>
        </w:r>
      </w:ins>
    </w:p>
    <w:p w14:paraId="4C683B10" w14:textId="77777777" w:rsidR="00DE65A6" w:rsidRPr="00A344C7" w:rsidRDefault="00DE65A6" w:rsidP="00DE65A6">
      <w:r w:rsidRPr="00A344C7">
        <w:rPr>
          <w:b/>
          <w:i/>
        </w:rPr>
        <w:t>Examples</w:t>
      </w:r>
    </w:p>
    <w:p w14:paraId="55AEBF36" w14:textId="77777777" w:rsidR="00DE65A6" w:rsidRPr="00A344C7" w:rsidRDefault="00DE65A6" w:rsidP="00DE65A6">
      <w:pPr>
        <w:pStyle w:val="PL"/>
        <w:rPr>
          <w:rFonts w:cs="Courier New"/>
          <w:noProof w:val="0"/>
        </w:rPr>
      </w:pPr>
      <w:r w:rsidRPr="00A344C7">
        <w:rPr>
          <w:b/>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bCs/>
          <w:noProof w:val="0"/>
        </w:rPr>
        <w:t>template</w:t>
      </w:r>
      <w:r w:rsidRPr="00A344C7">
        <w:rPr>
          <w:rFonts w:cs="Courier New"/>
          <w:noProof w:val="0"/>
        </w:rPr>
        <w:t xml:space="preserve"> </w:t>
      </w:r>
      <w:r w:rsidRPr="00A344C7">
        <w:rPr>
          <w:rFonts w:cs="Courier New"/>
          <w:b/>
          <w:noProof w:val="0"/>
        </w:rPr>
        <w:t>integer</w:t>
      </w:r>
      <w:r w:rsidRPr="00A344C7">
        <w:rPr>
          <w:rFonts w:cs="Courier New"/>
          <w:noProof w:val="0"/>
        </w:rPr>
        <w:t xml:space="preserve">  MyVarTemp1 := ?;</w:t>
      </w:r>
    </w:p>
    <w:p w14:paraId="2BEA51C3" w14:textId="77777777" w:rsidR="00DE65A6" w:rsidRPr="00A344C7" w:rsidRDefault="00DE65A6" w:rsidP="00DE65A6">
      <w:pPr>
        <w:pStyle w:val="PL"/>
        <w:rPr>
          <w:noProof w:val="0"/>
        </w:rPr>
      </w:pPr>
      <w:r w:rsidRPr="00A344C7">
        <w:rPr>
          <w:rFonts w:cs="Courier New"/>
          <w:b/>
          <w:noProof w:val="0"/>
        </w:rPr>
        <w:tab/>
      </w:r>
      <w:proofErr w:type="spellStart"/>
      <w:r w:rsidRPr="00A344C7">
        <w:rPr>
          <w:rFonts w:cs="Courier New"/>
          <w:b/>
          <w:noProof w:val="0"/>
        </w:rPr>
        <w:t>var</w:t>
      </w:r>
      <w:proofErr w:type="spellEnd"/>
      <w:r w:rsidRPr="00A344C7">
        <w:rPr>
          <w:rFonts w:cs="Courier New"/>
          <w:noProof w:val="0"/>
        </w:rPr>
        <w:t xml:space="preserve"> </w:t>
      </w:r>
      <w:r w:rsidRPr="00A344C7">
        <w:rPr>
          <w:rFonts w:cs="Courier New"/>
          <w:b/>
          <w:bCs/>
          <w:noProof w:val="0"/>
        </w:rPr>
        <w:t>template</w:t>
      </w:r>
      <w:r w:rsidRPr="00A344C7">
        <w:rPr>
          <w:rFonts w:cs="Courier New"/>
          <w:noProof w:val="0"/>
        </w:rPr>
        <w:t xml:space="preserve"> </w:t>
      </w:r>
      <w:proofErr w:type="spellStart"/>
      <w:r w:rsidRPr="00A344C7">
        <w:rPr>
          <w:rFonts w:cs="Courier New"/>
          <w:bCs/>
          <w:noProof w:val="0"/>
        </w:rPr>
        <w:t>MyRecord</w:t>
      </w:r>
      <w:proofErr w:type="spellEnd"/>
      <w:r w:rsidRPr="00A344C7">
        <w:rPr>
          <w:rFonts w:cs="Courier New"/>
          <w:noProof w:val="0"/>
        </w:rPr>
        <w:t xml:space="preserve"> MyVarTemp2 := { field1 := </w:t>
      </w:r>
      <w:r w:rsidRPr="00A344C7">
        <w:rPr>
          <w:rFonts w:cs="Courier New"/>
          <w:b/>
          <w:noProof w:val="0"/>
        </w:rPr>
        <w:t>true</w:t>
      </w:r>
      <w:r w:rsidRPr="00A344C7">
        <w:rPr>
          <w:rFonts w:cs="Courier New"/>
          <w:noProof w:val="0"/>
        </w:rPr>
        <w:t>, field2 := * },</w:t>
      </w:r>
      <w:r w:rsidRPr="00A344C7">
        <w:rPr>
          <w:rFonts w:cs="Courier New"/>
          <w:noProof w:val="0"/>
        </w:rPr>
        <w:br/>
      </w:r>
      <w:r w:rsidRPr="00A344C7">
        <w:rPr>
          <w:b/>
          <w:noProof w:val="0"/>
        </w:rPr>
        <w:tab/>
      </w:r>
      <w:r w:rsidRPr="00A344C7">
        <w:rPr>
          <w:b/>
          <w:noProof w:val="0"/>
        </w:rPr>
        <w:tab/>
      </w:r>
      <w:r w:rsidRPr="00A344C7">
        <w:rPr>
          <w:b/>
          <w:noProof w:val="0"/>
        </w:rPr>
        <w:tab/>
      </w:r>
      <w:r w:rsidRPr="00A344C7">
        <w:rPr>
          <w:b/>
          <w:noProof w:val="0"/>
        </w:rPr>
        <w:tab/>
        <w:t xml:space="preserve">    </w:t>
      </w:r>
      <w:r w:rsidRPr="00A344C7">
        <w:rPr>
          <w:b/>
          <w:noProof w:val="0"/>
        </w:rPr>
        <w:tab/>
        <w:t xml:space="preserve">   </w:t>
      </w:r>
      <w:r w:rsidRPr="00A344C7">
        <w:rPr>
          <w:rFonts w:cs="Courier New"/>
          <w:noProof w:val="0"/>
        </w:rPr>
        <w:t xml:space="preserve">MyVarTemp3 := { field1 := </w:t>
      </w:r>
      <w:r w:rsidRPr="00A344C7">
        <w:rPr>
          <w:rFonts w:cs="Courier New"/>
          <w:b/>
          <w:noProof w:val="0"/>
        </w:rPr>
        <w:t>?</w:t>
      </w:r>
      <w:r w:rsidRPr="00A344C7">
        <w:rPr>
          <w:rFonts w:cs="Courier New"/>
          <w:noProof w:val="0"/>
        </w:rPr>
        <w:t>, field2 := MyVarTemp1 };</w:t>
      </w:r>
    </w:p>
    <w:p w14:paraId="574F62D5" w14:textId="77777777" w:rsidR="00DE65A6" w:rsidRPr="00A344C7" w:rsidRDefault="00DE65A6" w:rsidP="00DE65A6">
      <w:pPr>
        <w:pStyle w:val="PL"/>
        <w:rPr>
          <w:noProof w:val="0"/>
        </w:rPr>
      </w:pPr>
      <w:r w:rsidRPr="00A344C7">
        <w:rPr>
          <w:rFonts w:cs="Courier New"/>
          <w:noProof w:val="0"/>
        </w:rPr>
        <w:lastRenderedPageBreak/>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noProof w:val="0"/>
        </w:rPr>
        <w:t>template</w:t>
      </w:r>
      <w:r w:rsidRPr="00A344C7">
        <w:rPr>
          <w:rFonts w:cs="Courier New"/>
          <w:noProof w:val="0"/>
        </w:rPr>
        <w:t xml:space="preserve"> @</w:t>
      </w:r>
      <w:r w:rsidRPr="00A344C7">
        <w:rPr>
          <w:rFonts w:cs="Courier New"/>
          <w:b/>
          <w:noProof w:val="0"/>
        </w:rPr>
        <w:t>fuzzy</w:t>
      </w:r>
      <w:r w:rsidRPr="00A344C7">
        <w:rPr>
          <w:rFonts w:cs="Courier New"/>
          <w:noProof w:val="0"/>
        </w:rPr>
        <w:t xml:space="preserve"> </w:t>
      </w:r>
      <w:r w:rsidRPr="00A344C7">
        <w:rPr>
          <w:rFonts w:cs="Courier New"/>
          <w:b/>
          <w:noProof w:val="0"/>
        </w:rPr>
        <w:t>float</w:t>
      </w:r>
      <w:r w:rsidRPr="00A344C7">
        <w:rPr>
          <w:rFonts w:cs="Courier New"/>
          <w:noProof w:val="0"/>
        </w:rPr>
        <w:t xml:space="preserve"> FuzzTemp1 := </w:t>
      </w:r>
      <w:proofErr w:type="spellStart"/>
      <w:r w:rsidRPr="00A344C7">
        <w:rPr>
          <w:rFonts w:cs="Courier New"/>
          <w:noProof w:val="0"/>
        </w:rPr>
        <w:t>rnd</w:t>
      </w:r>
      <w:proofErr w:type="spellEnd"/>
      <w:r w:rsidRPr="00A344C7">
        <w:rPr>
          <w:rFonts w:cs="Courier New"/>
          <w:noProof w:val="0"/>
        </w:rPr>
        <w:t>(); // evaluated on every usage</w:t>
      </w:r>
    </w:p>
    <w:p w14:paraId="1B8F59AD" w14:textId="77777777" w:rsidR="00DE65A6" w:rsidRPr="00A344C7" w:rsidRDefault="00DE65A6" w:rsidP="00DE65A6">
      <w:pPr>
        <w:pStyle w:val="PL"/>
        <w:rPr>
          <w:noProof w:val="0"/>
        </w:rPr>
      </w:pPr>
      <w:r w:rsidRPr="00A344C7">
        <w:rPr>
          <w:noProof w:val="0"/>
        </w:rPr>
        <w:tab/>
      </w:r>
      <w:proofErr w:type="spellStart"/>
      <w:proofErr w:type="gramStart"/>
      <w:r w:rsidRPr="00A344C7">
        <w:rPr>
          <w:rFonts w:cs="Courier New"/>
          <w:b/>
          <w:noProof w:val="0"/>
        </w:rPr>
        <w:t>var</w:t>
      </w:r>
      <w:proofErr w:type="spellEnd"/>
      <w:proofErr w:type="gramEnd"/>
      <w:r w:rsidRPr="00A344C7">
        <w:rPr>
          <w:noProof w:val="0"/>
        </w:rPr>
        <w:t xml:space="preserve"> </w:t>
      </w:r>
      <w:r w:rsidRPr="00A344C7">
        <w:rPr>
          <w:rFonts w:cs="Courier New"/>
          <w:b/>
          <w:noProof w:val="0"/>
        </w:rPr>
        <w:t>template</w:t>
      </w:r>
      <w:r w:rsidRPr="00A344C7">
        <w:rPr>
          <w:noProof w:val="0"/>
        </w:rPr>
        <w:t xml:space="preserve"> @</w:t>
      </w:r>
      <w:r w:rsidRPr="00A344C7">
        <w:rPr>
          <w:rFonts w:cs="Courier New"/>
          <w:b/>
          <w:noProof w:val="0"/>
        </w:rPr>
        <w:t>fuzzy</w:t>
      </w:r>
      <w:r w:rsidRPr="00A344C7">
        <w:rPr>
          <w:noProof w:val="0"/>
        </w:rPr>
        <w:t xml:space="preserve"> </w:t>
      </w:r>
      <w:proofErr w:type="spellStart"/>
      <w:r w:rsidRPr="00A344C7">
        <w:rPr>
          <w:noProof w:val="0"/>
        </w:rPr>
        <w:t>MyRecord</w:t>
      </w:r>
      <w:proofErr w:type="spellEnd"/>
      <w:r w:rsidRPr="00A344C7">
        <w:rPr>
          <w:noProof w:val="0"/>
        </w:rPr>
        <w:t xml:space="preserve"> FuzzTemp2 := { </w:t>
      </w:r>
      <w:proofErr w:type="spellStart"/>
      <w:r w:rsidRPr="00A344C7">
        <w:rPr>
          <w:noProof w:val="0"/>
        </w:rPr>
        <w:t>rnd</w:t>
      </w:r>
      <w:proofErr w:type="spellEnd"/>
      <w:r w:rsidRPr="00A344C7">
        <w:rPr>
          <w:noProof w:val="0"/>
        </w:rPr>
        <w:t>() &lt; 0.5, float2int(</w:t>
      </w:r>
      <w:proofErr w:type="spellStart"/>
      <w:r w:rsidRPr="00A344C7">
        <w:rPr>
          <w:noProof w:val="0"/>
        </w:rPr>
        <w:t>rnd</w:t>
      </w:r>
      <w:proofErr w:type="spellEnd"/>
      <w:r w:rsidRPr="00A344C7">
        <w:rPr>
          <w:noProof w:val="0"/>
        </w:rPr>
        <w:t>()) }</w:t>
      </w:r>
    </w:p>
    <w:p w14:paraId="65700295" w14:textId="77777777" w:rsidR="00DE65A6" w:rsidRPr="00A344C7" w:rsidRDefault="00DE65A6" w:rsidP="00DE65A6">
      <w:pPr>
        <w:pStyle w:val="PL"/>
        <w:rPr>
          <w:noProof w:val="0"/>
        </w:rPr>
      </w:pPr>
      <w:r w:rsidRPr="00A344C7">
        <w:rPr>
          <w:noProof w:val="0"/>
        </w:rPr>
        <w:tab/>
      </w:r>
      <w:proofErr w:type="spellStart"/>
      <w:proofErr w:type="gramStart"/>
      <w:r w:rsidRPr="00A344C7">
        <w:rPr>
          <w:rFonts w:cs="Courier New"/>
          <w:b/>
          <w:noProof w:val="0"/>
        </w:rPr>
        <w:t>var</w:t>
      </w:r>
      <w:proofErr w:type="spellEnd"/>
      <w:proofErr w:type="gramEnd"/>
      <w:r w:rsidRPr="00A344C7">
        <w:rPr>
          <w:noProof w:val="0"/>
        </w:rPr>
        <w:t xml:space="preserve"> </w:t>
      </w:r>
      <w:r w:rsidRPr="00A344C7">
        <w:rPr>
          <w:rFonts w:cs="Courier New"/>
          <w:b/>
          <w:noProof w:val="0"/>
        </w:rPr>
        <w:t>template</w:t>
      </w:r>
      <w:r w:rsidRPr="00A344C7">
        <w:rPr>
          <w:noProof w:val="0"/>
        </w:rPr>
        <w:t xml:space="preserve"> @</w:t>
      </w:r>
      <w:r w:rsidRPr="00A344C7">
        <w:rPr>
          <w:rFonts w:cs="Courier New"/>
          <w:b/>
          <w:noProof w:val="0"/>
        </w:rPr>
        <w:t>lazy</w:t>
      </w:r>
      <w:r w:rsidRPr="00A344C7">
        <w:rPr>
          <w:noProof w:val="0"/>
        </w:rPr>
        <w:t xml:space="preserve"> </w:t>
      </w:r>
      <w:r w:rsidRPr="00A344C7">
        <w:rPr>
          <w:rFonts w:cs="Courier New"/>
          <w:b/>
          <w:noProof w:val="0"/>
        </w:rPr>
        <w:t>float</w:t>
      </w:r>
      <w:r w:rsidRPr="00A344C7">
        <w:rPr>
          <w:noProof w:val="0"/>
        </w:rPr>
        <w:t xml:space="preserve"> LazyTemp1 := FuzzTemp1; // evaluates FuzzTemp1</w:t>
      </w:r>
    </w:p>
    <w:p w14:paraId="15200BF0" w14:textId="77777777" w:rsidR="00DE65A6" w:rsidRPr="00A344C7" w:rsidRDefault="00DE65A6" w:rsidP="00DE65A6">
      <w:pPr>
        <w:pStyle w:val="PL"/>
        <w:rPr>
          <w:noProof w:val="0"/>
        </w:rPr>
      </w:pPr>
      <w:r w:rsidRPr="00A344C7">
        <w:rPr>
          <w:noProof w:val="0"/>
        </w:rPr>
        <w:tab/>
      </w:r>
      <w:proofErr w:type="spellStart"/>
      <w:proofErr w:type="gramStart"/>
      <w:r w:rsidRPr="00A344C7">
        <w:rPr>
          <w:rFonts w:cs="Courier New"/>
          <w:b/>
          <w:noProof w:val="0"/>
        </w:rPr>
        <w:t>var</w:t>
      </w:r>
      <w:proofErr w:type="spellEnd"/>
      <w:proofErr w:type="gramEnd"/>
      <w:r w:rsidRPr="00A344C7">
        <w:rPr>
          <w:noProof w:val="0"/>
        </w:rPr>
        <w:t xml:space="preserve"> </w:t>
      </w:r>
      <w:r w:rsidRPr="00A344C7">
        <w:rPr>
          <w:rFonts w:cs="Courier New"/>
          <w:b/>
          <w:noProof w:val="0"/>
        </w:rPr>
        <w:t>template</w:t>
      </w:r>
      <w:r w:rsidRPr="00A344C7">
        <w:rPr>
          <w:noProof w:val="0"/>
        </w:rPr>
        <w:t xml:space="preserve"> @lazy </w:t>
      </w:r>
      <w:proofErr w:type="spellStart"/>
      <w:r w:rsidRPr="00A344C7">
        <w:rPr>
          <w:noProof w:val="0"/>
        </w:rPr>
        <w:t>MyRecord</w:t>
      </w:r>
      <w:proofErr w:type="spellEnd"/>
      <w:r w:rsidRPr="00A344C7">
        <w:rPr>
          <w:noProof w:val="0"/>
        </w:rPr>
        <w:t xml:space="preserve"> LazyTemp2 := </w:t>
      </w:r>
    </w:p>
    <w:p w14:paraId="0976A8B1" w14:textId="77777777" w:rsidR="00DE65A6" w:rsidRPr="00A344C7" w:rsidRDefault="00DE65A6" w:rsidP="00DE65A6">
      <w:pPr>
        <w:pStyle w:val="PL"/>
        <w:rPr>
          <w:noProof w:val="0"/>
        </w:rPr>
      </w:pPr>
      <w:r w:rsidRPr="00A344C7">
        <w:rPr>
          <w:noProof w:val="0"/>
        </w:rPr>
        <w:tab/>
      </w:r>
      <w:r w:rsidRPr="00A344C7">
        <w:rPr>
          <w:noProof w:val="0"/>
        </w:rPr>
        <w:tab/>
      </w:r>
      <w:proofErr w:type="gramStart"/>
      <w:r w:rsidRPr="00A344C7">
        <w:rPr>
          <w:noProof w:val="0"/>
        </w:rPr>
        <w:t>{ LazyTemp1</w:t>
      </w:r>
      <w:proofErr w:type="gramEnd"/>
      <w:r w:rsidRPr="00A344C7">
        <w:rPr>
          <w:noProof w:val="0"/>
        </w:rPr>
        <w:t xml:space="preserve"> &lt; 0.5, float2int(FuzzTemp1) } // evaluates LazyTemp1 and FuzzTemp1</w:t>
      </w:r>
    </w:p>
    <w:p w14:paraId="2832521D" w14:textId="77777777" w:rsidR="00DE65A6" w:rsidRPr="00A344C7" w:rsidRDefault="00DE65A6" w:rsidP="00DE65A6">
      <w:pPr>
        <w:pStyle w:val="PL"/>
        <w:rPr>
          <w:noProof w:val="0"/>
        </w:rPr>
      </w:pPr>
      <w:r w:rsidRPr="00A344C7">
        <w:rPr>
          <w:noProof w:val="0"/>
        </w:rPr>
        <w:tab/>
      </w:r>
      <w:proofErr w:type="gramStart"/>
      <w:r w:rsidRPr="00A344C7">
        <w:rPr>
          <w:noProof w:val="0"/>
        </w:rPr>
        <w:t>LazyTemp2.field1 :</w:t>
      </w:r>
      <w:proofErr w:type="gramEnd"/>
      <w:r w:rsidRPr="00A344C7">
        <w:rPr>
          <w:noProof w:val="0"/>
        </w:rPr>
        <w:t>= true; // evaluates LazyTemp2 and overwrites field1 with true</w:t>
      </w:r>
    </w:p>
    <w:p w14:paraId="2D84E4C6" w14:textId="77777777" w:rsidR="00DE65A6" w:rsidRPr="00A344C7" w:rsidRDefault="00DE65A6" w:rsidP="00DE65A6">
      <w:pPr>
        <w:pStyle w:val="PL"/>
        <w:rPr>
          <w:noProof w:val="0"/>
        </w:rPr>
      </w:pPr>
    </w:p>
    <w:p w14:paraId="12BCD338" w14:textId="77777777" w:rsidR="009F3B35" w:rsidRDefault="009F3B35" w:rsidP="004F2D92">
      <w:pPr>
        <w:pStyle w:val="NO"/>
        <w:rPr>
          <w:snapToGrid w:val="0"/>
        </w:rPr>
      </w:pPr>
    </w:p>
    <w:p w14:paraId="3DBB838D" w14:textId="77777777" w:rsidR="00DE65A6" w:rsidRDefault="00DE65A6" w:rsidP="004F2D92">
      <w:pPr>
        <w:pStyle w:val="NO"/>
        <w:rPr>
          <w:snapToGrid w:val="0"/>
        </w:rPr>
      </w:pPr>
    </w:p>
    <w:p w14:paraId="2663AF68" w14:textId="77777777" w:rsidR="00DE65A6" w:rsidRPr="00A344C7" w:rsidRDefault="00DE65A6" w:rsidP="00DE65A6">
      <w:pPr>
        <w:pStyle w:val="berschrift1"/>
      </w:pPr>
      <w:bookmarkStart w:id="368" w:name="clause_Templates"/>
      <w:bookmarkStart w:id="369" w:name="_Toc420661276"/>
      <w:r w:rsidRPr="00A344C7">
        <w:t>15</w:t>
      </w:r>
      <w:bookmarkEnd w:id="368"/>
      <w:r w:rsidRPr="00A344C7">
        <w:tab/>
        <w:t>Declaring templates</w:t>
      </w:r>
      <w:bookmarkEnd w:id="369"/>
    </w:p>
    <w:p w14:paraId="594CFBBA" w14:textId="77777777" w:rsidR="00DE65A6" w:rsidRPr="00A344C7" w:rsidRDefault="00DE65A6" w:rsidP="00DE65A6">
      <w:pPr>
        <w:keepNext/>
        <w:keepLines/>
      </w:pPr>
      <w:r w:rsidRPr="00A344C7">
        <w:t>Templates are used to either transmit a set of distinct values or to test whether a set of received values matches the template specification. Templates can be defined globally or locally.</w:t>
      </w:r>
    </w:p>
    <w:p w14:paraId="7961EB54" w14:textId="77777777" w:rsidR="00DE65A6" w:rsidRPr="00A344C7" w:rsidRDefault="00DE65A6" w:rsidP="00DE65A6">
      <w:pPr>
        <w:keepNext/>
        <w:keepLines/>
      </w:pPr>
      <w:r w:rsidRPr="00A344C7">
        <w:t>Templates provide the following possibilities:</w:t>
      </w:r>
    </w:p>
    <w:p w14:paraId="3C8DF0C6" w14:textId="77777777" w:rsidR="00DE65A6" w:rsidRPr="00A344C7" w:rsidRDefault="00DE65A6" w:rsidP="00DE65A6">
      <w:pPr>
        <w:pStyle w:val="BL"/>
        <w:numPr>
          <w:ilvl w:val="0"/>
          <w:numId w:val="10"/>
        </w:numPr>
      </w:pPr>
      <w:r w:rsidRPr="00A344C7">
        <w:t>they are a way to organize and to re-use test data, including a simple form of inheritance;</w:t>
      </w:r>
    </w:p>
    <w:p w14:paraId="2C5AAE21" w14:textId="77777777" w:rsidR="00DE65A6" w:rsidRPr="00A344C7" w:rsidRDefault="00DE65A6" w:rsidP="00DE65A6">
      <w:pPr>
        <w:pStyle w:val="BL"/>
        <w:numPr>
          <w:ilvl w:val="0"/>
          <w:numId w:val="10"/>
        </w:numPr>
      </w:pPr>
      <w:r w:rsidRPr="00A344C7">
        <w:t>they can be parameterized;</w:t>
      </w:r>
    </w:p>
    <w:p w14:paraId="2DD6E56E" w14:textId="77777777" w:rsidR="00DE65A6" w:rsidRPr="00A344C7" w:rsidRDefault="00DE65A6" w:rsidP="00DE65A6">
      <w:pPr>
        <w:pStyle w:val="BL"/>
        <w:numPr>
          <w:ilvl w:val="0"/>
          <w:numId w:val="10"/>
        </w:numPr>
      </w:pPr>
      <w:r w:rsidRPr="00A344C7">
        <w:t>they allow matching mechanisms;</w:t>
      </w:r>
    </w:p>
    <w:p w14:paraId="282C84B4" w14:textId="77777777" w:rsidR="00DE65A6" w:rsidRPr="00A344C7" w:rsidRDefault="00DE65A6" w:rsidP="00DE65A6">
      <w:pPr>
        <w:pStyle w:val="BL"/>
        <w:numPr>
          <w:ilvl w:val="0"/>
          <w:numId w:val="10"/>
        </w:numPr>
      </w:pPr>
      <w:proofErr w:type="gramStart"/>
      <w:r w:rsidRPr="00A344C7">
        <w:t>they</w:t>
      </w:r>
      <w:proofErr w:type="gramEnd"/>
      <w:r w:rsidRPr="00A344C7">
        <w:t xml:space="preserve"> can be used with either message-based or procedure-based communications.</w:t>
      </w:r>
    </w:p>
    <w:p w14:paraId="4EEBBBC4" w14:textId="77777777" w:rsidR="00DE65A6" w:rsidRPr="00A344C7" w:rsidRDefault="00DE65A6" w:rsidP="00DE65A6">
      <w:r w:rsidRPr="00A344C7">
        <w:t>Within a template values, ranges and matching attributes can be specified and then used in both message-based and procedure-based communications. Templates may be specified for any TTCN</w:t>
      </w:r>
      <w:r w:rsidRPr="00A344C7">
        <w:noBreakHyphen/>
        <w:t>3 type or procedure signature. The type</w:t>
      </w:r>
      <w:r w:rsidRPr="00A344C7">
        <w:noBreakHyphen/>
        <w:t>based templates are used for message-based communications and the signature templates are used in procedure</w:t>
      </w:r>
      <w:r w:rsidRPr="00A344C7">
        <w:noBreakHyphen/>
        <w:t>based communications.</w:t>
      </w:r>
    </w:p>
    <w:p w14:paraId="448F27E4" w14:textId="77777777" w:rsidR="00DE65A6" w:rsidRPr="00A344C7" w:rsidRDefault="00DE65A6" w:rsidP="00DE65A6">
      <w:r w:rsidRPr="00A344C7">
        <w:t xml:space="preserve">A template can be declared fuzzy using </w:t>
      </w:r>
      <w:proofErr w:type="gramStart"/>
      <w:r w:rsidRPr="00A344C7">
        <w:t>the @</w:t>
      </w:r>
      <w:proofErr w:type="gramEnd"/>
      <w:r w:rsidRPr="00A344C7">
        <w:t>fuzzy modifier.</w:t>
      </w:r>
    </w:p>
    <w:p w14:paraId="42FA3FED" w14:textId="77777777" w:rsidR="00DE65A6" w:rsidRPr="00A344C7" w:rsidRDefault="00DE65A6" w:rsidP="00DE65A6">
      <w:pPr>
        <w:pStyle w:val="NO"/>
      </w:pPr>
      <w:r w:rsidRPr="00A344C7">
        <w:t>NOTE 1:</w:t>
      </w:r>
      <w:r w:rsidRPr="00A344C7">
        <w:tab/>
        <w:t xml:space="preserve">Using a fuzzy template from a non-fuzzy template causes evaluation of the fuzzy template. Thus, for </w:t>
      </w:r>
      <w:proofErr w:type="spellStart"/>
      <w:r w:rsidRPr="00A344C7">
        <w:t>unparameterized</w:t>
      </w:r>
      <w:proofErr w:type="spellEnd"/>
      <w:r w:rsidRPr="00A344C7">
        <w:t xml:space="preserve"> non-fuzzy templates, the result of the used fuzzy templates will stay the same for every usage.</w:t>
      </w:r>
    </w:p>
    <w:p w14:paraId="157348BB" w14:textId="77777777" w:rsidR="00DE65A6" w:rsidRPr="00A344C7" w:rsidRDefault="00DE65A6" w:rsidP="00DE65A6">
      <w:r w:rsidRPr="00A344C7">
        <w:t xml:space="preserve">A modified template declaration (see clause </w:t>
      </w:r>
      <w:r w:rsidRPr="00A344C7">
        <w:fldChar w:fldCharType="begin"/>
      </w:r>
      <w:r w:rsidRPr="00A344C7">
        <w:instrText xml:space="preserve"> REF clause_Templates_Modifiedl \h  \* MERGEFORMAT </w:instrText>
      </w:r>
      <w:r w:rsidRPr="00A344C7">
        <w:fldChar w:fldCharType="separate"/>
      </w:r>
      <w:r w:rsidRPr="00A344C7">
        <w:t>15.5</w:t>
      </w:r>
      <w:r w:rsidRPr="00A344C7">
        <w:fldChar w:fldCharType="end"/>
      </w:r>
      <w:r w:rsidRPr="00A344C7">
        <w:t>) specifies only the fields to be changed from the base template, i.e. it is a partial specification.</w:t>
      </w:r>
    </w:p>
    <w:p w14:paraId="02B9FB6A" w14:textId="77777777" w:rsidR="00DE65A6" w:rsidRPr="00A344C7" w:rsidRDefault="00DE65A6" w:rsidP="00DE65A6">
      <w:r w:rsidRPr="00A344C7">
        <w:rPr>
          <w:b/>
          <w:i/>
        </w:rPr>
        <w:t>Restrictions</w:t>
      </w:r>
    </w:p>
    <w:p w14:paraId="33EEBDF1" w14:textId="77777777" w:rsidR="00DE65A6" w:rsidRPr="00A344C7" w:rsidRDefault="00DE65A6" w:rsidP="00DE65A6">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the following restrictions apply:</w:t>
      </w:r>
    </w:p>
    <w:p w14:paraId="68F99560" w14:textId="6AC31E5C" w:rsidR="00DE65A6" w:rsidRPr="00A344C7" w:rsidRDefault="004835F8">
      <w:pPr>
        <w:pStyle w:val="BL"/>
        <w:numPr>
          <w:ilvl w:val="0"/>
          <w:numId w:val="0"/>
        </w:numPr>
        <w:ind w:left="284"/>
        <w:pPrChange w:id="370" w:author="György Réthy" w:date="2015-09-24T13:40:00Z">
          <w:pPr>
            <w:pStyle w:val="BL"/>
            <w:numPr>
              <w:numId w:val="10"/>
            </w:numPr>
          </w:pPr>
        </w:pPrChange>
      </w:pPr>
      <w:ins w:id="371" w:author="György Réthy" w:date="2015-09-24T13:40:00Z">
        <w:r>
          <w:t>a)</w:t>
        </w:r>
        <w:r>
          <w:tab/>
        </w:r>
      </w:ins>
      <w:r w:rsidR="00DE65A6" w:rsidRPr="00A344C7">
        <w:t xml:space="preserve">Templates shall not be of </w:t>
      </w:r>
      <w:r w:rsidR="00DE65A6" w:rsidRPr="00A344C7">
        <w:rPr>
          <w:rFonts w:ascii="Courier New" w:hAnsi="Courier New" w:cs="Courier New"/>
          <w:b/>
        </w:rPr>
        <w:t>default</w:t>
      </w:r>
      <w:r w:rsidR="00DE65A6" w:rsidRPr="00A344C7">
        <w:t xml:space="preserve"> or port type. </w:t>
      </w:r>
    </w:p>
    <w:p w14:paraId="5C0FF73E" w14:textId="5A70982C" w:rsidR="00DE65A6" w:rsidRPr="00A344C7" w:rsidRDefault="004835F8">
      <w:pPr>
        <w:pStyle w:val="BL"/>
        <w:numPr>
          <w:ilvl w:val="0"/>
          <w:numId w:val="0"/>
        </w:numPr>
        <w:ind w:left="284"/>
        <w:pPrChange w:id="372" w:author="György Réthy" w:date="2015-09-24T13:40:00Z">
          <w:pPr>
            <w:pStyle w:val="BL"/>
            <w:numPr>
              <w:numId w:val="10"/>
            </w:numPr>
          </w:pPr>
        </w:pPrChange>
      </w:pPr>
      <w:ins w:id="373" w:author="György Réthy" w:date="2015-09-24T13:40:00Z">
        <w:r>
          <w:t>b)</w:t>
        </w:r>
        <w:r>
          <w:tab/>
        </w:r>
      </w:ins>
      <w:r w:rsidR="00DE65A6" w:rsidRPr="00A344C7">
        <w:t xml:space="preserve">Templates shall not be of a structured type that contains fields of </w:t>
      </w:r>
      <w:r w:rsidR="00DE65A6" w:rsidRPr="00A344C7">
        <w:rPr>
          <w:rFonts w:ascii="Courier New" w:hAnsi="Courier New" w:cs="Courier New"/>
          <w:b/>
        </w:rPr>
        <w:t>default</w:t>
      </w:r>
      <w:r w:rsidR="00DE65A6" w:rsidRPr="00A344C7">
        <w:t xml:space="preserve"> or port type on any level of nesting.</w:t>
      </w:r>
    </w:p>
    <w:p w14:paraId="5CDCF9C2" w14:textId="77777777" w:rsidR="00DE65A6" w:rsidRPr="00A344C7" w:rsidRDefault="00DE65A6">
      <w:pPr>
        <w:pStyle w:val="NO"/>
        <w:ind w:left="284" w:firstLine="0"/>
        <w:rPr>
          <w:color w:val="000000"/>
        </w:rPr>
        <w:pPrChange w:id="374" w:author="György Réthy" w:date="2015-09-24T13:40:00Z">
          <w:pPr>
            <w:pStyle w:val="NO"/>
          </w:pPr>
        </w:pPrChange>
      </w:pPr>
      <w:r w:rsidRPr="00A344C7">
        <w:rPr>
          <w:color w:val="000000"/>
        </w:rPr>
        <w:t>NOTE 2:</w:t>
      </w:r>
      <w:r w:rsidRPr="00A344C7">
        <w:rPr>
          <w:color w:val="000000"/>
        </w:rPr>
        <w:tab/>
        <w:t xml:space="preserve">The </w:t>
      </w:r>
      <w:proofErr w:type="spellStart"/>
      <w:r w:rsidRPr="00A344C7">
        <w:rPr>
          <w:rFonts w:ascii="Courier New" w:hAnsi="Courier New" w:cs="Courier New"/>
          <w:b/>
          <w:color w:val="000000"/>
        </w:rPr>
        <w:t>anytype</w:t>
      </w:r>
      <w:proofErr w:type="spellEnd"/>
      <w:r w:rsidRPr="00A344C7">
        <w:rPr>
          <w:color w:val="000000"/>
        </w:rPr>
        <w:t xml:space="preserve"> type does not include the </w:t>
      </w:r>
      <w:r w:rsidRPr="00A344C7">
        <w:rPr>
          <w:rFonts w:ascii="Courier New" w:hAnsi="Courier New" w:cs="Courier New"/>
          <w:b/>
          <w:color w:val="000000"/>
        </w:rPr>
        <w:t>default</w:t>
      </w:r>
      <w:r w:rsidRPr="00A344C7">
        <w:rPr>
          <w:color w:val="000000"/>
        </w:rPr>
        <w:t xml:space="preserve"> type nor port types (see clause </w:t>
      </w:r>
      <w:r w:rsidRPr="00A344C7">
        <w:fldChar w:fldCharType="begin"/>
      </w:r>
      <w:r w:rsidRPr="00A344C7">
        <w:instrText xml:space="preserve"> REF clause_Anytype \h  \* MERGEFORMAT </w:instrText>
      </w:r>
      <w:r w:rsidRPr="00A344C7">
        <w:fldChar w:fldCharType="separate"/>
      </w:r>
      <w:r w:rsidRPr="00A344C7">
        <w:t>6.2.6</w:t>
      </w:r>
      <w:r w:rsidRPr="00A344C7">
        <w:fldChar w:fldCharType="end"/>
      </w:r>
      <w:r w:rsidRPr="00A344C7">
        <w:rPr>
          <w:color w:val="000000"/>
        </w:rPr>
        <w:t xml:space="preserve">), so that restriction b) does not apply to </w:t>
      </w:r>
      <w:proofErr w:type="spellStart"/>
      <w:r w:rsidRPr="00A344C7">
        <w:rPr>
          <w:color w:val="000000"/>
        </w:rPr>
        <w:t>anytype</w:t>
      </w:r>
      <w:proofErr w:type="spellEnd"/>
      <w:r w:rsidRPr="00A344C7">
        <w:rPr>
          <w:color w:val="000000"/>
        </w:rPr>
        <w:t xml:space="preserve"> templates.</w:t>
      </w:r>
    </w:p>
    <w:p w14:paraId="66276C24" w14:textId="2C8AA747" w:rsidR="004835F8" w:rsidRPr="00A344C7" w:rsidRDefault="004835F8">
      <w:pPr>
        <w:pStyle w:val="BL"/>
        <w:numPr>
          <w:ilvl w:val="0"/>
          <w:numId w:val="0"/>
        </w:numPr>
        <w:ind w:left="284"/>
        <w:rPr>
          <w:ins w:id="375" w:author="György Réthy" w:date="2015-09-24T13:38:00Z"/>
        </w:rPr>
        <w:pPrChange w:id="376" w:author="György Réthy" w:date="2015-09-24T13:40:00Z">
          <w:pPr>
            <w:pStyle w:val="BL"/>
            <w:numPr>
              <w:numId w:val="10"/>
            </w:numPr>
          </w:pPr>
        </w:pPrChange>
      </w:pPr>
      <w:ins w:id="377" w:author="György Réthy" w:date="2015-09-24T13:40:00Z">
        <w:r>
          <w:t>c)</w:t>
        </w:r>
        <w:r>
          <w:tab/>
        </w:r>
      </w:ins>
      <w:ins w:id="378" w:author="György Réthy" w:date="2015-09-24T13:38:00Z">
        <w:r w:rsidRPr="00A344C7">
          <w:t xml:space="preserve">The </w:t>
        </w:r>
        <w:r>
          <w:t xml:space="preserve">expression or template body initializing a template </w:t>
        </w:r>
        <w:r w:rsidRPr="00A344C7">
          <w:t xml:space="preserve">shall evaluate to a value or template, which is type compatible with the </w:t>
        </w:r>
        <w:r>
          <w:t>template being declared</w:t>
        </w:r>
        <w:r w:rsidRPr="00A344C7">
          <w:t>.</w:t>
        </w:r>
      </w:ins>
    </w:p>
    <w:p w14:paraId="116C88EF" w14:textId="679A10DB" w:rsidR="004835F8" w:rsidRPr="00A344C7" w:rsidRDefault="004835F8">
      <w:pPr>
        <w:pStyle w:val="BL"/>
        <w:numPr>
          <w:ilvl w:val="0"/>
          <w:numId w:val="0"/>
        </w:numPr>
        <w:ind w:left="284"/>
        <w:rPr>
          <w:ins w:id="379" w:author="György Réthy" w:date="2015-09-24T13:38:00Z"/>
        </w:rPr>
        <w:pPrChange w:id="380" w:author="György Réthy" w:date="2015-09-24T13:40:00Z">
          <w:pPr>
            <w:pStyle w:val="BL"/>
            <w:numPr>
              <w:numId w:val="10"/>
            </w:numPr>
          </w:pPr>
        </w:pPrChange>
      </w:pPr>
      <w:ins w:id="381" w:author="György Réthy" w:date="2015-09-24T13:40:00Z">
        <w:r>
          <w:t>d)</w:t>
        </w:r>
        <w:r>
          <w:tab/>
        </w:r>
      </w:ins>
      <w:ins w:id="382" w:author="György Réthy" w:date="2015-09-24T13:38:00Z">
        <w:r>
          <w:t xml:space="preserve">The expression or template body initializing a template shall evaluate to </w:t>
        </w:r>
        <w:r w:rsidR="009A4519">
          <w:t>a</w:t>
        </w:r>
      </w:ins>
      <w:ins w:id="383" w:author="György Réthy" w:date="2015-09-24T13:40:00Z">
        <w:r w:rsidR="009A4519">
          <w:t xml:space="preserve"> value</w:t>
        </w:r>
      </w:ins>
      <w:ins w:id="384" w:author="György Réthy" w:date="2015-09-24T13:41:00Z">
        <w:r w:rsidR="009A4519">
          <w:t xml:space="preserve"> or</w:t>
        </w:r>
      </w:ins>
      <w:ins w:id="385" w:author="György Réthy" w:date="2015-09-24T13:40:00Z">
        <w:r w:rsidR="009A4519">
          <w:t xml:space="preserve"> a template</w:t>
        </w:r>
      </w:ins>
      <w:ins w:id="386" w:author="György Réthy" w:date="2015-09-24T13:41:00Z">
        <w:r w:rsidR="009A4519">
          <w:t xml:space="preserve"> </w:t>
        </w:r>
      </w:ins>
      <w:ins w:id="387" w:author="György Réthy" w:date="2015-09-24T13:38:00Z">
        <w:r>
          <w:t xml:space="preserve">that is </w:t>
        </w:r>
        <w:r w:rsidR="009A4519">
          <w:t>at least partially initialized</w:t>
        </w:r>
      </w:ins>
      <w:ins w:id="388" w:author="György Réthy" w:date="2015-09-24T13:41:00Z">
        <w:r w:rsidR="009A4519">
          <w:t xml:space="preserve"> or to a matching mechanism.</w:t>
        </w:r>
      </w:ins>
    </w:p>
    <w:p w14:paraId="24666C2F" w14:textId="5C279A42" w:rsidR="00DE65A6" w:rsidRPr="00A344C7" w:rsidRDefault="004835F8">
      <w:pPr>
        <w:pStyle w:val="BL"/>
        <w:numPr>
          <w:ilvl w:val="0"/>
          <w:numId w:val="0"/>
        </w:numPr>
        <w:ind w:left="284"/>
        <w:pPrChange w:id="389" w:author="György Réthy" w:date="2015-09-24T13:40:00Z">
          <w:pPr>
            <w:pStyle w:val="BL"/>
            <w:numPr>
              <w:numId w:val="10"/>
            </w:numPr>
          </w:pPr>
        </w:pPrChange>
      </w:pPr>
      <w:ins w:id="390" w:author="György Réthy" w:date="2015-09-24T13:40:00Z">
        <w:r>
          <w:t>e)</w:t>
        </w:r>
        <w:r>
          <w:tab/>
        </w:r>
      </w:ins>
      <w:r w:rsidR="00DE65A6" w:rsidRPr="00A344C7">
        <w:t xml:space="preserve">The body of a fuzzy template shall not contain function calls of functions with </w:t>
      </w:r>
      <w:proofErr w:type="spellStart"/>
      <w:r w:rsidR="00DE65A6" w:rsidRPr="00A344C7">
        <w:t>inout</w:t>
      </w:r>
      <w:proofErr w:type="spellEnd"/>
      <w:r w:rsidR="00DE65A6" w:rsidRPr="00A344C7">
        <w:t xml:space="preserve"> or out parameters. The called functions may use other functions with </w:t>
      </w:r>
      <w:proofErr w:type="spellStart"/>
      <w:r w:rsidR="00DE65A6" w:rsidRPr="00A344C7">
        <w:t>inout</w:t>
      </w:r>
      <w:proofErr w:type="spellEnd"/>
      <w:r w:rsidR="00DE65A6" w:rsidRPr="00A344C7">
        <w:t xml:space="preserve"> or out parameters internally.</w:t>
      </w:r>
    </w:p>
    <w:p w14:paraId="0850FF59" w14:textId="7655BDD3" w:rsidR="00DE65A6" w:rsidRPr="00A344C7" w:rsidRDefault="004835F8">
      <w:pPr>
        <w:pStyle w:val="BL"/>
        <w:numPr>
          <w:ilvl w:val="0"/>
          <w:numId w:val="0"/>
        </w:numPr>
        <w:ind w:left="284"/>
        <w:pPrChange w:id="391" w:author="György Réthy" w:date="2015-09-24T13:40:00Z">
          <w:pPr>
            <w:pStyle w:val="BL"/>
            <w:numPr>
              <w:numId w:val="10"/>
            </w:numPr>
          </w:pPr>
        </w:pPrChange>
      </w:pPr>
      <w:ins w:id="392" w:author="György Réthy" w:date="2015-09-24T13:40:00Z">
        <w:r>
          <w:t>f)</w:t>
        </w:r>
        <w:r>
          <w:tab/>
        </w:r>
      </w:ins>
      <w:r w:rsidR="00DE65A6" w:rsidRPr="00A344C7">
        <w:t>Fuzzy features are valid only in the scope, where the templates' names are visible. For example, if a fuzzy template is passed to a formal template parameter declared without a modifier, it loses its fuzzy feature inside the called function.</w:t>
      </w:r>
    </w:p>
    <w:p w14:paraId="2660BC9F" w14:textId="77777777" w:rsidR="00DE65A6" w:rsidRPr="00A344C7" w:rsidRDefault="00DE65A6" w:rsidP="00DE65A6">
      <w:r w:rsidRPr="00A344C7">
        <w:rPr>
          <w:b/>
          <w:i/>
        </w:rPr>
        <w:t>Examples</w:t>
      </w:r>
    </w:p>
    <w:p w14:paraId="6830D795" w14:textId="77777777" w:rsidR="00DE65A6" w:rsidRPr="00A344C7" w:rsidRDefault="00DE65A6" w:rsidP="00DE65A6">
      <w:pPr>
        <w:pStyle w:val="PL"/>
        <w:rPr>
          <w:noProof w:val="0"/>
        </w:rPr>
      </w:pPr>
      <w:r w:rsidRPr="00A344C7">
        <w:rPr>
          <w:noProof w:val="0"/>
        </w:rPr>
        <w:lastRenderedPageBreak/>
        <w:tab/>
      </w:r>
      <w:proofErr w:type="gramStart"/>
      <w:r w:rsidRPr="00A344C7">
        <w:rPr>
          <w:b/>
          <w:noProof w:val="0"/>
        </w:rPr>
        <w:t>type</w:t>
      </w:r>
      <w:proofErr w:type="gramEnd"/>
      <w:r w:rsidRPr="00A344C7">
        <w:rPr>
          <w:noProof w:val="0"/>
        </w:rPr>
        <w:t xml:space="preserve"> </w:t>
      </w:r>
      <w:r w:rsidRPr="00A344C7">
        <w:rPr>
          <w:b/>
          <w:noProof w:val="0"/>
        </w:rPr>
        <w:t>record</w:t>
      </w:r>
      <w:r w:rsidRPr="00A344C7">
        <w:rPr>
          <w:noProof w:val="0"/>
        </w:rPr>
        <w:t xml:space="preserve"> </w:t>
      </w:r>
      <w:proofErr w:type="spellStart"/>
      <w:r w:rsidRPr="00A344C7">
        <w:rPr>
          <w:noProof w:val="0"/>
        </w:rPr>
        <w:t>MyRecord</w:t>
      </w:r>
      <w:proofErr w:type="spellEnd"/>
      <w:r w:rsidRPr="00A344C7">
        <w:rPr>
          <w:noProof w:val="0"/>
        </w:rPr>
        <w:t xml:space="preserve"> {</w:t>
      </w:r>
    </w:p>
    <w:p w14:paraId="34CB5555" w14:textId="77777777" w:rsidR="00DE65A6" w:rsidRPr="00A344C7" w:rsidRDefault="00DE65A6" w:rsidP="00DE65A6">
      <w:pPr>
        <w:pStyle w:val="PL"/>
        <w:rPr>
          <w:noProof w:val="0"/>
        </w:rPr>
      </w:pPr>
      <w:r w:rsidRPr="00A344C7">
        <w:rPr>
          <w:noProof w:val="0"/>
        </w:rPr>
        <w:tab/>
        <w:t xml:space="preserve">  </w:t>
      </w:r>
      <w:proofErr w:type="gramStart"/>
      <w:r w:rsidRPr="00A344C7">
        <w:rPr>
          <w:b/>
          <w:noProof w:val="0"/>
        </w:rPr>
        <w:t>default</w:t>
      </w:r>
      <w:proofErr w:type="gramEnd"/>
      <w:r w:rsidRPr="00A344C7">
        <w:rPr>
          <w:noProof w:val="0"/>
        </w:rPr>
        <w:t xml:space="preserve"> </w:t>
      </w:r>
      <w:proofErr w:type="spellStart"/>
      <w:r w:rsidRPr="00A344C7">
        <w:rPr>
          <w:noProof w:val="0"/>
        </w:rPr>
        <w:t>def</w:t>
      </w:r>
      <w:proofErr w:type="spellEnd"/>
    </w:p>
    <w:p w14:paraId="77956E6C" w14:textId="77777777" w:rsidR="00DE65A6" w:rsidRPr="00A344C7" w:rsidRDefault="00DE65A6" w:rsidP="00DE65A6">
      <w:pPr>
        <w:pStyle w:val="PL"/>
        <w:rPr>
          <w:noProof w:val="0"/>
        </w:rPr>
      </w:pPr>
      <w:r w:rsidRPr="00A344C7">
        <w:rPr>
          <w:noProof w:val="0"/>
        </w:rPr>
        <w:tab/>
        <w:t>}</w:t>
      </w:r>
    </w:p>
    <w:p w14:paraId="3ABA2F8D" w14:textId="77777777" w:rsidR="00DE65A6" w:rsidRPr="00A344C7" w:rsidRDefault="00DE65A6" w:rsidP="00DE65A6">
      <w:pPr>
        <w:pStyle w:val="PL"/>
        <w:rPr>
          <w:noProof w:val="0"/>
        </w:rPr>
      </w:pPr>
      <w:r w:rsidRPr="00A344C7">
        <w:rPr>
          <w:noProof w:val="0"/>
        </w:rPr>
        <w:tab/>
      </w:r>
      <w:proofErr w:type="gramStart"/>
      <w:r w:rsidRPr="00A344C7">
        <w:rPr>
          <w:b/>
          <w:noProof w:val="0"/>
        </w:rPr>
        <w:t>type</w:t>
      </w:r>
      <w:proofErr w:type="gramEnd"/>
      <w:r w:rsidRPr="00A344C7">
        <w:rPr>
          <w:noProof w:val="0"/>
        </w:rPr>
        <w:t xml:space="preserve"> </w:t>
      </w:r>
      <w:r w:rsidRPr="00A344C7">
        <w:rPr>
          <w:b/>
          <w:noProof w:val="0"/>
        </w:rPr>
        <w:t>union</w:t>
      </w:r>
      <w:r w:rsidRPr="00A344C7">
        <w:rPr>
          <w:noProof w:val="0"/>
        </w:rPr>
        <w:t xml:space="preserve"> </w:t>
      </w:r>
      <w:proofErr w:type="spellStart"/>
      <w:r w:rsidRPr="00A344C7">
        <w:rPr>
          <w:noProof w:val="0"/>
        </w:rPr>
        <w:t>MyUnion</w:t>
      </w:r>
      <w:proofErr w:type="spellEnd"/>
      <w:r w:rsidRPr="00A344C7">
        <w:rPr>
          <w:noProof w:val="0"/>
        </w:rPr>
        <w:t xml:space="preserve"> {</w:t>
      </w:r>
    </w:p>
    <w:p w14:paraId="13BF19E7" w14:textId="77777777" w:rsidR="00DE65A6" w:rsidRPr="00A344C7" w:rsidRDefault="00DE65A6" w:rsidP="00DE65A6">
      <w:pPr>
        <w:pStyle w:val="PL"/>
        <w:rPr>
          <w:noProof w:val="0"/>
        </w:rPr>
      </w:pPr>
      <w:r w:rsidRPr="00A344C7">
        <w:rPr>
          <w:noProof w:val="0"/>
        </w:rPr>
        <w:tab/>
        <w:t xml:space="preserve">  </w:t>
      </w:r>
      <w:proofErr w:type="gramStart"/>
      <w:r w:rsidRPr="00A344C7">
        <w:rPr>
          <w:b/>
          <w:noProof w:val="0"/>
        </w:rPr>
        <w:t>integer</w:t>
      </w:r>
      <w:proofErr w:type="gramEnd"/>
      <w:r w:rsidRPr="00A344C7">
        <w:rPr>
          <w:noProof w:val="0"/>
        </w:rPr>
        <w:t xml:space="preserve"> choice1,</w:t>
      </w:r>
    </w:p>
    <w:p w14:paraId="2551790E" w14:textId="77777777" w:rsidR="00DE65A6" w:rsidRPr="00A344C7" w:rsidRDefault="00DE65A6" w:rsidP="00DE65A6">
      <w:pPr>
        <w:pStyle w:val="PL"/>
        <w:rPr>
          <w:noProof w:val="0"/>
        </w:rPr>
      </w:pPr>
      <w:r w:rsidRPr="00A344C7">
        <w:rPr>
          <w:noProof w:val="0"/>
        </w:rPr>
        <w:tab/>
        <w:t xml:space="preserve">  </w:t>
      </w:r>
      <w:proofErr w:type="spellStart"/>
      <w:r w:rsidRPr="00A344C7">
        <w:rPr>
          <w:noProof w:val="0"/>
        </w:rPr>
        <w:t>MyRecord</w:t>
      </w:r>
      <w:proofErr w:type="spellEnd"/>
      <w:r w:rsidRPr="00A344C7">
        <w:rPr>
          <w:noProof w:val="0"/>
        </w:rPr>
        <w:t xml:space="preserve"> choice2</w:t>
      </w:r>
    </w:p>
    <w:p w14:paraId="419DC229" w14:textId="77777777" w:rsidR="00DE65A6" w:rsidRPr="00A344C7" w:rsidRDefault="00DE65A6" w:rsidP="00DE65A6">
      <w:pPr>
        <w:pStyle w:val="PL"/>
        <w:rPr>
          <w:noProof w:val="0"/>
        </w:rPr>
      </w:pPr>
      <w:r w:rsidRPr="00A344C7">
        <w:rPr>
          <w:noProof w:val="0"/>
        </w:rPr>
        <w:tab/>
        <w:t>}</w:t>
      </w:r>
    </w:p>
    <w:p w14:paraId="5C2E81F3" w14:textId="77777777" w:rsidR="00DE65A6" w:rsidRPr="00A344C7" w:rsidRDefault="00DE65A6" w:rsidP="00DE65A6">
      <w:pPr>
        <w:pStyle w:val="PL"/>
        <w:rPr>
          <w:noProof w:val="0"/>
        </w:rPr>
      </w:pPr>
      <w:r w:rsidRPr="00A344C7">
        <w:rPr>
          <w:b/>
          <w:noProof w:val="0"/>
        </w:rPr>
        <w:tab/>
      </w:r>
      <w:proofErr w:type="gramStart"/>
      <w:r w:rsidRPr="00A344C7">
        <w:rPr>
          <w:b/>
          <w:noProof w:val="0"/>
        </w:rPr>
        <w:t>template</w:t>
      </w:r>
      <w:proofErr w:type="gramEnd"/>
      <w:r w:rsidRPr="00A344C7">
        <w:rPr>
          <w:b/>
          <w:noProof w:val="0"/>
        </w:rPr>
        <w:t xml:space="preserve"> </w:t>
      </w:r>
      <w:proofErr w:type="spellStart"/>
      <w:r w:rsidRPr="00A344C7">
        <w:rPr>
          <w:noProof w:val="0"/>
        </w:rPr>
        <w:t>MyUnion</w:t>
      </w:r>
      <w:proofErr w:type="spellEnd"/>
      <w:r w:rsidRPr="00A344C7">
        <w:rPr>
          <w:noProof w:val="0"/>
        </w:rPr>
        <w:t xml:space="preserve"> </w:t>
      </w:r>
      <w:proofErr w:type="spellStart"/>
      <w:r w:rsidRPr="00A344C7">
        <w:rPr>
          <w:noProof w:val="0"/>
        </w:rPr>
        <w:t>t_integerChosen</w:t>
      </w:r>
      <w:proofErr w:type="spellEnd"/>
      <w:r w:rsidRPr="00A344C7">
        <w:rPr>
          <w:noProof w:val="0"/>
        </w:rPr>
        <w:t xml:space="preserve"> := { choice1 := 5 }</w:t>
      </w:r>
    </w:p>
    <w:p w14:paraId="7F3C260F" w14:textId="77777777" w:rsidR="00DE65A6" w:rsidRPr="00A344C7" w:rsidRDefault="00DE65A6" w:rsidP="00DE65A6">
      <w:pPr>
        <w:pStyle w:val="PL"/>
        <w:rPr>
          <w:noProof w:val="0"/>
        </w:rPr>
      </w:pPr>
      <w:r w:rsidRPr="00A344C7">
        <w:rPr>
          <w:noProof w:val="0"/>
        </w:rPr>
        <w:tab/>
        <w:t xml:space="preserve">  // shall cause an error as the type </w:t>
      </w:r>
      <w:proofErr w:type="spellStart"/>
      <w:r w:rsidRPr="00A344C7">
        <w:rPr>
          <w:noProof w:val="0"/>
        </w:rPr>
        <w:t>MyUnion</w:t>
      </w:r>
      <w:proofErr w:type="spellEnd"/>
      <w:r w:rsidRPr="00A344C7">
        <w:rPr>
          <w:noProof w:val="0"/>
        </w:rPr>
        <w:t xml:space="preserve"> contains </w:t>
      </w:r>
      <w:proofErr w:type="spellStart"/>
      <w:r w:rsidRPr="00A344C7">
        <w:rPr>
          <w:noProof w:val="0"/>
        </w:rPr>
        <w:t>MyRecord</w:t>
      </w:r>
      <w:proofErr w:type="spellEnd"/>
      <w:r w:rsidRPr="00A344C7">
        <w:rPr>
          <w:noProof w:val="0"/>
        </w:rPr>
        <w:t>, which includes</w:t>
      </w:r>
    </w:p>
    <w:p w14:paraId="418D0509" w14:textId="77777777" w:rsidR="00DE65A6" w:rsidRPr="00A344C7" w:rsidRDefault="00DE65A6" w:rsidP="00DE65A6">
      <w:pPr>
        <w:pStyle w:val="PL"/>
        <w:rPr>
          <w:noProof w:val="0"/>
        </w:rPr>
      </w:pPr>
      <w:r w:rsidRPr="00A344C7">
        <w:rPr>
          <w:noProof w:val="0"/>
        </w:rPr>
        <w:tab/>
        <w:t xml:space="preserve">  // a field of default type.</w:t>
      </w:r>
    </w:p>
    <w:p w14:paraId="5A070036" w14:textId="77777777" w:rsidR="00DE65A6" w:rsidRPr="00A344C7" w:rsidRDefault="00DE65A6" w:rsidP="00DE65A6">
      <w:pPr>
        <w:pStyle w:val="PL"/>
        <w:rPr>
          <w:b/>
          <w:noProof w:val="0"/>
        </w:rPr>
      </w:pPr>
    </w:p>
    <w:p w14:paraId="599FFE91" w14:textId="77777777" w:rsidR="00DE65A6" w:rsidRPr="00A344C7" w:rsidRDefault="00DE65A6" w:rsidP="00DE65A6">
      <w:pPr>
        <w:pStyle w:val="PL"/>
        <w:rPr>
          <w:noProof w:val="0"/>
        </w:rPr>
      </w:pPr>
      <w:r w:rsidRPr="00A344C7">
        <w:rPr>
          <w:noProof w:val="0"/>
        </w:rPr>
        <w:tab/>
      </w:r>
      <w:proofErr w:type="gramStart"/>
      <w:r w:rsidRPr="00A344C7">
        <w:rPr>
          <w:b/>
          <w:noProof w:val="0"/>
        </w:rPr>
        <w:t>external</w:t>
      </w:r>
      <w:proofErr w:type="gramEnd"/>
      <w:r w:rsidRPr="00A344C7">
        <w:rPr>
          <w:noProof w:val="0"/>
        </w:rPr>
        <w:t xml:space="preserve"> </w:t>
      </w:r>
      <w:r w:rsidRPr="00A344C7">
        <w:rPr>
          <w:b/>
          <w:noProof w:val="0"/>
        </w:rPr>
        <w:t>function</w:t>
      </w:r>
      <w:r w:rsidRPr="00A344C7">
        <w:rPr>
          <w:noProof w:val="0"/>
        </w:rPr>
        <w:t xml:space="preserve"> garble(</w:t>
      </w:r>
      <w:proofErr w:type="spellStart"/>
      <w:r w:rsidRPr="00A344C7">
        <w:rPr>
          <w:b/>
          <w:noProof w:val="0"/>
        </w:rPr>
        <w:t>charstring</w:t>
      </w:r>
      <w:proofErr w:type="spellEnd"/>
      <w:r w:rsidRPr="00A344C7">
        <w:rPr>
          <w:noProof w:val="0"/>
        </w:rPr>
        <w:t xml:space="preserve"> </w:t>
      </w:r>
      <w:proofErr w:type="spellStart"/>
      <w:r w:rsidRPr="00A344C7">
        <w:rPr>
          <w:noProof w:val="0"/>
        </w:rPr>
        <w:t>str</w:t>
      </w:r>
      <w:proofErr w:type="spellEnd"/>
      <w:r w:rsidRPr="00A344C7">
        <w:rPr>
          <w:noProof w:val="0"/>
        </w:rPr>
        <w:t xml:space="preserve">) </w:t>
      </w:r>
      <w:r w:rsidRPr="00A344C7">
        <w:rPr>
          <w:b/>
          <w:noProof w:val="0"/>
        </w:rPr>
        <w:t>return</w:t>
      </w:r>
      <w:r w:rsidRPr="00A344C7">
        <w:rPr>
          <w:noProof w:val="0"/>
        </w:rPr>
        <w:t xml:space="preserve"> </w:t>
      </w:r>
      <w:proofErr w:type="spellStart"/>
      <w:r w:rsidRPr="00A344C7">
        <w:rPr>
          <w:noProof w:val="0"/>
        </w:rPr>
        <w:t>str</w:t>
      </w:r>
      <w:proofErr w:type="spellEnd"/>
      <w:r w:rsidRPr="00A344C7">
        <w:rPr>
          <w:noProof w:val="0"/>
        </w:rPr>
        <w:t>;</w:t>
      </w:r>
    </w:p>
    <w:p w14:paraId="69F5F08B" w14:textId="77777777" w:rsidR="00DE65A6" w:rsidRPr="00A344C7" w:rsidRDefault="00DE65A6" w:rsidP="00DE65A6">
      <w:pPr>
        <w:pStyle w:val="PL"/>
        <w:rPr>
          <w:b/>
          <w:noProof w:val="0"/>
        </w:rPr>
      </w:pPr>
      <w:r w:rsidRPr="00A344C7">
        <w:rPr>
          <w:b/>
          <w:noProof w:val="0"/>
        </w:rPr>
        <w:tab/>
      </w:r>
      <w:proofErr w:type="gramStart"/>
      <w:r w:rsidRPr="00A344C7">
        <w:rPr>
          <w:b/>
          <w:noProof w:val="0"/>
        </w:rPr>
        <w:t>template</w:t>
      </w:r>
      <w:proofErr w:type="gramEnd"/>
      <w:r w:rsidRPr="00A344C7">
        <w:rPr>
          <w:b/>
          <w:noProof w:val="0"/>
        </w:rPr>
        <w:t xml:space="preserve"> @fuzzy </w:t>
      </w:r>
      <w:proofErr w:type="spellStart"/>
      <w:r w:rsidRPr="00A344C7">
        <w:rPr>
          <w:b/>
          <w:noProof w:val="0"/>
        </w:rPr>
        <w:t>charstring</w:t>
      </w:r>
      <w:proofErr w:type="spellEnd"/>
      <w:r w:rsidRPr="00A344C7">
        <w:rPr>
          <w:b/>
          <w:noProof w:val="0"/>
        </w:rPr>
        <w:t xml:space="preserve"> </w:t>
      </w:r>
      <w:proofErr w:type="spellStart"/>
      <w:r w:rsidRPr="00A344C7">
        <w:rPr>
          <w:b/>
          <w:noProof w:val="0"/>
        </w:rPr>
        <w:t>t_fuzzy</w:t>
      </w:r>
      <w:proofErr w:type="spellEnd"/>
      <w:r w:rsidRPr="00A344C7">
        <w:rPr>
          <w:b/>
          <w:noProof w:val="0"/>
        </w:rPr>
        <w:t xml:space="preserve"> := garble("</w:t>
      </w:r>
      <w:proofErr w:type="spellStart"/>
      <w:r w:rsidRPr="00A344C7">
        <w:rPr>
          <w:b/>
          <w:noProof w:val="0"/>
        </w:rPr>
        <w:t>foobar</w:t>
      </w:r>
      <w:proofErr w:type="spellEnd"/>
      <w:r w:rsidRPr="00A344C7">
        <w:rPr>
          <w:b/>
          <w:noProof w:val="0"/>
        </w:rPr>
        <w:t xml:space="preserve">"); // every usage of </w:t>
      </w:r>
      <w:proofErr w:type="spellStart"/>
      <w:r w:rsidRPr="00A344C7">
        <w:rPr>
          <w:b/>
          <w:noProof w:val="0"/>
        </w:rPr>
        <w:t>t_fuzzy</w:t>
      </w:r>
      <w:proofErr w:type="spellEnd"/>
      <w:r w:rsidRPr="00A344C7">
        <w:rPr>
          <w:b/>
          <w:noProof w:val="0"/>
        </w:rPr>
        <w:t xml:space="preserve"> re-evaluates</w:t>
      </w:r>
    </w:p>
    <w:p w14:paraId="1B19E59B" w14:textId="77777777" w:rsidR="00DE65A6" w:rsidRPr="00A344C7" w:rsidRDefault="00DE65A6" w:rsidP="00DE65A6">
      <w:pPr>
        <w:pStyle w:val="PL"/>
        <w:rPr>
          <w:b/>
          <w:noProof w:val="0"/>
        </w:rPr>
      </w:pPr>
      <w:r w:rsidRPr="00A344C7">
        <w:rPr>
          <w:b/>
          <w:noProof w:val="0"/>
        </w:rPr>
        <w:t xml:space="preserve">                                                            // the function call</w:t>
      </w:r>
    </w:p>
    <w:p w14:paraId="4B8A2E5E" w14:textId="77777777" w:rsidR="00DE65A6" w:rsidRPr="00A344C7" w:rsidRDefault="00DE65A6" w:rsidP="00DE65A6">
      <w:pPr>
        <w:pStyle w:val="PL"/>
        <w:rPr>
          <w:b/>
          <w:noProof w:val="0"/>
        </w:rPr>
      </w:pPr>
    </w:p>
    <w:p w14:paraId="5DB290A3" w14:textId="77777777" w:rsidR="00DE65A6" w:rsidRDefault="00DE65A6" w:rsidP="004F2D92">
      <w:pPr>
        <w:pStyle w:val="NO"/>
        <w:rPr>
          <w:snapToGrid w:val="0"/>
        </w:rPr>
      </w:pPr>
    </w:p>
    <w:p w14:paraId="1D625A4F" w14:textId="77777777" w:rsidR="009F3B35" w:rsidRPr="00A344C7" w:rsidRDefault="009F3B35" w:rsidP="009F3B35">
      <w:pPr>
        <w:pStyle w:val="berschrift2"/>
      </w:pPr>
      <w:bookmarkStart w:id="393" w:name="clause_Basic_Assignment"/>
      <w:bookmarkStart w:id="394" w:name="_Toc420661309"/>
      <w:r w:rsidRPr="00A344C7">
        <w:t>19.1</w:t>
      </w:r>
      <w:bookmarkEnd w:id="393"/>
      <w:r w:rsidRPr="00A344C7">
        <w:tab/>
        <w:t>Assignments</w:t>
      </w:r>
      <w:bookmarkEnd w:id="394"/>
    </w:p>
    <w:p w14:paraId="612F5280" w14:textId="77777777" w:rsidR="009F3B35" w:rsidRPr="00A344C7" w:rsidRDefault="009F3B35" w:rsidP="009F3B35">
      <w:pPr>
        <w:keepNext/>
        <w:keepLines/>
      </w:pPr>
      <w:r w:rsidRPr="00A344C7">
        <w:rPr>
          <w:color w:val="000000"/>
        </w:rPr>
        <w:t xml:space="preserve">Values or templates may be assigned to variables or template variables (see clause </w:t>
      </w:r>
      <w:r w:rsidRPr="00A344C7">
        <w:fldChar w:fldCharType="begin"/>
      </w:r>
      <w:r w:rsidRPr="00A344C7">
        <w:instrText xml:space="preserve"> REF clause_Var \h  \* MERGEFORMAT </w:instrText>
      </w:r>
      <w:r w:rsidRPr="00A344C7">
        <w:fldChar w:fldCharType="separate"/>
      </w:r>
      <w:r w:rsidRPr="00A344C7">
        <w:t>11</w:t>
      </w:r>
      <w:r w:rsidRPr="00A344C7">
        <w:fldChar w:fldCharType="end"/>
      </w:r>
      <w:r w:rsidRPr="00A344C7">
        <w:rPr>
          <w:color w:val="000000"/>
        </w:rPr>
        <w:t>). This is indicated by the symbol ":=".</w:t>
      </w:r>
    </w:p>
    <w:p w14:paraId="6F7CF57A" w14:textId="77777777" w:rsidR="009F3B35" w:rsidRPr="00A344C7" w:rsidRDefault="009F3B35" w:rsidP="009F3B35">
      <w:pPr>
        <w:keepNext/>
        <w:keepLines/>
      </w:pPr>
      <w:r w:rsidRPr="00A344C7">
        <w:rPr>
          <w:b/>
          <w:i/>
        </w:rPr>
        <w:t>Syntactical Structure</w:t>
      </w:r>
    </w:p>
    <w:p w14:paraId="27E248A0" w14:textId="77777777" w:rsidR="009F3B35" w:rsidRPr="00A344C7" w:rsidRDefault="009F3B35" w:rsidP="009F3B35">
      <w:pPr>
        <w:pStyle w:val="PL"/>
        <w:keepNext/>
        <w:keepLines/>
        <w:ind w:left="283"/>
        <w:rPr>
          <w:noProof w:val="0"/>
        </w:rPr>
      </w:pPr>
      <w:proofErr w:type="spellStart"/>
      <w:r w:rsidRPr="00A344C7">
        <w:rPr>
          <w:i/>
          <w:noProof w:val="0"/>
        </w:rPr>
        <w:t>VariableRef</w:t>
      </w:r>
      <w:proofErr w:type="spellEnd"/>
      <w:r w:rsidRPr="00A344C7">
        <w:rPr>
          <w:noProof w:val="0"/>
        </w:rPr>
        <w:t xml:space="preserve"> ":=" </w:t>
      </w:r>
      <w:proofErr w:type="gramStart"/>
      <w:r w:rsidRPr="00A344C7">
        <w:rPr>
          <w:noProof w:val="0"/>
        </w:rPr>
        <w:t xml:space="preserve">( </w:t>
      </w:r>
      <w:r w:rsidRPr="00A344C7">
        <w:rPr>
          <w:i/>
          <w:noProof w:val="0"/>
        </w:rPr>
        <w:t>Expression</w:t>
      </w:r>
      <w:proofErr w:type="gramEnd"/>
      <w:r w:rsidRPr="00A344C7">
        <w:rPr>
          <w:noProof w:val="0"/>
        </w:rPr>
        <w:t xml:space="preserve"> | </w:t>
      </w:r>
      <w:proofErr w:type="spellStart"/>
      <w:r w:rsidRPr="00A344C7">
        <w:rPr>
          <w:i/>
          <w:noProof w:val="0"/>
        </w:rPr>
        <w:t>TemplateBody</w:t>
      </w:r>
      <w:proofErr w:type="spellEnd"/>
      <w:r w:rsidRPr="00A344C7">
        <w:rPr>
          <w:noProof w:val="0"/>
        </w:rPr>
        <w:t xml:space="preserve"> )</w:t>
      </w:r>
    </w:p>
    <w:p w14:paraId="2F08ECFB" w14:textId="77777777" w:rsidR="009F3B35" w:rsidRPr="00A344C7" w:rsidRDefault="009F3B35" w:rsidP="009F3B35">
      <w:pPr>
        <w:pStyle w:val="PL"/>
        <w:keepNext/>
        <w:keepLines/>
        <w:ind w:left="283"/>
        <w:rPr>
          <w:noProof w:val="0"/>
        </w:rPr>
      </w:pPr>
    </w:p>
    <w:p w14:paraId="04781E45" w14:textId="77777777" w:rsidR="009F3B35" w:rsidRPr="00A344C7" w:rsidRDefault="009F3B35" w:rsidP="009F3B35">
      <w:pPr>
        <w:keepNext/>
        <w:keepLines/>
      </w:pPr>
      <w:r w:rsidRPr="00A344C7">
        <w:rPr>
          <w:b/>
          <w:i/>
        </w:rPr>
        <w:t>Semantic Description</w:t>
      </w:r>
    </w:p>
    <w:p w14:paraId="0F2E02AE" w14:textId="7FE6ADC2" w:rsidR="009F3B35" w:rsidRPr="00A344C7" w:rsidRDefault="009F3B35" w:rsidP="009F3B35">
      <w:pPr>
        <w:rPr>
          <w:rStyle w:val="Kommentarzeichen"/>
        </w:rPr>
      </w:pPr>
      <w:r w:rsidRPr="00A344C7">
        <w:rPr>
          <w:color w:val="000000"/>
        </w:rPr>
        <w:t>During execution of an assignment, the right-hand side of the assignment shall evaluate to a value or template</w:t>
      </w:r>
      <w:ins w:id="395" w:author="György Réthy" w:date="2015-09-23T18:21:00Z">
        <w:r>
          <w:rPr>
            <w:color w:val="000000"/>
          </w:rPr>
          <w:t xml:space="preserve"> that is at least partially initialized</w:t>
        </w:r>
      </w:ins>
      <w:r w:rsidRPr="00A344C7">
        <w:rPr>
          <w:color w:val="000000"/>
        </w:rPr>
        <w:t xml:space="preserve">. The effect of an assignment is to bind the variable to the value of the expression or to a template. </w:t>
      </w:r>
      <w:del w:id="396" w:author="György Réthy" w:date="2015-09-23T18:21:00Z">
        <w:r w:rsidRPr="00A344C7" w:rsidDel="009F3B35">
          <w:rPr>
            <w:color w:val="000000"/>
          </w:rPr>
          <w:delText xml:space="preserve">The expression shall contain no unbound variables. </w:delText>
        </w:r>
      </w:del>
      <w:r w:rsidRPr="00A344C7">
        <w:rPr>
          <w:color w:val="000000"/>
        </w:rPr>
        <w:t>Assignments are processed from left to right, i.e. expressions in the left hand side are evaluated before those in the right hand side. The evaluations obey the operator precedence defined in table 6. Unless the assignment is to a lazy or fuzzy variable or parameter, the right hand side is evaluated completely before the resulting value or template is bound to the evaluated left-hand side of the assignment. Whenever assignments are used within the right hand side of an assignment (due to assignment notation), these rules apply recursively.</w:t>
      </w:r>
      <w:r w:rsidRPr="00A344C7">
        <w:rPr>
          <w:rStyle w:val="Kommentarzeichen"/>
        </w:rPr>
        <w:t xml:space="preserve"> </w:t>
      </w:r>
    </w:p>
    <w:p w14:paraId="732976DE" w14:textId="77777777" w:rsidR="009F3B35" w:rsidRPr="00A344C7" w:rsidRDefault="009F3B35" w:rsidP="009F3B35">
      <w:pPr>
        <w:rPr>
          <w:color w:val="000000"/>
        </w:rPr>
      </w:pPr>
      <w:r w:rsidRPr="00A344C7">
        <w:t xml:space="preserve">A structured value on the </w:t>
      </w:r>
      <w:r w:rsidRPr="00A344C7">
        <w:rPr>
          <w:color w:val="000000"/>
        </w:rPr>
        <w:t xml:space="preserve">right-hand side of the assignment </w:t>
      </w:r>
      <w:r w:rsidRPr="00A344C7">
        <w:t xml:space="preserve">shall be assigned completely to the variable on the </w:t>
      </w:r>
      <w:r w:rsidRPr="00A344C7">
        <w:rPr>
          <w:color w:val="000000"/>
        </w:rPr>
        <w:t>left-hand side of the assignment</w:t>
      </w:r>
      <w:r w:rsidRPr="00A344C7">
        <w:t xml:space="preserve">, If a partially initialized value is assigned to a completely initialized variable, fields uninitialized at the </w:t>
      </w:r>
      <w:r w:rsidRPr="00A344C7">
        <w:rPr>
          <w:color w:val="000000"/>
        </w:rPr>
        <w:t>right-hand side of the assignment</w:t>
      </w:r>
      <w:r w:rsidRPr="00A344C7">
        <w:t xml:space="preserve"> shall also become uninitialized at the left-hand side.</w:t>
      </w:r>
    </w:p>
    <w:p w14:paraId="18C2228E" w14:textId="77777777" w:rsidR="009F3B35" w:rsidRPr="00A344C7" w:rsidRDefault="009F3B35" w:rsidP="009F3B35">
      <w:pPr>
        <w:rPr>
          <w:color w:val="000000"/>
        </w:rPr>
      </w:pPr>
      <w:r w:rsidRPr="00A344C7">
        <w:rPr>
          <w:color w:val="000000"/>
        </w:rPr>
        <w:t xml:space="preserve">When a direct or indirect element or field of a lazy or fuzzy variable is assigned, the variable is also evaluated as much as necessary before assignment, i.e. if an ancestor of that element or field is initialized </w:t>
      </w:r>
      <w:r w:rsidRPr="00A344C7">
        <w:t>with</w:t>
      </w:r>
      <w:r w:rsidRPr="00A344C7">
        <w:rPr>
          <w:color w:val="000000"/>
        </w:rPr>
        <w:t xml:space="preserve"> a function call, it shall be evaluated. Thus, if the variable is fully assigned, it does not need to be evaluated before assignment. </w:t>
      </w:r>
    </w:p>
    <w:p w14:paraId="6AB45775" w14:textId="77777777" w:rsidR="009F3B35" w:rsidRPr="00A344C7" w:rsidRDefault="009F3B35" w:rsidP="009F3B35">
      <w:pPr>
        <w:pStyle w:val="NO"/>
      </w:pPr>
      <w:r w:rsidRPr="00A344C7">
        <w:t>NOTE:</w:t>
      </w:r>
      <w:r w:rsidRPr="00A344C7">
        <w:tab/>
        <w:t xml:space="preserve">If a sub-field or sub-element of a fuzzy variable is assigned that has an ancestor </w:t>
      </w:r>
      <w:proofErr w:type="gramStart"/>
      <w:r w:rsidRPr="00A344C7">
        <w:t>which</w:t>
      </w:r>
      <w:proofErr w:type="gramEnd"/>
      <w:r w:rsidRPr="00A344C7">
        <w:t xml:space="preserve"> was formerly assigned a function call, this function call will be evaluated once before the assignment and replaced by its result inside the variable. Thus, the other sub-fields and sub-elements of that ancestor, apart from the field or element being assigned become non-fuzzy.</w:t>
      </w:r>
    </w:p>
    <w:p w14:paraId="238C1459" w14:textId="77777777" w:rsidR="009F3B35" w:rsidRPr="00A344C7" w:rsidRDefault="009F3B35" w:rsidP="009F3B35">
      <w:pPr>
        <w:keepNext/>
      </w:pPr>
      <w:r w:rsidRPr="00A344C7">
        <w:rPr>
          <w:b/>
          <w:i/>
        </w:rPr>
        <w:t>Restrictions</w:t>
      </w:r>
    </w:p>
    <w:p w14:paraId="4FF562F0" w14:textId="77777777" w:rsidR="009F3B35" w:rsidRPr="00A344C7" w:rsidRDefault="009F3B35" w:rsidP="009F3B35">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13E16B67" w14:textId="77777777" w:rsidR="009F3B35" w:rsidRPr="00A344C7" w:rsidRDefault="009F3B35">
      <w:pPr>
        <w:pStyle w:val="BL"/>
        <w:numPr>
          <w:ilvl w:val="0"/>
          <w:numId w:val="67"/>
        </w:numPr>
        <w:pPrChange w:id="397" w:author="György Réthy" w:date="2015-09-24T13:12:00Z">
          <w:pPr>
            <w:pStyle w:val="BL"/>
            <w:numPr>
              <w:numId w:val="10"/>
            </w:numPr>
          </w:pPr>
        </w:pPrChange>
      </w:pPr>
      <w:r w:rsidRPr="00A344C7">
        <w:t>The right</w:t>
      </w:r>
      <w:r w:rsidRPr="00A344C7">
        <w:noBreakHyphen/>
        <w:t>hand side of an assignment shall evaluate to a value or template, which is type compatible with the variable at the left-hand side of the assignment.</w:t>
      </w:r>
    </w:p>
    <w:p w14:paraId="49E21C91" w14:textId="77777777" w:rsidR="009F3B35" w:rsidRDefault="009F3B35">
      <w:pPr>
        <w:pStyle w:val="BL"/>
        <w:numPr>
          <w:ilvl w:val="0"/>
          <w:numId w:val="67"/>
        </w:numPr>
        <w:rPr>
          <w:ins w:id="398" w:author="György Réthy" w:date="2015-09-23T18:23:00Z"/>
        </w:rPr>
        <w:pPrChange w:id="399" w:author="György Réthy" w:date="2015-09-24T13:12:00Z">
          <w:pPr>
            <w:pStyle w:val="BL"/>
            <w:numPr>
              <w:numId w:val="10"/>
            </w:numPr>
          </w:pPr>
        </w:pPrChange>
      </w:pPr>
      <w:r w:rsidRPr="00A344C7">
        <w:t>When the right</w:t>
      </w:r>
      <w:r w:rsidRPr="00A344C7">
        <w:noBreakHyphen/>
        <w:t>hand side of the assignment evaluates to a template (global or local template, in-line template, template variable or a matching mechanism), the variable at the left hand side shall be a template variable.</w:t>
      </w:r>
    </w:p>
    <w:p w14:paraId="4FA4E47C" w14:textId="7240F5CF" w:rsidR="009F3B35" w:rsidRPr="00A344C7" w:rsidRDefault="009F3B35">
      <w:pPr>
        <w:pStyle w:val="BL"/>
        <w:numPr>
          <w:ilvl w:val="0"/>
          <w:numId w:val="67"/>
        </w:numPr>
        <w:pPrChange w:id="400" w:author="György Réthy" w:date="2015-09-24T13:12:00Z">
          <w:pPr>
            <w:pStyle w:val="BL"/>
            <w:numPr>
              <w:numId w:val="10"/>
            </w:numPr>
          </w:pPr>
        </w:pPrChange>
      </w:pPr>
      <w:ins w:id="401" w:author="György Réthy" w:date="2015-09-23T18:23:00Z">
        <w:r>
          <w:t xml:space="preserve">The </w:t>
        </w:r>
      </w:ins>
      <w:ins w:id="402" w:author="György Réthy" w:date="2015-09-23T18:24:00Z">
        <w:r w:rsidRPr="00A344C7">
          <w:t>right</w:t>
        </w:r>
        <w:r w:rsidRPr="00A344C7">
          <w:noBreakHyphen/>
          <w:t>hand side of an assignment</w:t>
        </w:r>
        <w:r>
          <w:t xml:space="preserve"> shall evaluate to </w:t>
        </w:r>
      </w:ins>
      <w:ins w:id="403" w:author="György Réthy" w:date="2015-09-23T18:25:00Z">
        <w:r>
          <w:t xml:space="preserve">an object that is </w:t>
        </w:r>
      </w:ins>
      <w:ins w:id="404" w:author="György Réthy" w:date="2015-09-23T18:24:00Z">
        <w:r>
          <w:t>at least partially initialized.</w:t>
        </w:r>
      </w:ins>
    </w:p>
    <w:p w14:paraId="026ED1D4" w14:textId="77777777" w:rsidR="009F3B35" w:rsidRDefault="009F3B35">
      <w:pPr>
        <w:pStyle w:val="BL"/>
        <w:numPr>
          <w:ilvl w:val="0"/>
          <w:numId w:val="67"/>
        </w:numPr>
        <w:pPrChange w:id="405" w:author="György Réthy" w:date="2015-09-24T13:12:00Z">
          <w:pPr>
            <w:pStyle w:val="BL"/>
            <w:numPr>
              <w:numId w:val="10"/>
            </w:numPr>
          </w:pPr>
        </w:pPrChange>
      </w:pPr>
      <w:r w:rsidRPr="00A344C7">
        <w:t>If the left-hand side of the assignment is a reference to a non-optional value object (i.e. a value definition, a mandatory field, a record/set of/array element, a union alternative, a value parameter), the right-hand side shall not be a reference to an omitted field or the omit symbol.</w:t>
      </w:r>
    </w:p>
    <w:p w14:paraId="70745BC0" w14:textId="77777777" w:rsidR="009F3B35" w:rsidRPr="00A344C7" w:rsidRDefault="009F3B35">
      <w:pPr>
        <w:pStyle w:val="BL"/>
        <w:numPr>
          <w:ilvl w:val="0"/>
          <w:numId w:val="67"/>
        </w:numPr>
        <w:pPrChange w:id="406" w:author="György Réthy" w:date="2015-09-24T13:12:00Z">
          <w:pPr>
            <w:pStyle w:val="BL"/>
            <w:numPr>
              <w:numId w:val="10"/>
            </w:numPr>
          </w:pPr>
        </w:pPrChange>
      </w:pPr>
      <w:r w:rsidRPr="00A344C7">
        <w:lastRenderedPageBreak/>
        <w:t xml:space="preserve">Using a reference to an omitted field in the right-hand side of the assignment has the same effect as using the </w:t>
      </w:r>
      <w:r w:rsidRPr="00A344C7">
        <w:rPr>
          <w:rFonts w:ascii="Courier New" w:hAnsi="Courier New" w:cs="Courier New"/>
          <w:b/>
        </w:rPr>
        <w:t>omit</w:t>
      </w:r>
      <w:r w:rsidRPr="00A344C7">
        <w:t xml:space="preserve"> keyword.</w:t>
      </w:r>
    </w:p>
    <w:p w14:paraId="3AF0B543" w14:textId="77777777" w:rsidR="009F3B35" w:rsidRPr="00A344C7" w:rsidRDefault="009F3B35" w:rsidP="009F3B35">
      <w:r w:rsidRPr="00A344C7">
        <w:rPr>
          <w:b/>
          <w:i/>
        </w:rPr>
        <w:t>Examples</w:t>
      </w:r>
    </w:p>
    <w:p w14:paraId="3F6693F2" w14:textId="77777777" w:rsidR="009F3B35" w:rsidRPr="00A344C7" w:rsidRDefault="009F3B35" w:rsidP="009F3B35">
      <w:pPr>
        <w:pStyle w:val="EX"/>
        <w:keepNext/>
      </w:pPr>
      <w:r w:rsidRPr="00A344C7">
        <w:t>EXAMPLE 1:</w:t>
      </w:r>
    </w:p>
    <w:p w14:paraId="5D468520" w14:textId="77777777" w:rsidR="009F3B35" w:rsidRPr="00A344C7" w:rsidRDefault="009F3B35" w:rsidP="009F3B35">
      <w:pPr>
        <w:pStyle w:val="PL"/>
        <w:rPr>
          <w:noProof w:val="0"/>
          <w:color w:val="000000"/>
        </w:rPr>
      </w:pPr>
      <w:r w:rsidRPr="00A344C7">
        <w:rPr>
          <w:noProof w:val="0"/>
          <w:color w:val="000000"/>
        </w:rPr>
        <w:tab/>
      </w:r>
      <w:proofErr w:type="spellStart"/>
      <w:proofErr w:type="gramStart"/>
      <w:r w:rsidRPr="00A344C7">
        <w:rPr>
          <w:noProof w:val="0"/>
          <w:color w:val="000000"/>
        </w:rPr>
        <w:t>MyVariable</w:t>
      </w:r>
      <w:proofErr w:type="spellEnd"/>
      <w:r w:rsidRPr="00A344C7">
        <w:rPr>
          <w:noProof w:val="0"/>
          <w:color w:val="000000"/>
        </w:rPr>
        <w:t xml:space="preserve"> :=</w:t>
      </w:r>
      <w:proofErr w:type="gramEnd"/>
      <w:r w:rsidRPr="00A344C7">
        <w:rPr>
          <w:noProof w:val="0"/>
          <w:color w:val="000000"/>
        </w:rPr>
        <w:t xml:space="preserve"> (x + y - increment(z))*3;</w:t>
      </w:r>
    </w:p>
    <w:p w14:paraId="756E1123" w14:textId="77777777" w:rsidR="009F3B35" w:rsidRPr="00A344C7" w:rsidRDefault="009F3B35" w:rsidP="009F3B35">
      <w:pPr>
        <w:pStyle w:val="PL"/>
        <w:rPr>
          <w:noProof w:val="0"/>
        </w:rPr>
      </w:pPr>
    </w:p>
    <w:p w14:paraId="1A9456DD" w14:textId="77777777" w:rsidR="009F3B35" w:rsidRPr="00A344C7" w:rsidRDefault="009F3B35" w:rsidP="009F3B35">
      <w:pPr>
        <w:pStyle w:val="EX"/>
        <w:keepNext/>
      </w:pPr>
      <w:r w:rsidRPr="00A344C7">
        <w:t>EXAMPLE 2:</w:t>
      </w:r>
    </w:p>
    <w:p w14:paraId="47D52C62" w14:textId="77777777" w:rsidR="009F3B35" w:rsidRPr="00A344C7" w:rsidRDefault="009F3B35" w:rsidP="009F3B35">
      <w:pPr>
        <w:pStyle w:val="PL"/>
        <w:rPr>
          <w:noProof w:val="0"/>
          <w:color w:val="000000"/>
        </w:rPr>
      </w:pPr>
      <w:r w:rsidRPr="00A344C7">
        <w:rPr>
          <w:noProof w:val="0"/>
          <w:color w:val="000000"/>
        </w:rPr>
        <w:tab/>
      </w:r>
      <w:proofErr w:type="gramStart"/>
      <w:r w:rsidRPr="00A344C7">
        <w:rPr>
          <w:b/>
          <w:noProof w:val="0"/>
          <w:color w:val="000000"/>
        </w:rPr>
        <w:t>type</w:t>
      </w:r>
      <w:proofErr w:type="gramEnd"/>
      <w:r w:rsidRPr="00A344C7">
        <w:rPr>
          <w:noProof w:val="0"/>
          <w:color w:val="000000"/>
        </w:rPr>
        <w:t xml:space="preserve"> </w:t>
      </w:r>
      <w:r w:rsidRPr="00A344C7">
        <w:rPr>
          <w:b/>
          <w:noProof w:val="0"/>
          <w:color w:val="000000"/>
        </w:rPr>
        <w:t>record</w:t>
      </w:r>
      <w:r w:rsidRPr="00A344C7">
        <w:rPr>
          <w:noProof w:val="0"/>
          <w:color w:val="000000"/>
        </w:rPr>
        <w:t xml:space="preserve"> </w:t>
      </w:r>
      <w:proofErr w:type="spellStart"/>
      <w:r w:rsidRPr="00A344C7">
        <w:rPr>
          <w:noProof w:val="0"/>
          <w:color w:val="000000"/>
        </w:rPr>
        <w:t>MyRecord</w:t>
      </w:r>
      <w:proofErr w:type="spellEnd"/>
      <w:r w:rsidRPr="00A344C7">
        <w:rPr>
          <w:noProof w:val="0"/>
          <w:color w:val="000000"/>
        </w:rPr>
        <w:t xml:space="preserve"> { </w:t>
      </w:r>
    </w:p>
    <w:p w14:paraId="58148C1C"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proofErr w:type="gramStart"/>
      <w:r w:rsidRPr="00A344C7">
        <w:rPr>
          <w:b/>
          <w:noProof w:val="0"/>
          <w:color w:val="000000"/>
        </w:rPr>
        <w:t>record</w:t>
      </w:r>
      <w:proofErr w:type="gramEnd"/>
      <w:r w:rsidRPr="00A344C7">
        <w:rPr>
          <w:noProof w:val="0"/>
          <w:color w:val="000000"/>
        </w:rPr>
        <w:t xml:space="preserve"> { </w:t>
      </w:r>
      <w:r w:rsidRPr="00A344C7">
        <w:rPr>
          <w:b/>
          <w:noProof w:val="0"/>
          <w:color w:val="000000"/>
        </w:rPr>
        <w:t>float</w:t>
      </w:r>
      <w:r w:rsidRPr="00A344C7">
        <w:rPr>
          <w:noProof w:val="0"/>
          <w:color w:val="000000"/>
        </w:rPr>
        <w:t xml:space="preserve"> x, </w:t>
      </w:r>
      <w:r w:rsidRPr="00A344C7">
        <w:rPr>
          <w:b/>
          <w:noProof w:val="0"/>
          <w:color w:val="000000"/>
        </w:rPr>
        <w:t>float</w:t>
      </w:r>
      <w:r w:rsidRPr="00A344C7">
        <w:rPr>
          <w:noProof w:val="0"/>
          <w:color w:val="000000"/>
        </w:rPr>
        <w:t xml:space="preserve"> y } c,  </w:t>
      </w:r>
    </w:p>
    <w:p w14:paraId="274FE637"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proofErr w:type="gramStart"/>
      <w:r w:rsidRPr="00A344C7">
        <w:rPr>
          <w:b/>
          <w:noProof w:val="0"/>
          <w:color w:val="000000"/>
        </w:rPr>
        <w:t>integer</w:t>
      </w:r>
      <w:proofErr w:type="gramEnd"/>
      <w:r w:rsidRPr="00A344C7">
        <w:rPr>
          <w:noProof w:val="0"/>
          <w:color w:val="000000"/>
        </w:rPr>
        <w:t xml:space="preserve"> a </w:t>
      </w:r>
    </w:p>
    <w:p w14:paraId="3F3F8FDE" w14:textId="77777777" w:rsidR="009F3B35" w:rsidRPr="00A344C7" w:rsidRDefault="009F3B35" w:rsidP="009F3B35">
      <w:pPr>
        <w:pStyle w:val="PL"/>
        <w:rPr>
          <w:noProof w:val="0"/>
          <w:color w:val="000000"/>
        </w:rPr>
      </w:pPr>
      <w:r w:rsidRPr="00A344C7">
        <w:rPr>
          <w:noProof w:val="0"/>
          <w:color w:val="000000"/>
        </w:rPr>
        <w:tab/>
        <w:t xml:space="preserve">} </w:t>
      </w:r>
    </w:p>
    <w:p w14:paraId="047F00DB" w14:textId="77777777" w:rsidR="009F3B35" w:rsidRPr="00A344C7" w:rsidRDefault="009F3B35" w:rsidP="009F3B35">
      <w:pPr>
        <w:pStyle w:val="PL"/>
        <w:rPr>
          <w:noProof w:val="0"/>
          <w:color w:val="00000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@lazy </w:t>
      </w:r>
      <w:proofErr w:type="spellStart"/>
      <w:r w:rsidRPr="00A344C7">
        <w:rPr>
          <w:noProof w:val="0"/>
          <w:color w:val="000000"/>
        </w:rPr>
        <w:t>MyRecord</w:t>
      </w:r>
      <w:proofErr w:type="spellEnd"/>
      <w:r w:rsidRPr="00A344C7">
        <w:rPr>
          <w:noProof w:val="0"/>
          <w:color w:val="000000"/>
        </w:rPr>
        <w:t xml:space="preserve"> r := { </w:t>
      </w:r>
    </w:p>
    <w:p w14:paraId="175096CC"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proofErr w:type="gramStart"/>
      <w:r w:rsidRPr="00A344C7">
        <w:rPr>
          <w:noProof w:val="0"/>
          <w:color w:val="000000"/>
        </w:rPr>
        <w:t>c</w:t>
      </w:r>
      <w:proofErr w:type="gramEnd"/>
      <w:r w:rsidRPr="00A344C7">
        <w:rPr>
          <w:noProof w:val="0"/>
          <w:color w:val="000000"/>
        </w:rPr>
        <w:t xml:space="preserve"> := </w:t>
      </w:r>
      <w:proofErr w:type="spellStart"/>
      <w:r w:rsidRPr="00A344C7">
        <w:rPr>
          <w:noProof w:val="0"/>
          <w:color w:val="000000"/>
        </w:rPr>
        <w:t>computeC</w:t>
      </w:r>
      <w:proofErr w:type="spellEnd"/>
      <w:r w:rsidRPr="00A344C7">
        <w:rPr>
          <w:noProof w:val="0"/>
          <w:color w:val="000000"/>
        </w:rPr>
        <w:t xml:space="preserve">(), </w:t>
      </w:r>
    </w:p>
    <w:p w14:paraId="09B5BD4B"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proofErr w:type="gramStart"/>
      <w:r w:rsidRPr="00A344C7">
        <w:rPr>
          <w:noProof w:val="0"/>
          <w:color w:val="000000"/>
        </w:rPr>
        <w:t>a</w:t>
      </w:r>
      <w:proofErr w:type="gramEnd"/>
      <w:r w:rsidRPr="00A344C7">
        <w:rPr>
          <w:noProof w:val="0"/>
          <w:color w:val="000000"/>
        </w:rPr>
        <w:t xml:space="preserve"> := </w:t>
      </w:r>
      <w:proofErr w:type="spellStart"/>
      <w:r w:rsidRPr="00A344C7">
        <w:rPr>
          <w:noProof w:val="0"/>
          <w:color w:val="000000"/>
        </w:rPr>
        <w:t>computeA</w:t>
      </w:r>
      <w:proofErr w:type="spellEnd"/>
      <w:r w:rsidRPr="00A344C7">
        <w:rPr>
          <w:noProof w:val="0"/>
          <w:color w:val="000000"/>
        </w:rPr>
        <w:t xml:space="preserve">() </w:t>
      </w:r>
    </w:p>
    <w:p w14:paraId="1C2BAE08" w14:textId="77777777" w:rsidR="009F3B35" w:rsidRPr="00A344C7" w:rsidRDefault="009F3B35" w:rsidP="009F3B35">
      <w:pPr>
        <w:pStyle w:val="PL"/>
        <w:rPr>
          <w:noProof w:val="0"/>
          <w:color w:val="000000"/>
        </w:rPr>
      </w:pPr>
      <w:r w:rsidRPr="00A344C7">
        <w:rPr>
          <w:noProof w:val="0"/>
          <w:color w:val="000000"/>
        </w:rPr>
        <w:tab/>
        <w:t>} // not evaluated here</w:t>
      </w:r>
    </w:p>
    <w:p w14:paraId="52C01CD5" w14:textId="77777777" w:rsidR="009F3B35" w:rsidRPr="00A344C7" w:rsidRDefault="009F3B35" w:rsidP="009F3B35">
      <w:pPr>
        <w:pStyle w:val="PL"/>
        <w:rPr>
          <w:noProof w:val="0"/>
          <w:color w:val="000000"/>
        </w:rPr>
      </w:pPr>
      <w:r w:rsidRPr="00A344C7">
        <w:rPr>
          <w:noProof w:val="0"/>
          <w:color w:val="000000"/>
        </w:rPr>
        <w:tab/>
      </w:r>
      <w:proofErr w:type="spellStart"/>
      <w:proofErr w:type="gramStart"/>
      <w:r w:rsidRPr="00A344C7">
        <w:rPr>
          <w:noProof w:val="0"/>
          <w:color w:val="000000"/>
        </w:rPr>
        <w:t>r.c.x</w:t>
      </w:r>
      <w:proofErr w:type="spellEnd"/>
      <w:r w:rsidRPr="00A344C7">
        <w:rPr>
          <w:noProof w:val="0"/>
          <w:color w:val="000000"/>
        </w:rPr>
        <w:t xml:space="preserve"> :</w:t>
      </w:r>
      <w:proofErr w:type="gramEnd"/>
      <w:r w:rsidRPr="00A344C7">
        <w:rPr>
          <w:noProof w:val="0"/>
          <w:color w:val="000000"/>
        </w:rPr>
        <w:t xml:space="preserve">= </w:t>
      </w:r>
      <w:proofErr w:type="spellStart"/>
      <w:r w:rsidRPr="00A344C7">
        <w:rPr>
          <w:noProof w:val="0"/>
          <w:color w:val="000000"/>
        </w:rPr>
        <w:t>computeX</w:t>
      </w:r>
      <w:proofErr w:type="spellEnd"/>
      <w:r w:rsidRPr="00A344C7">
        <w:rPr>
          <w:noProof w:val="0"/>
          <w:color w:val="000000"/>
        </w:rPr>
        <w:t>();</w:t>
      </w:r>
      <w:r w:rsidRPr="00A344C7">
        <w:rPr>
          <w:noProof w:val="0"/>
          <w:color w:val="000000"/>
        </w:rPr>
        <w:tab/>
        <w:t xml:space="preserve">// first replaces field c </w:t>
      </w:r>
      <w:r w:rsidRPr="00A344C7">
        <w:rPr>
          <w:noProof w:val="0"/>
        </w:rPr>
        <w:t>with</w:t>
      </w:r>
      <w:r w:rsidRPr="00A344C7">
        <w:rPr>
          <w:noProof w:val="0"/>
          <w:color w:val="000000"/>
        </w:rPr>
        <w:t xml:space="preserve"> result of </w:t>
      </w:r>
      <w:proofErr w:type="spellStart"/>
      <w:r w:rsidRPr="00A344C7">
        <w:rPr>
          <w:noProof w:val="0"/>
          <w:color w:val="000000"/>
        </w:rPr>
        <w:t>computeC</w:t>
      </w:r>
      <w:proofErr w:type="spellEnd"/>
      <w:r w:rsidRPr="00A344C7">
        <w:rPr>
          <w:noProof w:val="0"/>
          <w:color w:val="000000"/>
        </w:rPr>
        <w:t>(),</w:t>
      </w:r>
    </w:p>
    <w:p w14:paraId="2F1EEC80"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then replaces field </w:t>
      </w:r>
      <w:proofErr w:type="spellStart"/>
      <w:r w:rsidRPr="00A344C7">
        <w:rPr>
          <w:noProof w:val="0"/>
          <w:color w:val="000000"/>
        </w:rPr>
        <w:t>c.x</w:t>
      </w:r>
      <w:proofErr w:type="spellEnd"/>
      <w:r w:rsidRPr="00A344C7">
        <w:rPr>
          <w:noProof w:val="0"/>
          <w:color w:val="000000"/>
        </w:rPr>
        <w:t xml:space="preserve"> </w:t>
      </w:r>
      <w:r w:rsidRPr="00A344C7">
        <w:rPr>
          <w:noProof w:val="0"/>
        </w:rPr>
        <w:t>with</w:t>
      </w:r>
      <w:r w:rsidRPr="00A344C7">
        <w:rPr>
          <w:noProof w:val="0"/>
          <w:color w:val="000000"/>
        </w:rPr>
        <w:t xml:space="preserve"> unevaluated </w:t>
      </w:r>
      <w:proofErr w:type="spellStart"/>
      <w:proofErr w:type="gramStart"/>
      <w:r w:rsidRPr="00A344C7">
        <w:rPr>
          <w:noProof w:val="0"/>
          <w:color w:val="000000"/>
        </w:rPr>
        <w:t>computeX</w:t>
      </w:r>
      <w:proofErr w:type="spellEnd"/>
      <w:r w:rsidRPr="00A344C7">
        <w:rPr>
          <w:noProof w:val="0"/>
          <w:color w:val="000000"/>
        </w:rPr>
        <w:t>()</w:t>
      </w:r>
      <w:proofErr w:type="gramEnd"/>
    </w:p>
    <w:p w14:paraId="5063AB2A"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field while </w:t>
      </w:r>
      <w:proofErr w:type="spellStart"/>
      <w:r w:rsidRPr="00A344C7">
        <w:rPr>
          <w:noProof w:val="0"/>
          <w:color w:val="000000"/>
        </w:rPr>
        <w:t>c.y</w:t>
      </w:r>
      <w:proofErr w:type="spellEnd"/>
      <w:r w:rsidRPr="00A344C7">
        <w:rPr>
          <w:noProof w:val="0"/>
          <w:color w:val="000000"/>
        </w:rPr>
        <w:t xml:space="preserve"> remains fixed; field a remains unevaluated</w:t>
      </w:r>
    </w:p>
    <w:p w14:paraId="1AAA3ABC" w14:textId="77777777" w:rsidR="009F3B35" w:rsidRPr="00A344C7" w:rsidRDefault="009F3B35" w:rsidP="009F3B35">
      <w:pPr>
        <w:pStyle w:val="PL"/>
        <w:rPr>
          <w:noProof w:val="0"/>
        </w:rPr>
      </w:pPr>
    </w:p>
    <w:p w14:paraId="0F9BF4EC" w14:textId="77777777" w:rsidR="009F3B35" w:rsidRPr="00A344C7" w:rsidRDefault="009F3B35" w:rsidP="009F3B35">
      <w:pPr>
        <w:pStyle w:val="EX"/>
        <w:keepNext/>
      </w:pPr>
      <w:r w:rsidRPr="00A344C7">
        <w:t>EXAMPLE 3:</w:t>
      </w:r>
    </w:p>
    <w:p w14:paraId="6D0FC52B" w14:textId="77777777" w:rsidR="009F3B35" w:rsidRPr="00A344C7" w:rsidRDefault="009F3B35" w:rsidP="009F3B35">
      <w:pPr>
        <w:pStyle w:val="PL"/>
        <w:rPr>
          <w:noProof w:val="0"/>
          <w:color w:val="000000"/>
        </w:rPr>
      </w:pPr>
      <w:r w:rsidRPr="00A344C7">
        <w:rPr>
          <w:noProof w:val="0"/>
        </w:rPr>
        <w:tab/>
      </w:r>
      <w:proofErr w:type="gramStart"/>
      <w:r w:rsidRPr="00A344C7">
        <w:rPr>
          <w:b/>
          <w:noProof w:val="0"/>
        </w:rPr>
        <w:t>type</w:t>
      </w:r>
      <w:proofErr w:type="gramEnd"/>
      <w:r w:rsidRPr="00A344C7">
        <w:rPr>
          <w:noProof w:val="0"/>
        </w:rPr>
        <w:t xml:space="preserve"> </w:t>
      </w:r>
      <w:r w:rsidRPr="00A344C7">
        <w:rPr>
          <w:b/>
          <w:noProof w:val="0"/>
        </w:rPr>
        <w:t>record</w:t>
      </w:r>
      <w:r w:rsidRPr="00A344C7">
        <w:rPr>
          <w:noProof w:val="0"/>
        </w:rPr>
        <w:t xml:space="preserve"> </w:t>
      </w:r>
      <w:proofErr w:type="spellStart"/>
      <w:r w:rsidRPr="00A344C7">
        <w:rPr>
          <w:noProof w:val="0"/>
        </w:rPr>
        <w:t>MyRecord</w:t>
      </w:r>
      <w:proofErr w:type="spellEnd"/>
      <w:r w:rsidRPr="00A344C7">
        <w:rPr>
          <w:noProof w:val="0"/>
          <w:color w:val="000000"/>
        </w:rPr>
        <w:t xml:space="preserve"> </w:t>
      </w:r>
      <w:r w:rsidRPr="00A344C7">
        <w:rPr>
          <w:noProof w:val="0"/>
        </w:rPr>
        <w:t>{</w:t>
      </w:r>
    </w:p>
    <w:p w14:paraId="110BEEBF" w14:textId="77777777" w:rsidR="009F3B35" w:rsidRPr="00A344C7" w:rsidRDefault="009F3B35" w:rsidP="009F3B35">
      <w:pPr>
        <w:pStyle w:val="PL"/>
        <w:rPr>
          <w:noProof w:val="0"/>
          <w:color w:val="000000"/>
        </w:rPr>
      </w:pPr>
      <w:r w:rsidRPr="00A344C7">
        <w:rPr>
          <w:noProof w:val="0"/>
        </w:rPr>
        <w:t>  </w:t>
      </w:r>
      <w:r w:rsidRPr="00A344C7">
        <w:rPr>
          <w:noProof w:val="0"/>
        </w:rPr>
        <w:tab/>
      </w:r>
      <w:r w:rsidRPr="00A344C7">
        <w:rPr>
          <w:noProof w:val="0"/>
        </w:rPr>
        <w:tab/>
      </w:r>
      <w:proofErr w:type="spellStart"/>
      <w:proofErr w:type="gramStart"/>
      <w:r w:rsidRPr="00A344C7">
        <w:rPr>
          <w:b/>
          <w:noProof w:val="0"/>
        </w:rPr>
        <w:t>charstring</w:t>
      </w:r>
      <w:proofErr w:type="spellEnd"/>
      <w:proofErr w:type="gramEnd"/>
      <w:r w:rsidRPr="00A344C7">
        <w:rPr>
          <w:noProof w:val="0"/>
        </w:rPr>
        <w:t xml:space="preserve"> field1,</w:t>
      </w:r>
      <w:r w:rsidRPr="00A344C7">
        <w:rPr>
          <w:noProof w:val="0"/>
          <w:color w:val="000000"/>
        </w:rPr>
        <w:t xml:space="preserve"> </w:t>
      </w:r>
    </w:p>
    <w:p w14:paraId="11D2CD10" w14:textId="77777777" w:rsidR="009F3B35" w:rsidRPr="00A344C7" w:rsidRDefault="009F3B35" w:rsidP="009F3B35">
      <w:pPr>
        <w:pStyle w:val="PL"/>
        <w:rPr>
          <w:noProof w:val="0"/>
          <w:color w:val="000000"/>
        </w:rPr>
      </w:pPr>
      <w:r w:rsidRPr="00A344C7">
        <w:rPr>
          <w:noProof w:val="0"/>
        </w:rPr>
        <w:t>  </w:t>
      </w:r>
      <w:r w:rsidRPr="00A344C7">
        <w:rPr>
          <w:noProof w:val="0"/>
        </w:rPr>
        <w:tab/>
      </w:r>
      <w:r w:rsidRPr="00A344C7">
        <w:rPr>
          <w:noProof w:val="0"/>
        </w:rPr>
        <w:tab/>
      </w:r>
      <w:proofErr w:type="spellStart"/>
      <w:proofErr w:type="gramStart"/>
      <w:r w:rsidRPr="00A344C7">
        <w:rPr>
          <w:b/>
          <w:noProof w:val="0"/>
        </w:rPr>
        <w:t>charstring</w:t>
      </w:r>
      <w:proofErr w:type="spellEnd"/>
      <w:proofErr w:type="gramEnd"/>
      <w:r w:rsidRPr="00A344C7">
        <w:rPr>
          <w:noProof w:val="0"/>
        </w:rPr>
        <w:t xml:space="preserve"> field2,</w:t>
      </w:r>
      <w:r w:rsidRPr="00A344C7">
        <w:rPr>
          <w:noProof w:val="0"/>
          <w:color w:val="000000"/>
        </w:rPr>
        <w:t xml:space="preserve"> </w:t>
      </w:r>
    </w:p>
    <w:p w14:paraId="5F1190B7" w14:textId="77777777" w:rsidR="009F3B35" w:rsidRPr="00A344C7" w:rsidRDefault="009F3B35" w:rsidP="009F3B35">
      <w:pPr>
        <w:pStyle w:val="PL"/>
        <w:rPr>
          <w:noProof w:val="0"/>
          <w:color w:val="000000"/>
        </w:rPr>
      </w:pPr>
      <w:r w:rsidRPr="00A344C7">
        <w:rPr>
          <w:noProof w:val="0"/>
        </w:rPr>
        <w:t>  </w:t>
      </w:r>
      <w:r w:rsidRPr="00A344C7">
        <w:rPr>
          <w:noProof w:val="0"/>
        </w:rPr>
        <w:tab/>
      </w:r>
      <w:r w:rsidRPr="00A344C7">
        <w:rPr>
          <w:noProof w:val="0"/>
        </w:rPr>
        <w:tab/>
      </w:r>
      <w:proofErr w:type="spellStart"/>
      <w:proofErr w:type="gramStart"/>
      <w:r w:rsidRPr="00A344C7">
        <w:rPr>
          <w:b/>
          <w:noProof w:val="0"/>
        </w:rPr>
        <w:t>charstring</w:t>
      </w:r>
      <w:proofErr w:type="spellEnd"/>
      <w:proofErr w:type="gramEnd"/>
      <w:r w:rsidRPr="00A344C7">
        <w:rPr>
          <w:noProof w:val="0"/>
        </w:rPr>
        <w:t xml:space="preserve"> field3</w:t>
      </w:r>
    </w:p>
    <w:p w14:paraId="3FE99545" w14:textId="77777777" w:rsidR="009F3B35" w:rsidRPr="00A344C7" w:rsidRDefault="009F3B35" w:rsidP="009F3B35">
      <w:pPr>
        <w:pStyle w:val="PL"/>
        <w:rPr>
          <w:noProof w:val="0"/>
          <w:color w:val="000000"/>
        </w:rPr>
      </w:pPr>
      <w:r w:rsidRPr="00A344C7">
        <w:rPr>
          <w:noProof w:val="0"/>
        </w:rPr>
        <w:tab/>
        <w:t>}</w:t>
      </w:r>
    </w:p>
    <w:p w14:paraId="7F105B45" w14:textId="77777777" w:rsidR="009F3B35" w:rsidRPr="00A344C7" w:rsidRDefault="009F3B35" w:rsidP="009F3B35">
      <w:pPr>
        <w:pStyle w:val="PL"/>
        <w:ind w:left="384"/>
        <w:rPr>
          <w:b/>
          <w:noProof w:val="0"/>
        </w:rPr>
      </w:pPr>
    </w:p>
    <w:p w14:paraId="318A52CA" w14:textId="77777777" w:rsidR="009F3B35" w:rsidRPr="00A344C7" w:rsidRDefault="009F3B35" w:rsidP="009F3B35">
      <w:pPr>
        <w:pStyle w:val="PL"/>
        <w:tabs>
          <w:tab w:val="clear" w:pos="384"/>
          <w:tab w:val="left" w:pos="426"/>
        </w:tabs>
        <w:rPr>
          <w:noProof w:val="0"/>
          <w:color w:val="000000"/>
        </w:rPr>
      </w:pPr>
      <w:r w:rsidRPr="00A344C7">
        <w:rPr>
          <w:b/>
          <w:noProof w:val="0"/>
        </w:rPr>
        <w:tab/>
      </w:r>
      <w:proofErr w:type="spellStart"/>
      <w:proofErr w:type="gramStart"/>
      <w:r w:rsidRPr="00A344C7">
        <w:rPr>
          <w:b/>
          <w:noProof w:val="0"/>
        </w:rPr>
        <w:t>var</w:t>
      </w:r>
      <w:proofErr w:type="spellEnd"/>
      <w:proofErr w:type="gramEnd"/>
      <w:r w:rsidRPr="00A344C7">
        <w:rPr>
          <w:noProof w:val="0"/>
        </w:rPr>
        <w:t xml:space="preserve"> </w:t>
      </w:r>
      <w:proofErr w:type="spellStart"/>
      <w:r w:rsidRPr="00A344C7">
        <w:rPr>
          <w:noProof w:val="0"/>
        </w:rPr>
        <w:t>MyRecord</w:t>
      </w:r>
      <w:proofErr w:type="spellEnd"/>
      <w:r w:rsidRPr="00A344C7">
        <w:rPr>
          <w:noProof w:val="0"/>
        </w:rPr>
        <w:t xml:space="preserve"> v_MyList1;</w:t>
      </w:r>
      <w:r w:rsidRPr="00A344C7">
        <w:rPr>
          <w:noProof w:val="0"/>
          <w:color w:val="000000"/>
        </w:rPr>
        <w:t xml:space="preserve"> </w:t>
      </w:r>
    </w:p>
    <w:p w14:paraId="2296D871" w14:textId="77777777" w:rsidR="009F3B35" w:rsidRPr="00A344C7" w:rsidRDefault="009F3B35" w:rsidP="009F3B35">
      <w:pPr>
        <w:pStyle w:val="PL"/>
        <w:tabs>
          <w:tab w:val="clear" w:pos="384"/>
          <w:tab w:val="left" w:pos="426"/>
        </w:tabs>
        <w:rPr>
          <w:noProof w:val="0"/>
          <w:color w:val="000000"/>
        </w:rPr>
      </w:pPr>
      <w:r w:rsidRPr="00A344C7">
        <w:rPr>
          <w:b/>
          <w:noProof w:val="0"/>
        </w:rPr>
        <w:tab/>
      </w:r>
      <w:proofErr w:type="spellStart"/>
      <w:proofErr w:type="gramStart"/>
      <w:r w:rsidRPr="00A344C7">
        <w:rPr>
          <w:b/>
          <w:noProof w:val="0"/>
        </w:rPr>
        <w:t>var</w:t>
      </w:r>
      <w:proofErr w:type="spellEnd"/>
      <w:proofErr w:type="gramEnd"/>
      <w:r w:rsidRPr="00A344C7">
        <w:rPr>
          <w:noProof w:val="0"/>
        </w:rPr>
        <w:t xml:space="preserve"> </w:t>
      </w:r>
      <w:proofErr w:type="spellStart"/>
      <w:r w:rsidRPr="00A344C7">
        <w:rPr>
          <w:noProof w:val="0"/>
        </w:rPr>
        <w:t>MyRecord</w:t>
      </w:r>
      <w:proofErr w:type="spellEnd"/>
      <w:r w:rsidRPr="00A344C7">
        <w:rPr>
          <w:noProof w:val="0"/>
        </w:rPr>
        <w:t xml:space="preserve"> v_MyList2;</w:t>
      </w:r>
      <w:r w:rsidRPr="00A344C7">
        <w:rPr>
          <w:noProof w:val="0"/>
          <w:color w:val="000000"/>
        </w:rPr>
        <w:t xml:space="preserve"> </w:t>
      </w:r>
    </w:p>
    <w:p w14:paraId="0FFA1E5A" w14:textId="77777777" w:rsidR="009F3B35" w:rsidRPr="00A344C7" w:rsidRDefault="009F3B35" w:rsidP="009F3B35">
      <w:pPr>
        <w:pStyle w:val="PL"/>
        <w:tabs>
          <w:tab w:val="clear" w:pos="384"/>
          <w:tab w:val="left" w:pos="426"/>
        </w:tabs>
        <w:rPr>
          <w:noProof w:val="0"/>
        </w:rPr>
      </w:pPr>
    </w:p>
    <w:p w14:paraId="096B181F" w14:textId="77777777" w:rsidR="009F3B35" w:rsidRPr="00A344C7" w:rsidRDefault="009F3B35" w:rsidP="009F3B35">
      <w:pPr>
        <w:pStyle w:val="PL"/>
        <w:tabs>
          <w:tab w:val="clear" w:pos="384"/>
          <w:tab w:val="left" w:pos="426"/>
        </w:tabs>
        <w:rPr>
          <w:noProof w:val="0"/>
          <w:color w:val="000000"/>
        </w:rPr>
      </w:pPr>
      <w:r w:rsidRPr="00A344C7">
        <w:rPr>
          <w:noProof w:val="0"/>
        </w:rPr>
        <w:tab/>
        <w:t>v_</w:t>
      </w:r>
      <w:proofErr w:type="gramStart"/>
      <w:r w:rsidRPr="00A344C7">
        <w:rPr>
          <w:noProof w:val="0"/>
        </w:rPr>
        <w:t>MyList1 :</w:t>
      </w:r>
      <w:proofErr w:type="gramEnd"/>
      <w:r w:rsidRPr="00A344C7">
        <w:rPr>
          <w:noProof w:val="0"/>
        </w:rPr>
        <w:t>= {"value1", "value2", "value3" }; // v_MyList1 is completely initialized</w:t>
      </w:r>
    </w:p>
    <w:p w14:paraId="6C89244B" w14:textId="77777777" w:rsidR="009F3B35" w:rsidRPr="00A344C7" w:rsidRDefault="009F3B35" w:rsidP="009F3B35">
      <w:pPr>
        <w:pStyle w:val="PL"/>
        <w:tabs>
          <w:tab w:val="clear" w:pos="384"/>
          <w:tab w:val="left" w:pos="426"/>
        </w:tabs>
        <w:rPr>
          <w:noProof w:val="0"/>
        </w:rPr>
      </w:pPr>
    </w:p>
    <w:p w14:paraId="64423293" w14:textId="77777777" w:rsidR="009F3B35" w:rsidRPr="00A344C7" w:rsidRDefault="009F3B35" w:rsidP="009F3B35">
      <w:pPr>
        <w:pStyle w:val="PL"/>
        <w:tabs>
          <w:tab w:val="clear" w:pos="384"/>
          <w:tab w:val="left" w:pos="426"/>
        </w:tabs>
        <w:rPr>
          <w:noProof w:val="0"/>
        </w:rPr>
      </w:pPr>
      <w:r w:rsidRPr="00A344C7">
        <w:rPr>
          <w:noProof w:val="0"/>
        </w:rPr>
        <w:tab/>
        <w:t>v_</w:t>
      </w:r>
      <w:proofErr w:type="gramStart"/>
      <w:r w:rsidRPr="00A344C7">
        <w:rPr>
          <w:noProof w:val="0"/>
        </w:rPr>
        <w:t>MyList2.field2 :</w:t>
      </w:r>
      <w:proofErr w:type="gramEnd"/>
      <w:r w:rsidRPr="00A344C7">
        <w:rPr>
          <w:noProof w:val="0"/>
        </w:rPr>
        <w:t>= "</w:t>
      </w:r>
      <w:proofErr w:type="spellStart"/>
      <w:r w:rsidRPr="00A344C7">
        <w:rPr>
          <w:noProof w:val="0"/>
        </w:rPr>
        <w:t>newvalue</w:t>
      </w:r>
      <w:proofErr w:type="spellEnd"/>
      <w:r w:rsidRPr="00A344C7">
        <w:rPr>
          <w:noProof w:val="0"/>
        </w:rPr>
        <w:t>";</w:t>
      </w:r>
      <w:r w:rsidRPr="00A344C7">
        <w:rPr>
          <w:noProof w:val="0"/>
        </w:rPr>
        <w:tab/>
      </w:r>
      <w:r w:rsidRPr="00A344C7">
        <w:rPr>
          <w:noProof w:val="0"/>
        </w:rPr>
        <w:tab/>
      </w:r>
      <w:r w:rsidRPr="00A344C7">
        <w:rPr>
          <w:noProof w:val="0"/>
        </w:rPr>
        <w:tab/>
      </w:r>
      <w:r w:rsidRPr="00A344C7">
        <w:rPr>
          <w:noProof w:val="0"/>
        </w:rPr>
        <w:tab/>
        <w:t xml:space="preserve">// v_MyList2 is </w:t>
      </w:r>
      <w:proofErr w:type="spellStart"/>
      <w:r w:rsidRPr="00A344C7">
        <w:rPr>
          <w:noProof w:val="0"/>
        </w:rPr>
        <w:t>partilly</w:t>
      </w:r>
      <w:proofErr w:type="spellEnd"/>
      <w:r w:rsidRPr="00A344C7">
        <w:rPr>
          <w:noProof w:val="0"/>
        </w:rPr>
        <w:t xml:space="preserve"> initialized</w:t>
      </w:r>
    </w:p>
    <w:p w14:paraId="5A9B2FCE" w14:textId="77777777" w:rsidR="009F3B35" w:rsidRPr="00A344C7" w:rsidRDefault="009F3B35" w:rsidP="009F3B35">
      <w:pPr>
        <w:pStyle w:val="PL"/>
        <w:tabs>
          <w:tab w:val="clear" w:pos="384"/>
          <w:tab w:val="left" w:pos="426"/>
        </w:tabs>
        <w:rPr>
          <w:noProof w:val="0"/>
          <w:color w:val="00000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field1 and field3 remain uninitialized</w:t>
      </w:r>
    </w:p>
    <w:p w14:paraId="0E85DC16" w14:textId="77777777" w:rsidR="009F3B35" w:rsidRPr="00A344C7" w:rsidRDefault="009F3B35" w:rsidP="009F3B35">
      <w:pPr>
        <w:pStyle w:val="PL"/>
        <w:tabs>
          <w:tab w:val="clear" w:pos="384"/>
          <w:tab w:val="left" w:pos="426"/>
        </w:tabs>
        <w:rPr>
          <w:noProof w:val="0"/>
        </w:rPr>
      </w:pPr>
    </w:p>
    <w:p w14:paraId="40590133" w14:textId="77777777" w:rsidR="009F3B35" w:rsidRPr="00A344C7" w:rsidRDefault="009F3B35" w:rsidP="009F3B35">
      <w:pPr>
        <w:pStyle w:val="PL"/>
        <w:tabs>
          <w:tab w:val="clear" w:pos="384"/>
          <w:tab w:val="left" w:pos="426"/>
        </w:tabs>
        <w:rPr>
          <w:noProof w:val="0"/>
        </w:rPr>
      </w:pPr>
      <w:r w:rsidRPr="00A344C7">
        <w:rPr>
          <w:noProof w:val="0"/>
        </w:rPr>
        <w:tab/>
        <w:t>v_</w:t>
      </w:r>
      <w:proofErr w:type="gramStart"/>
      <w:r w:rsidRPr="00A344C7">
        <w:rPr>
          <w:noProof w:val="0"/>
        </w:rPr>
        <w:t>MyList1 :</w:t>
      </w:r>
      <w:proofErr w:type="gramEnd"/>
      <w:r w:rsidRPr="00A344C7">
        <w:rPr>
          <w:noProof w:val="0"/>
        </w:rPr>
        <w:t>= v_MyList2;</w:t>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w:t>
      </w:r>
      <w:r w:rsidRPr="00A344C7">
        <w:rPr>
          <w:noProof w:val="0"/>
        </w:rPr>
        <w:t>v_MyList1 become partially initialized,</w:t>
      </w:r>
    </w:p>
    <w:p w14:paraId="318FC6C3" w14:textId="77777777" w:rsidR="009F3B35" w:rsidRPr="00A344C7" w:rsidRDefault="009F3B35" w:rsidP="009F3B35">
      <w:pPr>
        <w:pStyle w:val="PL"/>
        <w:tabs>
          <w:tab w:val="clear" w:pos="384"/>
          <w:tab w:val="left" w:pos="426"/>
        </w:tab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field2 has the value "</w:t>
      </w:r>
      <w:proofErr w:type="spellStart"/>
      <w:r w:rsidRPr="00A344C7">
        <w:rPr>
          <w:noProof w:val="0"/>
        </w:rPr>
        <w:t>newvalue</w:t>
      </w:r>
      <w:proofErr w:type="spellEnd"/>
      <w:r w:rsidRPr="00A344C7">
        <w:rPr>
          <w:noProof w:val="0"/>
        </w:rPr>
        <w:t>"</w:t>
      </w:r>
    </w:p>
    <w:p w14:paraId="73C8FA62" w14:textId="77777777" w:rsidR="009F3B35" w:rsidRPr="00A344C7" w:rsidRDefault="009F3B35" w:rsidP="009F3B35">
      <w:pPr>
        <w:pStyle w:val="PL"/>
        <w:tabs>
          <w:tab w:val="clear" w:pos="384"/>
          <w:tab w:val="left" w:pos="426"/>
        </w:tab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field1 and field3 are uninitialized</w:t>
      </w:r>
    </w:p>
    <w:p w14:paraId="003A6FC0" w14:textId="77777777" w:rsidR="009F3B35" w:rsidRPr="00A344C7" w:rsidRDefault="009F3B35" w:rsidP="009F3B35">
      <w:pPr>
        <w:pStyle w:val="PL"/>
        <w:tabs>
          <w:tab w:val="left" w:pos="426"/>
        </w:tabs>
        <w:rPr>
          <w:noProof w:val="0"/>
          <w:color w:val="000000"/>
        </w:rPr>
      </w:pPr>
    </w:p>
    <w:p w14:paraId="70FFB8D3" w14:textId="77777777" w:rsidR="009F3B35" w:rsidRPr="00A344C7" w:rsidRDefault="009F3B35" w:rsidP="004F2D92">
      <w:pPr>
        <w:pStyle w:val="NO"/>
        <w:rPr>
          <w:i/>
        </w:rPr>
      </w:pPr>
    </w:p>
    <w:sectPr w:rsidR="009F3B35" w:rsidRPr="00A344C7" w:rsidSect="00995146">
      <w:headerReference w:type="default" r:id="rId11"/>
      <w:footerReference w:type="default" r:id="rId12"/>
      <w:footnotePr>
        <w:numRestart w:val="eachSect"/>
      </w:footnotePr>
      <w:pgSz w:w="11906"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0" w:author="György Réthy" w:date="2015-09-25T14:40:00Z" w:initials="GR">
    <w:p w14:paraId="10968B64" w14:textId="17847EE5" w:rsidR="009A770A" w:rsidRDefault="009A770A">
      <w:pPr>
        <w:pStyle w:val="Kommentartext"/>
      </w:pPr>
      <w:r>
        <w:rPr>
          <w:rStyle w:val="Kommentarzeichen"/>
        </w:rPr>
        <w:annotationRef/>
      </w:r>
      <w:r>
        <w:t>I don't think it's needed, as it is quite obvious that completely initialized is more than partially initialized, and above we have told already that they are completely initialized.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323F2" w14:textId="77777777" w:rsidR="001866E1" w:rsidRDefault="001866E1">
      <w:r>
        <w:separator/>
      </w:r>
    </w:p>
  </w:endnote>
  <w:endnote w:type="continuationSeparator" w:id="0">
    <w:p w14:paraId="0EBA7501" w14:textId="77777777" w:rsidR="001866E1" w:rsidRDefault="0018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408BAADF" w:rsidR="009A770A" w:rsidRPr="00995146" w:rsidRDefault="009A770A" w:rsidP="00995146">
    <w:pPr>
      <w:pStyle w:val="Fuzeil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16071" w14:textId="77777777" w:rsidR="001866E1" w:rsidRDefault="001866E1">
      <w:r>
        <w:separator/>
      </w:r>
    </w:p>
  </w:footnote>
  <w:footnote w:type="continuationSeparator" w:id="0">
    <w:p w14:paraId="729245BC" w14:textId="77777777" w:rsidR="001866E1" w:rsidRDefault="00186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DE03" w14:textId="77777777" w:rsidR="009A770A" w:rsidRPr="00055551" w:rsidRDefault="009A770A" w:rsidP="00995146">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5C39E4">
      <w:rPr>
        <w:b w:val="0"/>
        <w:bCs/>
        <w:lang w:val="de-DE"/>
      </w:rPr>
      <w:t>Fehler! Kein Text mit angegebener Formatvorlage im Dokument.</w:t>
    </w:r>
    <w:r w:rsidRPr="00055551">
      <w:rPr>
        <w:noProof w:val="0"/>
      </w:rPr>
      <w:fldChar w:fldCharType="end"/>
    </w:r>
  </w:p>
  <w:p w14:paraId="0544DC3B" w14:textId="77777777" w:rsidR="009A770A" w:rsidRPr="00055551" w:rsidRDefault="009A770A" w:rsidP="00995146">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5C39E4">
      <w:t>1</w:t>
    </w:r>
    <w:r w:rsidRPr="00055551">
      <w:rPr>
        <w:noProof w:val="0"/>
      </w:rPr>
      <w:fldChar w:fldCharType="end"/>
    </w:r>
  </w:p>
  <w:p w14:paraId="3DC16D52" w14:textId="77777777" w:rsidR="009A770A" w:rsidRPr="00055551" w:rsidRDefault="009A770A" w:rsidP="00995146">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5C39E4">
      <w:rPr>
        <w:b w:val="0"/>
        <w:bCs/>
        <w:lang w:val="de-DE"/>
      </w:rPr>
      <w:t>Fehler! Kein Text mit angegebener Formatvorlage im Dokument.</w:t>
    </w:r>
    <w:r w:rsidRPr="00055551">
      <w:rPr>
        <w:noProof w:val="0"/>
      </w:rPr>
      <w:fldChar w:fldCharType="end"/>
    </w:r>
  </w:p>
  <w:p w14:paraId="6CD54F69" w14:textId="77777777" w:rsidR="009A770A" w:rsidRPr="00995146" w:rsidRDefault="009A770A" w:rsidP="009951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9856C8"/>
    <w:multiLevelType w:val="hybridMultilevel"/>
    <w:tmpl w:val="0714E136"/>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4431AD"/>
    <w:multiLevelType w:val="hybridMultilevel"/>
    <w:tmpl w:val="CA524F4E"/>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CD63AD"/>
    <w:multiLevelType w:val="hybridMultilevel"/>
    <w:tmpl w:val="58DEB16E"/>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7">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4"/>
  </w:num>
  <w:num w:numId="3">
    <w:abstractNumId w:val="5"/>
  </w:num>
  <w:num w:numId="4">
    <w:abstractNumId w:val="9"/>
  </w:num>
  <w:num w:numId="5">
    <w:abstractNumId w:val="8"/>
  </w:num>
  <w:num w:numId="6">
    <w:abstractNumId w:val="23"/>
  </w:num>
  <w:num w:numId="7">
    <w:abstractNumId w:val="18"/>
  </w:num>
  <w:num w:numId="8">
    <w:abstractNumId w:val="1"/>
  </w:num>
  <w:num w:numId="9">
    <w:abstractNumId w:val="21"/>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2"/>
  </w:num>
  <w:num w:numId="35">
    <w:abstractNumId w:val="14"/>
    <w:lvlOverride w:ilvl="0">
      <w:startOverride w:val="1"/>
    </w:lvlOverride>
  </w:num>
  <w:num w:numId="36">
    <w:abstractNumId w:val="14"/>
    <w:lvlOverride w:ilvl="0">
      <w:startOverride w:val="1"/>
    </w:lvlOverride>
  </w:num>
  <w:num w:numId="37">
    <w:abstractNumId w:val="22"/>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13"/>
    <w:lvlOverride w:ilvl="0">
      <w:startOverride w:val="1"/>
    </w:lvlOverride>
  </w:num>
  <w:num w:numId="47">
    <w:abstractNumId w:val="13"/>
    <w:lvlOverride w:ilvl="0">
      <w:startOverride w:val="1"/>
    </w:lvlOverride>
  </w:num>
  <w:num w:numId="48">
    <w:abstractNumId w:val="13"/>
    <w:lvlOverride w:ilvl="0">
      <w:startOverride w:val="1"/>
    </w:lvlOverride>
  </w:num>
  <w:num w:numId="49">
    <w:abstractNumId w:val="16"/>
  </w:num>
  <w:num w:numId="50">
    <w:abstractNumId w:val="14"/>
    <w:lvlOverride w:ilvl="0">
      <w:startOverride w:val="1"/>
    </w:lvlOverride>
  </w:num>
  <w:num w:numId="51">
    <w:abstractNumId w:val="20"/>
  </w:num>
  <w:num w:numId="52">
    <w:abstractNumId w:val="4"/>
  </w:num>
  <w:num w:numId="53">
    <w:abstractNumId w:val="17"/>
  </w:num>
  <w:num w:numId="54">
    <w:abstractNumId w:val="14"/>
    <w:lvlOverride w:ilvl="0">
      <w:startOverride w:val="1"/>
    </w:lvlOverride>
  </w:num>
  <w:num w:numId="55">
    <w:abstractNumId w:val="25"/>
  </w:num>
  <w:num w:numId="56">
    <w:abstractNumId w:val="14"/>
    <w:lvlOverride w:ilvl="0">
      <w:startOverride w:val="1"/>
    </w:lvlOverride>
  </w:num>
  <w:num w:numId="57">
    <w:abstractNumId w:val="14"/>
    <w:lvlOverride w:ilvl="0">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num>
  <w:num w:numId="60">
    <w:abstractNumId w:val="0"/>
    <w:lvlOverride w:ilvl="0">
      <w:startOverride w:val="1"/>
    </w:lvlOverride>
  </w:num>
  <w:num w:numId="61">
    <w:abstractNumId w:val="14"/>
    <w:lvlOverride w:ilvl="0">
      <w:startOverride w:val="1"/>
    </w:lvlOverride>
  </w:num>
  <w:num w:numId="62">
    <w:abstractNumId w:val="14"/>
    <w:lvlOverride w:ilvl="0">
      <w:startOverride w:val="1"/>
    </w:lvlOverride>
  </w:num>
  <w:num w:numId="63">
    <w:abstractNumId w:val="14"/>
    <w:lvlOverride w:ilvl="0">
      <w:startOverride w:val="1"/>
    </w:lvlOverride>
  </w:num>
  <w:num w:numId="64">
    <w:abstractNumId w:val="14"/>
    <w:lvlOverride w:ilvl="0">
      <w:startOverride w:val="1"/>
    </w:lvlOverride>
  </w:num>
  <w:num w:numId="65">
    <w:abstractNumId w:val="14"/>
    <w:lvlOverride w:ilvl="0">
      <w:startOverride w:val="1"/>
    </w:lvlOverride>
  </w:num>
  <w:num w:numId="66">
    <w:abstractNumId w:val="11"/>
  </w:num>
  <w:num w:numId="67">
    <w:abstractNumId w:val="7"/>
  </w:num>
  <w:num w:numId="68">
    <w:abstractNumId w:val="15"/>
  </w:num>
  <w:num w:numId="69">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F2C"/>
    <w:rsid w:val="000030B9"/>
    <w:rsid w:val="000032C6"/>
    <w:rsid w:val="000038B5"/>
    <w:rsid w:val="00003A57"/>
    <w:rsid w:val="00003E36"/>
    <w:rsid w:val="000041D4"/>
    <w:rsid w:val="000043A6"/>
    <w:rsid w:val="0000465D"/>
    <w:rsid w:val="00005CF6"/>
    <w:rsid w:val="000062B4"/>
    <w:rsid w:val="00006A0B"/>
    <w:rsid w:val="00006D6E"/>
    <w:rsid w:val="00006FE3"/>
    <w:rsid w:val="00007AA4"/>
    <w:rsid w:val="00007CD8"/>
    <w:rsid w:val="00007D4A"/>
    <w:rsid w:val="000101CE"/>
    <w:rsid w:val="0001186F"/>
    <w:rsid w:val="00011BC7"/>
    <w:rsid w:val="00013D69"/>
    <w:rsid w:val="0001505C"/>
    <w:rsid w:val="000152EB"/>
    <w:rsid w:val="00015809"/>
    <w:rsid w:val="00017301"/>
    <w:rsid w:val="00017AB9"/>
    <w:rsid w:val="00020CFA"/>
    <w:rsid w:val="00020E31"/>
    <w:rsid w:val="00021143"/>
    <w:rsid w:val="0002234D"/>
    <w:rsid w:val="00022473"/>
    <w:rsid w:val="00024C0C"/>
    <w:rsid w:val="00024DA6"/>
    <w:rsid w:val="000254A7"/>
    <w:rsid w:val="000271C0"/>
    <w:rsid w:val="000277FA"/>
    <w:rsid w:val="00030047"/>
    <w:rsid w:val="00030B46"/>
    <w:rsid w:val="00031059"/>
    <w:rsid w:val="00032233"/>
    <w:rsid w:val="00033475"/>
    <w:rsid w:val="0003402C"/>
    <w:rsid w:val="00040035"/>
    <w:rsid w:val="000400BC"/>
    <w:rsid w:val="0004090B"/>
    <w:rsid w:val="00044861"/>
    <w:rsid w:val="000464F5"/>
    <w:rsid w:val="00046743"/>
    <w:rsid w:val="00050E79"/>
    <w:rsid w:val="0005146D"/>
    <w:rsid w:val="0005255B"/>
    <w:rsid w:val="00053F6D"/>
    <w:rsid w:val="00055434"/>
    <w:rsid w:val="00055551"/>
    <w:rsid w:val="0005564F"/>
    <w:rsid w:val="00056BF2"/>
    <w:rsid w:val="000606F8"/>
    <w:rsid w:val="00061484"/>
    <w:rsid w:val="000618BF"/>
    <w:rsid w:val="00061970"/>
    <w:rsid w:val="00063F59"/>
    <w:rsid w:val="0006570B"/>
    <w:rsid w:val="00066935"/>
    <w:rsid w:val="00067CD6"/>
    <w:rsid w:val="0007134E"/>
    <w:rsid w:val="00073C31"/>
    <w:rsid w:val="00074BF3"/>
    <w:rsid w:val="0007525F"/>
    <w:rsid w:val="0007624A"/>
    <w:rsid w:val="00076C14"/>
    <w:rsid w:val="000810FD"/>
    <w:rsid w:val="0008198F"/>
    <w:rsid w:val="00082215"/>
    <w:rsid w:val="000845AB"/>
    <w:rsid w:val="00085EBE"/>
    <w:rsid w:val="000871BE"/>
    <w:rsid w:val="00087629"/>
    <w:rsid w:val="00090DCA"/>
    <w:rsid w:val="00092BBD"/>
    <w:rsid w:val="00092E2C"/>
    <w:rsid w:val="00094FFB"/>
    <w:rsid w:val="0009661E"/>
    <w:rsid w:val="000A06BA"/>
    <w:rsid w:val="000A0B53"/>
    <w:rsid w:val="000A2379"/>
    <w:rsid w:val="000A266F"/>
    <w:rsid w:val="000A3444"/>
    <w:rsid w:val="000A44C6"/>
    <w:rsid w:val="000A47B4"/>
    <w:rsid w:val="000A4A64"/>
    <w:rsid w:val="000A50F9"/>
    <w:rsid w:val="000A55D9"/>
    <w:rsid w:val="000A5855"/>
    <w:rsid w:val="000A5A49"/>
    <w:rsid w:val="000A5D23"/>
    <w:rsid w:val="000A753C"/>
    <w:rsid w:val="000B0C00"/>
    <w:rsid w:val="000B1906"/>
    <w:rsid w:val="000B1B05"/>
    <w:rsid w:val="000B3662"/>
    <w:rsid w:val="000B553A"/>
    <w:rsid w:val="000C05D6"/>
    <w:rsid w:val="000C0789"/>
    <w:rsid w:val="000C0C9A"/>
    <w:rsid w:val="000C1FC3"/>
    <w:rsid w:val="000C2CD5"/>
    <w:rsid w:val="000C4C96"/>
    <w:rsid w:val="000C56E3"/>
    <w:rsid w:val="000C704B"/>
    <w:rsid w:val="000C70CE"/>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3F1"/>
    <w:rsid w:val="000E5EC1"/>
    <w:rsid w:val="000E5FD1"/>
    <w:rsid w:val="000E656E"/>
    <w:rsid w:val="000E6EC0"/>
    <w:rsid w:val="000E6EF3"/>
    <w:rsid w:val="000E7020"/>
    <w:rsid w:val="000E76F8"/>
    <w:rsid w:val="000F0C9F"/>
    <w:rsid w:val="000F11A4"/>
    <w:rsid w:val="000F1CCA"/>
    <w:rsid w:val="000F236B"/>
    <w:rsid w:val="000F328E"/>
    <w:rsid w:val="000F3442"/>
    <w:rsid w:val="000F3977"/>
    <w:rsid w:val="000F3BB2"/>
    <w:rsid w:val="000F45E5"/>
    <w:rsid w:val="000F5BFF"/>
    <w:rsid w:val="000F6590"/>
    <w:rsid w:val="000F6C06"/>
    <w:rsid w:val="000F727B"/>
    <w:rsid w:val="0010050F"/>
    <w:rsid w:val="001012AE"/>
    <w:rsid w:val="00101E82"/>
    <w:rsid w:val="00102A9A"/>
    <w:rsid w:val="00102D22"/>
    <w:rsid w:val="00106157"/>
    <w:rsid w:val="00106451"/>
    <w:rsid w:val="00106587"/>
    <w:rsid w:val="001072E3"/>
    <w:rsid w:val="00110424"/>
    <w:rsid w:val="00110E11"/>
    <w:rsid w:val="0011248B"/>
    <w:rsid w:val="00112958"/>
    <w:rsid w:val="00112D39"/>
    <w:rsid w:val="00113AC0"/>
    <w:rsid w:val="00115FF1"/>
    <w:rsid w:val="001170F8"/>
    <w:rsid w:val="00117246"/>
    <w:rsid w:val="00117CE6"/>
    <w:rsid w:val="0012291A"/>
    <w:rsid w:val="0012349D"/>
    <w:rsid w:val="0012411B"/>
    <w:rsid w:val="0012480D"/>
    <w:rsid w:val="001262B6"/>
    <w:rsid w:val="00126EDD"/>
    <w:rsid w:val="00127598"/>
    <w:rsid w:val="00127758"/>
    <w:rsid w:val="00131627"/>
    <w:rsid w:val="0013208A"/>
    <w:rsid w:val="0013467F"/>
    <w:rsid w:val="00134FA9"/>
    <w:rsid w:val="00135001"/>
    <w:rsid w:val="00135300"/>
    <w:rsid w:val="00140E1C"/>
    <w:rsid w:val="001415D4"/>
    <w:rsid w:val="001427E1"/>
    <w:rsid w:val="00143141"/>
    <w:rsid w:val="00146869"/>
    <w:rsid w:val="00146D4E"/>
    <w:rsid w:val="001478A7"/>
    <w:rsid w:val="0015000E"/>
    <w:rsid w:val="001519E7"/>
    <w:rsid w:val="00153547"/>
    <w:rsid w:val="00153D6A"/>
    <w:rsid w:val="00154949"/>
    <w:rsid w:val="00157B01"/>
    <w:rsid w:val="00157C6E"/>
    <w:rsid w:val="00160E02"/>
    <w:rsid w:val="00162CEE"/>
    <w:rsid w:val="00162FE2"/>
    <w:rsid w:val="001654A2"/>
    <w:rsid w:val="0016682E"/>
    <w:rsid w:val="00166A04"/>
    <w:rsid w:val="00167130"/>
    <w:rsid w:val="00167B5E"/>
    <w:rsid w:val="001700BB"/>
    <w:rsid w:val="00170295"/>
    <w:rsid w:val="001718AB"/>
    <w:rsid w:val="00172FEA"/>
    <w:rsid w:val="001731D1"/>
    <w:rsid w:val="0017348A"/>
    <w:rsid w:val="00175D7E"/>
    <w:rsid w:val="00176F0D"/>
    <w:rsid w:val="00177311"/>
    <w:rsid w:val="001773F1"/>
    <w:rsid w:val="0017770C"/>
    <w:rsid w:val="00177AD2"/>
    <w:rsid w:val="00181AF2"/>
    <w:rsid w:val="00181E70"/>
    <w:rsid w:val="00183828"/>
    <w:rsid w:val="0018452A"/>
    <w:rsid w:val="00184FED"/>
    <w:rsid w:val="00185C8A"/>
    <w:rsid w:val="00185EBC"/>
    <w:rsid w:val="001866E1"/>
    <w:rsid w:val="00187A97"/>
    <w:rsid w:val="00190874"/>
    <w:rsid w:val="001909B1"/>
    <w:rsid w:val="00191142"/>
    <w:rsid w:val="001912FD"/>
    <w:rsid w:val="00191895"/>
    <w:rsid w:val="00191CCC"/>
    <w:rsid w:val="0019590D"/>
    <w:rsid w:val="00195A57"/>
    <w:rsid w:val="001A0D4B"/>
    <w:rsid w:val="001A180D"/>
    <w:rsid w:val="001A207D"/>
    <w:rsid w:val="001A4D9D"/>
    <w:rsid w:val="001A6E5B"/>
    <w:rsid w:val="001A7F2B"/>
    <w:rsid w:val="001B0B93"/>
    <w:rsid w:val="001B2208"/>
    <w:rsid w:val="001B2860"/>
    <w:rsid w:val="001B2D2D"/>
    <w:rsid w:val="001B755D"/>
    <w:rsid w:val="001C099F"/>
    <w:rsid w:val="001C3A15"/>
    <w:rsid w:val="001C43ED"/>
    <w:rsid w:val="001C74AC"/>
    <w:rsid w:val="001D0278"/>
    <w:rsid w:val="001D062B"/>
    <w:rsid w:val="001D0638"/>
    <w:rsid w:val="001D1A86"/>
    <w:rsid w:val="001D1B20"/>
    <w:rsid w:val="001D1E5C"/>
    <w:rsid w:val="001D33D3"/>
    <w:rsid w:val="001D3D21"/>
    <w:rsid w:val="001D4010"/>
    <w:rsid w:val="001D48D9"/>
    <w:rsid w:val="001D4E9D"/>
    <w:rsid w:val="001D548A"/>
    <w:rsid w:val="001D5BD9"/>
    <w:rsid w:val="001D63C1"/>
    <w:rsid w:val="001D6969"/>
    <w:rsid w:val="001E0C10"/>
    <w:rsid w:val="001E5165"/>
    <w:rsid w:val="001F0BA7"/>
    <w:rsid w:val="001F1CFE"/>
    <w:rsid w:val="001F2576"/>
    <w:rsid w:val="001F31ED"/>
    <w:rsid w:val="001F574A"/>
    <w:rsid w:val="001F5A22"/>
    <w:rsid w:val="001F5A6C"/>
    <w:rsid w:val="00202702"/>
    <w:rsid w:val="002035F1"/>
    <w:rsid w:val="0020568C"/>
    <w:rsid w:val="002056F5"/>
    <w:rsid w:val="00206941"/>
    <w:rsid w:val="00206C8B"/>
    <w:rsid w:val="00211C6A"/>
    <w:rsid w:val="0021265C"/>
    <w:rsid w:val="00215351"/>
    <w:rsid w:val="00215C40"/>
    <w:rsid w:val="00215EB8"/>
    <w:rsid w:val="00216169"/>
    <w:rsid w:val="0021633C"/>
    <w:rsid w:val="002164CE"/>
    <w:rsid w:val="002167BE"/>
    <w:rsid w:val="00217FA1"/>
    <w:rsid w:val="002209B6"/>
    <w:rsid w:val="00220D35"/>
    <w:rsid w:val="00221918"/>
    <w:rsid w:val="00222B83"/>
    <w:rsid w:val="00222B9B"/>
    <w:rsid w:val="0022564D"/>
    <w:rsid w:val="002259A1"/>
    <w:rsid w:val="0023503F"/>
    <w:rsid w:val="00236392"/>
    <w:rsid w:val="002365DA"/>
    <w:rsid w:val="00240B25"/>
    <w:rsid w:val="00243AFD"/>
    <w:rsid w:val="002441BE"/>
    <w:rsid w:val="002442A5"/>
    <w:rsid w:val="002450F6"/>
    <w:rsid w:val="00245B1F"/>
    <w:rsid w:val="00245C1A"/>
    <w:rsid w:val="00247462"/>
    <w:rsid w:val="00250B28"/>
    <w:rsid w:val="00251DB6"/>
    <w:rsid w:val="002522BB"/>
    <w:rsid w:val="002525E6"/>
    <w:rsid w:val="00252FDB"/>
    <w:rsid w:val="0025530E"/>
    <w:rsid w:val="0025596A"/>
    <w:rsid w:val="0025649D"/>
    <w:rsid w:val="002577D9"/>
    <w:rsid w:val="002577F8"/>
    <w:rsid w:val="00260E4D"/>
    <w:rsid w:val="00263E8D"/>
    <w:rsid w:val="002664E4"/>
    <w:rsid w:val="00266854"/>
    <w:rsid w:val="00266A13"/>
    <w:rsid w:val="00270015"/>
    <w:rsid w:val="002707B1"/>
    <w:rsid w:val="0027098B"/>
    <w:rsid w:val="00271DA4"/>
    <w:rsid w:val="00272EAE"/>
    <w:rsid w:val="00273B75"/>
    <w:rsid w:val="00274AA6"/>
    <w:rsid w:val="00274F4E"/>
    <w:rsid w:val="00275343"/>
    <w:rsid w:val="002771C2"/>
    <w:rsid w:val="002772D9"/>
    <w:rsid w:val="002779B4"/>
    <w:rsid w:val="002816EC"/>
    <w:rsid w:val="00281780"/>
    <w:rsid w:val="00282463"/>
    <w:rsid w:val="002839F5"/>
    <w:rsid w:val="00283E96"/>
    <w:rsid w:val="002869E6"/>
    <w:rsid w:val="002870ED"/>
    <w:rsid w:val="00287358"/>
    <w:rsid w:val="002923BA"/>
    <w:rsid w:val="0029294F"/>
    <w:rsid w:val="00294B6A"/>
    <w:rsid w:val="00295548"/>
    <w:rsid w:val="00295A2F"/>
    <w:rsid w:val="00295D2B"/>
    <w:rsid w:val="0029653E"/>
    <w:rsid w:val="0029750F"/>
    <w:rsid w:val="00297E9E"/>
    <w:rsid w:val="00297FB8"/>
    <w:rsid w:val="002A03DC"/>
    <w:rsid w:val="002A1791"/>
    <w:rsid w:val="002A3DF9"/>
    <w:rsid w:val="002A42B7"/>
    <w:rsid w:val="002A4666"/>
    <w:rsid w:val="002A4B6B"/>
    <w:rsid w:val="002A51A4"/>
    <w:rsid w:val="002A7565"/>
    <w:rsid w:val="002B235E"/>
    <w:rsid w:val="002B3476"/>
    <w:rsid w:val="002B4ED5"/>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7059"/>
    <w:rsid w:val="002C7DF5"/>
    <w:rsid w:val="002D1510"/>
    <w:rsid w:val="002D1811"/>
    <w:rsid w:val="002D26B0"/>
    <w:rsid w:val="002D2A0E"/>
    <w:rsid w:val="002D2EB6"/>
    <w:rsid w:val="002D3AAA"/>
    <w:rsid w:val="002D47F5"/>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15E0"/>
    <w:rsid w:val="003018C1"/>
    <w:rsid w:val="00301947"/>
    <w:rsid w:val="0030208B"/>
    <w:rsid w:val="0030216C"/>
    <w:rsid w:val="00302F99"/>
    <w:rsid w:val="00303449"/>
    <w:rsid w:val="00305975"/>
    <w:rsid w:val="00305ABA"/>
    <w:rsid w:val="0030684E"/>
    <w:rsid w:val="003074D9"/>
    <w:rsid w:val="00310651"/>
    <w:rsid w:val="00311C24"/>
    <w:rsid w:val="003123D4"/>
    <w:rsid w:val="00312877"/>
    <w:rsid w:val="00313F39"/>
    <w:rsid w:val="00314449"/>
    <w:rsid w:val="003165B1"/>
    <w:rsid w:val="003166B7"/>
    <w:rsid w:val="00320CBA"/>
    <w:rsid w:val="00320F6B"/>
    <w:rsid w:val="00321E23"/>
    <w:rsid w:val="003221DF"/>
    <w:rsid w:val="00323047"/>
    <w:rsid w:val="003259D1"/>
    <w:rsid w:val="00327330"/>
    <w:rsid w:val="003310B1"/>
    <w:rsid w:val="00335AEF"/>
    <w:rsid w:val="003403DE"/>
    <w:rsid w:val="003413E0"/>
    <w:rsid w:val="00342D17"/>
    <w:rsid w:val="003430CF"/>
    <w:rsid w:val="003434EE"/>
    <w:rsid w:val="00343730"/>
    <w:rsid w:val="00343D20"/>
    <w:rsid w:val="00345CE6"/>
    <w:rsid w:val="0034656C"/>
    <w:rsid w:val="0035009F"/>
    <w:rsid w:val="00352595"/>
    <w:rsid w:val="0035359C"/>
    <w:rsid w:val="00354093"/>
    <w:rsid w:val="00355C86"/>
    <w:rsid w:val="00355E05"/>
    <w:rsid w:val="0035634D"/>
    <w:rsid w:val="00356BB2"/>
    <w:rsid w:val="00357645"/>
    <w:rsid w:val="00361EBC"/>
    <w:rsid w:val="0036200B"/>
    <w:rsid w:val="003621C3"/>
    <w:rsid w:val="003623E2"/>
    <w:rsid w:val="0036293B"/>
    <w:rsid w:val="00362AF3"/>
    <w:rsid w:val="0036385C"/>
    <w:rsid w:val="00364BC4"/>
    <w:rsid w:val="003653E9"/>
    <w:rsid w:val="00365495"/>
    <w:rsid w:val="003663C9"/>
    <w:rsid w:val="00370FD0"/>
    <w:rsid w:val="003731F1"/>
    <w:rsid w:val="00374B15"/>
    <w:rsid w:val="00376AED"/>
    <w:rsid w:val="00376FD9"/>
    <w:rsid w:val="0037726D"/>
    <w:rsid w:val="00377AE0"/>
    <w:rsid w:val="003825F4"/>
    <w:rsid w:val="003872A2"/>
    <w:rsid w:val="0038758A"/>
    <w:rsid w:val="003905E6"/>
    <w:rsid w:val="003914E0"/>
    <w:rsid w:val="003918D7"/>
    <w:rsid w:val="003A1A6F"/>
    <w:rsid w:val="003A1F60"/>
    <w:rsid w:val="003A2B38"/>
    <w:rsid w:val="003A2CBD"/>
    <w:rsid w:val="003A33A3"/>
    <w:rsid w:val="003A359C"/>
    <w:rsid w:val="003A50F7"/>
    <w:rsid w:val="003A5FD5"/>
    <w:rsid w:val="003A757E"/>
    <w:rsid w:val="003B0951"/>
    <w:rsid w:val="003B1E2F"/>
    <w:rsid w:val="003B2CF9"/>
    <w:rsid w:val="003B35A3"/>
    <w:rsid w:val="003B4124"/>
    <w:rsid w:val="003B6C11"/>
    <w:rsid w:val="003B6C24"/>
    <w:rsid w:val="003B6F7D"/>
    <w:rsid w:val="003B73A8"/>
    <w:rsid w:val="003C12A0"/>
    <w:rsid w:val="003C149F"/>
    <w:rsid w:val="003C1827"/>
    <w:rsid w:val="003C1859"/>
    <w:rsid w:val="003C28CB"/>
    <w:rsid w:val="003C2A2F"/>
    <w:rsid w:val="003C3F79"/>
    <w:rsid w:val="003C52B2"/>
    <w:rsid w:val="003C694A"/>
    <w:rsid w:val="003C6A2E"/>
    <w:rsid w:val="003C75C3"/>
    <w:rsid w:val="003D096F"/>
    <w:rsid w:val="003D1051"/>
    <w:rsid w:val="003D11EF"/>
    <w:rsid w:val="003D13B3"/>
    <w:rsid w:val="003D1E51"/>
    <w:rsid w:val="003D3D8D"/>
    <w:rsid w:val="003D3DAC"/>
    <w:rsid w:val="003D6FC1"/>
    <w:rsid w:val="003E09A6"/>
    <w:rsid w:val="003E0D9B"/>
    <w:rsid w:val="003E22A0"/>
    <w:rsid w:val="003E2BB8"/>
    <w:rsid w:val="003E5433"/>
    <w:rsid w:val="003E55CB"/>
    <w:rsid w:val="003E59EE"/>
    <w:rsid w:val="003E6290"/>
    <w:rsid w:val="003E7273"/>
    <w:rsid w:val="003F10CF"/>
    <w:rsid w:val="003F1D81"/>
    <w:rsid w:val="003F2180"/>
    <w:rsid w:val="003F2B9B"/>
    <w:rsid w:val="003F3442"/>
    <w:rsid w:val="003F5E89"/>
    <w:rsid w:val="003F5EE8"/>
    <w:rsid w:val="003F76C9"/>
    <w:rsid w:val="004053DF"/>
    <w:rsid w:val="00405593"/>
    <w:rsid w:val="00405A57"/>
    <w:rsid w:val="00411212"/>
    <w:rsid w:val="00411E26"/>
    <w:rsid w:val="00412574"/>
    <w:rsid w:val="00412A66"/>
    <w:rsid w:val="0041309A"/>
    <w:rsid w:val="00413C53"/>
    <w:rsid w:val="00413EAA"/>
    <w:rsid w:val="004143C4"/>
    <w:rsid w:val="004145D0"/>
    <w:rsid w:val="0041469D"/>
    <w:rsid w:val="0041529B"/>
    <w:rsid w:val="00415707"/>
    <w:rsid w:val="00416540"/>
    <w:rsid w:val="00422E85"/>
    <w:rsid w:val="00423476"/>
    <w:rsid w:val="00423874"/>
    <w:rsid w:val="0042505C"/>
    <w:rsid w:val="00425464"/>
    <w:rsid w:val="004276BA"/>
    <w:rsid w:val="00430A7C"/>
    <w:rsid w:val="004312AB"/>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09"/>
    <w:rsid w:val="00446584"/>
    <w:rsid w:val="00447127"/>
    <w:rsid w:val="00447B9E"/>
    <w:rsid w:val="00450AED"/>
    <w:rsid w:val="00451FE1"/>
    <w:rsid w:val="004527A5"/>
    <w:rsid w:val="0046066E"/>
    <w:rsid w:val="00461060"/>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D80"/>
    <w:rsid w:val="00476B6A"/>
    <w:rsid w:val="00477686"/>
    <w:rsid w:val="004835F8"/>
    <w:rsid w:val="004846AE"/>
    <w:rsid w:val="00484BD4"/>
    <w:rsid w:val="004851F8"/>
    <w:rsid w:val="00485961"/>
    <w:rsid w:val="004863BD"/>
    <w:rsid w:val="004876D4"/>
    <w:rsid w:val="00490236"/>
    <w:rsid w:val="00491825"/>
    <w:rsid w:val="004920AA"/>
    <w:rsid w:val="00493B8A"/>
    <w:rsid w:val="00494B9E"/>
    <w:rsid w:val="004976FF"/>
    <w:rsid w:val="00497910"/>
    <w:rsid w:val="004A1156"/>
    <w:rsid w:val="004A3C92"/>
    <w:rsid w:val="004A67A7"/>
    <w:rsid w:val="004A6AAF"/>
    <w:rsid w:val="004A7646"/>
    <w:rsid w:val="004B2D5D"/>
    <w:rsid w:val="004B2E52"/>
    <w:rsid w:val="004B2FDB"/>
    <w:rsid w:val="004B40BD"/>
    <w:rsid w:val="004B4B6D"/>
    <w:rsid w:val="004B671F"/>
    <w:rsid w:val="004B689F"/>
    <w:rsid w:val="004B7316"/>
    <w:rsid w:val="004B7665"/>
    <w:rsid w:val="004C1BA2"/>
    <w:rsid w:val="004C22E1"/>
    <w:rsid w:val="004C31E8"/>
    <w:rsid w:val="004C33DE"/>
    <w:rsid w:val="004C3CBD"/>
    <w:rsid w:val="004C4F73"/>
    <w:rsid w:val="004C559D"/>
    <w:rsid w:val="004C5963"/>
    <w:rsid w:val="004C64C3"/>
    <w:rsid w:val="004C67BE"/>
    <w:rsid w:val="004C7C37"/>
    <w:rsid w:val="004D0963"/>
    <w:rsid w:val="004D16ED"/>
    <w:rsid w:val="004D25D6"/>
    <w:rsid w:val="004D3651"/>
    <w:rsid w:val="004D4185"/>
    <w:rsid w:val="004D6E74"/>
    <w:rsid w:val="004D724C"/>
    <w:rsid w:val="004D7BAE"/>
    <w:rsid w:val="004E0209"/>
    <w:rsid w:val="004E03C7"/>
    <w:rsid w:val="004E0F75"/>
    <w:rsid w:val="004E3560"/>
    <w:rsid w:val="004E461A"/>
    <w:rsid w:val="004E4C32"/>
    <w:rsid w:val="004E4FB2"/>
    <w:rsid w:val="004E59D2"/>
    <w:rsid w:val="004E5BF5"/>
    <w:rsid w:val="004E6698"/>
    <w:rsid w:val="004F0477"/>
    <w:rsid w:val="004F0589"/>
    <w:rsid w:val="004F07D1"/>
    <w:rsid w:val="004F2258"/>
    <w:rsid w:val="004F2D92"/>
    <w:rsid w:val="004F2EC0"/>
    <w:rsid w:val="004F3127"/>
    <w:rsid w:val="004F36C3"/>
    <w:rsid w:val="004F3BF2"/>
    <w:rsid w:val="004F53F3"/>
    <w:rsid w:val="004F549F"/>
    <w:rsid w:val="004F5EDC"/>
    <w:rsid w:val="004F668C"/>
    <w:rsid w:val="004F7300"/>
    <w:rsid w:val="00502B05"/>
    <w:rsid w:val="005054A7"/>
    <w:rsid w:val="0050632D"/>
    <w:rsid w:val="00506416"/>
    <w:rsid w:val="00506BA5"/>
    <w:rsid w:val="005115CD"/>
    <w:rsid w:val="00511A3D"/>
    <w:rsid w:val="00513904"/>
    <w:rsid w:val="00513D21"/>
    <w:rsid w:val="005159AB"/>
    <w:rsid w:val="00515B6C"/>
    <w:rsid w:val="00516B9D"/>
    <w:rsid w:val="00516CC7"/>
    <w:rsid w:val="00516DD5"/>
    <w:rsid w:val="00517A37"/>
    <w:rsid w:val="005204FD"/>
    <w:rsid w:val="005211C1"/>
    <w:rsid w:val="00522757"/>
    <w:rsid w:val="00522C9E"/>
    <w:rsid w:val="00522E13"/>
    <w:rsid w:val="005231B7"/>
    <w:rsid w:val="00524D84"/>
    <w:rsid w:val="00525500"/>
    <w:rsid w:val="0053056D"/>
    <w:rsid w:val="00531865"/>
    <w:rsid w:val="00533389"/>
    <w:rsid w:val="00533EBC"/>
    <w:rsid w:val="00540729"/>
    <w:rsid w:val="005409E6"/>
    <w:rsid w:val="00541129"/>
    <w:rsid w:val="005426C5"/>
    <w:rsid w:val="00542DE5"/>
    <w:rsid w:val="00544837"/>
    <w:rsid w:val="00544A92"/>
    <w:rsid w:val="00545736"/>
    <w:rsid w:val="00546CD3"/>
    <w:rsid w:val="00547914"/>
    <w:rsid w:val="0055086D"/>
    <w:rsid w:val="00554488"/>
    <w:rsid w:val="00555CD5"/>
    <w:rsid w:val="0055610D"/>
    <w:rsid w:val="00556F47"/>
    <w:rsid w:val="00560336"/>
    <w:rsid w:val="00560E2C"/>
    <w:rsid w:val="00562147"/>
    <w:rsid w:val="00562897"/>
    <w:rsid w:val="005666B2"/>
    <w:rsid w:val="005668F8"/>
    <w:rsid w:val="00566F48"/>
    <w:rsid w:val="005672ED"/>
    <w:rsid w:val="005679E1"/>
    <w:rsid w:val="00567E5E"/>
    <w:rsid w:val="00570DE6"/>
    <w:rsid w:val="00571571"/>
    <w:rsid w:val="00571618"/>
    <w:rsid w:val="00572F3C"/>
    <w:rsid w:val="00573204"/>
    <w:rsid w:val="00573670"/>
    <w:rsid w:val="005742CC"/>
    <w:rsid w:val="0057480E"/>
    <w:rsid w:val="00574CAA"/>
    <w:rsid w:val="00581E5A"/>
    <w:rsid w:val="00582233"/>
    <w:rsid w:val="00582682"/>
    <w:rsid w:val="005826FE"/>
    <w:rsid w:val="00583D2F"/>
    <w:rsid w:val="0058623E"/>
    <w:rsid w:val="00586FE9"/>
    <w:rsid w:val="005913D0"/>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FEE"/>
    <w:rsid w:val="005A6458"/>
    <w:rsid w:val="005B5C97"/>
    <w:rsid w:val="005B6077"/>
    <w:rsid w:val="005B70AB"/>
    <w:rsid w:val="005B78B4"/>
    <w:rsid w:val="005C041E"/>
    <w:rsid w:val="005C07AE"/>
    <w:rsid w:val="005C0AD1"/>
    <w:rsid w:val="005C0AED"/>
    <w:rsid w:val="005C1FE7"/>
    <w:rsid w:val="005C2786"/>
    <w:rsid w:val="005C29CE"/>
    <w:rsid w:val="005C39E4"/>
    <w:rsid w:val="005C3AA1"/>
    <w:rsid w:val="005C3B4D"/>
    <w:rsid w:val="005C3D25"/>
    <w:rsid w:val="005C4572"/>
    <w:rsid w:val="005C487D"/>
    <w:rsid w:val="005C59AD"/>
    <w:rsid w:val="005C5B02"/>
    <w:rsid w:val="005C64BE"/>
    <w:rsid w:val="005C64CC"/>
    <w:rsid w:val="005C729E"/>
    <w:rsid w:val="005C7D1D"/>
    <w:rsid w:val="005D1E44"/>
    <w:rsid w:val="005D2773"/>
    <w:rsid w:val="005D4096"/>
    <w:rsid w:val="005D45DC"/>
    <w:rsid w:val="005D75E7"/>
    <w:rsid w:val="005D7B2C"/>
    <w:rsid w:val="005E0604"/>
    <w:rsid w:val="005E10CE"/>
    <w:rsid w:val="005E1389"/>
    <w:rsid w:val="005E1642"/>
    <w:rsid w:val="005E1EA2"/>
    <w:rsid w:val="005E1F7C"/>
    <w:rsid w:val="005E2930"/>
    <w:rsid w:val="005E2D80"/>
    <w:rsid w:val="005E2EBF"/>
    <w:rsid w:val="005E47CA"/>
    <w:rsid w:val="005E4B80"/>
    <w:rsid w:val="005E5D30"/>
    <w:rsid w:val="005E7A90"/>
    <w:rsid w:val="005F0C75"/>
    <w:rsid w:val="005F0D0B"/>
    <w:rsid w:val="005F2780"/>
    <w:rsid w:val="005F33F5"/>
    <w:rsid w:val="005F4656"/>
    <w:rsid w:val="005F6DBE"/>
    <w:rsid w:val="005F7501"/>
    <w:rsid w:val="00601345"/>
    <w:rsid w:val="00604FA5"/>
    <w:rsid w:val="00605376"/>
    <w:rsid w:val="00605A0E"/>
    <w:rsid w:val="0060607E"/>
    <w:rsid w:val="00606461"/>
    <w:rsid w:val="00607F7D"/>
    <w:rsid w:val="00610777"/>
    <w:rsid w:val="00610B41"/>
    <w:rsid w:val="00610C8C"/>
    <w:rsid w:val="006110BA"/>
    <w:rsid w:val="006124E9"/>
    <w:rsid w:val="006151D1"/>
    <w:rsid w:val="00616B0D"/>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4208"/>
    <w:rsid w:val="00634760"/>
    <w:rsid w:val="006362BC"/>
    <w:rsid w:val="006364BB"/>
    <w:rsid w:val="00636540"/>
    <w:rsid w:val="00636C56"/>
    <w:rsid w:val="006375DE"/>
    <w:rsid w:val="0063772F"/>
    <w:rsid w:val="0064284C"/>
    <w:rsid w:val="00643458"/>
    <w:rsid w:val="00644E5B"/>
    <w:rsid w:val="0064588A"/>
    <w:rsid w:val="006467C5"/>
    <w:rsid w:val="006467E0"/>
    <w:rsid w:val="00646E1F"/>
    <w:rsid w:val="0064766F"/>
    <w:rsid w:val="00650772"/>
    <w:rsid w:val="006509C5"/>
    <w:rsid w:val="00650B11"/>
    <w:rsid w:val="00650F8B"/>
    <w:rsid w:val="0065110A"/>
    <w:rsid w:val="00651956"/>
    <w:rsid w:val="00653E3A"/>
    <w:rsid w:val="006542E8"/>
    <w:rsid w:val="00657B38"/>
    <w:rsid w:val="006629FD"/>
    <w:rsid w:val="00663312"/>
    <w:rsid w:val="00663704"/>
    <w:rsid w:val="00665D12"/>
    <w:rsid w:val="006660F4"/>
    <w:rsid w:val="00667997"/>
    <w:rsid w:val="006718BF"/>
    <w:rsid w:val="006728ED"/>
    <w:rsid w:val="00675312"/>
    <w:rsid w:val="006774AE"/>
    <w:rsid w:val="00680317"/>
    <w:rsid w:val="00681CB8"/>
    <w:rsid w:val="00681FA6"/>
    <w:rsid w:val="00682576"/>
    <w:rsid w:val="006825E2"/>
    <w:rsid w:val="00683A91"/>
    <w:rsid w:val="00683ED8"/>
    <w:rsid w:val="006847E3"/>
    <w:rsid w:val="00685247"/>
    <w:rsid w:val="006852DA"/>
    <w:rsid w:val="00687058"/>
    <w:rsid w:val="00687536"/>
    <w:rsid w:val="00687632"/>
    <w:rsid w:val="00687823"/>
    <w:rsid w:val="00687BAE"/>
    <w:rsid w:val="006908B1"/>
    <w:rsid w:val="00692A3D"/>
    <w:rsid w:val="00693F44"/>
    <w:rsid w:val="006949D6"/>
    <w:rsid w:val="00694C88"/>
    <w:rsid w:val="006952A7"/>
    <w:rsid w:val="00696770"/>
    <w:rsid w:val="006974E9"/>
    <w:rsid w:val="00697EA4"/>
    <w:rsid w:val="006A0C70"/>
    <w:rsid w:val="006A108C"/>
    <w:rsid w:val="006A12B3"/>
    <w:rsid w:val="006A1A4F"/>
    <w:rsid w:val="006A1B6D"/>
    <w:rsid w:val="006A1BAB"/>
    <w:rsid w:val="006A31B3"/>
    <w:rsid w:val="006A3C46"/>
    <w:rsid w:val="006A415D"/>
    <w:rsid w:val="006A6457"/>
    <w:rsid w:val="006A743D"/>
    <w:rsid w:val="006B24A8"/>
    <w:rsid w:val="006B29B5"/>
    <w:rsid w:val="006B3092"/>
    <w:rsid w:val="006B33CF"/>
    <w:rsid w:val="006B40D9"/>
    <w:rsid w:val="006B44FA"/>
    <w:rsid w:val="006B46A7"/>
    <w:rsid w:val="006B5AA7"/>
    <w:rsid w:val="006B61D9"/>
    <w:rsid w:val="006C0237"/>
    <w:rsid w:val="006C1C8E"/>
    <w:rsid w:val="006C1D46"/>
    <w:rsid w:val="006C24A0"/>
    <w:rsid w:val="006C28FD"/>
    <w:rsid w:val="006C2CFD"/>
    <w:rsid w:val="006C32CE"/>
    <w:rsid w:val="006C36D7"/>
    <w:rsid w:val="006C51B0"/>
    <w:rsid w:val="006C5409"/>
    <w:rsid w:val="006C6484"/>
    <w:rsid w:val="006C7BE5"/>
    <w:rsid w:val="006D48B9"/>
    <w:rsid w:val="006D4C51"/>
    <w:rsid w:val="006D651B"/>
    <w:rsid w:val="006D72A3"/>
    <w:rsid w:val="006E041A"/>
    <w:rsid w:val="006E41CA"/>
    <w:rsid w:val="006E5302"/>
    <w:rsid w:val="006E5CD8"/>
    <w:rsid w:val="006E6260"/>
    <w:rsid w:val="006E7123"/>
    <w:rsid w:val="006E71F3"/>
    <w:rsid w:val="006E7558"/>
    <w:rsid w:val="006E7C87"/>
    <w:rsid w:val="006F08B3"/>
    <w:rsid w:val="006F13D7"/>
    <w:rsid w:val="006F2CBE"/>
    <w:rsid w:val="006F3881"/>
    <w:rsid w:val="006F569F"/>
    <w:rsid w:val="006F6D8A"/>
    <w:rsid w:val="006F77E7"/>
    <w:rsid w:val="006F7E1B"/>
    <w:rsid w:val="00700F5F"/>
    <w:rsid w:val="007020ED"/>
    <w:rsid w:val="00703361"/>
    <w:rsid w:val="00703621"/>
    <w:rsid w:val="00703D1C"/>
    <w:rsid w:val="007045EC"/>
    <w:rsid w:val="00704943"/>
    <w:rsid w:val="00704974"/>
    <w:rsid w:val="00704A4E"/>
    <w:rsid w:val="0070548E"/>
    <w:rsid w:val="007054CB"/>
    <w:rsid w:val="00705530"/>
    <w:rsid w:val="00707427"/>
    <w:rsid w:val="007076C8"/>
    <w:rsid w:val="00707D31"/>
    <w:rsid w:val="00710920"/>
    <w:rsid w:val="00710AAF"/>
    <w:rsid w:val="00711148"/>
    <w:rsid w:val="00712AD5"/>
    <w:rsid w:val="00712E66"/>
    <w:rsid w:val="0071564E"/>
    <w:rsid w:val="00720EA0"/>
    <w:rsid w:val="00721372"/>
    <w:rsid w:val="00727102"/>
    <w:rsid w:val="007275B0"/>
    <w:rsid w:val="007305C9"/>
    <w:rsid w:val="007306EB"/>
    <w:rsid w:val="00731039"/>
    <w:rsid w:val="00732438"/>
    <w:rsid w:val="007326CC"/>
    <w:rsid w:val="007329C3"/>
    <w:rsid w:val="00732A0B"/>
    <w:rsid w:val="00733C2E"/>
    <w:rsid w:val="007352C7"/>
    <w:rsid w:val="00736045"/>
    <w:rsid w:val="007366AB"/>
    <w:rsid w:val="007378EF"/>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2D3"/>
    <w:rsid w:val="007661BB"/>
    <w:rsid w:val="00766F89"/>
    <w:rsid w:val="007672E1"/>
    <w:rsid w:val="00767E36"/>
    <w:rsid w:val="00770E37"/>
    <w:rsid w:val="00771C4A"/>
    <w:rsid w:val="00774252"/>
    <w:rsid w:val="0077508C"/>
    <w:rsid w:val="007751B2"/>
    <w:rsid w:val="007821C7"/>
    <w:rsid w:val="00782298"/>
    <w:rsid w:val="007825B9"/>
    <w:rsid w:val="007849AF"/>
    <w:rsid w:val="00784EFF"/>
    <w:rsid w:val="00785902"/>
    <w:rsid w:val="00785D15"/>
    <w:rsid w:val="00786611"/>
    <w:rsid w:val="00787C2E"/>
    <w:rsid w:val="007909C8"/>
    <w:rsid w:val="00791AA4"/>
    <w:rsid w:val="007921A2"/>
    <w:rsid w:val="007948E3"/>
    <w:rsid w:val="00794A67"/>
    <w:rsid w:val="00794A7A"/>
    <w:rsid w:val="007960C6"/>
    <w:rsid w:val="007969F7"/>
    <w:rsid w:val="007A0CF8"/>
    <w:rsid w:val="007A0D0D"/>
    <w:rsid w:val="007A3936"/>
    <w:rsid w:val="007A4293"/>
    <w:rsid w:val="007A4B2D"/>
    <w:rsid w:val="007A5BA7"/>
    <w:rsid w:val="007A6763"/>
    <w:rsid w:val="007A7F1C"/>
    <w:rsid w:val="007B186E"/>
    <w:rsid w:val="007B2DA5"/>
    <w:rsid w:val="007B41FC"/>
    <w:rsid w:val="007B4741"/>
    <w:rsid w:val="007B522D"/>
    <w:rsid w:val="007B56B8"/>
    <w:rsid w:val="007B5A46"/>
    <w:rsid w:val="007C270F"/>
    <w:rsid w:val="007C43A0"/>
    <w:rsid w:val="007C5E5F"/>
    <w:rsid w:val="007D0707"/>
    <w:rsid w:val="007D2F35"/>
    <w:rsid w:val="007D3A79"/>
    <w:rsid w:val="007D3A7F"/>
    <w:rsid w:val="007D4CE4"/>
    <w:rsid w:val="007D5375"/>
    <w:rsid w:val="007D537D"/>
    <w:rsid w:val="007E4661"/>
    <w:rsid w:val="007E4AB9"/>
    <w:rsid w:val="007E5B5A"/>
    <w:rsid w:val="007E677F"/>
    <w:rsid w:val="007F01ED"/>
    <w:rsid w:val="007F0714"/>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0AD"/>
    <w:rsid w:val="0081319C"/>
    <w:rsid w:val="00813CBC"/>
    <w:rsid w:val="00815056"/>
    <w:rsid w:val="008150D9"/>
    <w:rsid w:val="00815239"/>
    <w:rsid w:val="00815A2E"/>
    <w:rsid w:val="00815ACF"/>
    <w:rsid w:val="00815B6D"/>
    <w:rsid w:val="008167E5"/>
    <w:rsid w:val="00817877"/>
    <w:rsid w:val="0082047A"/>
    <w:rsid w:val="008237FA"/>
    <w:rsid w:val="00823D25"/>
    <w:rsid w:val="00824FD6"/>
    <w:rsid w:val="0082596F"/>
    <w:rsid w:val="00826530"/>
    <w:rsid w:val="00826AA3"/>
    <w:rsid w:val="00826BE3"/>
    <w:rsid w:val="008273BA"/>
    <w:rsid w:val="0082757D"/>
    <w:rsid w:val="00830E31"/>
    <w:rsid w:val="00833494"/>
    <w:rsid w:val="008335A9"/>
    <w:rsid w:val="00833AA4"/>
    <w:rsid w:val="008343D7"/>
    <w:rsid w:val="00834FB6"/>
    <w:rsid w:val="00835DB6"/>
    <w:rsid w:val="008361BF"/>
    <w:rsid w:val="00836644"/>
    <w:rsid w:val="00841B07"/>
    <w:rsid w:val="008443C0"/>
    <w:rsid w:val="008449AB"/>
    <w:rsid w:val="00847592"/>
    <w:rsid w:val="00850F8E"/>
    <w:rsid w:val="008524F4"/>
    <w:rsid w:val="008527A0"/>
    <w:rsid w:val="008530B0"/>
    <w:rsid w:val="00853E02"/>
    <w:rsid w:val="00853E4F"/>
    <w:rsid w:val="00854521"/>
    <w:rsid w:val="008547DF"/>
    <w:rsid w:val="00855201"/>
    <w:rsid w:val="00855FC8"/>
    <w:rsid w:val="00856FC9"/>
    <w:rsid w:val="00862689"/>
    <w:rsid w:val="00863571"/>
    <w:rsid w:val="00864299"/>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A16"/>
    <w:rsid w:val="00880E66"/>
    <w:rsid w:val="00883F42"/>
    <w:rsid w:val="00883F8B"/>
    <w:rsid w:val="00884078"/>
    <w:rsid w:val="00884836"/>
    <w:rsid w:val="008848F3"/>
    <w:rsid w:val="00884B52"/>
    <w:rsid w:val="008852A8"/>
    <w:rsid w:val="00892268"/>
    <w:rsid w:val="008945A5"/>
    <w:rsid w:val="00894A3D"/>
    <w:rsid w:val="008971D2"/>
    <w:rsid w:val="00897A2B"/>
    <w:rsid w:val="008A08FE"/>
    <w:rsid w:val="008A2B96"/>
    <w:rsid w:val="008A2CC5"/>
    <w:rsid w:val="008A35D8"/>
    <w:rsid w:val="008A44BC"/>
    <w:rsid w:val="008A465B"/>
    <w:rsid w:val="008A68D9"/>
    <w:rsid w:val="008B12A2"/>
    <w:rsid w:val="008B1718"/>
    <w:rsid w:val="008B2DEF"/>
    <w:rsid w:val="008B2E2D"/>
    <w:rsid w:val="008B310A"/>
    <w:rsid w:val="008B352B"/>
    <w:rsid w:val="008B4E2F"/>
    <w:rsid w:val="008B7A31"/>
    <w:rsid w:val="008C055B"/>
    <w:rsid w:val="008C088C"/>
    <w:rsid w:val="008C39B8"/>
    <w:rsid w:val="008C39E3"/>
    <w:rsid w:val="008C5184"/>
    <w:rsid w:val="008C54E6"/>
    <w:rsid w:val="008C5AB5"/>
    <w:rsid w:val="008C5AC2"/>
    <w:rsid w:val="008C75F9"/>
    <w:rsid w:val="008D09D5"/>
    <w:rsid w:val="008D0C02"/>
    <w:rsid w:val="008D0D00"/>
    <w:rsid w:val="008D0F5D"/>
    <w:rsid w:val="008D5839"/>
    <w:rsid w:val="008D5A9C"/>
    <w:rsid w:val="008D5C7A"/>
    <w:rsid w:val="008D616D"/>
    <w:rsid w:val="008D697C"/>
    <w:rsid w:val="008D7ECF"/>
    <w:rsid w:val="008E03E1"/>
    <w:rsid w:val="008E0821"/>
    <w:rsid w:val="008E1D19"/>
    <w:rsid w:val="008E210A"/>
    <w:rsid w:val="008E568F"/>
    <w:rsid w:val="008E571E"/>
    <w:rsid w:val="008E5B92"/>
    <w:rsid w:val="008E5E22"/>
    <w:rsid w:val="008F14A7"/>
    <w:rsid w:val="008F2C94"/>
    <w:rsid w:val="008F3D3D"/>
    <w:rsid w:val="008F599F"/>
    <w:rsid w:val="008F6105"/>
    <w:rsid w:val="008F62BD"/>
    <w:rsid w:val="008F6DFD"/>
    <w:rsid w:val="009023DB"/>
    <w:rsid w:val="00902753"/>
    <w:rsid w:val="00902C77"/>
    <w:rsid w:val="00902CFF"/>
    <w:rsid w:val="00903406"/>
    <w:rsid w:val="0090452D"/>
    <w:rsid w:val="0090483B"/>
    <w:rsid w:val="009062B7"/>
    <w:rsid w:val="0090670A"/>
    <w:rsid w:val="00907017"/>
    <w:rsid w:val="00907F4B"/>
    <w:rsid w:val="009103FB"/>
    <w:rsid w:val="0091179E"/>
    <w:rsid w:val="009124ED"/>
    <w:rsid w:val="00912778"/>
    <w:rsid w:val="009132BE"/>
    <w:rsid w:val="009132D9"/>
    <w:rsid w:val="00914912"/>
    <w:rsid w:val="00917131"/>
    <w:rsid w:val="00917AB4"/>
    <w:rsid w:val="00917DBF"/>
    <w:rsid w:val="00920BE4"/>
    <w:rsid w:val="00921DCB"/>
    <w:rsid w:val="0092204E"/>
    <w:rsid w:val="00923057"/>
    <w:rsid w:val="009245D4"/>
    <w:rsid w:val="009246C0"/>
    <w:rsid w:val="00924D65"/>
    <w:rsid w:val="00924E88"/>
    <w:rsid w:val="009253B0"/>
    <w:rsid w:val="009268C0"/>
    <w:rsid w:val="00926BC8"/>
    <w:rsid w:val="009270E0"/>
    <w:rsid w:val="009278DC"/>
    <w:rsid w:val="00927D8E"/>
    <w:rsid w:val="00931224"/>
    <w:rsid w:val="009319CB"/>
    <w:rsid w:val="0093229F"/>
    <w:rsid w:val="00932925"/>
    <w:rsid w:val="00932B84"/>
    <w:rsid w:val="00933DE8"/>
    <w:rsid w:val="00934975"/>
    <w:rsid w:val="00935E8D"/>
    <w:rsid w:val="00936345"/>
    <w:rsid w:val="00936649"/>
    <w:rsid w:val="0093681A"/>
    <w:rsid w:val="009368B2"/>
    <w:rsid w:val="0093724B"/>
    <w:rsid w:val="009378F6"/>
    <w:rsid w:val="00937F99"/>
    <w:rsid w:val="009424B7"/>
    <w:rsid w:val="00944705"/>
    <w:rsid w:val="00945531"/>
    <w:rsid w:val="009458BD"/>
    <w:rsid w:val="00945B11"/>
    <w:rsid w:val="00945EEA"/>
    <w:rsid w:val="00950DCA"/>
    <w:rsid w:val="0095176F"/>
    <w:rsid w:val="00951795"/>
    <w:rsid w:val="00951980"/>
    <w:rsid w:val="00951A59"/>
    <w:rsid w:val="009532E6"/>
    <w:rsid w:val="009545B6"/>
    <w:rsid w:val="009549CD"/>
    <w:rsid w:val="00954A57"/>
    <w:rsid w:val="009556E4"/>
    <w:rsid w:val="0095580C"/>
    <w:rsid w:val="00955E94"/>
    <w:rsid w:val="0095712C"/>
    <w:rsid w:val="0095779D"/>
    <w:rsid w:val="009577F3"/>
    <w:rsid w:val="009605F2"/>
    <w:rsid w:val="00960845"/>
    <w:rsid w:val="00960A0B"/>
    <w:rsid w:val="00963249"/>
    <w:rsid w:val="0096463F"/>
    <w:rsid w:val="00965423"/>
    <w:rsid w:val="0096708E"/>
    <w:rsid w:val="00970787"/>
    <w:rsid w:val="00973721"/>
    <w:rsid w:val="00973C83"/>
    <w:rsid w:val="00974030"/>
    <w:rsid w:val="009749C6"/>
    <w:rsid w:val="009751C7"/>
    <w:rsid w:val="009756B2"/>
    <w:rsid w:val="009761EA"/>
    <w:rsid w:val="009766E1"/>
    <w:rsid w:val="00976BB0"/>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7D22"/>
    <w:rsid w:val="009A015B"/>
    <w:rsid w:val="009A0642"/>
    <w:rsid w:val="009A0F40"/>
    <w:rsid w:val="009A1531"/>
    <w:rsid w:val="009A4519"/>
    <w:rsid w:val="009A770A"/>
    <w:rsid w:val="009A790E"/>
    <w:rsid w:val="009A7CAC"/>
    <w:rsid w:val="009B35CA"/>
    <w:rsid w:val="009B5D85"/>
    <w:rsid w:val="009B69C7"/>
    <w:rsid w:val="009B7880"/>
    <w:rsid w:val="009B7DE0"/>
    <w:rsid w:val="009C0092"/>
    <w:rsid w:val="009C0E10"/>
    <w:rsid w:val="009C1602"/>
    <w:rsid w:val="009C2EDA"/>
    <w:rsid w:val="009C3A3A"/>
    <w:rsid w:val="009C50D6"/>
    <w:rsid w:val="009C54F9"/>
    <w:rsid w:val="009C631D"/>
    <w:rsid w:val="009D05E3"/>
    <w:rsid w:val="009D0722"/>
    <w:rsid w:val="009D14DA"/>
    <w:rsid w:val="009D23A5"/>
    <w:rsid w:val="009D25E1"/>
    <w:rsid w:val="009D3FB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2B66"/>
    <w:rsid w:val="009F3650"/>
    <w:rsid w:val="009F3B35"/>
    <w:rsid w:val="009F3F5F"/>
    <w:rsid w:val="009F4B07"/>
    <w:rsid w:val="009F4FBA"/>
    <w:rsid w:val="009F54B4"/>
    <w:rsid w:val="009F54F0"/>
    <w:rsid w:val="009F551E"/>
    <w:rsid w:val="009F6A13"/>
    <w:rsid w:val="009F6AF6"/>
    <w:rsid w:val="00A005F9"/>
    <w:rsid w:val="00A04F71"/>
    <w:rsid w:val="00A05748"/>
    <w:rsid w:val="00A06572"/>
    <w:rsid w:val="00A07354"/>
    <w:rsid w:val="00A10079"/>
    <w:rsid w:val="00A16BA5"/>
    <w:rsid w:val="00A17889"/>
    <w:rsid w:val="00A17D86"/>
    <w:rsid w:val="00A20957"/>
    <w:rsid w:val="00A21534"/>
    <w:rsid w:val="00A220E0"/>
    <w:rsid w:val="00A249D5"/>
    <w:rsid w:val="00A24ED9"/>
    <w:rsid w:val="00A25477"/>
    <w:rsid w:val="00A2625A"/>
    <w:rsid w:val="00A26AC1"/>
    <w:rsid w:val="00A31AAE"/>
    <w:rsid w:val="00A31FBB"/>
    <w:rsid w:val="00A32516"/>
    <w:rsid w:val="00A333EC"/>
    <w:rsid w:val="00A336B5"/>
    <w:rsid w:val="00A344C7"/>
    <w:rsid w:val="00A35828"/>
    <w:rsid w:val="00A362CC"/>
    <w:rsid w:val="00A36A9D"/>
    <w:rsid w:val="00A37D96"/>
    <w:rsid w:val="00A41ACB"/>
    <w:rsid w:val="00A4252C"/>
    <w:rsid w:val="00A44BF8"/>
    <w:rsid w:val="00A45B91"/>
    <w:rsid w:val="00A46ACF"/>
    <w:rsid w:val="00A50821"/>
    <w:rsid w:val="00A50EF2"/>
    <w:rsid w:val="00A51432"/>
    <w:rsid w:val="00A52904"/>
    <w:rsid w:val="00A53A33"/>
    <w:rsid w:val="00A53C70"/>
    <w:rsid w:val="00A53EFF"/>
    <w:rsid w:val="00A54305"/>
    <w:rsid w:val="00A5730E"/>
    <w:rsid w:val="00A60CDA"/>
    <w:rsid w:val="00A60D9B"/>
    <w:rsid w:val="00A61F8E"/>
    <w:rsid w:val="00A61FA6"/>
    <w:rsid w:val="00A6294B"/>
    <w:rsid w:val="00A63643"/>
    <w:rsid w:val="00A646F4"/>
    <w:rsid w:val="00A6485B"/>
    <w:rsid w:val="00A64FFA"/>
    <w:rsid w:val="00A65170"/>
    <w:rsid w:val="00A66714"/>
    <w:rsid w:val="00A67568"/>
    <w:rsid w:val="00A72EF9"/>
    <w:rsid w:val="00A73C13"/>
    <w:rsid w:val="00A75899"/>
    <w:rsid w:val="00A77849"/>
    <w:rsid w:val="00A8116C"/>
    <w:rsid w:val="00A81EF6"/>
    <w:rsid w:val="00A8246E"/>
    <w:rsid w:val="00A82FD7"/>
    <w:rsid w:val="00A83CD1"/>
    <w:rsid w:val="00A8487C"/>
    <w:rsid w:val="00A857AD"/>
    <w:rsid w:val="00A9092F"/>
    <w:rsid w:val="00A932E2"/>
    <w:rsid w:val="00A9351C"/>
    <w:rsid w:val="00A956E2"/>
    <w:rsid w:val="00A95C7E"/>
    <w:rsid w:val="00A97A45"/>
    <w:rsid w:val="00AA3065"/>
    <w:rsid w:val="00AA4600"/>
    <w:rsid w:val="00AA6579"/>
    <w:rsid w:val="00AA6A89"/>
    <w:rsid w:val="00AA72B2"/>
    <w:rsid w:val="00AB1144"/>
    <w:rsid w:val="00AB166C"/>
    <w:rsid w:val="00AB2A2A"/>
    <w:rsid w:val="00AB3FA9"/>
    <w:rsid w:val="00AB402A"/>
    <w:rsid w:val="00AB42AE"/>
    <w:rsid w:val="00AB51C4"/>
    <w:rsid w:val="00AB6C5C"/>
    <w:rsid w:val="00AB6D34"/>
    <w:rsid w:val="00AB6E31"/>
    <w:rsid w:val="00AB7C8A"/>
    <w:rsid w:val="00AC4602"/>
    <w:rsid w:val="00AC5D7E"/>
    <w:rsid w:val="00AC7F60"/>
    <w:rsid w:val="00AD1847"/>
    <w:rsid w:val="00AD2AEC"/>
    <w:rsid w:val="00AD2F66"/>
    <w:rsid w:val="00AD47FD"/>
    <w:rsid w:val="00AD5FF7"/>
    <w:rsid w:val="00AD6179"/>
    <w:rsid w:val="00AD6CE1"/>
    <w:rsid w:val="00AE49CB"/>
    <w:rsid w:val="00AE4FD0"/>
    <w:rsid w:val="00AE5461"/>
    <w:rsid w:val="00AE5C46"/>
    <w:rsid w:val="00AE76E7"/>
    <w:rsid w:val="00AE78C6"/>
    <w:rsid w:val="00AF049D"/>
    <w:rsid w:val="00AF1636"/>
    <w:rsid w:val="00AF1FB4"/>
    <w:rsid w:val="00AF253D"/>
    <w:rsid w:val="00AF36F5"/>
    <w:rsid w:val="00AF3BBE"/>
    <w:rsid w:val="00AF7E92"/>
    <w:rsid w:val="00B01813"/>
    <w:rsid w:val="00B02533"/>
    <w:rsid w:val="00B02E84"/>
    <w:rsid w:val="00B02FD5"/>
    <w:rsid w:val="00B03276"/>
    <w:rsid w:val="00B042BB"/>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76BE"/>
    <w:rsid w:val="00B27F56"/>
    <w:rsid w:val="00B30645"/>
    <w:rsid w:val="00B31281"/>
    <w:rsid w:val="00B324FF"/>
    <w:rsid w:val="00B32962"/>
    <w:rsid w:val="00B33005"/>
    <w:rsid w:val="00B33592"/>
    <w:rsid w:val="00B34AAC"/>
    <w:rsid w:val="00B40BAA"/>
    <w:rsid w:val="00B42156"/>
    <w:rsid w:val="00B4352A"/>
    <w:rsid w:val="00B43D40"/>
    <w:rsid w:val="00B4651B"/>
    <w:rsid w:val="00B47C93"/>
    <w:rsid w:val="00B50136"/>
    <w:rsid w:val="00B5098D"/>
    <w:rsid w:val="00B51B40"/>
    <w:rsid w:val="00B51E28"/>
    <w:rsid w:val="00B52EAD"/>
    <w:rsid w:val="00B539BF"/>
    <w:rsid w:val="00B54366"/>
    <w:rsid w:val="00B545B7"/>
    <w:rsid w:val="00B54CBE"/>
    <w:rsid w:val="00B559E9"/>
    <w:rsid w:val="00B56440"/>
    <w:rsid w:val="00B60676"/>
    <w:rsid w:val="00B62257"/>
    <w:rsid w:val="00B62CB5"/>
    <w:rsid w:val="00B64DEF"/>
    <w:rsid w:val="00B64E91"/>
    <w:rsid w:val="00B71B94"/>
    <w:rsid w:val="00B7331C"/>
    <w:rsid w:val="00B738FF"/>
    <w:rsid w:val="00B74EFA"/>
    <w:rsid w:val="00B75823"/>
    <w:rsid w:val="00B75EB9"/>
    <w:rsid w:val="00B7668F"/>
    <w:rsid w:val="00B7789B"/>
    <w:rsid w:val="00B81996"/>
    <w:rsid w:val="00B81E84"/>
    <w:rsid w:val="00B82090"/>
    <w:rsid w:val="00B826C9"/>
    <w:rsid w:val="00B83B5E"/>
    <w:rsid w:val="00B865FD"/>
    <w:rsid w:val="00B86AA5"/>
    <w:rsid w:val="00B870D6"/>
    <w:rsid w:val="00B923EE"/>
    <w:rsid w:val="00B9365B"/>
    <w:rsid w:val="00B94079"/>
    <w:rsid w:val="00B94B20"/>
    <w:rsid w:val="00B95387"/>
    <w:rsid w:val="00B95751"/>
    <w:rsid w:val="00B9579D"/>
    <w:rsid w:val="00B95C6B"/>
    <w:rsid w:val="00B968DE"/>
    <w:rsid w:val="00B96D4C"/>
    <w:rsid w:val="00B97904"/>
    <w:rsid w:val="00B97E0B"/>
    <w:rsid w:val="00BA0557"/>
    <w:rsid w:val="00BA235A"/>
    <w:rsid w:val="00BA284B"/>
    <w:rsid w:val="00BA3419"/>
    <w:rsid w:val="00BA3572"/>
    <w:rsid w:val="00BA57DD"/>
    <w:rsid w:val="00BA6B39"/>
    <w:rsid w:val="00BB0AF9"/>
    <w:rsid w:val="00BB1645"/>
    <w:rsid w:val="00BB2634"/>
    <w:rsid w:val="00BB31B6"/>
    <w:rsid w:val="00BB40E7"/>
    <w:rsid w:val="00BB4DCB"/>
    <w:rsid w:val="00BB5AC9"/>
    <w:rsid w:val="00BB5DCB"/>
    <w:rsid w:val="00BB7A69"/>
    <w:rsid w:val="00BB7B45"/>
    <w:rsid w:val="00BB7E78"/>
    <w:rsid w:val="00BC0625"/>
    <w:rsid w:val="00BC109B"/>
    <w:rsid w:val="00BC11E0"/>
    <w:rsid w:val="00BC149E"/>
    <w:rsid w:val="00BC27E5"/>
    <w:rsid w:val="00BC2A97"/>
    <w:rsid w:val="00BC4BF4"/>
    <w:rsid w:val="00BC6075"/>
    <w:rsid w:val="00BC6759"/>
    <w:rsid w:val="00BD00E5"/>
    <w:rsid w:val="00BD1274"/>
    <w:rsid w:val="00BD2690"/>
    <w:rsid w:val="00BD3A98"/>
    <w:rsid w:val="00BD3D19"/>
    <w:rsid w:val="00BD4B7A"/>
    <w:rsid w:val="00BD7A45"/>
    <w:rsid w:val="00BD7B65"/>
    <w:rsid w:val="00BD7BE2"/>
    <w:rsid w:val="00BD7C4F"/>
    <w:rsid w:val="00BE110A"/>
    <w:rsid w:val="00BE13A3"/>
    <w:rsid w:val="00BE18C2"/>
    <w:rsid w:val="00BE2032"/>
    <w:rsid w:val="00BE3F2C"/>
    <w:rsid w:val="00BE466D"/>
    <w:rsid w:val="00BE4928"/>
    <w:rsid w:val="00BE5E8B"/>
    <w:rsid w:val="00BE6E38"/>
    <w:rsid w:val="00BE724E"/>
    <w:rsid w:val="00BE7921"/>
    <w:rsid w:val="00BF1B3E"/>
    <w:rsid w:val="00BF4AE7"/>
    <w:rsid w:val="00BF798C"/>
    <w:rsid w:val="00C005B7"/>
    <w:rsid w:val="00C00D22"/>
    <w:rsid w:val="00C02397"/>
    <w:rsid w:val="00C02727"/>
    <w:rsid w:val="00C03BDD"/>
    <w:rsid w:val="00C04105"/>
    <w:rsid w:val="00C05044"/>
    <w:rsid w:val="00C05265"/>
    <w:rsid w:val="00C05BC1"/>
    <w:rsid w:val="00C05C26"/>
    <w:rsid w:val="00C06131"/>
    <w:rsid w:val="00C061E3"/>
    <w:rsid w:val="00C07866"/>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A2A"/>
    <w:rsid w:val="00C25788"/>
    <w:rsid w:val="00C257B3"/>
    <w:rsid w:val="00C25A71"/>
    <w:rsid w:val="00C27C3A"/>
    <w:rsid w:val="00C30384"/>
    <w:rsid w:val="00C326DC"/>
    <w:rsid w:val="00C333F8"/>
    <w:rsid w:val="00C33C09"/>
    <w:rsid w:val="00C33D0C"/>
    <w:rsid w:val="00C356D1"/>
    <w:rsid w:val="00C418DB"/>
    <w:rsid w:val="00C419B9"/>
    <w:rsid w:val="00C42C63"/>
    <w:rsid w:val="00C43167"/>
    <w:rsid w:val="00C44A92"/>
    <w:rsid w:val="00C44CE2"/>
    <w:rsid w:val="00C45EFC"/>
    <w:rsid w:val="00C4649F"/>
    <w:rsid w:val="00C46883"/>
    <w:rsid w:val="00C47B89"/>
    <w:rsid w:val="00C50095"/>
    <w:rsid w:val="00C52519"/>
    <w:rsid w:val="00C52B1D"/>
    <w:rsid w:val="00C52DB7"/>
    <w:rsid w:val="00C5460E"/>
    <w:rsid w:val="00C5488D"/>
    <w:rsid w:val="00C556E5"/>
    <w:rsid w:val="00C564FA"/>
    <w:rsid w:val="00C57172"/>
    <w:rsid w:val="00C571DF"/>
    <w:rsid w:val="00C60722"/>
    <w:rsid w:val="00C60AD3"/>
    <w:rsid w:val="00C6298D"/>
    <w:rsid w:val="00C65752"/>
    <w:rsid w:val="00C67FC1"/>
    <w:rsid w:val="00C70CAF"/>
    <w:rsid w:val="00C70EF1"/>
    <w:rsid w:val="00C736A0"/>
    <w:rsid w:val="00C73773"/>
    <w:rsid w:val="00C74BB3"/>
    <w:rsid w:val="00C74FEF"/>
    <w:rsid w:val="00C7624D"/>
    <w:rsid w:val="00C76CA4"/>
    <w:rsid w:val="00C77380"/>
    <w:rsid w:val="00C82EBE"/>
    <w:rsid w:val="00C83982"/>
    <w:rsid w:val="00C841D6"/>
    <w:rsid w:val="00C85237"/>
    <w:rsid w:val="00C85E9C"/>
    <w:rsid w:val="00C906C5"/>
    <w:rsid w:val="00C90ADB"/>
    <w:rsid w:val="00C91FB9"/>
    <w:rsid w:val="00C970F6"/>
    <w:rsid w:val="00CA0F5D"/>
    <w:rsid w:val="00CA1894"/>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745B"/>
    <w:rsid w:val="00CB7507"/>
    <w:rsid w:val="00CB7BFF"/>
    <w:rsid w:val="00CC030B"/>
    <w:rsid w:val="00CC071B"/>
    <w:rsid w:val="00CC1934"/>
    <w:rsid w:val="00CC1F05"/>
    <w:rsid w:val="00CC1F36"/>
    <w:rsid w:val="00CC3CCF"/>
    <w:rsid w:val="00CC51F9"/>
    <w:rsid w:val="00CD0548"/>
    <w:rsid w:val="00CD0667"/>
    <w:rsid w:val="00CD0C87"/>
    <w:rsid w:val="00CD22A5"/>
    <w:rsid w:val="00CD2A6C"/>
    <w:rsid w:val="00CD48AF"/>
    <w:rsid w:val="00CD5422"/>
    <w:rsid w:val="00CD64AF"/>
    <w:rsid w:val="00CD6BA5"/>
    <w:rsid w:val="00CD6E8D"/>
    <w:rsid w:val="00CD71EA"/>
    <w:rsid w:val="00CD7971"/>
    <w:rsid w:val="00CE0601"/>
    <w:rsid w:val="00CE1007"/>
    <w:rsid w:val="00CE3467"/>
    <w:rsid w:val="00CE3676"/>
    <w:rsid w:val="00CE4415"/>
    <w:rsid w:val="00CE4C70"/>
    <w:rsid w:val="00CE560F"/>
    <w:rsid w:val="00CE6F0A"/>
    <w:rsid w:val="00CE79B7"/>
    <w:rsid w:val="00CF039B"/>
    <w:rsid w:val="00CF29CC"/>
    <w:rsid w:val="00CF49AF"/>
    <w:rsid w:val="00CF570B"/>
    <w:rsid w:val="00CF5C17"/>
    <w:rsid w:val="00CF5E69"/>
    <w:rsid w:val="00D0035E"/>
    <w:rsid w:val="00D00543"/>
    <w:rsid w:val="00D01FA5"/>
    <w:rsid w:val="00D03053"/>
    <w:rsid w:val="00D03EBD"/>
    <w:rsid w:val="00D04B5F"/>
    <w:rsid w:val="00D06620"/>
    <w:rsid w:val="00D072FA"/>
    <w:rsid w:val="00D07B06"/>
    <w:rsid w:val="00D109F6"/>
    <w:rsid w:val="00D1159A"/>
    <w:rsid w:val="00D1181F"/>
    <w:rsid w:val="00D11C61"/>
    <w:rsid w:val="00D12C15"/>
    <w:rsid w:val="00D1335F"/>
    <w:rsid w:val="00D1554D"/>
    <w:rsid w:val="00D15858"/>
    <w:rsid w:val="00D160BB"/>
    <w:rsid w:val="00D17E62"/>
    <w:rsid w:val="00D2155E"/>
    <w:rsid w:val="00D222D0"/>
    <w:rsid w:val="00D24177"/>
    <w:rsid w:val="00D24CF3"/>
    <w:rsid w:val="00D25A69"/>
    <w:rsid w:val="00D279B1"/>
    <w:rsid w:val="00D27F3F"/>
    <w:rsid w:val="00D31158"/>
    <w:rsid w:val="00D31B3D"/>
    <w:rsid w:val="00D340EE"/>
    <w:rsid w:val="00D341B1"/>
    <w:rsid w:val="00D34DEF"/>
    <w:rsid w:val="00D34E75"/>
    <w:rsid w:val="00D355FE"/>
    <w:rsid w:val="00D37DF3"/>
    <w:rsid w:val="00D417A2"/>
    <w:rsid w:val="00D42D93"/>
    <w:rsid w:val="00D4323E"/>
    <w:rsid w:val="00D4376E"/>
    <w:rsid w:val="00D4388C"/>
    <w:rsid w:val="00D4457A"/>
    <w:rsid w:val="00D44FE7"/>
    <w:rsid w:val="00D45928"/>
    <w:rsid w:val="00D4622D"/>
    <w:rsid w:val="00D46577"/>
    <w:rsid w:val="00D47637"/>
    <w:rsid w:val="00D5123A"/>
    <w:rsid w:val="00D51379"/>
    <w:rsid w:val="00D51B4A"/>
    <w:rsid w:val="00D52404"/>
    <w:rsid w:val="00D5258C"/>
    <w:rsid w:val="00D54565"/>
    <w:rsid w:val="00D54C98"/>
    <w:rsid w:val="00D558DE"/>
    <w:rsid w:val="00D561F4"/>
    <w:rsid w:val="00D5689D"/>
    <w:rsid w:val="00D56EB1"/>
    <w:rsid w:val="00D607E6"/>
    <w:rsid w:val="00D640D4"/>
    <w:rsid w:val="00D67061"/>
    <w:rsid w:val="00D705F9"/>
    <w:rsid w:val="00D725AB"/>
    <w:rsid w:val="00D73084"/>
    <w:rsid w:val="00D74E29"/>
    <w:rsid w:val="00D753B3"/>
    <w:rsid w:val="00D75779"/>
    <w:rsid w:val="00D77234"/>
    <w:rsid w:val="00D80326"/>
    <w:rsid w:val="00D81834"/>
    <w:rsid w:val="00D81BA0"/>
    <w:rsid w:val="00D838CB"/>
    <w:rsid w:val="00D83BF7"/>
    <w:rsid w:val="00D90000"/>
    <w:rsid w:val="00D9127F"/>
    <w:rsid w:val="00D9180C"/>
    <w:rsid w:val="00D92B17"/>
    <w:rsid w:val="00D92BF3"/>
    <w:rsid w:val="00D9365E"/>
    <w:rsid w:val="00D94298"/>
    <w:rsid w:val="00D95045"/>
    <w:rsid w:val="00D96100"/>
    <w:rsid w:val="00D96138"/>
    <w:rsid w:val="00D964B1"/>
    <w:rsid w:val="00DA0494"/>
    <w:rsid w:val="00DA16E3"/>
    <w:rsid w:val="00DA4119"/>
    <w:rsid w:val="00DA41D9"/>
    <w:rsid w:val="00DA53CF"/>
    <w:rsid w:val="00DA5476"/>
    <w:rsid w:val="00DA7124"/>
    <w:rsid w:val="00DB139E"/>
    <w:rsid w:val="00DB13B8"/>
    <w:rsid w:val="00DB2168"/>
    <w:rsid w:val="00DB2666"/>
    <w:rsid w:val="00DB46E5"/>
    <w:rsid w:val="00DB4C72"/>
    <w:rsid w:val="00DC0549"/>
    <w:rsid w:val="00DC283F"/>
    <w:rsid w:val="00DC309D"/>
    <w:rsid w:val="00DC3F16"/>
    <w:rsid w:val="00DC43F9"/>
    <w:rsid w:val="00DC4A98"/>
    <w:rsid w:val="00DC55C3"/>
    <w:rsid w:val="00DC6C83"/>
    <w:rsid w:val="00DC776F"/>
    <w:rsid w:val="00DD00DF"/>
    <w:rsid w:val="00DD156C"/>
    <w:rsid w:val="00DD6B90"/>
    <w:rsid w:val="00DD6E71"/>
    <w:rsid w:val="00DD6FE1"/>
    <w:rsid w:val="00DE44C2"/>
    <w:rsid w:val="00DE65A6"/>
    <w:rsid w:val="00DE79C2"/>
    <w:rsid w:val="00DE79EA"/>
    <w:rsid w:val="00DF0D95"/>
    <w:rsid w:val="00DF1B62"/>
    <w:rsid w:val="00DF210A"/>
    <w:rsid w:val="00DF223E"/>
    <w:rsid w:val="00DF2E95"/>
    <w:rsid w:val="00DF42B6"/>
    <w:rsid w:val="00DF5F76"/>
    <w:rsid w:val="00DF68F7"/>
    <w:rsid w:val="00DF6A75"/>
    <w:rsid w:val="00DF7CFF"/>
    <w:rsid w:val="00E0118F"/>
    <w:rsid w:val="00E01741"/>
    <w:rsid w:val="00E039A0"/>
    <w:rsid w:val="00E039CF"/>
    <w:rsid w:val="00E049C5"/>
    <w:rsid w:val="00E07A9A"/>
    <w:rsid w:val="00E07DE3"/>
    <w:rsid w:val="00E10090"/>
    <w:rsid w:val="00E11202"/>
    <w:rsid w:val="00E12438"/>
    <w:rsid w:val="00E13DCC"/>
    <w:rsid w:val="00E1571B"/>
    <w:rsid w:val="00E15B08"/>
    <w:rsid w:val="00E1759D"/>
    <w:rsid w:val="00E20221"/>
    <w:rsid w:val="00E206A2"/>
    <w:rsid w:val="00E239AF"/>
    <w:rsid w:val="00E2472B"/>
    <w:rsid w:val="00E25C4B"/>
    <w:rsid w:val="00E25F15"/>
    <w:rsid w:val="00E262B6"/>
    <w:rsid w:val="00E27293"/>
    <w:rsid w:val="00E27B90"/>
    <w:rsid w:val="00E27BFD"/>
    <w:rsid w:val="00E32635"/>
    <w:rsid w:val="00E331FF"/>
    <w:rsid w:val="00E3468A"/>
    <w:rsid w:val="00E34B69"/>
    <w:rsid w:val="00E34D8E"/>
    <w:rsid w:val="00E34EBA"/>
    <w:rsid w:val="00E35587"/>
    <w:rsid w:val="00E35B87"/>
    <w:rsid w:val="00E36749"/>
    <w:rsid w:val="00E3752A"/>
    <w:rsid w:val="00E40B2A"/>
    <w:rsid w:val="00E41007"/>
    <w:rsid w:val="00E41141"/>
    <w:rsid w:val="00E42EC2"/>
    <w:rsid w:val="00E430EF"/>
    <w:rsid w:val="00E43FFA"/>
    <w:rsid w:val="00E4536D"/>
    <w:rsid w:val="00E455DB"/>
    <w:rsid w:val="00E4617F"/>
    <w:rsid w:val="00E464FE"/>
    <w:rsid w:val="00E47003"/>
    <w:rsid w:val="00E479A5"/>
    <w:rsid w:val="00E47F9A"/>
    <w:rsid w:val="00E51DF1"/>
    <w:rsid w:val="00E5222C"/>
    <w:rsid w:val="00E547FD"/>
    <w:rsid w:val="00E54EB8"/>
    <w:rsid w:val="00E54FF2"/>
    <w:rsid w:val="00E55351"/>
    <w:rsid w:val="00E55504"/>
    <w:rsid w:val="00E55EB6"/>
    <w:rsid w:val="00E56DB3"/>
    <w:rsid w:val="00E572DF"/>
    <w:rsid w:val="00E575AB"/>
    <w:rsid w:val="00E5773C"/>
    <w:rsid w:val="00E62478"/>
    <w:rsid w:val="00E62DE6"/>
    <w:rsid w:val="00E635C1"/>
    <w:rsid w:val="00E645B4"/>
    <w:rsid w:val="00E64609"/>
    <w:rsid w:val="00E655D7"/>
    <w:rsid w:val="00E6708A"/>
    <w:rsid w:val="00E67423"/>
    <w:rsid w:val="00E677BF"/>
    <w:rsid w:val="00E67BA3"/>
    <w:rsid w:val="00E70474"/>
    <w:rsid w:val="00E71AC7"/>
    <w:rsid w:val="00E71CAF"/>
    <w:rsid w:val="00E71E3D"/>
    <w:rsid w:val="00E7255C"/>
    <w:rsid w:val="00E73CAB"/>
    <w:rsid w:val="00E7471F"/>
    <w:rsid w:val="00E75090"/>
    <w:rsid w:val="00E75352"/>
    <w:rsid w:val="00E75CE2"/>
    <w:rsid w:val="00E7739F"/>
    <w:rsid w:val="00E80A60"/>
    <w:rsid w:val="00E81960"/>
    <w:rsid w:val="00E81DEE"/>
    <w:rsid w:val="00E826B5"/>
    <w:rsid w:val="00E83453"/>
    <w:rsid w:val="00E836BC"/>
    <w:rsid w:val="00E8455B"/>
    <w:rsid w:val="00E84876"/>
    <w:rsid w:val="00E84A5E"/>
    <w:rsid w:val="00E860FE"/>
    <w:rsid w:val="00E874F7"/>
    <w:rsid w:val="00E87711"/>
    <w:rsid w:val="00E90138"/>
    <w:rsid w:val="00E90745"/>
    <w:rsid w:val="00E9150E"/>
    <w:rsid w:val="00E925C3"/>
    <w:rsid w:val="00E93518"/>
    <w:rsid w:val="00E965C1"/>
    <w:rsid w:val="00E9690F"/>
    <w:rsid w:val="00E9728F"/>
    <w:rsid w:val="00E973CF"/>
    <w:rsid w:val="00E97D8F"/>
    <w:rsid w:val="00EA3660"/>
    <w:rsid w:val="00EA4906"/>
    <w:rsid w:val="00EA53CA"/>
    <w:rsid w:val="00EA58B1"/>
    <w:rsid w:val="00EA5B7A"/>
    <w:rsid w:val="00EA69F5"/>
    <w:rsid w:val="00EA7C59"/>
    <w:rsid w:val="00EB0D22"/>
    <w:rsid w:val="00EB20F3"/>
    <w:rsid w:val="00EB2A5D"/>
    <w:rsid w:val="00EB3F04"/>
    <w:rsid w:val="00EB4962"/>
    <w:rsid w:val="00EB5036"/>
    <w:rsid w:val="00EB6BC4"/>
    <w:rsid w:val="00EB6F16"/>
    <w:rsid w:val="00EC1DC4"/>
    <w:rsid w:val="00EC1E65"/>
    <w:rsid w:val="00EC361B"/>
    <w:rsid w:val="00EC3CA3"/>
    <w:rsid w:val="00EC3CAC"/>
    <w:rsid w:val="00EC3DC6"/>
    <w:rsid w:val="00EC4867"/>
    <w:rsid w:val="00EC5F37"/>
    <w:rsid w:val="00ED03A9"/>
    <w:rsid w:val="00ED1699"/>
    <w:rsid w:val="00ED171D"/>
    <w:rsid w:val="00ED4EE0"/>
    <w:rsid w:val="00ED564F"/>
    <w:rsid w:val="00ED6348"/>
    <w:rsid w:val="00EE1B2F"/>
    <w:rsid w:val="00EE1F2C"/>
    <w:rsid w:val="00EE2138"/>
    <w:rsid w:val="00EE2512"/>
    <w:rsid w:val="00EE37C3"/>
    <w:rsid w:val="00EE3C0C"/>
    <w:rsid w:val="00EE4E46"/>
    <w:rsid w:val="00EF0BD3"/>
    <w:rsid w:val="00EF1B7A"/>
    <w:rsid w:val="00EF1B91"/>
    <w:rsid w:val="00EF3E43"/>
    <w:rsid w:val="00EF4BCC"/>
    <w:rsid w:val="00EF587B"/>
    <w:rsid w:val="00EF5BFC"/>
    <w:rsid w:val="00EF70A2"/>
    <w:rsid w:val="00EF79DE"/>
    <w:rsid w:val="00F0017E"/>
    <w:rsid w:val="00F00419"/>
    <w:rsid w:val="00F01E54"/>
    <w:rsid w:val="00F020D2"/>
    <w:rsid w:val="00F03E3C"/>
    <w:rsid w:val="00F04C54"/>
    <w:rsid w:val="00F10EEB"/>
    <w:rsid w:val="00F11CBE"/>
    <w:rsid w:val="00F13341"/>
    <w:rsid w:val="00F1449E"/>
    <w:rsid w:val="00F15950"/>
    <w:rsid w:val="00F16D77"/>
    <w:rsid w:val="00F1798E"/>
    <w:rsid w:val="00F20B87"/>
    <w:rsid w:val="00F238E5"/>
    <w:rsid w:val="00F2399C"/>
    <w:rsid w:val="00F260B4"/>
    <w:rsid w:val="00F262D8"/>
    <w:rsid w:val="00F26EB0"/>
    <w:rsid w:val="00F27596"/>
    <w:rsid w:val="00F3017A"/>
    <w:rsid w:val="00F314DC"/>
    <w:rsid w:val="00F33E7F"/>
    <w:rsid w:val="00F3437D"/>
    <w:rsid w:val="00F34A0D"/>
    <w:rsid w:val="00F350A2"/>
    <w:rsid w:val="00F36D1B"/>
    <w:rsid w:val="00F40074"/>
    <w:rsid w:val="00F41224"/>
    <w:rsid w:val="00F4230F"/>
    <w:rsid w:val="00F42369"/>
    <w:rsid w:val="00F469E1"/>
    <w:rsid w:val="00F477AE"/>
    <w:rsid w:val="00F504FC"/>
    <w:rsid w:val="00F511CF"/>
    <w:rsid w:val="00F54996"/>
    <w:rsid w:val="00F56FB4"/>
    <w:rsid w:val="00F57482"/>
    <w:rsid w:val="00F602D5"/>
    <w:rsid w:val="00F60E06"/>
    <w:rsid w:val="00F61420"/>
    <w:rsid w:val="00F625B0"/>
    <w:rsid w:val="00F63D5F"/>
    <w:rsid w:val="00F6577E"/>
    <w:rsid w:val="00F66CC6"/>
    <w:rsid w:val="00F66F3A"/>
    <w:rsid w:val="00F71575"/>
    <w:rsid w:val="00F728FE"/>
    <w:rsid w:val="00F73941"/>
    <w:rsid w:val="00F76FCB"/>
    <w:rsid w:val="00F7702F"/>
    <w:rsid w:val="00F8010A"/>
    <w:rsid w:val="00F80321"/>
    <w:rsid w:val="00F812F3"/>
    <w:rsid w:val="00F81ADA"/>
    <w:rsid w:val="00F82041"/>
    <w:rsid w:val="00F82B07"/>
    <w:rsid w:val="00F8452D"/>
    <w:rsid w:val="00F854CE"/>
    <w:rsid w:val="00F85E69"/>
    <w:rsid w:val="00F86142"/>
    <w:rsid w:val="00F87013"/>
    <w:rsid w:val="00F913C2"/>
    <w:rsid w:val="00F91663"/>
    <w:rsid w:val="00F93DC5"/>
    <w:rsid w:val="00F946D6"/>
    <w:rsid w:val="00F95DBA"/>
    <w:rsid w:val="00F9792D"/>
    <w:rsid w:val="00F9796B"/>
    <w:rsid w:val="00FA1396"/>
    <w:rsid w:val="00FA13FF"/>
    <w:rsid w:val="00FA2945"/>
    <w:rsid w:val="00FA320C"/>
    <w:rsid w:val="00FA4306"/>
    <w:rsid w:val="00FA5A68"/>
    <w:rsid w:val="00FA5F1A"/>
    <w:rsid w:val="00FA73F0"/>
    <w:rsid w:val="00FA7D41"/>
    <w:rsid w:val="00FB090C"/>
    <w:rsid w:val="00FB1366"/>
    <w:rsid w:val="00FB31D9"/>
    <w:rsid w:val="00FB5382"/>
    <w:rsid w:val="00FB5EF9"/>
    <w:rsid w:val="00FB6251"/>
    <w:rsid w:val="00FB62CC"/>
    <w:rsid w:val="00FC10BB"/>
    <w:rsid w:val="00FC1758"/>
    <w:rsid w:val="00FC2CB0"/>
    <w:rsid w:val="00FC2EA8"/>
    <w:rsid w:val="00FC3E36"/>
    <w:rsid w:val="00FC62FE"/>
    <w:rsid w:val="00FC64D5"/>
    <w:rsid w:val="00FD0771"/>
    <w:rsid w:val="00FD3AB4"/>
    <w:rsid w:val="00FD6D47"/>
    <w:rsid w:val="00FD78DC"/>
    <w:rsid w:val="00FE01BA"/>
    <w:rsid w:val="00FE061C"/>
    <w:rsid w:val="00FE299A"/>
    <w:rsid w:val="00FE3505"/>
    <w:rsid w:val="00FE3D26"/>
    <w:rsid w:val="00FE40DF"/>
    <w:rsid w:val="00FE5459"/>
    <w:rsid w:val="00FE5528"/>
    <w:rsid w:val="00FE5AA1"/>
    <w:rsid w:val="00FE758A"/>
    <w:rsid w:val="00FE789F"/>
    <w:rsid w:val="00FF0678"/>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8"/>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8"/>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 w:id="210425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8C182-7B84-4251-B850-82A35E292169}">
  <ds:schemaRefs>
    <ds:schemaRef ds:uri="http://schemas.openxmlformats.org/officeDocument/2006/bibliography"/>
  </ds:schemaRefs>
</ds:datastoreItem>
</file>

<file path=customXml/itemProps2.xml><?xml version="1.0" encoding="utf-8"?>
<ds:datastoreItem xmlns:ds="http://schemas.openxmlformats.org/officeDocument/2006/customXml" ds:itemID="{190B8E47-644C-44AD-A594-5B10AC300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11</Pages>
  <Words>5306</Words>
  <Characters>33429</Characters>
  <Application>Microsoft Office Word</Application>
  <DocSecurity>0</DocSecurity>
  <Lines>278</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201 873-1 V4.7.1</vt:lpstr>
      <vt:lpstr>ETSI ES 201 873-1 V4.7.1</vt:lpstr>
    </vt:vector>
  </TitlesOfParts>
  <Company>ETSI Secretariat</Company>
  <LinksUpToDate>false</LinksUpToDate>
  <CharactersWithSpaces>38658</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V4.7.1</dc:title>
  <dc:subject>Methods for Testing and Specification (MTS)</dc:subject>
  <dc:creator>CML</dc:creator>
  <cp:keywords>language, methodology, testing, TTCN-3</cp:keywords>
  <cp:lastModifiedBy>jawieland</cp:lastModifiedBy>
  <cp:revision>2</cp:revision>
  <cp:lastPrinted>2015-02-23T10:05:00Z</cp:lastPrinted>
  <dcterms:created xsi:type="dcterms:W3CDTF">2015-10-16T07:39:00Z</dcterms:created>
  <dcterms:modified xsi:type="dcterms:W3CDTF">2015-10-16T07:39:00Z</dcterms:modified>
</cp:coreProperties>
</file>