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41" w:rsidRPr="00EF5422" w:rsidRDefault="008376EB" w:rsidP="007B71DA">
      <w:pPr>
        <w:pStyle w:val="Heading3"/>
      </w:pPr>
      <w:bookmarkStart w:id="0" w:name="clause_SimpleTypeComp_DerivByList"/>
      <w:bookmarkStart w:id="1" w:name="_Toc420924787"/>
      <w:r w:rsidRPr="00EF5422">
        <w:t>7.5.2</w:t>
      </w:r>
      <w:bookmarkEnd w:id="0"/>
      <w:r w:rsidRPr="00EF5422">
        <w:tab/>
      </w:r>
      <w:r w:rsidR="00133541" w:rsidRPr="00EF5422">
        <w:t>Derivation by list</w:t>
      </w:r>
      <w:bookmarkEnd w:id="1"/>
    </w:p>
    <w:p w:rsidR="000F2B56" w:rsidRDefault="00133541" w:rsidP="00373625">
      <w:pPr>
        <w:rPr>
          <w:ins w:id="2" w:author="György Réthy" w:date="2015-10-15T12:50:00Z"/>
        </w:rPr>
      </w:pPr>
      <w:r w:rsidRPr="00EF5422">
        <w:t xml:space="preserve">XSD </w:t>
      </w:r>
      <w:r w:rsidRPr="001A7233">
        <w:rPr>
          <w:i/>
          <w:rPrChange w:id="3" w:author="György Réthy" w:date="2015-10-15T12:53:00Z">
            <w:rPr/>
          </w:rPrChange>
        </w:rPr>
        <w:t>list</w:t>
      </w:r>
      <w:r w:rsidRPr="00EF5422">
        <w:t xml:space="preserve"> components </w:t>
      </w:r>
      <w:r w:rsidR="006576A9" w:rsidRPr="00EF5422">
        <w:t xml:space="preserve">shall be </w:t>
      </w:r>
      <w:r w:rsidRPr="00EF5422">
        <w:t xml:space="preserve">mapped to the TTCN-3 </w:t>
      </w:r>
      <w:r w:rsidR="00CF5B18" w:rsidRPr="001A7233">
        <w:rPr>
          <w:rFonts w:ascii="Courier New" w:hAnsi="Courier New" w:cs="Courier New"/>
          <w:b/>
          <w:rPrChange w:id="4" w:author="György Réthy" w:date="2015-10-15T12:48:00Z">
            <w:rPr>
              <w:i/>
            </w:rPr>
          </w:rPrChange>
        </w:rPr>
        <w:t xml:space="preserve">record </w:t>
      </w:r>
      <w:r w:rsidRPr="001A7233">
        <w:rPr>
          <w:rFonts w:ascii="Courier New" w:hAnsi="Courier New" w:cs="Courier New"/>
          <w:b/>
          <w:rPrChange w:id="5" w:author="György Réthy" w:date="2015-10-15T12:48:00Z">
            <w:rPr>
              <w:i/>
            </w:rPr>
          </w:rPrChange>
        </w:rPr>
        <w:t>of</w:t>
      </w:r>
      <w:r w:rsidRPr="00EF5422">
        <w:t xml:space="preserve"> type. In their simplest form</w:t>
      </w:r>
      <w:ins w:id="6" w:author="György Réthy" w:date="2015-10-15T12:46:00Z">
        <w:r w:rsidR="001A7233">
          <w:t>, when</w:t>
        </w:r>
      </w:ins>
      <w:r w:rsidRPr="00EF5422">
        <w:t xml:space="preserve"> </w:t>
      </w:r>
      <w:ins w:id="7" w:author="György Réthy" w:date="2015-10-15T12:46:00Z">
        <w:r w:rsidR="00B339E5">
          <w:t>the</w:t>
        </w:r>
      </w:ins>
      <w:ins w:id="8" w:author="György Réthy" w:date="2015-10-15T12:58:00Z">
        <w:r w:rsidR="00B339E5">
          <w:t xml:space="preserve"> i</w:t>
        </w:r>
      </w:ins>
      <w:ins w:id="9" w:author="György Réthy" w:date="2015-10-15T12:46:00Z">
        <w:r w:rsidR="001A7233" w:rsidRPr="00EF5422">
          <w:rPr>
            <w:i/>
          </w:rPr>
          <w:t>tem</w:t>
        </w:r>
      </w:ins>
      <w:ins w:id="10" w:author="György Réthy" w:date="2015-10-15T12:58:00Z">
        <w:r w:rsidR="00B339E5">
          <w:rPr>
            <w:i/>
          </w:rPr>
          <w:t>Type</w:t>
        </w:r>
      </w:ins>
      <w:ins w:id="11" w:author="György Réthy" w:date="2015-10-15T12:46:00Z">
        <w:r w:rsidR="001A7233" w:rsidRPr="00EF5422">
          <w:t xml:space="preserve"> attribute </w:t>
        </w:r>
      </w:ins>
      <w:ins w:id="12" w:author="György Réthy" w:date="2015-10-15T12:47:00Z">
        <w:r w:rsidR="001A7233">
          <w:t xml:space="preserve">identifies the base type of the derivation, the replicated type of the TTCN-3 record of </w:t>
        </w:r>
      </w:ins>
      <w:del w:id="13" w:author="György Réthy" w:date="2015-10-15T12:48:00Z">
        <w:r w:rsidRPr="00EF5422" w:rsidDel="001A7233">
          <w:delText xml:space="preserve">lists </w:delText>
        </w:r>
      </w:del>
      <w:r w:rsidR="006576A9" w:rsidRPr="00EF5422">
        <w:t xml:space="preserve">shall be </w:t>
      </w:r>
      <w:ins w:id="14" w:author="György Réthy" w:date="2015-10-15T12:48:00Z">
        <w:r w:rsidR="001A7233">
          <w:t xml:space="preserve">the type </w:t>
        </w:r>
      </w:ins>
      <w:r w:rsidRPr="00EF5422">
        <w:t xml:space="preserve">mapped </w:t>
      </w:r>
      <w:ins w:id="15" w:author="György Réthy" w:date="2015-10-15T12:48:00Z">
        <w:r w:rsidR="001A7233">
          <w:t xml:space="preserve">from the XSD type </w:t>
        </w:r>
      </w:ins>
      <w:ins w:id="16" w:author="György Réthy" w:date="2015-10-15T12:49:00Z">
        <w:r w:rsidR="001A7233">
          <w:t xml:space="preserve">referenced by </w:t>
        </w:r>
      </w:ins>
      <w:ins w:id="17" w:author="György Réthy" w:date="2015-10-15T12:59:00Z">
        <w:r w:rsidR="00E539F4">
          <w:rPr>
            <w:i/>
          </w:rPr>
          <w:t>it</w:t>
        </w:r>
        <w:r w:rsidR="00B339E5" w:rsidRPr="00EF5422">
          <w:rPr>
            <w:i/>
          </w:rPr>
          <w:t>em</w:t>
        </w:r>
        <w:r w:rsidR="00B339E5">
          <w:rPr>
            <w:i/>
          </w:rPr>
          <w:t>Type</w:t>
        </w:r>
      </w:ins>
      <w:ins w:id="18" w:author="György Réthy" w:date="2015-10-15T12:49:00Z">
        <w:r w:rsidR="001A7233">
          <w:t>.</w:t>
        </w:r>
      </w:ins>
      <w:del w:id="19" w:author="György Réthy" w:date="2015-10-15T12:48:00Z">
        <w:r w:rsidRPr="00EF5422" w:rsidDel="001A7233">
          <w:delText xml:space="preserve">by directly using </w:delText>
        </w:r>
      </w:del>
      <w:del w:id="20" w:author="György Réthy" w:date="2015-10-15T12:46:00Z">
        <w:r w:rsidRPr="00EF5422" w:rsidDel="001A7233">
          <w:delText xml:space="preserve">the </w:delText>
        </w:r>
        <w:r w:rsidRPr="00EF5422" w:rsidDel="001A7233">
          <w:rPr>
            <w:i/>
          </w:rPr>
          <w:delText>listItem</w:delText>
        </w:r>
        <w:r w:rsidRPr="00EF5422" w:rsidDel="001A7233">
          <w:delText xml:space="preserve"> attribute </w:delText>
        </w:r>
      </w:del>
      <w:del w:id="21" w:author="György Réthy" w:date="2015-10-15T12:48:00Z">
        <w:r w:rsidRPr="00EF5422" w:rsidDel="001A7233">
          <w:delText>as the resulting type.</w:delText>
        </w:r>
      </w:del>
    </w:p>
    <w:p w:rsidR="001A7233" w:rsidRDefault="001A7233" w:rsidP="00373625">
      <w:pPr>
        <w:rPr>
          <w:ins w:id="22" w:author="György Réthy" w:date="2015-10-15T12:45:00Z"/>
        </w:rPr>
      </w:pPr>
      <w:ins w:id="23" w:author="György Réthy" w:date="2015-10-15T12:50:00Z">
        <w:r>
          <w:t xml:space="preserve">When the </w:t>
        </w:r>
      </w:ins>
      <w:ins w:id="24" w:author="György Réthy" w:date="2015-10-15T12:52:00Z">
        <w:r>
          <w:t xml:space="preserve">XSD </w:t>
        </w:r>
        <w:r w:rsidRPr="001A7233">
          <w:rPr>
            <w:i/>
            <w:rPrChange w:id="25" w:author="György Réthy" w:date="2015-10-15T12:53:00Z">
              <w:rPr/>
            </w:rPrChange>
          </w:rPr>
          <w:t>list</w:t>
        </w:r>
        <w:r>
          <w:t xml:space="preserve"> </w:t>
        </w:r>
      </w:ins>
      <w:ins w:id="26" w:author="György Réthy" w:date="2015-10-15T12:53:00Z">
        <w:r>
          <w:t xml:space="preserve">is used to derive a list type from an </w:t>
        </w:r>
      </w:ins>
      <w:ins w:id="27" w:author="György Réthy" w:date="2015-10-15T12:54:00Z">
        <w:r>
          <w:t>(embedded)</w:t>
        </w:r>
        <w:r>
          <w:t xml:space="preserve"> </w:t>
        </w:r>
      </w:ins>
      <w:ins w:id="28" w:author="György Réthy" w:date="2015-10-15T12:53:00Z">
        <w:r>
          <w:t>unnamed XSD type</w:t>
        </w:r>
      </w:ins>
      <w:ins w:id="29" w:author="György Réthy" w:date="2015-10-15T12:54:00Z">
        <w:r>
          <w:t xml:space="preserve">, first the type included by the </w:t>
        </w:r>
        <w:r w:rsidRPr="001A7233">
          <w:rPr>
            <w:i/>
            <w:rPrChange w:id="30" w:author="György Réthy" w:date="2015-10-15T12:54:00Z">
              <w:rPr/>
            </w:rPrChange>
          </w:rPr>
          <w:t>list</w:t>
        </w:r>
        <w:r>
          <w:t xml:space="preserve"> start and end tags shall </w:t>
        </w:r>
      </w:ins>
      <w:ins w:id="31" w:author="György Réthy" w:date="2015-10-15T13:00:00Z">
        <w:r w:rsidR="00E539F4">
          <w:t xml:space="preserve">implicitly </w:t>
        </w:r>
      </w:ins>
      <w:bookmarkStart w:id="32" w:name="_GoBack"/>
      <w:bookmarkEnd w:id="32"/>
      <w:ins w:id="33" w:author="György Réthy" w:date="2015-10-15T12:54:00Z">
        <w:r>
          <w:t xml:space="preserve">be translated </w:t>
        </w:r>
      </w:ins>
      <w:ins w:id="34" w:author="György Réthy" w:date="2015-10-15T12:55:00Z">
        <w:r>
          <w:t>to TTCN-3 and th</w:t>
        </w:r>
      </w:ins>
      <w:ins w:id="35" w:author="György Réthy" w:date="2015-10-15T12:56:00Z">
        <w:r w:rsidR="00B339E5">
          <w:t>is type shall be the</w:t>
        </w:r>
      </w:ins>
      <w:ins w:id="36" w:author="György Réthy" w:date="2015-10-15T12:55:00Z">
        <w:r>
          <w:t xml:space="preserve"> replicated </w:t>
        </w:r>
        <w:r w:rsidR="00B339E5">
          <w:t xml:space="preserve">type of the generated TTCN-3 </w:t>
        </w:r>
        <w:r w:rsidR="00B339E5" w:rsidRPr="00706A7F">
          <w:rPr>
            <w:rFonts w:ascii="Courier New" w:hAnsi="Courier New" w:cs="Courier New"/>
            <w:b/>
          </w:rPr>
          <w:t>record of</w:t>
        </w:r>
      </w:ins>
      <w:ins w:id="37" w:author="György Réthy" w:date="2015-10-15T12:56:00Z">
        <w:r w:rsidR="00B339E5">
          <w:t>.</w:t>
        </w:r>
      </w:ins>
    </w:p>
    <w:p w:rsidR="001A7233" w:rsidRPr="00EF5422" w:rsidRDefault="00B339E5" w:rsidP="001A7233">
      <w:pPr>
        <w:rPr>
          <w:ins w:id="38" w:author="György Réthy" w:date="2015-10-15T12:45:00Z"/>
        </w:rPr>
      </w:pPr>
      <w:ins w:id="39" w:author="György Réthy" w:date="2015-10-15T12:55:00Z">
        <w:r>
          <w:t>Finally, the</w:t>
        </w:r>
      </w:ins>
      <w:ins w:id="40" w:author="György Réthy" w:date="2015-10-15T12:45:00Z">
        <w:r w:rsidR="001A7233" w:rsidRPr="00EF5422">
          <w:t xml:space="preserve"> encoding instruction "</w:t>
        </w:r>
        <w:r w:rsidR="001A7233">
          <w:t>list</w:t>
        </w:r>
        <w:r w:rsidR="001A7233" w:rsidRPr="00EF5422">
          <w:t xml:space="preserve">" shall be applied to the generated </w:t>
        </w:r>
        <w:r w:rsidR="001A7233">
          <w:rPr>
            <w:rFonts w:ascii="Courier New" w:hAnsi="Courier New" w:cs="Courier New"/>
            <w:b/>
          </w:rPr>
          <w:t>record of</w:t>
        </w:r>
        <w:r w:rsidR="001A7233" w:rsidRPr="00EF5422">
          <w:t xml:space="preserve"> type.</w:t>
        </w:r>
      </w:ins>
    </w:p>
    <w:p w:rsidR="001A7233" w:rsidRPr="00EF5422" w:rsidRDefault="001A7233" w:rsidP="00373625"/>
    <w:p w:rsidR="00C55EAA" w:rsidRPr="00EF5422" w:rsidRDefault="00C55EAA" w:rsidP="00C55EAA">
      <w:pPr>
        <w:pStyle w:val="EX"/>
      </w:pPr>
      <w:r w:rsidRPr="00EF5422">
        <w:t>EXAMPLE</w:t>
      </w:r>
      <w:r w:rsidR="00C23618" w:rsidRPr="00EF5422">
        <w:t xml:space="preserve"> 1:</w:t>
      </w:r>
      <w:ins w:id="41" w:author="György Réthy" w:date="2015-10-15T12:57:00Z">
        <w:r w:rsidR="00B339E5">
          <w:t xml:space="preserve"> </w:t>
        </w:r>
        <w:r w:rsidR="00B339E5" w:rsidRPr="00EF5422">
          <w:t xml:space="preserve">Mapping </w:t>
        </w:r>
        <w:r w:rsidR="00B339E5">
          <w:t>a</w:t>
        </w:r>
        <w:r w:rsidR="00B339E5">
          <w:t xml:space="preserve"> list derived by </w:t>
        </w:r>
      </w:ins>
      <w:ins w:id="42" w:author="György Réthy" w:date="2015-10-15T12:58:00Z">
        <w:r w:rsidR="00B339E5">
          <w:t xml:space="preserve">using the </w:t>
        </w:r>
        <w:r w:rsidR="00B339E5">
          <w:t>i</w:t>
        </w:r>
        <w:r w:rsidR="00B339E5" w:rsidRPr="00EF5422">
          <w:rPr>
            <w:i/>
          </w:rPr>
          <w:t>tem</w:t>
        </w:r>
        <w:r w:rsidR="00B339E5">
          <w:rPr>
            <w:i/>
          </w:rPr>
          <w:t>Type</w:t>
        </w:r>
        <w:r w:rsidR="00B339E5" w:rsidRPr="00EF5422">
          <w:t xml:space="preserve"> attribute</w:t>
        </w:r>
      </w:ins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>&lt;</w:t>
      </w:r>
      <w:r w:rsidR="00B10EE3" w:rsidRPr="00EF5422">
        <w:rPr>
          <w:noProof w:val="0"/>
        </w:rPr>
        <w:t>xsd:</w:t>
      </w:r>
      <w:r w:rsidRPr="00EF5422">
        <w:rPr>
          <w:noProof w:val="0"/>
        </w:rPr>
        <w:t>simpleType name=</w:t>
      </w:r>
      <w:r w:rsidR="00E2223E" w:rsidRPr="00EF5422">
        <w:rPr>
          <w:b/>
          <w:noProof w:val="0"/>
        </w:rPr>
        <w:t>"</w:t>
      </w:r>
      <w:r w:rsidRPr="00EF5422">
        <w:rPr>
          <w:noProof w:val="0"/>
        </w:rPr>
        <w:t>e</w:t>
      </w:r>
      <w:r w:rsidR="00AB5F83" w:rsidRPr="00EF5422">
        <w:rPr>
          <w:noProof w:val="0"/>
        </w:rPr>
        <w:t>19</w:t>
      </w:r>
      <w:r w:rsidR="00E2223E" w:rsidRPr="00EF5422">
        <w:rPr>
          <w:b/>
          <w:noProof w:val="0"/>
        </w:rPr>
        <w:t>"</w:t>
      </w:r>
      <w:r w:rsidRPr="00EF5422">
        <w:rPr>
          <w:noProof w:val="0"/>
        </w:rPr>
        <w:t>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ab/>
        <w:t>&lt;list itemType=</w:t>
      </w:r>
      <w:r w:rsidR="00E2223E" w:rsidRPr="00EF5422">
        <w:rPr>
          <w:b/>
          <w:noProof w:val="0"/>
        </w:rPr>
        <w:t>"</w:t>
      </w:r>
      <w:r w:rsidRPr="00EF5422">
        <w:rPr>
          <w:b/>
          <w:noProof w:val="0"/>
        </w:rPr>
        <w:t>float</w:t>
      </w:r>
      <w:r w:rsidR="00E2223E" w:rsidRPr="00EF5422">
        <w:rPr>
          <w:b/>
          <w:noProof w:val="0"/>
        </w:rPr>
        <w:t>"</w:t>
      </w:r>
      <w:r w:rsidRPr="00EF5422">
        <w:rPr>
          <w:noProof w:val="0"/>
        </w:rPr>
        <w:t>/&gt;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>&lt;/</w:t>
      </w:r>
      <w:r w:rsidR="00B10EE3" w:rsidRPr="00EF5422">
        <w:rPr>
          <w:noProof w:val="0"/>
        </w:rPr>
        <w:t>xsd:</w:t>
      </w:r>
      <w:r w:rsidRPr="00EF5422">
        <w:rPr>
          <w:noProof w:val="0"/>
        </w:rPr>
        <w:t>simpleType&gt;</w:t>
      </w:r>
    </w:p>
    <w:p w:rsidR="00133541" w:rsidRPr="00EF5422" w:rsidRDefault="00133541" w:rsidP="00373625">
      <w:pPr>
        <w:pStyle w:val="PL"/>
        <w:rPr>
          <w:noProof w:val="0"/>
        </w:rPr>
      </w:pPr>
    </w:p>
    <w:p w:rsidR="00133541" w:rsidRPr="00EF5422" w:rsidRDefault="006576A9" w:rsidP="00373625">
      <w:pPr>
        <w:pStyle w:val="PL"/>
        <w:rPr>
          <w:noProof w:val="0"/>
        </w:rPr>
      </w:pPr>
      <w:r w:rsidRPr="00EF5422">
        <w:rPr>
          <w:noProof w:val="0"/>
        </w:rPr>
        <w:t xml:space="preserve">// </w:t>
      </w:r>
      <w:r w:rsidR="00133541" w:rsidRPr="00EF5422">
        <w:rPr>
          <w:noProof w:val="0"/>
        </w:rPr>
        <w:t>Will translate to</w:t>
      </w:r>
    </w:p>
    <w:p w:rsidR="008F07AB" w:rsidRPr="00EF5422" w:rsidRDefault="00CF5B18" w:rsidP="00373625">
      <w:pPr>
        <w:pStyle w:val="PL"/>
        <w:rPr>
          <w:noProof w:val="0"/>
        </w:rPr>
      </w:pPr>
      <w:r w:rsidRPr="00EF5422">
        <w:rPr>
          <w:b/>
          <w:bCs/>
          <w:noProof w:val="0"/>
        </w:rPr>
        <w:t>type</w:t>
      </w:r>
      <w:r w:rsidRPr="00EF5422">
        <w:rPr>
          <w:noProof w:val="0"/>
        </w:rPr>
        <w:t xml:space="preserve"> </w:t>
      </w:r>
      <w:r w:rsidRPr="00EF5422">
        <w:rPr>
          <w:b/>
          <w:noProof w:val="0"/>
        </w:rPr>
        <w:t>record of</w:t>
      </w:r>
      <w:r w:rsidRPr="00EF5422">
        <w:rPr>
          <w:noProof w:val="0"/>
        </w:rPr>
        <w:t xml:space="preserve"> XSD.Float E19</w:t>
      </w:r>
      <w:r w:rsidRPr="00EF5422">
        <w:rPr>
          <w:noProof w:val="0"/>
        </w:rPr>
        <w:br/>
      </w:r>
      <w:r w:rsidRPr="00EF5422">
        <w:rPr>
          <w:b/>
          <w:bCs/>
          <w:noProof w:val="0"/>
        </w:rPr>
        <w:t>with</w:t>
      </w:r>
      <w:r w:rsidRPr="00EF5422">
        <w:rPr>
          <w:noProof w:val="0"/>
        </w:rPr>
        <w:t xml:space="preserve"> </w:t>
      </w:r>
      <w:r w:rsidRPr="00EF5422">
        <w:rPr>
          <w:b/>
          <w:bCs/>
          <w:noProof w:val="0"/>
        </w:rPr>
        <w:t>{</w:t>
      </w:r>
      <w:r w:rsidRPr="00EF5422">
        <w:rPr>
          <w:noProof w:val="0"/>
        </w:rPr>
        <w:br/>
      </w:r>
      <w:r w:rsidR="002807DA" w:rsidRPr="00EF5422">
        <w:rPr>
          <w:noProof w:val="0"/>
        </w:rPr>
        <w:tab/>
      </w:r>
      <w:r w:rsidRPr="00EF5422">
        <w:rPr>
          <w:rFonts w:cs="Courier New"/>
          <w:b/>
          <w:bCs/>
          <w:noProof w:val="0"/>
          <w:szCs w:val="16"/>
        </w:rPr>
        <w:t>variant</w:t>
      </w:r>
      <w:r w:rsidR="0008237F" w:rsidRPr="00EF5422">
        <w:rPr>
          <w:rFonts w:cs="Courier New"/>
          <w:bCs/>
          <w:noProof w:val="0"/>
          <w:szCs w:val="16"/>
        </w:rPr>
        <w:t xml:space="preserve"> </w:t>
      </w:r>
      <w:r w:rsidR="00E2223E" w:rsidRPr="00EF5422">
        <w:rPr>
          <w:rFonts w:cs="Courier New"/>
          <w:noProof w:val="0"/>
          <w:szCs w:val="16"/>
        </w:rPr>
        <w:t>"</w:t>
      </w:r>
      <w:r w:rsidRPr="00EF5422">
        <w:rPr>
          <w:rFonts w:cs="Courier New"/>
          <w:bCs/>
          <w:noProof w:val="0"/>
          <w:szCs w:val="16"/>
        </w:rPr>
        <w:t>list</w:t>
      </w:r>
      <w:r w:rsidR="00E2223E" w:rsidRPr="00EF5422">
        <w:rPr>
          <w:rFonts w:cs="Courier New"/>
          <w:noProof w:val="0"/>
          <w:szCs w:val="16"/>
        </w:rPr>
        <w:t>"</w:t>
      </w:r>
      <w:r w:rsidRPr="00EF5422">
        <w:rPr>
          <w:rFonts w:cs="Courier New"/>
          <w:noProof w:val="0"/>
          <w:szCs w:val="16"/>
        </w:rPr>
        <w:t>;</w:t>
      </w:r>
    </w:p>
    <w:p w:rsidR="00CF5B18" w:rsidRPr="00EF5422" w:rsidRDefault="002807DA" w:rsidP="00373625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CF5B18" w:rsidRPr="00EF5422">
        <w:rPr>
          <w:rFonts w:cs="Courier New"/>
          <w:b/>
          <w:bCs/>
          <w:noProof w:val="0"/>
          <w:szCs w:val="16"/>
        </w:rPr>
        <w:t>variant</w:t>
      </w:r>
      <w:r w:rsidR="0008237F" w:rsidRPr="00EF5422">
        <w:rPr>
          <w:rFonts w:cs="Courier New"/>
          <w:bCs/>
          <w:noProof w:val="0"/>
          <w:szCs w:val="16"/>
        </w:rPr>
        <w:t xml:space="preserve"> </w:t>
      </w:r>
      <w:r w:rsidR="00E2223E" w:rsidRPr="00EF5422">
        <w:rPr>
          <w:rFonts w:cs="Courier New"/>
          <w:noProof w:val="0"/>
          <w:szCs w:val="16"/>
        </w:rPr>
        <w:t>"</w:t>
      </w:r>
      <w:r w:rsidR="00CF5B18" w:rsidRPr="00EF5422">
        <w:rPr>
          <w:rFonts w:cs="Courier New"/>
          <w:bCs/>
          <w:noProof w:val="0"/>
          <w:szCs w:val="16"/>
        </w:rPr>
        <w:t>name</w:t>
      </w:r>
      <w:r w:rsidR="00CF5B18" w:rsidRPr="00EF5422">
        <w:rPr>
          <w:rFonts w:cs="Courier New"/>
          <w:noProof w:val="0"/>
          <w:szCs w:val="16"/>
        </w:rPr>
        <w:t xml:space="preserve"> </w:t>
      </w:r>
      <w:r w:rsidR="00CF5B18" w:rsidRPr="00EF5422">
        <w:rPr>
          <w:rFonts w:cs="Courier New"/>
          <w:bCs/>
          <w:noProof w:val="0"/>
          <w:szCs w:val="16"/>
        </w:rPr>
        <w:t>as</w:t>
      </w:r>
      <w:r w:rsidR="00CF5B18" w:rsidRPr="00EF5422">
        <w:rPr>
          <w:rFonts w:cs="Courier New"/>
          <w:noProof w:val="0"/>
          <w:szCs w:val="16"/>
        </w:rPr>
        <w:t xml:space="preserve"> </w:t>
      </w:r>
      <w:r w:rsidR="00CF5B18" w:rsidRPr="00EF5422">
        <w:rPr>
          <w:rFonts w:cs="Courier New"/>
          <w:bCs/>
          <w:noProof w:val="0"/>
          <w:szCs w:val="16"/>
        </w:rPr>
        <w:t>uncapitalized</w:t>
      </w:r>
      <w:r w:rsidR="00E2223E" w:rsidRPr="00EF5422">
        <w:rPr>
          <w:rFonts w:cs="Courier New"/>
          <w:noProof w:val="0"/>
          <w:szCs w:val="16"/>
        </w:rPr>
        <w:t>"</w:t>
      </w:r>
    </w:p>
    <w:p w:rsidR="00133541" w:rsidRPr="00EF5422" w:rsidRDefault="00CF5B18" w:rsidP="00373625">
      <w:pPr>
        <w:pStyle w:val="PL"/>
        <w:rPr>
          <w:noProof w:val="0"/>
        </w:rPr>
      </w:pPr>
      <w:r w:rsidRPr="00EF5422">
        <w:rPr>
          <w:b/>
          <w:bCs/>
          <w:noProof w:val="0"/>
        </w:rPr>
        <w:t>}</w:t>
      </w:r>
    </w:p>
    <w:p w:rsidR="00881C33" w:rsidRDefault="00881C33" w:rsidP="00373625">
      <w:pPr>
        <w:pStyle w:val="PL"/>
        <w:rPr>
          <w:ins w:id="43" w:author="György Réthy" w:date="2015-10-15T12:45:00Z"/>
          <w:noProof w:val="0"/>
        </w:rPr>
      </w:pPr>
    </w:p>
    <w:p w:rsidR="000F2B56" w:rsidRPr="00EF5422" w:rsidRDefault="000F2B56" w:rsidP="00373625">
      <w:pPr>
        <w:pStyle w:val="PL"/>
        <w:rPr>
          <w:noProof w:val="0"/>
        </w:rPr>
      </w:pPr>
    </w:p>
    <w:p w:rsidR="00892C27" w:rsidRPr="00EF5422" w:rsidRDefault="00892C27" w:rsidP="00892C27">
      <w:pPr>
        <w:pStyle w:val="EX"/>
        <w:rPr>
          <w:ins w:id="44" w:author="György Réthy" w:date="2015-10-15T12:44:00Z"/>
        </w:rPr>
      </w:pPr>
      <w:ins w:id="45" w:author="György Réthy" w:date="2015-10-15T12:44:00Z">
        <w:r w:rsidRPr="00EF5422">
          <w:t xml:space="preserve">EXAMPLE </w:t>
        </w:r>
        <w:r>
          <w:t>2</w:t>
        </w:r>
        <w:r w:rsidRPr="00EF5422">
          <w:t>:</w:t>
        </w:r>
        <w:r w:rsidRPr="00EF5422">
          <w:tab/>
          <w:t xml:space="preserve">Mapping </w:t>
        </w:r>
        <w:r>
          <w:t>an</w:t>
        </w:r>
        <w:r w:rsidRPr="00EF5422">
          <w:t xml:space="preserve"> unnamed</w:t>
        </w:r>
        <w:r w:rsidRPr="008905C1">
          <w:t xml:space="preserve"> s</w:t>
        </w:r>
        <w:r w:rsidRPr="0044669E">
          <w:rPr>
            <w:rStyle w:val="XSDText"/>
            <w:rFonts w:ascii="Times New Roman" w:hAnsi="Times New Roman"/>
            <w:b w:val="0"/>
            <w:noProof w:val="0"/>
            <w:sz w:val="20"/>
            <w:lang w:val="en-GB"/>
          </w:rPr>
          <w:t xml:space="preserve">imple </w:t>
        </w:r>
        <w:r>
          <w:rPr>
            <w:rStyle w:val="XSDText"/>
            <w:rFonts w:ascii="Times New Roman" w:hAnsi="Times New Roman"/>
            <w:b w:val="0"/>
            <w:noProof w:val="0"/>
            <w:sz w:val="20"/>
            <w:lang w:val="en-GB"/>
          </w:rPr>
          <w:t xml:space="preserve">union </w:t>
        </w:r>
        <w:r w:rsidRPr="0044669E">
          <w:rPr>
            <w:rStyle w:val="XSDText"/>
            <w:rFonts w:ascii="Times New Roman" w:hAnsi="Times New Roman"/>
            <w:b w:val="0"/>
            <w:noProof w:val="0"/>
            <w:sz w:val="20"/>
            <w:lang w:val="en-GB"/>
          </w:rPr>
          <w:t xml:space="preserve">type </w:t>
        </w:r>
        <w:r w:rsidRPr="00EF5422">
          <w:t xml:space="preserve">derived by </w:t>
        </w:r>
        <w:r>
          <w:t>list</w:t>
        </w:r>
        <w:r w:rsidRPr="00EF5422">
          <w:t>:</w:t>
        </w:r>
      </w:ins>
    </w:p>
    <w:p w:rsidR="00892C27" w:rsidRDefault="00892C27" w:rsidP="00892C27">
      <w:pPr>
        <w:pStyle w:val="PL"/>
        <w:rPr>
          <w:ins w:id="46" w:author="György Réthy" w:date="2015-10-15T12:44:00Z"/>
        </w:rPr>
      </w:pPr>
      <w:ins w:id="47" w:author="György Réthy" w:date="2015-10-15T12:44:00Z">
        <w:r>
          <w:tab/>
          <w:t>&lt;?xml version="1.0" encoding="UTF-8"?&gt;</w:t>
        </w:r>
      </w:ins>
    </w:p>
    <w:p w:rsidR="00892C27" w:rsidRDefault="00892C27" w:rsidP="00892C27">
      <w:pPr>
        <w:pStyle w:val="PL"/>
        <w:rPr>
          <w:ins w:id="48" w:author="György Réthy" w:date="2015-10-15T12:44:00Z"/>
        </w:rPr>
      </w:pPr>
      <w:ins w:id="49" w:author="György Réthy" w:date="2015-10-15T12:44:00Z">
        <w:r>
          <w:tab/>
          <w:t>&lt;xsd:schema xmlns:xsd="http://www.w3.org/2001/XMLSchema"</w:t>
        </w:r>
      </w:ins>
    </w:p>
    <w:p w:rsidR="00892C27" w:rsidRDefault="00892C27" w:rsidP="00892C27">
      <w:pPr>
        <w:pStyle w:val="PL"/>
        <w:rPr>
          <w:ins w:id="50" w:author="György Réthy" w:date="2015-10-15T12:44:00Z"/>
        </w:rPr>
      </w:pPr>
      <w:ins w:id="51" w:author="György Réthy" w:date="2015-10-15T12:44:00Z">
        <w:r>
          <w:tab/>
          <w:t xml:space="preserve">            xmlns:tns="http://www.example.org/list_union"</w:t>
        </w:r>
      </w:ins>
    </w:p>
    <w:p w:rsidR="00892C27" w:rsidRDefault="00892C27" w:rsidP="00892C27">
      <w:pPr>
        <w:pStyle w:val="PL"/>
        <w:rPr>
          <w:ins w:id="52" w:author="György Réthy" w:date="2015-10-15T12:44:00Z"/>
        </w:rPr>
      </w:pPr>
      <w:ins w:id="53" w:author="György Réthy" w:date="2015-10-15T12:44:00Z">
        <w:r>
          <w:tab/>
          <w:t xml:space="preserve">            targetNamespace="http://www.example.org/list_union" &gt;</w:t>
        </w:r>
      </w:ins>
    </w:p>
    <w:p w:rsidR="00892C27" w:rsidRDefault="00892C27" w:rsidP="00892C27">
      <w:pPr>
        <w:pStyle w:val="PL"/>
        <w:rPr>
          <w:ins w:id="54" w:author="György Réthy" w:date="2015-10-15T12:44:00Z"/>
        </w:rPr>
      </w:pPr>
    </w:p>
    <w:p w:rsidR="00892C27" w:rsidRDefault="00892C27" w:rsidP="00892C27">
      <w:pPr>
        <w:pStyle w:val="PL"/>
        <w:rPr>
          <w:ins w:id="55" w:author="György Réthy" w:date="2015-10-15T12:44:00Z"/>
        </w:rPr>
      </w:pPr>
      <w:ins w:id="56" w:author="György Réthy" w:date="2015-10-15T12:44:00Z">
        <w:r>
          <w:tab/>
          <w:t>&lt;xsd:element name="MyUnionList"&gt;</w:t>
        </w:r>
      </w:ins>
    </w:p>
    <w:p w:rsidR="00892C27" w:rsidRDefault="00892C27" w:rsidP="00892C27">
      <w:pPr>
        <w:pStyle w:val="PL"/>
        <w:rPr>
          <w:ins w:id="57" w:author="György Réthy" w:date="2015-10-15T12:44:00Z"/>
        </w:rPr>
      </w:pPr>
      <w:ins w:id="58" w:author="György Réthy" w:date="2015-10-15T12:44:00Z">
        <w:r>
          <w:tab/>
          <w:t xml:space="preserve">    &lt;xsd:simpleType&gt;</w:t>
        </w:r>
      </w:ins>
    </w:p>
    <w:p w:rsidR="00892C27" w:rsidRDefault="00892C27" w:rsidP="00892C27">
      <w:pPr>
        <w:pStyle w:val="PL"/>
        <w:rPr>
          <w:ins w:id="59" w:author="György Réthy" w:date="2015-10-15T12:44:00Z"/>
        </w:rPr>
      </w:pPr>
      <w:ins w:id="60" w:author="György Réthy" w:date="2015-10-15T12:44:00Z">
        <w:r>
          <w:tab/>
          <w:t xml:space="preserve">      &lt;xsd:list&gt;</w:t>
        </w:r>
      </w:ins>
    </w:p>
    <w:p w:rsidR="00892C27" w:rsidRDefault="00892C27" w:rsidP="00892C27">
      <w:pPr>
        <w:pStyle w:val="PL"/>
        <w:rPr>
          <w:ins w:id="61" w:author="György Réthy" w:date="2015-10-15T12:44:00Z"/>
        </w:rPr>
      </w:pPr>
      <w:ins w:id="62" w:author="György Réthy" w:date="2015-10-15T12:44:00Z">
        <w:r>
          <w:tab/>
          <w:t xml:space="preserve">        &lt;xsd:simpleType&gt;</w:t>
        </w:r>
      </w:ins>
    </w:p>
    <w:p w:rsidR="00892C27" w:rsidRDefault="00892C27" w:rsidP="00892C27">
      <w:pPr>
        <w:pStyle w:val="PL"/>
        <w:rPr>
          <w:ins w:id="63" w:author="György Réthy" w:date="2015-10-15T12:44:00Z"/>
        </w:rPr>
      </w:pPr>
      <w:ins w:id="64" w:author="György Réthy" w:date="2015-10-15T12:44:00Z">
        <w:r>
          <w:tab/>
          <w:t xml:space="preserve">          &lt;xsd:union&gt;</w:t>
        </w:r>
      </w:ins>
    </w:p>
    <w:p w:rsidR="00892C27" w:rsidRDefault="00892C27" w:rsidP="00892C27">
      <w:pPr>
        <w:pStyle w:val="PL"/>
        <w:rPr>
          <w:ins w:id="65" w:author="György Réthy" w:date="2015-10-15T12:44:00Z"/>
        </w:rPr>
      </w:pPr>
      <w:ins w:id="66" w:author="György Réthy" w:date="2015-10-15T12:44:00Z">
        <w:r>
          <w:tab/>
          <w:t xml:space="preserve">            &lt;xsd:simpleType&gt;</w:t>
        </w:r>
      </w:ins>
    </w:p>
    <w:p w:rsidR="00892C27" w:rsidRDefault="00892C27" w:rsidP="00892C27">
      <w:pPr>
        <w:pStyle w:val="PL"/>
        <w:rPr>
          <w:ins w:id="67" w:author="György Réthy" w:date="2015-10-15T12:44:00Z"/>
        </w:rPr>
      </w:pPr>
      <w:ins w:id="68" w:author="György Réthy" w:date="2015-10-15T12:44:00Z">
        <w:r>
          <w:tab/>
          <w:t xml:space="preserve">              &lt;xsd:restriction base="xsd:boolean" /&gt;</w:t>
        </w:r>
      </w:ins>
    </w:p>
    <w:p w:rsidR="00892C27" w:rsidRDefault="00892C27" w:rsidP="00892C27">
      <w:pPr>
        <w:pStyle w:val="PL"/>
        <w:rPr>
          <w:ins w:id="69" w:author="György Réthy" w:date="2015-10-15T12:44:00Z"/>
        </w:rPr>
      </w:pPr>
      <w:ins w:id="70" w:author="György Réthy" w:date="2015-10-15T12:44:00Z">
        <w:r>
          <w:tab/>
          <w:t xml:space="preserve">            &lt;/xsd:simpleType&gt;</w:t>
        </w:r>
      </w:ins>
    </w:p>
    <w:p w:rsidR="00892C27" w:rsidRDefault="00892C27" w:rsidP="00892C27">
      <w:pPr>
        <w:pStyle w:val="PL"/>
        <w:rPr>
          <w:ins w:id="71" w:author="György Réthy" w:date="2015-10-15T12:44:00Z"/>
        </w:rPr>
      </w:pPr>
      <w:ins w:id="72" w:author="György Réthy" w:date="2015-10-15T12:44:00Z">
        <w:r>
          <w:tab/>
          <w:t xml:space="preserve">            &lt;xsd:simpleType&gt;</w:t>
        </w:r>
      </w:ins>
    </w:p>
    <w:p w:rsidR="00892C27" w:rsidRDefault="00892C27" w:rsidP="00892C27">
      <w:pPr>
        <w:pStyle w:val="PL"/>
        <w:rPr>
          <w:ins w:id="73" w:author="György Réthy" w:date="2015-10-15T12:44:00Z"/>
        </w:rPr>
      </w:pPr>
      <w:ins w:id="74" w:author="György Réthy" w:date="2015-10-15T12:44:00Z">
        <w:r>
          <w:tab/>
          <w:t xml:space="preserve">              &lt;xsd:restriction base="xsd:float" /&gt;</w:t>
        </w:r>
      </w:ins>
    </w:p>
    <w:p w:rsidR="00892C27" w:rsidRDefault="00892C27" w:rsidP="00892C27">
      <w:pPr>
        <w:pStyle w:val="PL"/>
        <w:rPr>
          <w:ins w:id="75" w:author="György Réthy" w:date="2015-10-15T12:44:00Z"/>
        </w:rPr>
      </w:pPr>
      <w:ins w:id="76" w:author="György Réthy" w:date="2015-10-15T12:44:00Z">
        <w:r>
          <w:tab/>
          <w:t xml:space="preserve">            &lt;/xsd:simpleType&gt;</w:t>
        </w:r>
      </w:ins>
    </w:p>
    <w:p w:rsidR="00892C27" w:rsidRDefault="00892C27" w:rsidP="00892C27">
      <w:pPr>
        <w:pStyle w:val="PL"/>
        <w:rPr>
          <w:ins w:id="77" w:author="György Réthy" w:date="2015-10-15T12:44:00Z"/>
        </w:rPr>
      </w:pPr>
      <w:ins w:id="78" w:author="György Réthy" w:date="2015-10-15T12:44:00Z">
        <w:r>
          <w:tab/>
          <w:t xml:space="preserve">          &lt;/xsd:union&gt;</w:t>
        </w:r>
      </w:ins>
    </w:p>
    <w:p w:rsidR="00892C27" w:rsidRDefault="00892C27" w:rsidP="00892C27">
      <w:pPr>
        <w:pStyle w:val="PL"/>
        <w:rPr>
          <w:ins w:id="79" w:author="György Réthy" w:date="2015-10-15T12:44:00Z"/>
        </w:rPr>
      </w:pPr>
      <w:ins w:id="80" w:author="György Réthy" w:date="2015-10-15T12:44:00Z">
        <w:r>
          <w:tab/>
          <w:t xml:space="preserve">        &lt;/xsd:simpleType&gt;</w:t>
        </w:r>
      </w:ins>
    </w:p>
    <w:p w:rsidR="00892C27" w:rsidRDefault="00892C27" w:rsidP="00892C27">
      <w:pPr>
        <w:pStyle w:val="PL"/>
        <w:rPr>
          <w:ins w:id="81" w:author="György Réthy" w:date="2015-10-15T12:44:00Z"/>
        </w:rPr>
      </w:pPr>
      <w:ins w:id="82" w:author="György Réthy" w:date="2015-10-15T12:44:00Z">
        <w:r>
          <w:tab/>
          <w:t xml:space="preserve">      &lt;/xsd:list&gt;</w:t>
        </w:r>
      </w:ins>
    </w:p>
    <w:p w:rsidR="00892C27" w:rsidRDefault="00892C27" w:rsidP="00892C27">
      <w:pPr>
        <w:pStyle w:val="PL"/>
        <w:rPr>
          <w:ins w:id="83" w:author="György Réthy" w:date="2015-10-15T12:44:00Z"/>
        </w:rPr>
      </w:pPr>
      <w:ins w:id="84" w:author="György Réthy" w:date="2015-10-15T12:44:00Z">
        <w:r>
          <w:tab/>
          <w:t xml:space="preserve">    &lt;/xsd:simpleType&gt;</w:t>
        </w:r>
      </w:ins>
    </w:p>
    <w:p w:rsidR="00892C27" w:rsidRDefault="00892C27" w:rsidP="00892C27">
      <w:pPr>
        <w:pStyle w:val="PL"/>
        <w:rPr>
          <w:ins w:id="85" w:author="György Réthy" w:date="2015-10-15T12:44:00Z"/>
        </w:rPr>
      </w:pPr>
      <w:ins w:id="86" w:author="György Réthy" w:date="2015-10-15T12:44:00Z">
        <w:r>
          <w:tab/>
          <w:t xml:space="preserve">  &lt;/xsd:element&gt;</w:t>
        </w:r>
      </w:ins>
    </w:p>
    <w:p w:rsidR="00892C27" w:rsidRDefault="00892C27" w:rsidP="00892C27">
      <w:pPr>
        <w:pStyle w:val="PL"/>
        <w:rPr>
          <w:ins w:id="87" w:author="György Réthy" w:date="2015-10-15T12:44:00Z"/>
        </w:rPr>
      </w:pPr>
    </w:p>
    <w:p w:rsidR="00892C27" w:rsidRDefault="00892C27" w:rsidP="00892C27">
      <w:pPr>
        <w:pStyle w:val="PL"/>
        <w:rPr>
          <w:ins w:id="88" w:author="György Réthy" w:date="2015-10-15T12:44:00Z"/>
        </w:rPr>
      </w:pPr>
      <w:ins w:id="89" w:author="György Réthy" w:date="2015-10-15T12:44:00Z">
        <w:r>
          <w:tab/>
          <w:t>&lt;/xsd:schema&gt;</w:t>
        </w:r>
      </w:ins>
    </w:p>
    <w:p w:rsidR="00892C27" w:rsidRDefault="00892C27" w:rsidP="00892C27">
      <w:pPr>
        <w:pStyle w:val="PL"/>
        <w:rPr>
          <w:ins w:id="90" w:author="György Réthy" w:date="2015-10-15T12:44:00Z"/>
        </w:rPr>
      </w:pPr>
    </w:p>
    <w:p w:rsidR="00892C27" w:rsidRDefault="00892C27" w:rsidP="00892C27">
      <w:pPr>
        <w:rPr>
          <w:ins w:id="91" w:author="György Réthy" w:date="2015-10-15T12:44:00Z"/>
        </w:rPr>
      </w:pPr>
      <w:ins w:id="92" w:author="György Réthy" w:date="2015-10-15T12:44:00Z">
        <w:r>
          <w:tab/>
          <w:t>Is translated to TTCN-3 as (translation of the embedded union type see in the next clause):</w:t>
        </w:r>
      </w:ins>
    </w:p>
    <w:p w:rsidR="00892C27" w:rsidRDefault="00892C27" w:rsidP="00892C27">
      <w:pPr>
        <w:pStyle w:val="PL"/>
        <w:rPr>
          <w:ins w:id="93" w:author="György Réthy" w:date="2015-10-15T12:44:00Z"/>
        </w:rPr>
      </w:pPr>
      <w:ins w:id="94" w:author="György Réthy" w:date="2015-10-15T12:44:00Z">
        <w:r>
          <w:tab/>
        </w:r>
        <w:r w:rsidRPr="00706A7F">
          <w:rPr>
            <w:b/>
          </w:rPr>
          <w:t>module</w:t>
        </w:r>
        <w:r>
          <w:t xml:space="preserve"> http_www_example_org_list_union {</w:t>
        </w:r>
      </w:ins>
    </w:p>
    <w:p w:rsidR="00892C27" w:rsidRDefault="00892C27" w:rsidP="00892C27">
      <w:pPr>
        <w:pStyle w:val="PL"/>
        <w:rPr>
          <w:ins w:id="95" w:author="György Réthy" w:date="2015-10-15T12:44:00Z"/>
        </w:rPr>
      </w:pPr>
      <w:ins w:id="96" w:author="György Réthy" w:date="2015-10-15T12:44:00Z">
        <w:r>
          <w:tab/>
          <w:t xml:space="preserve">  </w:t>
        </w:r>
        <w:r w:rsidRPr="00706A7F">
          <w:rPr>
            <w:b/>
          </w:rPr>
          <w:t>import</w:t>
        </w:r>
        <w:r>
          <w:t xml:space="preserve"> </w:t>
        </w:r>
        <w:r w:rsidRPr="00706A7F">
          <w:rPr>
            <w:b/>
          </w:rPr>
          <w:t>from</w:t>
        </w:r>
        <w:r>
          <w:t xml:space="preserve"> XSD all;</w:t>
        </w:r>
      </w:ins>
    </w:p>
    <w:p w:rsidR="00892C27" w:rsidRDefault="00892C27" w:rsidP="00892C27">
      <w:pPr>
        <w:pStyle w:val="PL"/>
        <w:rPr>
          <w:ins w:id="97" w:author="György Réthy" w:date="2015-10-15T12:44:00Z"/>
        </w:rPr>
      </w:pPr>
    </w:p>
    <w:p w:rsidR="00892C27" w:rsidRDefault="00892C27" w:rsidP="00892C27">
      <w:pPr>
        <w:pStyle w:val="PL"/>
        <w:rPr>
          <w:ins w:id="98" w:author="György Réthy" w:date="2015-10-15T12:44:00Z"/>
        </w:rPr>
      </w:pPr>
      <w:ins w:id="99" w:author="György Réthy" w:date="2015-10-15T12:44:00Z">
        <w:r>
          <w:tab/>
          <w:t xml:space="preserve">  </w:t>
        </w:r>
        <w:r w:rsidRPr="00706A7F">
          <w:rPr>
            <w:b/>
          </w:rPr>
          <w:t>type</w:t>
        </w:r>
        <w:r>
          <w:t xml:space="preserve"> </w:t>
        </w:r>
        <w:r w:rsidRPr="00706A7F">
          <w:rPr>
            <w:b/>
          </w:rPr>
          <w:t>record of union</w:t>
        </w:r>
        <w:r>
          <w:t xml:space="preserve"> </w:t>
        </w:r>
      </w:ins>
    </w:p>
    <w:p w:rsidR="00892C27" w:rsidRPr="00706A7F" w:rsidRDefault="00892C27" w:rsidP="00892C27">
      <w:pPr>
        <w:pStyle w:val="PL"/>
        <w:rPr>
          <w:ins w:id="100" w:author="György Réthy" w:date="2015-10-15T12:44:00Z"/>
        </w:rPr>
      </w:pPr>
      <w:ins w:id="101" w:author="György Réthy" w:date="2015-10-15T12:44:00Z">
        <w:r>
          <w:tab/>
          <w:t xml:space="preserve">  </w:t>
        </w:r>
        <w:r w:rsidRPr="00706A7F">
          <w:t>{</w:t>
        </w:r>
      </w:ins>
    </w:p>
    <w:p w:rsidR="00892C27" w:rsidRDefault="00892C27" w:rsidP="00892C27">
      <w:pPr>
        <w:pStyle w:val="PL"/>
        <w:rPr>
          <w:ins w:id="102" w:author="György Réthy" w:date="2015-10-15T12:44:00Z"/>
        </w:rPr>
      </w:pPr>
      <w:ins w:id="103" w:author="György Réthy" w:date="2015-10-15T12:44:00Z">
        <w:r>
          <w:tab/>
          <w:t xml:space="preserve">    XSD.Boolean alt_,</w:t>
        </w:r>
      </w:ins>
    </w:p>
    <w:p w:rsidR="00892C27" w:rsidRDefault="00892C27" w:rsidP="00892C27">
      <w:pPr>
        <w:pStyle w:val="PL"/>
        <w:rPr>
          <w:ins w:id="104" w:author="György Réthy" w:date="2015-10-15T12:44:00Z"/>
        </w:rPr>
      </w:pPr>
      <w:ins w:id="105" w:author="György Réthy" w:date="2015-10-15T12:44:00Z">
        <w:r>
          <w:tab/>
          <w:t xml:space="preserve">    XSD.Float alt_1</w:t>
        </w:r>
      </w:ins>
    </w:p>
    <w:p w:rsidR="00892C27" w:rsidRDefault="00892C27" w:rsidP="00892C27">
      <w:pPr>
        <w:pStyle w:val="PL"/>
        <w:rPr>
          <w:ins w:id="106" w:author="György Réthy" w:date="2015-10-15T12:44:00Z"/>
        </w:rPr>
      </w:pPr>
      <w:ins w:id="107" w:author="György Réthy" w:date="2015-10-15T12:44:00Z">
        <w:r>
          <w:tab/>
          <w:t xml:space="preserve">  } </w:t>
        </w:r>
        <w:r w:rsidRPr="005377A9">
          <w:t>MyUnionList</w:t>
        </w:r>
      </w:ins>
    </w:p>
    <w:p w:rsidR="00892C27" w:rsidRDefault="00892C27" w:rsidP="00892C27">
      <w:pPr>
        <w:pStyle w:val="PL"/>
        <w:rPr>
          <w:ins w:id="108" w:author="György Réthy" w:date="2015-10-15T12:44:00Z"/>
        </w:rPr>
      </w:pPr>
      <w:ins w:id="109" w:author="György Réthy" w:date="2015-10-15T12:44:00Z">
        <w:r>
          <w:tab/>
        </w:r>
        <w:r>
          <w:rPr>
            <w:b/>
          </w:rPr>
          <w:t xml:space="preserve">  </w:t>
        </w:r>
        <w:r w:rsidRPr="00706A7F">
          <w:rPr>
            <w:b/>
          </w:rPr>
          <w:t>with</w:t>
        </w:r>
        <w:r>
          <w:t xml:space="preserve"> {</w:t>
        </w:r>
      </w:ins>
    </w:p>
    <w:p w:rsidR="00892C27" w:rsidRDefault="00892C27" w:rsidP="00892C27">
      <w:pPr>
        <w:pStyle w:val="PL"/>
        <w:rPr>
          <w:ins w:id="110" w:author="György Réthy" w:date="2015-10-15T12:44:00Z"/>
        </w:rPr>
      </w:pPr>
      <w:ins w:id="111" w:author="György Réthy" w:date="2015-10-15T12:44:00Z">
        <w:r>
          <w:tab/>
          <w:t xml:space="preserve">    </w:t>
        </w:r>
        <w:r w:rsidRPr="00706A7F">
          <w:rPr>
            <w:b/>
          </w:rPr>
          <w:t>variant</w:t>
        </w:r>
        <w:r>
          <w:t xml:space="preserve"> "list";</w:t>
        </w:r>
      </w:ins>
    </w:p>
    <w:p w:rsidR="00892C27" w:rsidRDefault="00892C27" w:rsidP="00892C27">
      <w:pPr>
        <w:pStyle w:val="PL"/>
        <w:rPr>
          <w:ins w:id="112" w:author="György Réthy" w:date="2015-10-15T12:44:00Z"/>
        </w:rPr>
      </w:pPr>
      <w:ins w:id="113" w:author="György Réthy" w:date="2015-10-15T12:44:00Z">
        <w:r>
          <w:tab/>
          <w:t xml:space="preserve">    </w:t>
        </w:r>
        <w:r w:rsidRPr="00706A7F">
          <w:rPr>
            <w:b/>
          </w:rPr>
          <w:t>variant</w:t>
        </w:r>
        <w:r>
          <w:t xml:space="preserve"> "element";</w:t>
        </w:r>
      </w:ins>
    </w:p>
    <w:p w:rsidR="00892C27" w:rsidRDefault="00892C27" w:rsidP="00892C27">
      <w:pPr>
        <w:pStyle w:val="PL"/>
        <w:rPr>
          <w:ins w:id="114" w:author="György Réthy" w:date="2015-10-15T12:44:00Z"/>
        </w:rPr>
      </w:pPr>
      <w:ins w:id="115" w:author="György Réthy" w:date="2015-10-15T12:44:00Z">
        <w:r>
          <w:tab/>
          <w:t xml:space="preserve">    </w:t>
        </w:r>
        <w:r w:rsidRPr="00706A7F">
          <w:rPr>
            <w:b/>
          </w:rPr>
          <w:t>variant</w:t>
        </w:r>
        <w:r>
          <w:t xml:space="preserve"> ([-]) "useUnion";</w:t>
        </w:r>
      </w:ins>
    </w:p>
    <w:p w:rsidR="00892C27" w:rsidRDefault="00892C27" w:rsidP="00892C27">
      <w:pPr>
        <w:pStyle w:val="PL"/>
        <w:rPr>
          <w:ins w:id="116" w:author="György Réthy" w:date="2015-10-15T12:44:00Z"/>
        </w:rPr>
      </w:pPr>
      <w:ins w:id="117" w:author="György Réthy" w:date="2015-10-15T12:44:00Z">
        <w:r>
          <w:tab/>
          <w:t xml:space="preserve">    </w:t>
        </w:r>
        <w:r w:rsidRPr="00706A7F">
          <w:rPr>
            <w:b/>
          </w:rPr>
          <w:t>variant</w:t>
        </w:r>
        <w:r>
          <w:t xml:space="preserve"> ([-].alt_) "name as ''";</w:t>
        </w:r>
      </w:ins>
    </w:p>
    <w:p w:rsidR="00892C27" w:rsidRDefault="00892C27" w:rsidP="00892C27">
      <w:pPr>
        <w:pStyle w:val="PL"/>
        <w:rPr>
          <w:ins w:id="118" w:author="György Réthy" w:date="2015-10-15T12:44:00Z"/>
        </w:rPr>
      </w:pPr>
      <w:ins w:id="119" w:author="György Réthy" w:date="2015-10-15T12:44:00Z">
        <w:r>
          <w:tab/>
          <w:t xml:space="preserve">    </w:t>
        </w:r>
        <w:r w:rsidRPr="00706A7F">
          <w:rPr>
            <w:b/>
          </w:rPr>
          <w:t>variant</w:t>
        </w:r>
        <w:r>
          <w:t xml:space="preserve"> ([-].alt_1) "name as ''";</w:t>
        </w:r>
      </w:ins>
    </w:p>
    <w:p w:rsidR="00892C27" w:rsidRDefault="00892C27" w:rsidP="00892C27">
      <w:pPr>
        <w:pStyle w:val="PL"/>
        <w:rPr>
          <w:ins w:id="120" w:author="György Réthy" w:date="2015-10-15T12:44:00Z"/>
        </w:rPr>
      </w:pPr>
      <w:ins w:id="121" w:author="György Réthy" w:date="2015-10-15T12:44:00Z">
        <w:r>
          <w:tab/>
          <w:t xml:space="preserve">  };</w:t>
        </w:r>
      </w:ins>
    </w:p>
    <w:p w:rsidR="00892C27" w:rsidRDefault="00892C27" w:rsidP="00892C27">
      <w:pPr>
        <w:pStyle w:val="PL"/>
        <w:rPr>
          <w:ins w:id="122" w:author="György Réthy" w:date="2015-10-15T12:44:00Z"/>
        </w:rPr>
      </w:pPr>
      <w:ins w:id="123" w:author="György Réthy" w:date="2015-10-15T12:44:00Z">
        <w:r>
          <w:tab/>
          <w:t>}</w:t>
        </w:r>
      </w:ins>
    </w:p>
    <w:p w:rsidR="00892C27" w:rsidRDefault="00892C27" w:rsidP="00892C27">
      <w:pPr>
        <w:pStyle w:val="PL"/>
        <w:rPr>
          <w:ins w:id="124" w:author="György Réthy" w:date="2015-10-15T12:44:00Z"/>
        </w:rPr>
      </w:pPr>
      <w:ins w:id="125" w:author="György Réthy" w:date="2015-10-15T12:44:00Z">
        <w:r>
          <w:tab/>
        </w:r>
        <w:r w:rsidRPr="00706A7F">
          <w:rPr>
            <w:b/>
          </w:rPr>
          <w:t>with</w:t>
        </w:r>
        <w:r>
          <w:t xml:space="preserve"> {</w:t>
        </w:r>
      </w:ins>
    </w:p>
    <w:p w:rsidR="00892C27" w:rsidRDefault="00892C27" w:rsidP="00892C27">
      <w:pPr>
        <w:pStyle w:val="PL"/>
        <w:rPr>
          <w:ins w:id="126" w:author="György Réthy" w:date="2015-10-15T12:44:00Z"/>
        </w:rPr>
      </w:pPr>
      <w:ins w:id="127" w:author="György Réthy" w:date="2015-10-15T12:44:00Z">
        <w:r>
          <w:tab/>
          <w:t xml:space="preserve">  </w:t>
        </w:r>
        <w:r w:rsidRPr="00706A7F">
          <w:rPr>
            <w:b/>
          </w:rPr>
          <w:t>encode</w:t>
        </w:r>
        <w:r>
          <w:t xml:space="preserve"> "XML";</w:t>
        </w:r>
      </w:ins>
    </w:p>
    <w:p w:rsidR="00892C27" w:rsidRDefault="00892C27" w:rsidP="00892C27">
      <w:pPr>
        <w:pStyle w:val="PL"/>
        <w:rPr>
          <w:ins w:id="128" w:author="György Réthy" w:date="2015-10-15T12:44:00Z"/>
        </w:rPr>
      </w:pPr>
      <w:ins w:id="129" w:author="György Réthy" w:date="2015-10-15T12:44:00Z">
        <w:r>
          <w:lastRenderedPageBreak/>
          <w:tab/>
          <w:t xml:space="preserve">  </w:t>
        </w:r>
        <w:r w:rsidRPr="00706A7F">
          <w:rPr>
            <w:b/>
          </w:rPr>
          <w:t>variant</w:t>
        </w:r>
        <w:r>
          <w:t xml:space="preserve"> "namespace as 'http://www.example.org/list_union' prefix 'tns'";</w:t>
        </w:r>
      </w:ins>
    </w:p>
    <w:p w:rsidR="00892C27" w:rsidRDefault="00892C27" w:rsidP="00892C27">
      <w:pPr>
        <w:pStyle w:val="PL"/>
        <w:rPr>
          <w:ins w:id="130" w:author="György Réthy" w:date="2015-10-15T12:44:00Z"/>
        </w:rPr>
      </w:pPr>
      <w:ins w:id="131" w:author="György Réthy" w:date="2015-10-15T12:44:00Z">
        <w:r>
          <w:tab/>
          <w:t xml:space="preserve">  </w:t>
        </w:r>
        <w:r w:rsidRPr="00706A7F">
          <w:rPr>
            <w:b/>
          </w:rPr>
          <w:t>variant</w:t>
        </w:r>
        <w:r>
          <w:t xml:space="preserve"> "controlNamespace 'http://www.w3.org/2001/XMLSchema-instance' prefix 'xsi'";</w:t>
        </w:r>
      </w:ins>
    </w:p>
    <w:p w:rsidR="00892C27" w:rsidRDefault="00892C27" w:rsidP="00892C27">
      <w:pPr>
        <w:pStyle w:val="PL"/>
        <w:rPr>
          <w:ins w:id="132" w:author="György Réthy" w:date="2015-10-15T12:44:00Z"/>
        </w:rPr>
      </w:pPr>
      <w:ins w:id="133" w:author="György Réthy" w:date="2015-10-15T12:44:00Z">
        <w:r>
          <w:tab/>
          <w:t>}</w:t>
        </w:r>
      </w:ins>
    </w:p>
    <w:p w:rsidR="00892C27" w:rsidRDefault="00892C27" w:rsidP="008A3B57">
      <w:pPr>
        <w:keepNext/>
        <w:keepLines/>
        <w:rPr>
          <w:ins w:id="134" w:author="György Réthy" w:date="2015-10-15T12:44:00Z"/>
        </w:rPr>
      </w:pPr>
    </w:p>
    <w:p w:rsidR="003B248C" w:rsidRPr="00EF5422" w:rsidRDefault="00133541" w:rsidP="008A3B57">
      <w:pPr>
        <w:keepNext/>
        <w:keepLines/>
      </w:pPr>
      <w:r w:rsidRPr="00EF5422">
        <w:t>When using any of the supported</w:t>
      </w:r>
      <w:r w:rsidR="005A6BB0" w:rsidRPr="00EF5422">
        <w:t xml:space="preserve"> XSD</w:t>
      </w:r>
      <w:r w:rsidRPr="00EF5422">
        <w:t xml:space="preserve"> facets (length, maxLength, minLength) the translation </w:t>
      </w:r>
      <w:r w:rsidR="005A6BB0" w:rsidRPr="00EF5422">
        <w:t>shall</w:t>
      </w:r>
      <w:r w:rsidRPr="00EF5422">
        <w:t xml:space="preserve"> follow the mapping for built-in list types, with the difference that the base type </w:t>
      </w:r>
      <w:r w:rsidR="009C0CFC" w:rsidRPr="00EF5422">
        <w:t>shall be</w:t>
      </w:r>
      <w:r w:rsidRPr="00EF5422">
        <w:t xml:space="preserve"> determined by an anonymous inner list item type.</w:t>
      </w:r>
    </w:p>
    <w:p w:rsidR="00133541" w:rsidRPr="00EF5422" w:rsidRDefault="003B248C" w:rsidP="00852B16">
      <w:pPr>
        <w:pStyle w:val="EX"/>
        <w:keepNext/>
      </w:pPr>
      <w:r w:rsidRPr="00EF5422">
        <w:t>EXAMPLE</w:t>
      </w:r>
      <w:r w:rsidR="00C23618" w:rsidRPr="00EF5422">
        <w:t xml:space="preserve"> </w:t>
      </w:r>
      <w:ins w:id="135" w:author="György Réthy" w:date="2015-10-15T12:44:00Z">
        <w:r w:rsidR="00892C27">
          <w:t>3</w:t>
        </w:r>
      </w:ins>
      <w:del w:id="136" w:author="György Réthy" w:date="2015-10-15T12:44:00Z">
        <w:r w:rsidR="00C23618" w:rsidRPr="00EF5422" w:rsidDel="00892C27">
          <w:delText>2</w:delText>
        </w:r>
      </w:del>
      <w:r w:rsidR="00F339FE" w:rsidRPr="00EF5422">
        <w:t>:</w:t>
      </w:r>
      <w:r w:rsidR="00462DCF" w:rsidRPr="00EF5422">
        <w:tab/>
      </w:r>
      <w:r w:rsidR="00133541" w:rsidRPr="00EF5422">
        <w:t>Consider this example:</w:t>
      </w:r>
    </w:p>
    <w:p w:rsidR="0094011E" w:rsidRPr="00EF5422" w:rsidRDefault="0094011E" w:rsidP="0094011E">
      <w:pPr>
        <w:pStyle w:val="PL"/>
        <w:keepNext/>
        <w:keepLines/>
        <w:rPr>
          <w:noProof w:val="0"/>
        </w:rPr>
      </w:pPr>
      <w:r w:rsidRPr="00EF5422">
        <w:rPr>
          <w:noProof w:val="0"/>
        </w:rPr>
        <w:t>&lt;</w:t>
      </w:r>
      <w:r w:rsidR="003E5F71" w:rsidRPr="00EF5422">
        <w:rPr>
          <w:noProof w:val="0"/>
        </w:rPr>
        <w:t>xsd:</w:t>
      </w:r>
      <w:r w:rsidRPr="00EF5422">
        <w:rPr>
          <w:noProof w:val="0"/>
        </w:rPr>
        <w:t>element name="e20"&gt;</w:t>
      </w:r>
    </w:p>
    <w:p w:rsidR="00133541" w:rsidRPr="00EF5422" w:rsidRDefault="0094011E" w:rsidP="00852B16">
      <w:pPr>
        <w:pStyle w:val="PL"/>
        <w:keepNext/>
        <w:keepLines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>&lt;</w:t>
      </w:r>
      <w:r w:rsidR="00B10EE3" w:rsidRPr="00EF5422">
        <w:rPr>
          <w:noProof w:val="0"/>
        </w:rPr>
        <w:t>xsd:</w:t>
      </w:r>
      <w:r w:rsidR="00133541" w:rsidRPr="00EF5422">
        <w:rPr>
          <w:noProof w:val="0"/>
        </w:rPr>
        <w:t>simpleType&gt;</w:t>
      </w:r>
    </w:p>
    <w:p w:rsidR="00133541" w:rsidRPr="00EF5422" w:rsidRDefault="0094011E" w:rsidP="00852B16">
      <w:pPr>
        <w:pStyle w:val="PL"/>
        <w:keepNext/>
        <w:keepLines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ab/>
        <w:t>&lt;</w:t>
      </w:r>
      <w:r w:rsidR="00105147" w:rsidRPr="00EF5422">
        <w:rPr>
          <w:noProof w:val="0"/>
        </w:rPr>
        <w:t>xsd:</w:t>
      </w:r>
      <w:r w:rsidR="00133541" w:rsidRPr="00EF5422">
        <w:rPr>
          <w:noProof w:val="0"/>
        </w:rPr>
        <w:t>restriction&gt;</w:t>
      </w:r>
    </w:p>
    <w:p w:rsidR="00133541" w:rsidRPr="00EF5422" w:rsidRDefault="0094011E" w:rsidP="00852B16">
      <w:pPr>
        <w:pStyle w:val="PL"/>
        <w:keepNext/>
        <w:keepLines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ab/>
      </w:r>
      <w:r w:rsidR="00133541" w:rsidRPr="00EF5422">
        <w:rPr>
          <w:noProof w:val="0"/>
        </w:rPr>
        <w:tab/>
        <w:t>&lt;</w:t>
      </w:r>
      <w:r w:rsidR="0015037C" w:rsidRPr="00EF5422">
        <w:rPr>
          <w:noProof w:val="0"/>
        </w:rPr>
        <w:t>xsd:</w:t>
      </w:r>
      <w:r w:rsidR="00133541" w:rsidRPr="00EF5422">
        <w:rPr>
          <w:noProof w:val="0"/>
        </w:rPr>
        <w:t>simpleType&gt;</w:t>
      </w:r>
    </w:p>
    <w:p w:rsidR="00133541" w:rsidRPr="00EF5422" w:rsidRDefault="0094011E" w:rsidP="00852B16">
      <w:pPr>
        <w:pStyle w:val="PL"/>
        <w:keepNext/>
        <w:keepLines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ab/>
      </w:r>
      <w:r w:rsidR="00133541" w:rsidRPr="00EF5422">
        <w:rPr>
          <w:noProof w:val="0"/>
        </w:rPr>
        <w:tab/>
      </w:r>
      <w:r w:rsidR="00133541" w:rsidRPr="00EF5422">
        <w:rPr>
          <w:noProof w:val="0"/>
        </w:rPr>
        <w:tab/>
        <w:t>&lt;</w:t>
      </w:r>
      <w:r w:rsidR="00105147" w:rsidRPr="00EF5422">
        <w:rPr>
          <w:noProof w:val="0"/>
        </w:rPr>
        <w:t>xsd:</w:t>
      </w:r>
      <w:r w:rsidR="00133541" w:rsidRPr="00EF5422">
        <w:rPr>
          <w:noProof w:val="0"/>
        </w:rPr>
        <w:t>list itemType=</w:t>
      </w:r>
      <w:r w:rsidR="00E2223E" w:rsidRPr="00EF5422">
        <w:rPr>
          <w:noProof w:val="0"/>
        </w:rPr>
        <w:t>"</w:t>
      </w:r>
      <w:r w:rsidR="00133541" w:rsidRPr="00EF5422">
        <w:rPr>
          <w:noProof w:val="0"/>
        </w:rPr>
        <w:t>float</w:t>
      </w:r>
      <w:r w:rsidR="00E2223E" w:rsidRPr="00EF5422">
        <w:rPr>
          <w:noProof w:val="0"/>
        </w:rPr>
        <w:t>"</w:t>
      </w:r>
      <w:r w:rsidR="00133541" w:rsidRPr="00EF5422">
        <w:rPr>
          <w:noProof w:val="0"/>
        </w:rPr>
        <w:t>/&gt;</w:t>
      </w:r>
    </w:p>
    <w:p w:rsidR="00133541" w:rsidRPr="00EF5422" w:rsidRDefault="0094011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ab/>
      </w:r>
      <w:r w:rsidR="00133541" w:rsidRPr="00EF5422">
        <w:rPr>
          <w:noProof w:val="0"/>
        </w:rPr>
        <w:tab/>
        <w:t>&lt;/</w:t>
      </w:r>
      <w:r w:rsidR="00B10EE3" w:rsidRPr="00EF5422">
        <w:rPr>
          <w:noProof w:val="0"/>
        </w:rPr>
        <w:t>xsd:</w:t>
      </w:r>
      <w:r w:rsidR="00133541" w:rsidRPr="00EF5422">
        <w:rPr>
          <w:noProof w:val="0"/>
        </w:rPr>
        <w:t>simpleType&gt;</w:t>
      </w:r>
    </w:p>
    <w:p w:rsidR="00133541" w:rsidRPr="00EF5422" w:rsidRDefault="0094011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ab/>
      </w:r>
      <w:r w:rsidR="00133541" w:rsidRPr="00EF5422">
        <w:rPr>
          <w:noProof w:val="0"/>
        </w:rPr>
        <w:tab/>
        <w:t>&lt;</w:t>
      </w:r>
      <w:r w:rsidR="00B276F1" w:rsidRPr="00EF5422">
        <w:rPr>
          <w:noProof w:val="0"/>
        </w:rPr>
        <w:t>xsd:</w:t>
      </w:r>
      <w:r w:rsidR="00133541" w:rsidRPr="00EF5422">
        <w:rPr>
          <w:noProof w:val="0"/>
        </w:rPr>
        <w:t>length value=</w:t>
      </w:r>
      <w:r w:rsidR="00E2223E" w:rsidRPr="00EF5422">
        <w:rPr>
          <w:noProof w:val="0"/>
        </w:rPr>
        <w:t>"</w:t>
      </w:r>
      <w:r w:rsidR="00133541" w:rsidRPr="00EF5422">
        <w:rPr>
          <w:noProof w:val="0"/>
        </w:rPr>
        <w:t>3</w:t>
      </w:r>
      <w:r w:rsidR="00E2223E" w:rsidRPr="00EF5422">
        <w:rPr>
          <w:noProof w:val="0"/>
        </w:rPr>
        <w:t>"</w:t>
      </w:r>
      <w:r w:rsidR="00133541" w:rsidRPr="00EF5422">
        <w:rPr>
          <w:noProof w:val="0"/>
        </w:rPr>
        <w:t>/&gt;</w:t>
      </w:r>
    </w:p>
    <w:p w:rsidR="00133541" w:rsidRPr="00EF5422" w:rsidRDefault="0094011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ab/>
        <w:t>&lt;/</w:t>
      </w:r>
      <w:r w:rsidR="00772F4B" w:rsidRPr="00EF5422">
        <w:rPr>
          <w:noProof w:val="0"/>
        </w:rPr>
        <w:t>xsd:</w:t>
      </w:r>
      <w:r w:rsidR="00133541" w:rsidRPr="00EF5422">
        <w:rPr>
          <w:noProof w:val="0"/>
        </w:rPr>
        <w:t>restriction&gt;</w:t>
      </w:r>
    </w:p>
    <w:p w:rsidR="00133541" w:rsidRPr="00EF5422" w:rsidRDefault="0094011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133541" w:rsidRPr="00EF5422">
        <w:rPr>
          <w:noProof w:val="0"/>
        </w:rPr>
        <w:t>&lt;/</w:t>
      </w:r>
      <w:r w:rsidR="0015037C" w:rsidRPr="00EF5422">
        <w:rPr>
          <w:noProof w:val="0"/>
        </w:rPr>
        <w:t>xsd:</w:t>
      </w:r>
      <w:r w:rsidR="00133541" w:rsidRPr="00EF5422">
        <w:rPr>
          <w:noProof w:val="0"/>
        </w:rPr>
        <w:t>simpleType&gt;</w:t>
      </w:r>
    </w:p>
    <w:p w:rsidR="0094011E" w:rsidRPr="00EF5422" w:rsidRDefault="0094011E" w:rsidP="0094011E">
      <w:pPr>
        <w:pStyle w:val="PL"/>
        <w:rPr>
          <w:noProof w:val="0"/>
        </w:rPr>
      </w:pPr>
      <w:r w:rsidRPr="00EF5422">
        <w:rPr>
          <w:noProof w:val="0"/>
        </w:rPr>
        <w:t>&lt;/</w:t>
      </w:r>
      <w:r w:rsidR="00EC740F" w:rsidRPr="00EF5422">
        <w:rPr>
          <w:noProof w:val="0"/>
        </w:rPr>
        <w:t>xsd:</w:t>
      </w:r>
      <w:r w:rsidRPr="00EF5422">
        <w:rPr>
          <w:noProof w:val="0"/>
        </w:rPr>
        <w:t>element&gt;</w:t>
      </w:r>
    </w:p>
    <w:p w:rsidR="00133541" w:rsidRPr="00EF5422" w:rsidRDefault="00133541" w:rsidP="00373625">
      <w:pPr>
        <w:pStyle w:val="PL"/>
        <w:rPr>
          <w:noProof w:val="0"/>
        </w:rPr>
      </w:pPr>
    </w:p>
    <w:p w:rsidR="00133541" w:rsidRPr="00EF5422" w:rsidRDefault="005A6BB0" w:rsidP="00373625">
      <w:pPr>
        <w:pStyle w:val="PL"/>
        <w:rPr>
          <w:noProof w:val="0"/>
        </w:rPr>
      </w:pPr>
      <w:r w:rsidRPr="00EF5422">
        <w:rPr>
          <w:noProof w:val="0"/>
        </w:rPr>
        <w:t xml:space="preserve">// </w:t>
      </w:r>
      <w:r w:rsidR="00133541" w:rsidRPr="00EF5422">
        <w:rPr>
          <w:noProof w:val="0"/>
        </w:rPr>
        <w:t>Will map to</w:t>
      </w:r>
      <w:r w:rsidR="00513FB5" w:rsidRPr="00EF5422">
        <w:rPr>
          <w:noProof w:val="0"/>
        </w:rPr>
        <w:t>:</w:t>
      </w:r>
    </w:p>
    <w:p w:rsidR="00B75721" w:rsidRPr="00EF5422" w:rsidRDefault="00CF5B18" w:rsidP="00373625">
      <w:pPr>
        <w:pStyle w:val="PL"/>
        <w:rPr>
          <w:rFonts w:cs="Courier New"/>
          <w:noProof w:val="0"/>
          <w:szCs w:val="16"/>
        </w:rPr>
      </w:pPr>
      <w:r w:rsidRPr="00EF5422">
        <w:rPr>
          <w:b/>
          <w:bCs/>
          <w:noProof w:val="0"/>
        </w:rPr>
        <w:t>type</w:t>
      </w:r>
      <w:r w:rsidRPr="00EF5422">
        <w:rPr>
          <w:noProof w:val="0"/>
        </w:rPr>
        <w:t xml:space="preserve"> </w:t>
      </w:r>
      <w:r w:rsidRPr="00EF5422">
        <w:rPr>
          <w:b/>
          <w:noProof w:val="0"/>
        </w:rPr>
        <w:t>record</w:t>
      </w:r>
      <w:r w:rsidRPr="00EF5422">
        <w:rPr>
          <w:noProof w:val="0"/>
        </w:rPr>
        <w:t xml:space="preserve"> </w:t>
      </w:r>
      <w:r w:rsidRPr="00EF5422">
        <w:rPr>
          <w:b/>
          <w:noProof w:val="0"/>
        </w:rPr>
        <w:t>length</w:t>
      </w:r>
      <w:r w:rsidRPr="00EF5422">
        <w:rPr>
          <w:noProof w:val="0"/>
        </w:rPr>
        <w:t>(</w:t>
      </w:r>
      <w:r w:rsidRPr="00EF5422">
        <w:rPr>
          <w:b/>
          <w:noProof w:val="0"/>
        </w:rPr>
        <w:t>3</w:t>
      </w:r>
      <w:r w:rsidRPr="00EF5422">
        <w:rPr>
          <w:noProof w:val="0"/>
        </w:rPr>
        <w:t xml:space="preserve">) </w:t>
      </w:r>
      <w:r w:rsidRPr="00EF5422">
        <w:rPr>
          <w:b/>
          <w:noProof w:val="0"/>
        </w:rPr>
        <w:t>of</w:t>
      </w:r>
      <w:r w:rsidRPr="00EF5422">
        <w:rPr>
          <w:noProof w:val="0"/>
        </w:rPr>
        <w:t xml:space="preserve"> XSD.Float E20</w:t>
      </w:r>
      <w:r w:rsidR="00DD6460" w:rsidRPr="00EF5422">
        <w:rPr>
          <w:noProof w:val="0"/>
        </w:rPr>
        <w:br/>
      </w:r>
      <w:r w:rsidRPr="00EF5422">
        <w:rPr>
          <w:b/>
          <w:bCs/>
          <w:noProof w:val="0"/>
        </w:rPr>
        <w:t>with</w:t>
      </w:r>
      <w:r w:rsidRPr="00EF5422">
        <w:rPr>
          <w:noProof w:val="0"/>
        </w:rPr>
        <w:t xml:space="preserve"> </w:t>
      </w:r>
      <w:r w:rsidRPr="00EF5422">
        <w:rPr>
          <w:b/>
          <w:bCs/>
          <w:noProof w:val="0"/>
        </w:rPr>
        <w:t>{</w:t>
      </w:r>
      <w:r w:rsidRPr="00EF5422">
        <w:rPr>
          <w:noProof w:val="0"/>
        </w:rPr>
        <w:br/>
      </w:r>
      <w:r w:rsidR="00B75721" w:rsidRPr="00EF5422">
        <w:rPr>
          <w:noProof w:val="0"/>
        </w:rPr>
        <w:tab/>
      </w:r>
      <w:r w:rsidR="00B75721" w:rsidRPr="00EF5422">
        <w:rPr>
          <w:rFonts w:cs="Courier New"/>
          <w:b/>
          <w:bCs/>
          <w:noProof w:val="0"/>
          <w:szCs w:val="16"/>
        </w:rPr>
        <w:t>variant</w:t>
      </w:r>
      <w:r w:rsidR="00B75721" w:rsidRPr="00EF5422">
        <w:rPr>
          <w:rFonts w:cs="Courier New"/>
          <w:bCs/>
          <w:noProof w:val="0"/>
          <w:szCs w:val="16"/>
        </w:rPr>
        <w:t xml:space="preserve"> </w:t>
      </w:r>
      <w:r w:rsidR="00B75721" w:rsidRPr="00EF5422">
        <w:rPr>
          <w:rFonts w:cs="Courier New"/>
          <w:noProof w:val="0"/>
          <w:szCs w:val="16"/>
        </w:rPr>
        <w:t>"</w:t>
      </w:r>
      <w:r w:rsidR="00B75721" w:rsidRPr="00EF5422">
        <w:rPr>
          <w:rFonts w:cs="Courier New"/>
          <w:bCs/>
          <w:noProof w:val="0"/>
          <w:szCs w:val="16"/>
        </w:rPr>
        <w:t>name</w:t>
      </w:r>
      <w:r w:rsidR="00B75721" w:rsidRPr="00EF5422">
        <w:rPr>
          <w:rFonts w:cs="Courier New"/>
          <w:noProof w:val="0"/>
          <w:szCs w:val="16"/>
        </w:rPr>
        <w:t xml:space="preserve"> </w:t>
      </w:r>
      <w:r w:rsidR="00B75721" w:rsidRPr="00EF5422">
        <w:rPr>
          <w:rFonts w:cs="Courier New"/>
          <w:bCs/>
          <w:noProof w:val="0"/>
          <w:szCs w:val="16"/>
        </w:rPr>
        <w:t>as</w:t>
      </w:r>
      <w:r w:rsidR="00B75721" w:rsidRPr="00EF5422">
        <w:rPr>
          <w:rFonts w:cs="Courier New"/>
          <w:noProof w:val="0"/>
          <w:szCs w:val="16"/>
        </w:rPr>
        <w:t xml:space="preserve"> </w:t>
      </w:r>
      <w:r w:rsidR="00B75721" w:rsidRPr="00EF5422">
        <w:rPr>
          <w:rFonts w:cs="Courier New"/>
          <w:bCs/>
          <w:noProof w:val="0"/>
          <w:szCs w:val="16"/>
        </w:rPr>
        <w:t>uncapitalized</w:t>
      </w:r>
      <w:r w:rsidR="00B75721" w:rsidRPr="00EF5422">
        <w:rPr>
          <w:rFonts w:cs="Courier New"/>
          <w:noProof w:val="0"/>
          <w:szCs w:val="16"/>
        </w:rPr>
        <w:t>"</w:t>
      </w:r>
      <w:r w:rsidR="00B35BCD" w:rsidRPr="00EF5422">
        <w:rPr>
          <w:rFonts w:cs="Courier New"/>
          <w:noProof w:val="0"/>
          <w:szCs w:val="16"/>
        </w:rPr>
        <w:t>;</w:t>
      </w:r>
    </w:p>
    <w:p w:rsidR="00CF5B18" w:rsidRPr="00EF5422" w:rsidRDefault="00B75721" w:rsidP="00373625">
      <w:pPr>
        <w:pStyle w:val="PL"/>
        <w:rPr>
          <w:noProof w:val="0"/>
        </w:rPr>
      </w:pPr>
      <w:r w:rsidRPr="00EF5422">
        <w:rPr>
          <w:bCs/>
          <w:noProof w:val="0"/>
        </w:rPr>
        <w:tab/>
      </w:r>
      <w:r w:rsidRPr="00EF5422">
        <w:rPr>
          <w:b/>
          <w:bCs/>
          <w:noProof w:val="0"/>
        </w:rPr>
        <w:t>variant</w:t>
      </w:r>
      <w:r w:rsidRPr="00EF5422">
        <w:rPr>
          <w:bCs/>
          <w:noProof w:val="0"/>
        </w:rPr>
        <w:t xml:space="preserve"> "element";</w:t>
      </w:r>
      <w:r w:rsidRPr="00EF5422">
        <w:rPr>
          <w:noProof w:val="0"/>
        </w:rPr>
        <w:br/>
      </w:r>
      <w:r w:rsidR="00E63E81" w:rsidRPr="00EF5422">
        <w:rPr>
          <w:noProof w:val="0"/>
        </w:rPr>
        <w:tab/>
      </w:r>
      <w:r w:rsidR="00CF5B18" w:rsidRPr="00EF5422">
        <w:rPr>
          <w:rFonts w:cs="Courier New"/>
          <w:b/>
          <w:bCs/>
          <w:noProof w:val="0"/>
          <w:szCs w:val="16"/>
        </w:rPr>
        <w:t>variant</w:t>
      </w:r>
      <w:r w:rsidR="0008237F" w:rsidRPr="00EF5422">
        <w:rPr>
          <w:rFonts w:cs="Courier New"/>
          <w:bCs/>
          <w:noProof w:val="0"/>
          <w:szCs w:val="16"/>
        </w:rPr>
        <w:t xml:space="preserve"> </w:t>
      </w:r>
      <w:r w:rsidR="00E2223E" w:rsidRPr="00EF5422">
        <w:rPr>
          <w:rFonts w:cs="Courier New"/>
          <w:noProof w:val="0"/>
          <w:szCs w:val="16"/>
        </w:rPr>
        <w:t>"</w:t>
      </w:r>
      <w:r w:rsidR="00CF5B18" w:rsidRPr="00EF5422">
        <w:rPr>
          <w:rFonts w:cs="Courier New"/>
          <w:bCs/>
          <w:noProof w:val="0"/>
          <w:szCs w:val="16"/>
        </w:rPr>
        <w:t>list</w:t>
      </w:r>
      <w:r w:rsidR="00E2223E" w:rsidRPr="00EF5422">
        <w:rPr>
          <w:rFonts w:cs="Courier New"/>
          <w:noProof w:val="0"/>
          <w:szCs w:val="16"/>
        </w:rPr>
        <w:t>"</w:t>
      </w:r>
      <w:r w:rsidR="00385B70">
        <w:rPr>
          <w:rFonts w:cs="Courier New"/>
          <w:noProof w:val="0"/>
          <w:szCs w:val="16"/>
        </w:rPr>
        <w:t>;</w:t>
      </w:r>
    </w:p>
    <w:p w:rsidR="00133541" w:rsidRPr="00EF5422" w:rsidRDefault="00CF5B18" w:rsidP="00373625">
      <w:pPr>
        <w:pStyle w:val="PL"/>
        <w:rPr>
          <w:noProof w:val="0"/>
        </w:rPr>
      </w:pPr>
      <w:r w:rsidRPr="00EF5422">
        <w:rPr>
          <w:b/>
          <w:bCs/>
          <w:noProof w:val="0"/>
        </w:rPr>
        <w:t>}</w:t>
      </w:r>
    </w:p>
    <w:p w:rsidR="003A6AC3" w:rsidRPr="00EF5422" w:rsidRDefault="003A6AC3" w:rsidP="00373625">
      <w:pPr>
        <w:pStyle w:val="PL"/>
        <w:rPr>
          <w:noProof w:val="0"/>
        </w:rPr>
      </w:pPr>
    </w:p>
    <w:p w:rsidR="00CF5B18" w:rsidRPr="00EF5422" w:rsidRDefault="005A6BB0" w:rsidP="00373625">
      <w:pPr>
        <w:pStyle w:val="PL"/>
        <w:rPr>
          <w:noProof w:val="0"/>
        </w:rPr>
      </w:pPr>
      <w:r w:rsidRPr="00EF5422">
        <w:rPr>
          <w:noProof w:val="0"/>
        </w:rPr>
        <w:t>//</w:t>
      </w:r>
      <w:r w:rsidR="00CF5B18" w:rsidRPr="00EF5422">
        <w:rPr>
          <w:noProof w:val="0"/>
        </w:rPr>
        <w:t xml:space="preserve">For instance </w:t>
      </w:r>
      <w:r w:rsidR="003A6AC3" w:rsidRPr="00EF5422">
        <w:rPr>
          <w:noProof w:val="0"/>
        </w:rPr>
        <w:t xml:space="preserve">the </w:t>
      </w:r>
      <w:r w:rsidR="007935B7" w:rsidRPr="00EF5422">
        <w:rPr>
          <w:noProof w:val="0"/>
        </w:rPr>
        <w:t>template</w:t>
      </w:r>
      <w:r w:rsidR="006F1C7B" w:rsidRPr="00EF5422">
        <w:rPr>
          <w:noProof w:val="0"/>
        </w:rPr>
        <w:t>:</w:t>
      </w:r>
    </w:p>
    <w:p w:rsidR="00F30D3D" w:rsidRPr="00EF5422" w:rsidRDefault="00F30D3D" w:rsidP="00373625">
      <w:pPr>
        <w:pStyle w:val="PL"/>
        <w:rPr>
          <w:noProof w:val="0"/>
        </w:rPr>
      </w:pPr>
    </w:p>
    <w:p w:rsidR="00CF5B18" w:rsidRPr="00EF5422" w:rsidRDefault="00CF5B18" w:rsidP="00373625">
      <w:pPr>
        <w:pStyle w:val="PL"/>
        <w:rPr>
          <w:noProof w:val="0"/>
        </w:rPr>
      </w:pPr>
      <w:r w:rsidRPr="00EF5422">
        <w:rPr>
          <w:b/>
          <w:noProof w:val="0"/>
        </w:rPr>
        <w:t>template</w:t>
      </w:r>
      <w:r w:rsidR="0008237F" w:rsidRPr="00EF5422">
        <w:rPr>
          <w:noProof w:val="0"/>
        </w:rPr>
        <w:t xml:space="preserve"> </w:t>
      </w:r>
      <w:r w:rsidRPr="00EF5422">
        <w:rPr>
          <w:noProof w:val="0"/>
        </w:rPr>
        <w:t>E20 t_E20</w:t>
      </w:r>
      <w:r w:rsidR="003C4D26" w:rsidRPr="00EF5422">
        <w:rPr>
          <w:noProof w:val="0"/>
        </w:rPr>
        <w:t>:</w:t>
      </w:r>
      <w:r w:rsidRPr="00EF5422">
        <w:rPr>
          <w:noProof w:val="0"/>
        </w:rPr>
        <w:t>=</w:t>
      </w:r>
      <w:r w:rsidRPr="00EF5422">
        <w:rPr>
          <w:b/>
          <w:noProof w:val="0"/>
        </w:rPr>
        <w:t>{</w:t>
      </w:r>
      <w:r w:rsidR="00394F3E" w:rsidRPr="00EF5422">
        <w:rPr>
          <w:noProof w:val="0"/>
        </w:rPr>
        <w:t xml:space="preserve"> </w:t>
      </w:r>
      <w:r w:rsidRPr="00EF5422">
        <w:rPr>
          <w:noProof w:val="0"/>
        </w:rPr>
        <w:t>1.0,</w:t>
      </w:r>
      <w:r w:rsidR="00394F3E" w:rsidRPr="00EF5422">
        <w:rPr>
          <w:noProof w:val="0"/>
        </w:rPr>
        <w:t xml:space="preserve"> </w:t>
      </w:r>
      <w:r w:rsidRPr="00EF5422">
        <w:rPr>
          <w:noProof w:val="0"/>
        </w:rPr>
        <w:t>2.0,</w:t>
      </w:r>
      <w:r w:rsidR="00394F3E" w:rsidRPr="00EF5422">
        <w:rPr>
          <w:noProof w:val="0"/>
        </w:rPr>
        <w:t xml:space="preserve"> </w:t>
      </w:r>
      <w:r w:rsidRPr="00EF5422">
        <w:rPr>
          <w:noProof w:val="0"/>
        </w:rPr>
        <w:t>3.0</w:t>
      </w:r>
      <w:r w:rsidR="00394F3E" w:rsidRPr="00EF5422">
        <w:rPr>
          <w:noProof w:val="0"/>
        </w:rPr>
        <w:t xml:space="preserve"> </w:t>
      </w:r>
      <w:r w:rsidRPr="00EF5422">
        <w:rPr>
          <w:b/>
          <w:noProof w:val="0"/>
        </w:rPr>
        <w:t>}</w:t>
      </w:r>
    </w:p>
    <w:p w:rsidR="00F30D3D" w:rsidRPr="00EF5422" w:rsidRDefault="00F30D3D" w:rsidP="00373625">
      <w:pPr>
        <w:pStyle w:val="PL"/>
        <w:rPr>
          <w:noProof w:val="0"/>
        </w:rPr>
      </w:pPr>
    </w:p>
    <w:p w:rsidR="00CF5B18" w:rsidRPr="00EF5422" w:rsidRDefault="005A6BB0" w:rsidP="00373625">
      <w:pPr>
        <w:pStyle w:val="PL"/>
        <w:rPr>
          <w:noProof w:val="0"/>
        </w:rPr>
      </w:pPr>
      <w:r w:rsidRPr="00EF5422">
        <w:rPr>
          <w:noProof w:val="0"/>
        </w:rPr>
        <w:t xml:space="preserve">// </w:t>
      </w:r>
      <w:r w:rsidR="00873B82" w:rsidRPr="00EF5422">
        <w:rPr>
          <w:noProof w:val="0"/>
        </w:rPr>
        <w:t xml:space="preserve">can </w:t>
      </w:r>
      <w:r w:rsidR="00CF5B18" w:rsidRPr="00EF5422">
        <w:rPr>
          <w:noProof w:val="0"/>
        </w:rPr>
        <w:t>be encoded</w:t>
      </w:r>
      <w:r w:rsidR="00873B82" w:rsidRPr="00EF5422">
        <w:rPr>
          <w:noProof w:val="0"/>
        </w:rPr>
        <w:t>, for example,</w:t>
      </w:r>
      <w:r w:rsidR="00CF5B18" w:rsidRPr="00EF5422">
        <w:rPr>
          <w:noProof w:val="0"/>
        </w:rPr>
        <w:t xml:space="preserve"> as:</w:t>
      </w:r>
    </w:p>
    <w:p w:rsidR="00F30D3D" w:rsidRPr="00EF5422" w:rsidRDefault="00F30D3D" w:rsidP="00373625">
      <w:pPr>
        <w:pStyle w:val="PL"/>
        <w:rPr>
          <w:noProof w:val="0"/>
        </w:rPr>
      </w:pPr>
    </w:p>
    <w:p w:rsidR="00F30D3D" w:rsidRPr="0044669E" w:rsidRDefault="00CF5B18" w:rsidP="00373625">
      <w:pPr>
        <w:pStyle w:val="PL"/>
        <w:rPr>
          <w:noProof w:val="0"/>
          <w:lang w:val="de-DE"/>
        </w:rPr>
      </w:pPr>
      <w:r w:rsidRPr="0044669E">
        <w:rPr>
          <w:noProof w:val="0"/>
          <w:lang w:val="de-DE"/>
        </w:rPr>
        <w:t>&lt;?xml version=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>1.0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 xml:space="preserve"> encoding=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>UTF-8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>?&gt;&lt;e20&gt;1.0 2.0 3.0&lt;/e20&gt;</w:t>
      </w:r>
    </w:p>
    <w:p w:rsidR="00881C33" w:rsidRPr="0044669E" w:rsidRDefault="00881C33" w:rsidP="00373625">
      <w:pPr>
        <w:pStyle w:val="PL"/>
        <w:rPr>
          <w:noProof w:val="0"/>
          <w:lang w:val="de-DE"/>
        </w:rPr>
      </w:pPr>
    </w:p>
    <w:p w:rsidR="00B32F25" w:rsidRPr="00EF5422" w:rsidRDefault="00133541" w:rsidP="00C3326F">
      <w:r w:rsidRPr="00EF5422">
        <w:t xml:space="preserve">The other </w:t>
      </w:r>
      <w:r w:rsidR="005A6BB0" w:rsidRPr="00EF5422">
        <w:t xml:space="preserve">XSD </w:t>
      </w:r>
      <w:r w:rsidRPr="00EF5422">
        <w:t xml:space="preserve">facets </w:t>
      </w:r>
      <w:r w:rsidR="005A6BB0" w:rsidRPr="00EF5422">
        <w:t xml:space="preserve">shall be </w:t>
      </w:r>
      <w:r w:rsidRPr="00EF5422">
        <w:t xml:space="preserve">mapped accordingly (refer to respective </w:t>
      </w:r>
      <w:r w:rsidR="00C3326F" w:rsidRPr="00EF5422">
        <w:fldChar w:fldCharType="begin"/>
      </w:r>
      <w:r w:rsidR="00C3326F" w:rsidRPr="00EF5422">
        <w:instrText xml:space="preserve"> REF clause_MappingOfFacets \h </w:instrText>
      </w:r>
      <w:r w:rsidR="000C287C" w:rsidRPr="00EF5422">
        <w:instrText xml:space="preserve"> \* MERGEFORMAT </w:instrText>
      </w:r>
      <w:r w:rsidR="00C3326F" w:rsidRPr="00EF5422">
        <w:fldChar w:fldCharType="separate"/>
      </w:r>
      <w:r w:rsidR="006C1273" w:rsidRPr="00EF5422">
        <w:t>6.1</w:t>
      </w:r>
      <w:r w:rsidR="00C3326F" w:rsidRPr="00EF5422">
        <w:fldChar w:fldCharType="end"/>
      </w:r>
      <w:r w:rsidRPr="00EF5422">
        <w:t xml:space="preserve"> </w:t>
      </w:r>
      <w:r w:rsidR="00E76283" w:rsidRPr="00EF5422">
        <w:t>clause</w:t>
      </w:r>
      <w:r w:rsidRPr="00EF5422">
        <w:t xml:space="preserve">s). If no </w:t>
      </w:r>
      <w:r w:rsidRPr="00EF5422">
        <w:rPr>
          <w:i/>
        </w:rPr>
        <w:t>itemType</w:t>
      </w:r>
      <w:r w:rsidRPr="00EF5422">
        <w:t xml:space="preserve"> is given, the mapping has to be implemented using the given inner type (</w:t>
      </w:r>
      <w:r w:rsidR="00C82EDE" w:rsidRPr="00EF5422">
        <w:t>see</w:t>
      </w:r>
      <w:r w:rsidRPr="00EF5422">
        <w:t xml:space="preserve"> </w:t>
      </w:r>
      <w:r w:rsidR="00E76283" w:rsidRPr="00EF5422">
        <w:t>clause</w:t>
      </w:r>
      <w:r w:rsidRPr="00EF5422">
        <w:t xml:space="preserve"> </w:t>
      </w:r>
      <w:r w:rsidR="00C3326F" w:rsidRPr="00EF5422">
        <w:fldChar w:fldCharType="begin"/>
      </w:r>
      <w:r w:rsidR="00C3326F" w:rsidRPr="00EF5422">
        <w:instrText xml:space="preserve"> REF clause_SimpleTypeComp_DerivByUnion \h </w:instrText>
      </w:r>
      <w:r w:rsidR="000C287C" w:rsidRPr="00EF5422">
        <w:instrText xml:space="preserve"> \* MERGEFORMAT </w:instrText>
      </w:r>
      <w:r w:rsidR="00C3326F" w:rsidRPr="00EF5422">
        <w:fldChar w:fldCharType="separate"/>
      </w:r>
      <w:r w:rsidR="006C1273" w:rsidRPr="00EF5422">
        <w:t>7.5.3</w:t>
      </w:r>
      <w:r w:rsidR="00C3326F" w:rsidRPr="00EF5422">
        <w:fldChar w:fldCharType="end"/>
      </w:r>
      <w:r w:rsidRPr="00EF5422">
        <w:t>)</w:t>
      </w:r>
      <w:r w:rsidR="006F1C7B" w:rsidRPr="00EF5422">
        <w:t>.</w:t>
      </w:r>
    </w:p>
    <w:p w:rsidR="00133541" w:rsidRPr="00EF5422" w:rsidRDefault="008376EB" w:rsidP="007B71DA">
      <w:pPr>
        <w:pStyle w:val="Heading3"/>
      </w:pPr>
      <w:bookmarkStart w:id="137" w:name="clause_SimpleTypeComp_DerivByUnion"/>
      <w:bookmarkStart w:id="138" w:name="_Toc420924788"/>
      <w:r w:rsidRPr="00EF5422">
        <w:t>7.5.3</w:t>
      </w:r>
      <w:bookmarkEnd w:id="137"/>
      <w:r w:rsidRPr="00EF5422">
        <w:tab/>
      </w:r>
      <w:r w:rsidR="00133541" w:rsidRPr="00EF5422">
        <w:t>Derivation by union</w:t>
      </w:r>
      <w:bookmarkEnd w:id="138"/>
    </w:p>
    <w:p w:rsidR="00A96EFD" w:rsidRPr="00EF5422" w:rsidRDefault="00133541" w:rsidP="00763F11">
      <w:pPr>
        <w:keepNext/>
        <w:keepLines/>
      </w:pPr>
      <w:r w:rsidRPr="00EF5422">
        <w:t>A</w:t>
      </w:r>
      <w:r w:rsidR="005A6BB0" w:rsidRPr="00EF5422">
        <w:t>n XSD</w:t>
      </w:r>
      <w:r w:rsidRPr="00EF5422">
        <w:t xml:space="preserve"> union is considered as a set of mutually exclusive alternative types for a </w:t>
      </w:r>
      <w:r w:rsidRPr="00EF5422">
        <w:rPr>
          <w:i/>
        </w:rPr>
        <w:t>simpleType</w:t>
      </w:r>
      <w:r w:rsidRPr="00EF5422">
        <w:t xml:space="preserve">. As this is compatible with the </w:t>
      </w:r>
      <w:r w:rsidRPr="00EF5422">
        <w:rPr>
          <w:i/>
        </w:rPr>
        <w:t>union</w:t>
      </w:r>
      <w:r w:rsidRPr="00EF5422">
        <w:t xml:space="preserve"> </w:t>
      </w:r>
      <w:r w:rsidR="005A6BB0" w:rsidRPr="00EF5422">
        <w:t xml:space="preserve">type </w:t>
      </w:r>
      <w:r w:rsidRPr="00EF5422">
        <w:t>of TTCN-3</w:t>
      </w:r>
      <w:r w:rsidR="00003149" w:rsidRPr="00EF5422">
        <w:t>,</w:t>
      </w:r>
      <w:r w:rsidRPr="00EF5422">
        <w:t xml:space="preserve"> a </w:t>
      </w:r>
      <w:r w:rsidRPr="00EF5422">
        <w:rPr>
          <w:i/>
        </w:rPr>
        <w:t>simpleType</w:t>
      </w:r>
      <w:r w:rsidR="00C82EDE" w:rsidRPr="00EF5422">
        <w:t xml:space="preserve"> </w:t>
      </w:r>
      <w:r w:rsidR="007863A2" w:rsidRPr="00EF5422">
        <w:t xml:space="preserve">derived by </w:t>
      </w:r>
      <w:r w:rsidRPr="00EF5422">
        <w:rPr>
          <w:i/>
        </w:rPr>
        <w:t>union</w:t>
      </w:r>
      <w:r w:rsidRPr="00EF5422">
        <w:t xml:space="preserve"> in XSD </w:t>
      </w:r>
      <w:r w:rsidR="00B8660F" w:rsidRPr="00EF5422">
        <w:t>shall be</w:t>
      </w:r>
      <w:r w:rsidRPr="00EF5422">
        <w:t xml:space="preserve"> mapped to a union </w:t>
      </w:r>
      <w:r w:rsidR="007863A2" w:rsidRPr="00EF5422">
        <w:t xml:space="preserve">type definition </w:t>
      </w:r>
      <w:r w:rsidRPr="00EF5422">
        <w:t>in TTCN-3.</w:t>
      </w:r>
      <w:r w:rsidR="007863A2" w:rsidRPr="00EF5422">
        <w:t xml:space="preserve"> </w:t>
      </w:r>
      <w:r w:rsidR="00482109" w:rsidRPr="00EF5422">
        <w:t xml:space="preserve">The </w:t>
      </w:r>
      <w:r w:rsidR="005C00B7" w:rsidRPr="00EF5422">
        <w:t xml:space="preserve">generated </w:t>
      </w:r>
      <w:r w:rsidR="00482109" w:rsidRPr="00EF5422">
        <w:t xml:space="preserve">TTCN-3 </w:t>
      </w:r>
      <w:r w:rsidR="00482109" w:rsidRPr="00EF5422">
        <w:rPr>
          <w:rFonts w:ascii="Courier New" w:hAnsi="Courier New" w:cs="Courier New"/>
          <w:b/>
        </w:rPr>
        <w:t>union</w:t>
      </w:r>
      <w:r w:rsidR="00482109" w:rsidRPr="00EF5422">
        <w:t xml:space="preserve"> type shal</w:t>
      </w:r>
      <w:r w:rsidR="00A96EFD" w:rsidRPr="00EF5422">
        <w:t>l</w:t>
      </w:r>
      <w:r w:rsidR="00482109" w:rsidRPr="00EF5422">
        <w:t xml:space="preserve"> contain one alternative for each member type of the XSD </w:t>
      </w:r>
      <w:r w:rsidR="00482109" w:rsidRPr="00EF5422">
        <w:rPr>
          <w:i/>
        </w:rPr>
        <w:t>union</w:t>
      </w:r>
      <w:r w:rsidR="005C00B7" w:rsidRPr="00EF5422">
        <w:t>, preserving the textual order of the member types in the initial XSD union type</w:t>
      </w:r>
      <w:r w:rsidR="00482109" w:rsidRPr="00EF5422">
        <w:t xml:space="preserve">. </w:t>
      </w:r>
      <w:r w:rsidR="00382B10" w:rsidRPr="00EF5422">
        <w:t xml:space="preserve">The field names of the TTCN-3 </w:t>
      </w:r>
      <w:r w:rsidR="00382B10" w:rsidRPr="00EF5422">
        <w:rPr>
          <w:rFonts w:ascii="Courier New" w:hAnsi="Courier New" w:cs="Courier New"/>
          <w:b/>
        </w:rPr>
        <w:t>union</w:t>
      </w:r>
      <w:r w:rsidR="00382B10" w:rsidRPr="00EF5422">
        <w:t xml:space="preserve"> type shall be the result of applying clause </w:t>
      </w:r>
      <w:r w:rsidR="00382B10" w:rsidRPr="00EF5422">
        <w:fldChar w:fldCharType="begin"/>
      </w:r>
      <w:r w:rsidR="00382B10" w:rsidRPr="00EF5422">
        <w:instrText xml:space="preserve"> REF clause_NameConversion_IdentifierConvers \h </w:instrText>
      </w:r>
      <w:r w:rsidR="0048648E" w:rsidRPr="00EF5422">
        <w:instrText xml:space="preserve"> \* MERGEFORMAT </w:instrText>
      </w:r>
      <w:r w:rsidR="00382B10" w:rsidRPr="00EF5422">
        <w:fldChar w:fldCharType="separate"/>
      </w:r>
      <w:r w:rsidR="006C1273" w:rsidRPr="00EF5422">
        <w:t>5.2.2</w:t>
      </w:r>
      <w:r w:rsidR="00382B10" w:rsidRPr="00EF5422">
        <w:fldChar w:fldCharType="end"/>
      </w:r>
      <w:r w:rsidR="00382B10" w:rsidRPr="00EF5422">
        <w:t xml:space="preserve"> to </w:t>
      </w:r>
      <w:r w:rsidR="00A96EFD" w:rsidRPr="00EF5422">
        <w:t xml:space="preserve">either to </w:t>
      </w:r>
      <w:r w:rsidR="00382B10" w:rsidRPr="00EF5422">
        <w:t xml:space="preserve">the </w:t>
      </w:r>
      <w:r w:rsidR="00A96EFD" w:rsidRPr="00EF5422">
        <w:t>unqualified name of the member type (in case of built</w:t>
      </w:r>
      <w:r w:rsidR="00AD47B8" w:rsidRPr="00EF5422">
        <w:noBreakHyphen/>
      </w:r>
      <w:r w:rsidR="00A96EFD" w:rsidRPr="00EF5422">
        <w:t xml:space="preserve">in XSD data types and user defined named types) or to the </w:t>
      </w:r>
      <w:r w:rsidR="00382B10" w:rsidRPr="00EF5422">
        <w:t>string "alt"</w:t>
      </w:r>
      <w:r w:rsidR="00A96EFD" w:rsidRPr="00EF5422">
        <w:t xml:space="preserve"> (in case of unnamed member types)</w:t>
      </w:r>
      <w:r w:rsidR="00382B10" w:rsidRPr="00EF5422">
        <w:t>.</w:t>
      </w:r>
    </w:p>
    <w:p w:rsidR="005C00B7" w:rsidRPr="00EF5422" w:rsidRDefault="005C00B7" w:rsidP="00927576">
      <w:r w:rsidRPr="00EF5422">
        <w:t>XSD requires (see XML Schema Part 2: Datatypes</w:t>
      </w:r>
      <w:r w:rsidR="00C437A7" w:rsidRPr="00EF5422">
        <w:t xml:space="preserve"> [</w:t>
      </w:r>
      <w:r w:rsidR="00C437A7" w:rsidRPr="00EF5422">
        <w:fldChar w:fldCharType="begin"/>
      </w:r>
      <w:r w:rsidR="00C437A7" w:rsidRPr="00EF5422">
        <w:instrText xml:space="preserve">REF REF_W3CXMLSCHEMAPART2 \h </w:instrText>
      </w:r>
      <w:r w:rsidR="00C437A7" w:rsidRPr="00EF5422">
        <w:fldChar w:fldCharType="separate"/>
      </w:r>
      <w:r w:rsidR="00C437A7" w:rsidRPr="00EF5422">
        <w:t>9</w:t>
      </w:r>
      <w:r w:rsidR="00C437A7" w:rsidRPr="00EF5422">
        <w:fldChar w:fldCharType="end"/>
      </w:r>
      <w:r w:rsidR="00C437A7" w:rsidRPr="00EF5422">
        <w:t>]</w:t>
      </w:r>
      <w:r w:rsidRPr="00EF5422">
        <w:t xml:space="preserve">, clause 2.5.1.3) that an element or attribute value </w:t>
      </w:r>
      <w:r w:rsidR="00115090" w:rsidRPr="00EF5422">
        <w:t xml:space="preserve">of an instance </w:t>
      </w:r>
      <w:r w:rsidRPr="00EF5422">
        <w:t xml:space="preserve">is validated against the member types in </w:t>
      </w:r>
      <w:r w:rsidRPr="00EF5422">
        <w:rPr>
          <w:color w:val="000000"/>
        </w:rPr>
        <w:t xml:space="preserve">the order in which they appear in the </w:t>
      </w:r>
      <w:r w:rsidR="00115090" w:rsidRPr="00EF5422">
        <w:t>XSD</w:t>
      </w:r>
      <w:r w:rsidR="00115090" w:rsidRPr="00EF5422">
        <w:rPr>
          <w:color w:val="000000"/>
        </w:rPr>
        <w:t xml:space="preserve"> </w:t>
      </w:r>
      <w:r w:rsidRPr="00EF5422">
        <w:rPr>
          <w:color w:val="000000"/>
        </w:rPr>
        <w:t>definition until a match is found</w:t>
      </w:r>
      <w:r w:rsidR="0045044D" w:rsidRPr="00EF5422">
        <w:rPr>
          <w:color w:val="000000"/>
        </w:rPr>
        <w:t xml:space="preserve"> (considering </w:t>
      </w:r>
      <w:r w:rsidR="009D169D" w:rsidRPr="00EF5422">
        <w:rPr>
          <w:color w:val="000000"/>
        </w:rPr>
        <w:t xml:space="preserve">any </w:t>
      </w:r>
      <w:r w:rsidR="0045044D" w:rsidRPr="00EF5422">
        <w:rPr>
          <w:color w:val="000000"/>
        </w:rPr>
        <w:t>xsi:type attribute</w:t>
      </w:r>
      <w:r w:rsidR="009D169D" w:rsidRPr="00EF5422">
        <w:rPr>
          <w:color w:val="000000"/>
        </w:rPr>
        <w:t xml:space="preserve"> present, see also clause </w:t>
      </w:r>
      <w:r w:rsidR="009D169D" w:rsidRPr="00EF5422">
        <w:rPr>
          <w:color w:val="000000"/>
        </w:rPr>
        <w:fldChar w:fldCharType="begin"/>
      </w:r>
      <w:r w:rsidR="009D169D" w:rsidRPr="00EF5422">
        <w:rPr>
          <w:color w:val="000000"/>
        </w:rPr>
        <w:instrText xml:space="preserve"> REF clause_EncInstr_useType \h </w:instrText>
      </w:r>
      <w:r w:rsidR="0048648E" w:rsidRPr="00EF5422">
        <w:rPr>
          <w:color w:val="000000"/>
        </w:rPr>
        <w:instrText xml:space="preserve"> \* MERGEFORMAT </w:instrText>
      </w:r>
      <w:r w:rsidR="009D169D" w:rsidRPr="00EF5422">
        <w:rPr>
          <w:color w:val="000000"/>
        </w:rPr>
      </w:r>
      <w:r w:rsidR="009D169D" w:rsidRPr="00EF5422">
        <w:rPr>
          <w:color w:val="000000"/>
        </w:rPr>
        <w:fldChar w:fldCharType="separate"/>
      </w:r>
      <w:r w:rsidR="006C1273" w:rsidRPr="00EF5422">
        <w:t>B.3.24</w:t>
      </w:r>
      <w:r w:rsidR="009D169D" w:rsidRPr="00EF5422">
        <w:rPr>
          <w:color w:val="000000"/>
        </w:rPr>
        <w:fldChar w:fldCharType="end"/>
      </w:r>
      <w:r w:rsidR="0045044D" w:rsidRPr="00EF5422">
        <w:rPr>
          <w:color w:val="000000"/>
        </w:rPr>
        <w:t>)</w:t>
      </w:r>
      <w:r w:rsidRPr="00EF5422">
        <w:rPr>
          <w:color w:val="000000"/>
        </w:rPr>
        <w:t xml:space="preserve">. A </w:t>
      </w:r>
      <w:r w:rsidRPr="00EF5422">
        <w:t>TTCN-3</w:t>
      </w:r>
      <w:r w:rsidRPr="00EF5422">
        <w:rPr>
          <w:color w:val="000000"/>
        </w:rPr>
        <w:t xml:space="preserve"> tool has to use this strategy as well, when decoding an </w:t>
      </w:r>
      <w:r w:rsidRPr="00EF5422">
        <w:t>XSD</w:t>
      </w:r>
      <w:r w:rsidRPr="00EF5422">
        <w:rPr>
          <w:color w:val="000000"/>
        </w:rPr>
        <w:t xml:space="preserve"> </w:t>
      </w:r>
      <w:r w:rsidRPr="00EF5422">
        <w:rPr>
          <w:i/>
          <w:color w:val="000000"/>
        </w:rPr>
        <w:t>union</w:t>
      </w:r>
      <w:r w:rsidRPr="00EF5422">
        <w:rPr>
          <w:color w:val="000000"/>
        </w:rPr>
        <w:t xml:space="preserve"> value.</w:t>
      </w:r>
    </w:p>
    <w:p w:rsidR="00382B10" w:rsidRPr="00EF5422" w:rsidRDefault="00382B10" w:rsidP="0008255A">
      <w:r w:rsidRPr="00EF5422">
        <w:t>The encoding instruction "useUnion" shal</w:t>
      </w:r>
      <w:r w:rsidR="00A96EFD" w:rsidRPr="00EF5422">
        <w:t>l</w:t>
      </w:r>
      <w:r w:rsidRPr="00EF5422">
        <w:t xml:space="preserve"> be applied to the generated </w:t>
      </w:r>
      <w:r w:rsidRPr="00EF5422">
        <w:rPr>
          <w:rFonts w:ascii="Courier New" w:hAnsi="Courier New" w:cs="Courier New"/>
          <w:b/>
        </w:rPr>
        <w:t>union</w:t>
      </w:r>
      <w:r w:rsidRPr="00EF5422">
        <w:t xml:space="preserve"> type and, in addition, the "name as ''" ("name as followed by a pair of single quote followed by a double quote) encoding </w:t>
      </w:r>
      <w:r w:rsidR="00C82EDE" w:rsidRPr="00EF5422">
        <w:t>instruction</w:t>
      </w:r>
      <w:r w:rsidRPr="00EF5422">
        <w:t xml:space="preserve"> shall be applied to each field generated </w:t>
      </w:r>
      <w:r w:rsidR="00125669" w:rsidRPr="00EF5422">
        <w:t>for an unnamed member type.</w:t>
      </w:r>
    </w:p>
    <w:p w:rsidR="00133541" w:rsidRPr="00EF5422" w:rsidRDefault="00382B10" w:rsidP="00382B10">
      <w:pPr>
        <w:pStyle w:val="NO"/>
      </w:pPr>
      <w:r w:rsidRPr="00EF5422">
        <w:t>NOTE:</w:t>
      </w:r>
      <w:r w:rsidRPr="00EF5422">
        <w:tab/>
        <w:t xml:space="preserve">Please note, that alt </w:t>
      </w:r>
      <w:r w:rsidR="00413F24" w:rsidRPr="00EF5422">
        <w:t>and the names of several built-in XSD data types are</w:t>
      </w:r>
      <w:r w:rsidRPr="00EF5422">
        <w:t xml:space="preserve"> TTCN-3 keyword</w:t>
      </w:r>
      <w:r w:rsidR="00413F24" w:rsidRPr="00EF5422">
        <w:t>s</w:t>
      </w:r>
      <w:r w:rsidRPr="00EF5422">
        <w:t>, hence according to the naming rules the</w:t>
      </w:r>
      <w:r w:rsidR="00413F24" w:rsidRPr="00EF5422">
        <w:t>se</w:t>
      </w:r>
      <w:r w:rsidRPr="00EF5422">
        <w:t xml:space="preserve"> field identifiers will be</w:t>
      </w:r>
      <w:r w:rsidR="00413F24" w:rsidRPr="00EF5422">
        <w:t xml:space="preserve"> postfixed with a single underscore character.</w:t>
      </w:r>
    </w:p>
    <w:p w:rsidR="00EC20A9" w:rsidRPr="00EF5422" w:rsidRDefault="00EC20A9" w:rsidP="00EC20A9">
      <w:pPr>
        <w:pStyle w:val="EX"/>
      </w:pPr>
      <w:r w:rsidRPr="00EF5422">
        <w:t>EXAMPLE 1:</w:t>
      </w:r>
      <w:r w:rsidR="00373625" w:rsidRPr="00EF5422">
        <w:tab/>
      </w:r>
      <w:r w:rsidR="00786D80" w:rsidRPr="00EF5422">
        <w:t xml:space="preserve">Mapping of </w:t>
      </w:r>
      <w:r w:rsidR="00786D80" w:rsidRPr="00EB0B95">
        <w:t>named s</w:t>
      </w:r>
      <w:r w:rsidR="00382B10" w:rsidRPr="0044669E">
        <w:rPr>
          <w:rStyle w:val="XSDText"/>
          <w:rFonts w:ascii="Times New Roman" w:hAnsi="Times New Roman"/>
          <w:b w:val="0"/>
          <w:noProof w:val="0"/>
          <w:sz w:val="20"/>
          <w:lang w:val="en-GB"/>
        </w:rPr>
        <w:t>imple type definitions</w:t>
      </w:r>
      <w:r w:rsidR="00382B10" w:rsidRPr="00EF5422">
        <w:rPr>
          <w:rStyle w:val="XSDText"/>
          <w:rFonts w:ascii="Courier New" w:hAnsi="Courier New" w:cs="Courier New"/>
          <w:noProof w:val="0"/>
          <w:sz w:val="20"/>
          <w:lang w:val="en-GB"/>
        </w:rPr>
        <w:t xml:space="preserve"> </w:t>
      </w:r>
      <w:r w:rsidR="00382B10" w:rsidRPr="00EF5422">
        <w:t>derived by union</w:t>
      </w:r>
      <w:r w:rsidR="00E47383" w:rsidRPr="00EF5422">
        <w:t>:</w:t>
      </w:r>
    </w:p>
    <w:p w:rsidR="00F62F57" w:rsidRPr="0044669E" w:rsidRDefault="00F62F57" w:rsidP="005F3E77">
      <w:pPr>
        <w:pStyle w:val="PL"/>
        <w:rPr>
          <w:rFonts w:cs="Courier New"/>
          <w:noProof w:val="0"/>
          <w:szCs w:val="16"/>
          <w:lang w:val="de-DE"/>
        </w:rPr>
      </w:pPr>
      <w:r w:rsidRPr="0044669E">
        <w:rPr>
          <w:rFonts w:cs="Courier New"/>
          <w:noProof w:val="0"/>
          <w:szCs w:val="16"/>
          <w:lang w:val="de-DE"/>
        </w:rPr>
        <w:t>&lt;?xml version=</w:t>
      </w:r>
      <w:r w:rsidRPr="0044669E">
        <w:rPr>
          <w:rFonts w:cs="Courier New"/>
          <w:iCs/>
          <w:noProof w:val="0"/>
          <w:szCs w:val="16"/>
          <w:lang w:val="de-DE"/>
        </w:rPr>
        <w:t>"1.0"</w:t>
      </w:r>
      <w:r w:rsidRPr="0044669E">
        <w:rPr>
          <w:rFonts w:cs="Courier New"/>
          <w:noProof w:val="0"/>
          <w:szCs w:val="16"/>
          <w:lang w:val="de-DE"/>
        </w:rPr>
        <w:t xml:space="preserve"> encoding=</w:t>
      </w:r>
      <w:r w:rsidRPr="0044669E">
        <w:rPr>
          <w:rFonts w:cs="Courier New"/>
          <w:iCs/>
          <w:noProof w:val="0"/>
          <w:szCs w:val="16"/>
          <w:lang w:val="de-DE"/>
        </w:rPr>
        <w:t>"UTF-8"</w:t>
      </w:r>
      <w:r w:rsidRPr="0044669E">
        <w:rPr>
          <w:rFonts w:cs="Courier New"/>
          <w:noProof w:val="0"/>
          <w:szCs w:val="16"/>
          <w:lang w:val="de-DE"/>
        </w:rPr>
        <w:t>?&gt;</w:t>
      </w:r>
    </w:p>
    <w:p w:rsidR="00F62F57" w:rsidRPr="0044669E" w:rsidRDefault="00F62F57" w:rsidP="005F3E77">
      <w:pPr>
        <w:pStyle w:val="PL"/>
        <w:rPr>
          <w:rFonts w:cs="Courier New"/>
          <w:noProof w:val="0"/>
          <w:szCs w:val="16"/>
          <w:lang w:val="de-DE"/>
        </w:rPr>
      </w:pPr>
      <w:r w:rsidRPr="0044669E">
        <w:rPr>
          <w:rFonts w:cs="Courier New"/>
          <w:noProof w:val="0"/>
          <w:szCs w:val="16"/>
          <w:lang w:val="de-DE"/>
        </w:rPr>
        <w:t>&lt;xsd:schema xmlns</w:t>
      </w:r>
      <w:r w:rsidR="000F37BF" w:rsidRPr="0044669E">
        <w:rPr>
          <w:rFonts w:cs="Courier New"/>
          <w:noProof w:val="0"/>
          <w:szCs w:val="16"/>
          <w:lang w:val="de-DE"/>
        </w:rPr>
        <w:t>:xsd</w:t>
      </w:r>
      <w:r w:rsidRPr="0044669E">
        <w:rPr>
          <w:rFonts w:cs="Courier New"/>
          <w:noProof w:val="0"/>
          <w:szCs w:val="16"/>
          <w:lang w:val="de-DE"/>
        </w:rPr>
        <w:t>=</w:t>
      </w:r>
      <w:r w:rsidRPr="0044669E">
        <w:rPr>
          <w:rFonts w:cs="Courier New"/>
          <w:iCs/>
          <w:noProof w:val="0"/>
          <w:szCs w:val="16"/>
          <w:lang w:val="de-DE"/>
        </w:rPr>
        <w:t>"</w:t>
      </w:r>
      <w:r w:rsidR="00D61F77" w:rsidRPr="0044669E">
        <w:rPr>
          <w:rFonts w:cs="Courier New"/>
          <w:iCs/>
          <w:noProof w:val="0"/>
          <w:szCs w:val="16"/>
          <w:lang w:val="de-DE"/>
        </w:rPr>
        <w:t>http://</w:t>
      </w:r>
      <w:r w:rsidRPr="0044669E">
        <w:rPr>
          <w:rFonts w:cs="Courier New"/>
          <w:iCs/>
          <w:noProof w:val="0"/>
          <w:szCs w:val="16"/>
          <w:lang w:val="de-DE"/>
        </w:rPr>
        <w:t>www.example.org/union"</w:t>
      </w:r>
    </w:p>
    <w:p w:rsidR="00F62F57" w:rsidRPr="0044669E" w:rsidRDefault="00F62F57" w:rsidP="005F3E77">
      <w:pPr>
        <w:pStyle w:val="PL"/>
        <w:rPr>
          <w:rFonts w:cs="Courier New"/>
          <w:noProof w:val="0"/>
          <w:szCs w:val="16"/>
          <w:lang w:val="de-DE"/>
        </w:rPr>
      </w:pPr>
      <w:r w:rsidRPr="0044669E">
        <w:rPr>
          <w:rFonts w:cs="Courier New"/>
          <w:noProof w:val="0"/>
          <w:szCs w:val="16"/>
          <w:lang w:val="de-DE"/>
        </w:rPr>
        <w:t>xmlns:xsd=</w:t>
      </w:r>
      <w:r w:rsidRPr="0044669E">
        <w:rPr>
          <w:rFonts w:cs="Courier New"/>
          <w:iCs/>
          <w:noProof w:val="0"/>
          <w:szCs w:val="16"/>
          <w:lang w:val="de-DE"/>
        </w:rPr>
        <w:t>"http://www.w3.org/2001/XMLSchema"</w:t>
      </w:r>
    </w:p>
    <w:p w:rsidR="00F62F57" w:rsidRPr="0044669E" w:rsidRDefault="00F62F57" w:rsidP="00B96107">
      <w:pPr>
        <w:pStyle w:val="PL"/>
        <w:rPr>
          <w:rFonts w:cs="Courier New"/>
          <w:i/>
          <w:noProof w:val="0"/>
          <w:szCs w:val="16"/>
          <w:lang w:val="de-DE"/>
        </w:rPr>
      </w:pPr>
      <w:r w:rsidRPr="0044669E">
        <w:rPr>
          <w:rFonts w:cs="Courier New"/>
          <w:i/>
          <w:noProof w:val="0"/>
          <w:szCs w:val="16"/>
          <w:lang w:val="de-DE"/>
        </w:rPr>
        <w:t>targetNamespace=</w:t>
      </w:r>
      <w:r w:rsidRPr="0044669E">
        <w:rPr>
          <w:rFonts w:cs="Courier New"/>
          <w:i/>
          <w:iCs/>
          <w:noProof w:val="0"/>
          <w:szCs w:val="16"/>
          <w:lang w:val="de-DE"/>
        </w:rPr>
        <w:t>"</w:t>
      </w:r>
      <w:r w:rsidR="00D61F77" w:rsidRPr="0044669E">
        <w:rPr>
          <w:rFonts w:cs="Courier New"/>
          <w:i/>
          <w:iCs/>
          <w:noProof w:val="0"/>
          <w:szCs w:val="16"/>
          <w:lang w:val="de-DE"/>
        </w:rPr>
        <w:t>http://</w:t>
      </w:r>
      <w:r w:rsidRPr="0044669E">
        <w:rPr>
          <w:rFonts w:cs="Courier New"/>
          <w:i/>
          <w:iCs/>
          <w:noProof w:val="0"/>
          <w:szCs w:val="16"/>
          <w:lang w:val="de-DE"/>
        </w:rPr>
        <w:t>www.example.org/union"</w:t>
      </w:r>
      <w:r w:rsidRPr="0044669E">
        <w:rPr>
          <w:rFonts w:cs="Courier New"/>
          <w:i/>
          <w:noProof w:val="0"/>
          <w:szCs w:val="16"/>
          <w:lang w:val="de-DE"/>
        </w:rPr>
        <w:t>&gt;</w:t>
      </w:r>
    </w:p>
    <w:p w:rsidR="00F62F57" w:rsidRPr="0044669E" w:rsidRDefault="00F62F57" w:rsidP="00B96107">
      <w:pPr>
        <w:pStyle w:val="PL"/>
        <w:rPr>
          <w:rFonts w:cs="Courier New"/>
          <w:noProof w:val="0"/>
          <w:szCs w:val="16"/>
          <w:lang w:val="de-DE"/>
        </w:rPr>
      </w:pPr>
    </w:p>
    <w:p w:rsidR="00DE70C6" w:rsidRPr="00EF5422" w:rsidRDefault="00DE70C6" w:rsidP="00B96107">
      <w:pPr>
        <w:pStyle w:val="PL"/>
        <w:rPr>
          <w:noProof w:val="0"/>
        </w:rPr>
      </w:pPr>
      <w:r w:rsidRPr="00EF5422">
        <w:rPr>
          <w:noProof w:val="0"/>
        </w:rPr>
        <w:t>&lt;xsd:simpleType name="e21</w:t>
      </w:r>
      <w:r w:rsidR="00243B82" w:rsidRPr="00EF5422">
        <w:rPr>
          <w:noProof w:val="0"/>
        </w:rPr>
        <w:t>memberlist</w:t>
      </w:r>
      <w:r w:rsidRPr="00EF5422">
        <w:rPr>
          <w:noProof w:val="0"/>
        </w:rPr>
        <w:t>"&gt;</w:t>
      </w:r>
    </w:p>
    <w:p w:rsidR="00DE70C6" w:rsidRPr="00EF5422" w:rsidRDefault="00DE70C6" w:rsidP="00B96107">
      <w:pPr>
        <w:pStyle w:val="PL"/>
        <w:rPr>
          <w:noProof w:val="0"/>
        </w:rPr>
      </w:pPr>
      <w:r w:rsidRPr="00EF5422">
        <w:rPr>
          <w:noProof w:val="0"/>
        </w:rPr>
        <w:tab/>
        <w:t xml:space="preserve">&lt;xsd:union </w:t>
      </w:r>
      <w:r w:rsidR="003D34CE" w:rsidRPr="00EF5422">
        <w:rPr>
          <w:noProof w:val="0"/>
        </w:rPr>
        <w:t>memberTypes</w:t>
      </w:r>
      <w:r w:rsidRPr="00EF5422">
        <w:rPr>
          <w:noProof w:val="0"/>
        </w:rPr>
        <w:t>="xsd:integer xsd:boolean</w:t>
      </w:r>
      <w:r w:rsidR="00EB0B95" w:rsidRPr="00EB0B95">
        <w:rPr>
          <w:rFonts w:cs="Courier New"/>
          <w:iCs/>
          <w:noProof w:val="0"/>
        </w:rPr>
        <w:t xml:space="preserve"> </w:t>
      </w:r>
      <w:r w:rsidR="00EB0B95" w:rsidRPr="00EF5422">
        <w:rPr>
          <w:rFonts w:cs="Courier New"/>
          <w:iCs/>
          <w:noProof w:val="0"/>
        </w:rPr>
        <w:t xml:space="preserve">xsd:string </w:t>
      </w:r>
      <w:r w:rsidRPr="00EF5422">
        <w:rPr>
          <w:noProof w:val="0"/>
        </w:rPr>
        <w:t>"/&gt;</w:t>
      </w:r>
    </w:p>
    <w:p w:rsidR="00DE70C6" w:rsidRPr="00EF5422" w:rsidRDefault="00DE70C6" w:rsidP="00B96107">
      <w:pPr>
        <w:pStyle w:val="PL"/>
        <w:rPr>
          <w:noProof w:val="0"/>
        </w:rPr>
      </w:pPr>
      <w:r w:rsidRPr="00EF5422">
        <w:rPr>
          <w:noProof w:val="0"/>
        </w:rPr>
        <w:t>&lt;/xsd:simpleType&gt;</w:t>
      </w:r>
    </w:p>
    <w:p w:rsidR="00DE70C6" w:rsidRPr="00EF5422" w:rsidRDefault="00DE70C6" w:rsidP="00B96107">
      <w:pPr>
        <w:pStyle w:val="PL"/>
        <w:rPr>
          <w:noProof w:val="0"/>
        </w:rPr>
      </w:pPr>
    </w:p>
    <w:p w:rsidR="004B474D" w:rsidRPr="00EF5422" w:rsidRDefault="004B474D" w:rsidP="005F3E77">
      <w:pPr>
        <w:pStyle w:val="PL"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>&lt;xsd:element name=</w:t>
      </w:r>
      <w:r w:rsidRPr="00EF5422">
        <w:rPr>
          <w:rFonts w:cs="Courier New"/>
          <w:i/>
          <w:iCs/>
          <w:noProof w:val="0"/>
          <w:szCs w:val="16"/>
        </w:rPr>
        <w:t>"e21namedElement"</w:t>
      </w:r>
      <w:r w:rsidRPr="00EF5422">
        <w:rPr>
          <w:rFonts w:cs="Courier New"/>
          <w:noProof w:val="0"/>
          <w:szCs w:val="16"/>
        </w:rPr>
        <w:t xml:space="preserve"> type=</w:t>
      </w:r>
      <w:r w:rsidRPr="00EF5422">
        <w:rPr>
          <w:rFonts w:cs="Courier New"/>
          <w:i/>
          <w:iCs/>
          <w:noProof w:val="0"/>
          <w:szCs w:val="16"/>
        </w:rPr>
        <w:t>"e21memberlist"</w:t>
      </w:r>
      <w:r w:rsidRPr="00EF5422">
        <w:rPr>
          <w:rFonts w:cs="Courier New"/>
          <w:noProof w:val="0"/>
          <w:szCs w:val="16"/>
        </w:rPr>
        <w:t>/&gt;</w:t>
      </w:r>
    </w:p>
    <w:p w:rsidR="00F62F57" w:rsidRPr="00EF5422" w:rsidRDefault="00F62F57" w:rsidP="005F3E77">
      <w:pPr>
        <w:pStyle w:val="PL"/>
        <w:rPr>
          <w:rFonts w:cs="Courier New"/>
          <w:noProof w:val="0"/>
          <w:szCs w:val="16"/>
        </w:rPr>
      </w:pPr>
    </w:p>
    <w:p w:rsidR="00F62F57" w:rsidRPr="00EF5422" w:rsidRDefault="00F62F57" w:rsidP="005F3E77">
      <w:pPr>
        <w:pStyle w:val="PL"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>&lt;/xsd:schema&gt;</w:t>
      </w:r>
    </w:p>
    <w:p w:rsidR="00133541" w:rsidRPr="00EF5422" w:rsidRDefault="004B474D" w:rsidP="00B96107">
      <w:pPr>
        <w:pStyle w:val="PL"/>
        <w:rPr>
          <w:noProof w:val="0"/>
        </w:rPr>
      </w:pPr>
      <w:r w:rsidRPr="00EF5422" w:rsidDel="00260CEA">
        <w:rPr>
          <w:noProof w:val="0"/>
        </w:rPr>
        <w:t xml:space="preserve"> </w:t>
      </w:r>
    </w:p>
    <w:p w:rsidR="00133541" w:rsidRPr="00EF5422" w:rsidRDefault="004F3A67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 xml:space="preserve">// </w:t>
      </w:r>
      <w:r w:rsidR="00133541" w:rsidRPr="00EF5422">
        <w:rPr>
          <w:noProof w:val="0"/>
        </w:rPr>
        <w:t>Results in the following mapping</w:t>
      </w:r>
      <w:r w:rsidR="00DF6069" w:rsidRPr="00EF5422">
        <w:rPr>
          <w:noProof w:val="0"/>
        </w:rPr>
        <w:t>:</w:t>
      </w:r>
    </w:p>
    <w:p w:rsidR="0055495A" w:rsidRPr="00EF5422" w:rsidRDefault="0055495A" w:rsidP="0055495A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615A94">
        <w:rPr>
          <w:rStyle w:val="PLChar"/>
          <w:b/>
          <w:noProof w:val="0"/>
          <w:rPrChange w:id="139" w:author="György Réthy" w:date="2015-10-15T12:16:00Z">
            <w:rPr>
              <w:rStyle w:val="PLChar"/>
              <w:noProof w:val="0"/>
            </w:rPr>
          </w:rPrChange>
        </w:rPr>
        <w:t>module</w:t>
      </w:r>
      <w:r w:rsidRPr="00EF5422">
        <w:rPr>
          <w:rStyle w:val="PLChar"/>
          <w:noProof w:val="0"/>
        </w:rPr>
        <w:t xml:space="preserve"> </w:t>
      </w:r>
      <w:r w:rsidR="00D61F77" w:rsidRPr="00EF5422">
        <w:rPr>
          <w:rStyle w:val="PLChar"/>
          <w:noProof w:val="0"/>
        </w:rPr>
        <w:t>http_</w:t>
      </w:r>
      <w:r w:rsidRPr="00EF5422">
        <w:rPr>
          <w:rStyle w:val="PLChar"/>
          <w:noProof w:val="0"/>
        </w:rPr>
        <w:t>www_example_</w:t>
      </w:r>
      <w:r w:rsidRPr="00EF5422">
        <w:rPr>
          <w:rFonts w:ascii="Courier New" w:hAnsi="Courier New" w:cs="Courier New"/>
          <w:sz w:val="16"/>
          <w:szCs w:val="16"/>
        </w:rPr>
        <w:t>org_union {</w:t>
      </w:r>
    </w:p>
    <w:p w:rsidR="0055495A" w:rsidRPr="00EF5422" w:rsidRDefault="0055495A" w:rsidP="0055495A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55495A" w:rsidRPr="00EF5422" w:rsidRDefault="0055495A" w:rsidP="0055495A">
      <w:pPr>
        <w:pStyle w:val="PL"/>
        <w:keepNext/>
        <w:rPr>
          <w:rFonts w:cs="Courier New"/>
          <w:noProof w:val="0"/>
        </w:rPr>
      </w:pPr>
      <w:r w:rsidRPr="00EF5422">
        <w:rPr>
          <w:rFonts w:cs="Courier New"/>
          <w:b/>
          <w:bCs/>
          <w:noProof w:val="0"/>
        </w:rPr>
        <w:t>import</w:t>
      </w:r>
      <w:r w:rsidRPr="00EF5422">
        <w:rPr>
          <w:rFonts w:cs="Courier New"/>
          <w:noProof w:val="0"/>
        </w:rPr>
        <w:t xml:space="preserve"> </w:t>
      </w:r>
      <w:r w:rsidRPr="00EF5422">
        <w:rPr>
          <w:rFonts w:cs="Courier New"/>
          <w:b/>
          <w:bCs/>
          <w:noProof w:val="0"/>
        </w:rPr>
        <w:t>from</w:t>
      </w:r>
      <w:r w:rsidRPr="00EF5422">
        <w:rPr>
          <w:rFonts w:cs="Courier New"/>
          <w:noProof w:val="0"/>
        </w:rPr>
        <w:t xml:space="preserve"> XSD </w:t>
      </w:r>
      <w:r w:rsidRPr="00EF5422">
        <w:rPr>
          <w:rFonts w:cs="Courier New"/>
          <w:b/>
          <w:bCs/>
          <w:noProof w:val="0"/>
        </w:rPr>
        <w:t>all</w:t>
      </w:r>
      <w:r w:rsidRPr="00EF5422">
        <w:rPr>
          <w:rFonts w:cs="Courier New"/>
          <w:noProof w:val="0"/>
        </w:rPr>
        <w:t>;</w:t>
      </w:r>
    </w:p>
    <w:p w:rsidR="0055495A" w:rsidRPr="00EF5422" w:rsidRDefault="0055495A" w:rsidP="0055495A">
      <w:pPr>
        <w:pStyle w:val="PL"/>
        <w:keepNext/>
        <w:rPr>
          <w:noProof w:val="0"/>
        </w:rPr>
      </w:pPr>
    </w:p>
    <w:p w:rsidR="003A24D9" w:rsidRPr="00EF5422" w:rsidRDefault="003A24D9" w:rsidP="003A24D9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type</w:t>
      </w:r>
      <w:r w:rsidRPr="00EF5422">
        <w:rPr>
          <w:rFonts w:ascii="Courier New" w:hAnsi="Courier New" w:cs="Courier New"/>
          <w:sz w:val="16"/>
          <w:szCs w:val="16"/>
        </w:rPr>
        <w:t xml:space="preserve"> E21memberlist E21namedElement</w:t>
      </w:r>
    </w:p>
    <w:p w:rsidR="003A24D9" w:rsidRPr="00EF5422" w:rsidRDefault="003A24D9" w:rsidP="003A24D9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with</w:t>
      </w:r>
      <w:r w:rsidRPr="00EF5422">
        <w:rPr>
          <w:rFonts w:ascii="Courier New" w:hAnsi="Courier New" w:cs="Courier New"/>
          <w:sz w:val="16"/>
          <w:szCs w:val="16"/>
        </w:rPr>
        <w:t xml:space="preserve"> {</w:t>
      </w:r>
    </w:p>
    <w:p w:rsidR="003A24D9" w:rsidRPr="00EF5422" w:rsidRDefault="003A24D9" w:rsidP="005F3E77">
      <w:pPr>
        <w:overflowPunct/>
        <w:spacing w:after="0"/>
        <w:ind w:firstLine="283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Pr="00EF5422">
        <w:rPr>
          <w:rFonts w:ascii="Courier New" w:hAnsi="Courier New" w:cs="Courier New"/>
          <w:sz w:val="16"/>
          <w:szCs w:val="16"/>
        </w:rPr>
        <w:t xml:space="preserve"> "name as uncapitalized";</w:t>
      </w:r>
    </w:p>
    <w:p w:rsidR="003A24D9" w:rsidRPr="00EF5422" w:rsidRDefault="003A24D9" w:rsidP="005F3E77">
      <w:pPr>
        <w:overflowPunct/>
        <w:spacing w:after="0"/>
        <w:ind w:firstLine="283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Pr="00EF5422">
        <w:rPr>
          <w:rFonts w:ascii="Courier New" w:hAnsi="Courier New" w:cs="Courier New"/>
          <w:sz w:val="16"/>
          <w:szCs w:val="16"/>
        </w:rPr>
        <w:t xml:space="preserve"> "element";</w:t>
      </w:r>
    </w:p>
    <w:p w:rsidR="003A24D9" w:rsidRPr="0044669E" w:rsidRDefault="003A24D9" w:rsidP="003A24D9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  <w:lang w:val="de-DE"/>
        </w:rPr>
      </w:pPr>
      <w:r w:rsidRPr="0044669E">
        <w:rPr>
          <w:rFonts w:ascii="Courier New" w:hAnsi="Courier New" w:cs="Courier New"/>
          <w:sz w:val="16"/>
          <w:szCs w:val="16"/>
          <w:lang w:val="de-DE"/>
        </w:rPr>
        <w:t>}</w:t>
      </w:r>
    </w:p>
    <w:p w:rsidR="003A24D9" w:rsidRPr="0044669E" w:rsidRDefault="003A24D9" w:rsidP="00D9410E">
      <w:pPr>
        <w:pStyle w:val="PL"/>
        <w:keepNext/>
        <w:rPr>
          <w:b/>
          <w:noProof w:val="0"/>
          <w:szCs w:val="16"/>
          <w:lang w:val="de-DE"/>
        </w:rPr>
      </w:pPr>
    </w:p>
    <w:p w:rsidR="00DE70C6" w:rsidRPr="0044669E" w:rsidRDefault="00504EE2" w:rsidP="00D9410E">
      <w:pPr>
        <w:pStyle w:val="PL"/>
        <w:keepNext/>
        <w:rPr>
          <w:noProof w:val="0"/>
          <w:szCs w:val="16"/>
          <w:lang w:val="de-DE"/>
        </w:rPr>
      </w:pPr>
      <w:r w:rsidRPr="0044669E">
        <w:rPr>
          <w:b/>
          <w:noProof w:val="0"/>
          <w:szCs w:val="16"/>
          <w:lang w:val="de-DE"/>
        </w:rPr>
        <w:t>type union</w:t>
      </w:r>
      <w:r w:rsidRPr="0044669E">
        <w:rPr>
          <w:noProof w:val="0"/>
          <w:szCs w:val="16"/>
          <w:lang w:val="de-DE"/>
        </w:rPr>
        <w:t xml:space="preserve"> E21</w:t>
      </w:r>
      <w:r w:rsidR="00243B82" w:rsidRPr="0044669E">
        <w:rPr>
          <w:noProof w:val="0"/>
          <w:szCs w:val="16"/>
          <w:lang w:val="de-DE"/>
        </w:rPr>
        <w:t>memberlist</w:t>
      </w:r>
      <w:r w:rsidR="00DE70C6" w:rsidRPr="0044669E">
        <w:rPr>
          <w:noProof w:val="0"/>
          <w:szCs w:val="16"/>
          <w:lang w:val="de-DE"/>
        </w:rPr>
        <w:t xml:space="preserve"> {</w:t>
      </w:r>
    </w:p>
    <w:p w:rsidR="00DE70C6" w:rsidRPr="0044669E" w:rsidRDefault="00BB1558" w:rsidP="00373625">
      <w:pPr>
        <w:pStyle w:val="PL"/>
        <w:rPr>
          <w:noProof w:val="0"/>
          <w:lang w:val="de-DE"/>
        </w:rPr>
      </w:pPr>
      <w:r w:rsidRPr="0044669E">
        <w:rPr>
          <w:noProof w:val="0"/>
          <w:lang w:val="de-DE"/>
        </w:rPr>
        <w:tab/>
        <w:t xml:space="preserve">XSD.Integer </w:t>
      </w:r>
      <w:r w:rsidR="00DE70C6" w:rsidRPr="0044669E">
        <w:rPr>
          <w:noProof w:val="0"/>
          <w:lang w:val="de-DE"/>
        </w:rPr>
        <w:t>integer</w:t>
      </w:r>
      <w:r w:rsidRPr="0044669E">
        <w:rPr>
          <w:noProof w:val="0"/>
          <w:lang w:val="de-DE"/>
        </w:rPr>
        <w:t>_</w:t>
      </w:r>
      <w:r w:rsidR="00DE70C6" w:rsidRPr="0044669E">
        <w:rPr>
          <w:noProof w:val="0"/>
          <w:lang w:val="de-DE"/>
        </w:rPr>
        <w:t>,</w:t>
      </w:r>
    </w:p>
    <w:p w:rsidR="00504EE2" w:rsidRPr="00EF5422" w:rsidRDefault="00BB1558" w:rsidP="00373625">
      <w:pPr>
        <w:pStyle w:val="PL"/>
        <w:rPr>
          <w:noProof w:val="0"/>
        </w:rPr>
      </w:pPr>
      <w:r w:rsidRPr="0044669E">
        <w:rPr>
          <w:noProof w:val="0"/>
          <w:lang w:val="de-DE"/>
        </w:rPr>
        <w:tab/>
      </w:r>
      <w:r w:rsidRPr="00EF5422">
        <w:rPr>
          <w:noProof w:val="0"/>
        </w:rPr>
        <w:t>XSD.Boolean boolean_</w:t>
      </w:r>
      <w:r w:rsidR="00B3290D">
        <w:rPr>
          <w:noProof w:val="0"/>
        </w:rPr>
        <w:t>,</w:t>
      </w:r>
    </w:p>
    <w:p w:rsidR="00EB0B95" w:rsidRPr="00EF5422" w:rsidRDefault="00EB0B95" w:rsidP="00EB0B95">
      <w:pPr>
        <w:pStyle w:val="PL"/>
        <w:rPr>
          <w:noProof w:val="0"/>
        </w:rPr>
      </w:pPr>
      <w:r w:rsidRPr="00EF5422">
        <w:rPr>
          <w:noProof w:val="0"/>
        </w:rPr>
        <w:tab/>
        <w:t>XSD.String string</w:t>
      </w:r>
    </w:p>
    <w:p w:rsidR="00DE70C6" w:rsidRPr="00EF5422" w:rsidRDefault="00DE70C6" w:rsidP="00373625">
      <w:pPr>
        <w:pStyle w:val="PL"/>
        <w:rPr>
          <w:noProof w:val="0"/>
        </w:rPr>
      </w:pPr>
      <w:r w:rsidRPr="00EF5422">
        <w:rPr>
          <w:noProof w:val="0"/>
        </w:rPr>
        <w:t>}</w:t>
      </w:r>
    </w:p>
    <w:p w:rsidR="00504EE2" w:rsidRPr="00EF5422" w:rsidRDefault="00504EE2" w:rsidP="00373625">
      <w:pPr>
        <w:pStyle w:val="PL"/>
        <w:rPr>
          <w:b/>
          <w:noProof w:val="0"/>
        </w:rPr>
      </w:pPr>
      <w:r w:rsidRPr="00EF5422">
        <w:rPr>
          <w:b/>
          <w:noProof w:val="0"/>
        </w:rPr>
        <w:t>with {</w:t>
      </w:r>
    </w:p>
    <w:p w:rsidR="000C221D" w:rsidRPr="00EF5422" w:rsidRDefault="000C221D" w:rsidP="005F3E77">
      <w:pPr>
        <w:pStyle w:val="PL"/>
        <w:tabs>
          <w:tab w:val="clear" w:pos="384"/>
          <w:tab w:val="left" w:pos="426"/>
        </w:tabs>
        <w:rPr>
          <w:noProof w:val="0"/>
        </w:rPr>
      </w:pPr>
      <w:r w:rsidRPr="00EF5422">
        <w:rPr>
          <w:noProof w:val="0"/>
        </w:rPr>
        <w:tab/>
      </w:r>
      <w:r w:rsidRPr="00EF5422">
        <w:rPr>
          <w:rFonts w:cs="Courier New"/>
          <w:b/>
          <w:bCs/>
          <w:noProof w:val="0"/>
          <w:szCs w:val="16"/>
        </w:rPr>
        <w:t>variant</w:t>
      </w:r>
      <w:r w:rsidRPr="00EF5422">
        <w:rPr>
          <w:rFonts w:cs="Courier New"/>
          <w:bCs/>
          <w:noProof w:val="0"/>
          <w:szCs w:val="16"/>
        </w:rPr>
        <w:t xml:space="preserve"> </w:t>
      </w:r>
      <w:r w:rsidRPr="00EF5422">
        <w:rPr>
          <w:rFonts w:cs="Courier New"/>
          <w:noProof w:val="0"/>
          <w:szCs w:val="16"/>
        </w:rPr>
        <w:t>"</w:t>
      </w:r>
      <w:r w:rsidRPr="00EF5422">
        <w:rPr>
          <w:rFonts w:cs="Courier New"/>
          <w:bCs/>
          <w:noProof w:val="0"/>
          <w:szCs w:val="16"/>
        </w:rPr>
        <w:t>name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as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uncapitalized</w:t>
      </w:r>
      <w:r w:rsidRPr="00EF5422">
        <w:rPr>
          <w:rFonts w:cs="Courier New"/>
          <w:noProof w:val="0"/>
          <w:szCs w:val="16"/>
        </w:rPr>
        <w:t>";</w:t>
      </w:r>
    </w:p>
    <w:p w:rsidR="00504EE2" w:rsidRPr="00EF5422" w:rsidRDefault="000C221D" w:rsidP="005F3E77">
      <w:pPr>
        <w:pStyle w:val="PL"/>
        <w:tabs>
          <w:tab w:val="clear" w:pos="384"/>
          <w:tab w:val="left" w:pos="426"/>
        </w:tabs>
        <w:rPr>
          <w:noProof w:val="0"/>
        </w:rPr>
      </w:pPr>
      <w:r w:rsidRPr="00EF5422">
        <w:rPr>
          <w:noProof w:val="0"/>
        </w:rPr>
        <w:tab/>
      </w:r>
      <w:r w:rsidR="00504EE2" w:rsidRPr="00EF5422">
        <w:rPr>
          <w:b/>
          <w:noProof w:val="0"/>
        </w:rPr>
        <w:t>variant</w:t>
      </w:r>
      <w:r w:rsidR="00504EE2" w:rsidRPr="00EF5422">
        <w:rPr>
          <w:noProof w:val="0"/>
        </w:rPr>
        <w:t xml:space="preserve"> "useUnion"</w:t>
      </w:r>
      <w:r w:rsidR="00D9410E" w:rsidRPr="00EF5422">
        <w:rPr>
          <w:noProof w:val="0"/>
        </w:rPr>
        <w:t>;</w:t>
      </w:r>
    </w:p>
    <w:p w:rsidR="00D9410E" w:rsidRPr="00EF5422" w:rsidRDefault="00B96107" w:rsidP="005F3E77">
      <w:pPr>
        <w:tabs>
          <w:tab w:val="left" w:pos="426"/>
        </w:tabs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tab/>
      </w:r>
      <w:r w:rsidR="00D9410E"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="00D9410E" w:rsidRPr="00EF5422">
        <w:rPr>
          <w:rFonts w:ascii="Courier New" w:hAnsi="Courier New" w:cs="Courier New"/>
          <w:sz w:val="16"/>
          <w:szCs w:val="16"/>
        </w:rPr>
        <w:t xml:space="preserve"> (integer_) "name as 'integer'";</w:t>
      </w:r>
    </w:p>
    <w:p w:rsidR="00D9410E" w:rsidRPr="00EF5422" w:rsidRDefault="00B96107" w:rsidP="005F3E77">
      <w:pPr>
        <w:tabs>
          <w:tab w:val="left" w:pos="426"/>
        </w:tabs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tab/>
      </w:r>
      <w:r w:rsidR="00D9410E"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="00D9410E" w:rsidRPr="00EF5422">
        <w:rPr>
          <w:rFonts w:ascii="Courier New" w:hAnsi="Courier New" w:cs="Courier New"/>
          <w:sz w:val="16"/>
          <w:szCs w:val="16"/>
        </w:rPr>
        <w:t xml:space="preserve"> (boolean_) "name as 'boolean'"</w:t>
      </w:r>
      <w:r w:rsidR="00385B70">
        <w:rPr>
          <w:rFonts w:ascii="Courier New" w:hAnsi="Courier New" w:cs="Courier New"/>
          <w:sz w:val="16"/>
          <w:szCs w:val="16"/>
        </w:rPr>
        <w:t>;</w:t>
      </w:r>
    </w:p>
    <w:p w:rsidR="00504EE2" w:rsidRPr="00EF5422" w:rsidRDefault="00504EE2" w:rsidP="00373625">
      <w:pPr>
        <w:pStyle w:val="PL"/>
        <w:rPr>
          <w:noProof w:val="0"/>
        </w:rPr>
      </w:pPr>
      <w:r w:rsidRPr="00EF5422">
        <w:rPr>
          <w:noProof w:val="0"/>
        </w:rPr>
        <w:t>}</w:t>
      </w:r>
    </w:p>
    <w:p w:rsidR="0055495A" w:rsidRPr="00EF5422" w:rsidRDefault="0055495A" w:rsidP="00373625">
      <w:pPr>
        <w:pStyle w:val="PL"/>
        <w:rPr>
          <w:noProof w:val="0"/>
        </w:rPr>
      </w:pPr>
    </w:p>
    <w:p w:rsidR="0055495A" w:rsidRPr="00EF5422" w:rsidRDefault="0055495A" w:rsidP="0055495A">
      <w:pPr>
        <w:overflowPunct/>
        <w:spacing w:after="0"/>
        <w:textAlignment w:val="auto"/>
        <w:rPr>
          <w:rFonts w:ascii="Courier New" w:hAnsi="Courier New" w:cs="Courier New"/>
        </w:rPr>
      </w:pPr>
      <w:r w:rsidRPr="00EF5422">
        <w:rPr>
          <w:rFonts w:ascii="Courier New" w:hAnsi="Courier New" w:cs="Courier New"/>
          <w:color w:val="000000"/>
        </w:rPr>
        <w:t>}</w:t>
      </w:r>
    </w:p>
    <w:p w:rsidR="0055495A" w:rsidRPr="00EF5422" w:rsidRDefault="0055495A" w:rsidP="0055495A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with</w:t>
      </w:r>
      <w:r w:rsidRPr="00EF5422">
        <w:rPr>
          <w:rFonts w:ascii="Courier New" w:hAnsi="Courier New" w:cs="Courier New"/>
          <w:sz w:val="16"/>
          <w:szCs w:val="16"/>
        </w:rPr>
        <w:t xml:space="preserve"> {</w:t>
      </w:r>
    </w:p>
    <w:p w:rsidR="0055495A" w:rsidRPr="00EF5422" w:rsidRDefault="0055495A" w:rsidP="005F3E77">
      <w:pPr>
        <w:overflowPunct/>
        <w:spacing w:after="0"/>
        <w:ind w:firstLine="283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encode</w:t>
      </w:r>
      <w:r w:rsidRPr="00EF5422">
        <w:rPr>
          <w:rFonts w:ascii="Courier New" w:hAnsi="Courier New" w:cs="Courier New"/>
          <w:sz w:val="16"/>
          <w:szCs w:val="16"/>
        </w:rPr>
        <w:t xml:space="preserve"> "XML";</w:t>
      </w:r>
    </w:p>
    <w:p w:rsidR="0055495A" w:rsidRPr="00EF5422" w:rsidRDefault="0055495A" w:rsidP="005F3E77">
      <w:pPr>
        <w:overflowPunct/>
        <w:spacing w:after="0"/>
        <w:ind w:firstLine="283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Pr="00EF5422">
        <w:rPr>
          <w:rFonts w:ascii="Courier New" w:hAnsi="Courier New" w:cs="Courier New"/>
          <w:sz w:val="16"/>
          <w:szCs w:val="16"/>
        </w:rPr>
        <w:t xml:space="preserve"> "namespace as 'www.example.org/union'";</w:t>
      </w:r>
    </w:p>
    <w:p w:rsidR="0055495A" w:rsidRPr="00EF5422" w:rsidRDefault="0055495A" w:rsidP="005F3E77">
      <w:pPr>
        <w:overflowPunct/>
        <w:spacing w:after="0"/>
        <w:ind w:firstLine="283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Pr="00EF5422">
        <w:rPr>
          <w:rFonts w:ascii="Courier New" w:hAnsi="Courier New" w:cs="Courier New"/>
          <w:sz w:val="16"/>
          <w:szCs w:val="16"/>
        </w:rPr>
        <w:t xml:space="preserve"> "controlNamespace 'http://www.w3.org/2001/XMLSchema-instance' prefix 'xsi'";</w:t>
      </w:r>
    </w:p>
    <w:p w:rsidR="00DE70C6" w:rsidRPr="00EF5422" w:rsidRDefault="0055495A" w:rsidP="0055495A">
      <w:pPr>
        <w:pStyle w:val="PL"/>
        <w:rPr>
          <w:b/>
          <w:bCs/>
          <w:noProof w:val="0"/>
        </w:rPr>
      </w:pPr>
      <w:r w:rsidRPr="00EF5422">
        <w:rPr>
          <w:rFonts w:cs="Courier New"/>
          <w:noProof w:val="0"/>
          <w:color w:val="000000"/>
        </w:rPr>
        <w:t>}</w:t>
      </w:r>
    </w:p>
    <w:p w:rsidR="00FB142B" w:rsidRPr="00EF5422" w:rsidRDefault="00FB142B" w:rsidP="00373625">
      <w:pPr>
        <w:pStyle w:val="PL"/>
        <w:rPr>
          <w:noProof w:val="0"/>
        </w:rPr>
      </w:pPr>
    </w:p>
    <w:p w:rsidR="003C4D26" w:rsidRPr="00EF5422" w:rsidRDefault="004F3A67" w:rsidP="00373625">
      <w:pPr>
        <w:pStyle w:val="PL"/>
        <w:rPr>
          <w:noProof w:val="0"/>
        </w:rPr>
      </w:pPr>
      <w:r w:rsidRPr="00EF5422">
        <w:rPr>
          <w:noProof w:val="0"/>
        </w:rPr>
        <w:t xml:space="preserve">// </w:t>
      </w:r>
      <w:r w:rsidR="00CF5B18" w:rsidRPr="00EF5422">
        <w:rPr>
          <w:noProof w:val="0"/>
        </w:rPr>
        <w:t>For instance</w:t>
      </w:r>
      <w:r w:rsidR="0008237F" w:rsidRPr="00EF5422">
        <w:rPr>
          <w:noProof w:val="0"/>
        </w:rPr>
        <w:t>,</w:t>
      </w:r>
      <w:r w:rsidR="00CF5B18" w:rsidRPr="00EF5422">
        <w:rPr>
          <w:noProof w:val="0"/>
        </w:rPr>
        <w:t xml:space="preserve"> the below structure</w:t>
      </w:r>
      <w:r w:rsidR="00C16896" w:rsidRPr="00EF5422">
        <w:rPr>
          <w:noProof w:val="0"/>
        </w:rPr>
        <w:t>:</w:t>
      </w:r>
    </w:p>
    <w:p w:rsidR="000404AC" w:rsidRPr="0044669E" w:rsidRDefault="000404AC" w:rsidP="00373625">
      <w:pPr>
        <w:pStyle w:val="PL"/>
        <w:rPr>
          <w:rFonts w:cs="Courier New"/>
          <w:noProof w:val="0"/>
          <w:lang w:val="de-DE"/>
        </w:rPr>
      </w:pPr>
      <w:r w:rsidRPr="0044669E">
        <w:rPr>
          <w:rFonts w:cs="Courier New"/>
          <w:b/>
          <w:bCs/>
          <w:noProof w:val="0"/>
          <w:lang w:val="de-DE"/>
        </w:rPr>
        <w:t xml:space="preserve">template </w:t>
      </w:r>
      <w:r w:rsidRPr="0044669E">
        <w:rPr>
          <w:rFonts w:cs="Courier New"/>
          <w:noProof w:val="0"/>
          <w:lang w:val="de-DE"/>
        </w:rPr>
        <w:t>E21namedElement t_UnionNamedInt := { integer_ := 1 }</w:t>
      </w:r>
    </w:p>
    <w:p w:rsidR="00B96107" w:rsidRPr="0044669E" w:rsidRDefault="00B96107" w:rsidP="00373625">
      <w:pPr>
        <w:pStyle w:val="PL"/>
        <w:rPr>
          <w:noProof w:val="0"/>
          <w:lang w:val="de-DE"/>
        </w:rPr>
      </w:pPr>
    </w:p>
    <w:p w:rsidR="00A410D7" w:rsidRPr="00EF5422" w:rsidRDefault="004F3A67" w:rsidP="008B2A80">
      <w:pPr>
        <w:pStyle w:val="PL"/>
        <w:keepNext/>
        <w:rPr>
          <w:noProof w:val="0"/>
        </w:rPr>
      </w:pPr>
      <w:r w:rsidRPr="00EF5422">
        <w:rPr>
          <w:noProof w:val="0"/>
        </w:rPr>
        <w:t xml:space="preserve">// </w:t>
      </w:r>
      <w:r w:rsidR="00CF5B18" w:rsidRPr="00EF5422">
        <w:rPr>
          <w:noProof w:val="0"/>
        </w:rPr>
        <w:t>will result in the following encoding:</w:t>
      </w:r>
    </w:p>
    <w:p w:rsidR="005D18E9" w:rsidRPr="0044669E" w:rsidRDefault="00CF5B18" w:rsidP="008B2A80">
      <w:pPr>
        <w:pStyle w:val="PL"/>
        <w:keepNext/>
        <w:rPr>
          <w:noProof w:val="0"/>
          <w:lang w:val="de-DE"/>
        </w:rPr>
      </w:pPr>
      <w:r w:rsidRPr="0044669E">
        <w:rPr>
          <w:noProof w:val="0"/>
          <w:lang w:val="de-DE"/>
        </w:rPr>
        <w:t>&lt;?xml version=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>1.0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 xml:space="preserve"> encoding=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>UTF-8</w:t>
      </w:r>
      <w:r w:rsidR="00E2223E" w:rsidRPr="0044669E">
        <w:rPr>
          <w:noProof w:val="0"/>
          <w:lang w:val="de-DE"/>
        </w:rPr>
        <w:t>"</w:t>
      </w:r>
      <w:r w:rsidRPr="0044669E">
        <w:rPr>
          <w:noProof w:val="0"/>
          <w:lang w:val="de-DE"/>
        </w:rPr>
        <w:t>?&gt;</w:t>
      </w:r>
      <w:r w:rsidRPr="0044669E">
        <w:rPr>
          <w:noProof w:val="0"/>
          <w:lang w:val="de-DE"/>
        </w:rPr>
        <w:br/>
      </w:r>
      <w:r w:rsidR="003A24D9" w:rsidRPr="0044669E">
        <w:rPr>
          <w:rFonts w:cs="Courier New"/>
          <w:noProof w:val="0"/>
          <w:lang w:val="de-DE"/>
        </w:rPr>
        <w:t xml:space="preserve">&lt;e21namedElement xmlns='www.example.org/union' </w:t>
      </w:r>
      <w:r w:rsidR="0017666F" w:rsidRPr="0044669E">
        <w:rPr>
          <w:rFonts w:cs="Courier New"/>
          <w:noProof w:val="0"/>
          <w:szCs w:val="16"/>
          <w:lang w:val="de-DE"/>
        </w:rPr>
        <w:t>xmlns:xsd=</w:t>
      </w:r>
      <w:r w:rsidR="00E05326" w:rsidRPr="0044669E">
        <w:rPr>
          <w:rFonts w:cs="Courier New"/>
          <w:noProof w:val="0"/>
          <w:lang w:val="de-DE"/>
        </w:rPr>
        <w:t>'</w:t>
      </w:r>
      <w:r w:rsidR="0017666F" w:rsidRPr="0044669E">
        <w:rPr>
          <w:rFonts w:cs="Courier New"/>
          <w:iCs/>
          <w:noProof w:val="0"/>
          <w:szCs w:val="16"/>
          <w:lang w:val="de-DE"/>
        </w:rPr>
        <w:t>http://www.w3.org/2001/XMLSchema</w:t>
      </w:r>
      <w:r w:rsidR="00E05326" w:rsidRPr="0044669E">
        <w:rPr>
          <w:rFonts w:cs="Courier New"/>
          <w:noProof w:val="0"/>
          <w:lang w:val="de-DE"/>
        </w:rPr>
        <w:t>'</w:t>
      </w:r>
      <w:r w:rsidR="0017666F" w:rsidRPr="0044669E">
        <w:rPr>
          <w:rFonts w:cs="Courier New"/>
          <w:iCs/>
          <w:noProof w:val="0"/>
          <w:szCs w:val="16"/>
          <w:lang w:val="de-DE"/>
        </w:rPr>
        <w:t xml:space="preserve"> </w:t>
      </w:r>
      <w:r w:rsidR="00A159DC" w:rsidRPr="0044669E">
        <w:rPr>
          <w:noProof w:val="0"/>
          <w:lang w:val="de-DE"/>
        </w:rPr>
        <w:t>xmlns:xsi='http://www.w3.org/2001/XMLSchema-instance' xsi:type=</w:t>
      </w:r>
      <w:r w:rsidR="00F82464" w:rsidRPr="0044669E">
        <w:rPr>
          <w:rFonts w:cs="Courier New"/>
          <w:noProof w:val="0"/>
          <w:lang w:val="de-DE"/>
        </w:rPr>
        <w:t xml:space="preserve"> </w:t>
      </w:r>
      <w:r w:rsidR="00F82464" w:rsidRPr="0044669E">
        <w:rPr>
          <w:noProof w:val="0"/>
          <w:lang w:val="de-DE"/>
        </w:rPr>
        <w:t>'</w:t>
      </w:r>
      <w:r w:rsidR="00A159DC" w:rsidRPr="0044669E">
        <w:rPr>
          <w:noProof w:val="0"/>
          <w:lang w:val="de-DE"/>
        </w:rPr>
        <w:t>xsd:integer</w:t>
      </w:r>
      <w:r w:rsidR="00F82464" w:rsidRPr="0044669E">
        <w:rPr>
          <w:noProof w:val="0"/>
          <w:lang w:val="de-DE"/>
        </w:rPr>
        <w:t>'</w:t>
      </w:r>
      <w:r w:rsidR="003A24D9" w:rsidRPr="0044669E">
        <w:rPr>
          <w:rFonts w:cs="Courier New"/>
          <w:noProof w:val="0"/>
          <w:lang w:val="de-DE"/>
        </w:rPr>
        <w:t>&gt;1&lt;/e21namedElement&gt;</w:t>
      </w:r>
    </w:p>
    <w:p w:rsidR="005D18E9" w:rsidRPr="0044669E" w:rsidRDefault="005D18E9" w:rsidP="00373625">
      <w:pPr>
        <w:pStyle w:val="PL"/>
        <w:rPr>
          <w:noProof w:val="0"/>
          <w:lang w:val="de-DE"/>
        </w:rPr>
      </w:pPr>
    </w:p>
    <w:p w:rsidR="00260CEA" w:rsidRPr="00EF5422" w:rsidRDefault="00260CEA" w:rsidP="00260CEA">
      <w:pPr>
        <w:pStyle w:val="EX"/>
      </w:pPr>
      <w:r w:rsidRPr="00EF5422">
        <w:t xml:space="preserve">EXAMPLE </w:t>
      </w:r>
      <w:r w:rsidR="00B0799D" w:rsidRPr="00EF5422">
        <w:t>2</w:t>
      </w:r>
      <w:r w:rsidRPr="00EF5422">
        <w:t>:</w:t>
      </w:r>
      <w:r w:rsidRPr="00EF5422">
        <w:tab/>
        <w:t>Mapping of unnamed</w:t>
      </w:r>
      <w:r w:rsidRPr="008905C1">
        <w:t xml:space="preserve"> s</w:t>
      </w:r>
      <w:r w:rsidRPr="0044669E">
        <w:rPr>
          <w:rStyle w:val="XSDText"/>
          <w:rFonts w:ascii="Times New Roman" w:hAnsi="Times New Roman"/>
          <w:b w:val="0"/>
          <w:noProof w:val="0"/>
          <w:sz w:val="20"/>
          <w:lang w:val="en-GB"/>
        </w:rPr>
        <w:t>imple type definitions</w:t>
      </w:r>
      <w:r w:rsidRPr="0044669E">
        <w:rPr>
          <w:rStyle w:val="XSDText"/>
          <w:rFonts w:ascii="Times New Roman" w:hAnsi="Times New Roman"/>
          <w:noProof w:val="0"/>
          <w:sz w:val="20"/>
          <w:lang w:val="en-GB"/>
        </w:rPr>
        <w:t xml:space="preserve"> </w:t>
      </w:r>
      <w:r w:rsidRPr="00EF5422">
        <w:t>derived by union:</w:t>
      </w:r>
    </w:p>
    <w:p w:rsidR="00210635" w:rsidRPr="0044669E" w:rsidRDefault="00210635" w:rsidP="005F3E77">
      <w:pPr>
        <w:pStyle w:val="PL"/>
        <w:rPr>
          <w:noProof w:val="0"/>
          <w:lang w:val="de-DE"/>
        </w:rPr>
      </w:pPr>
      <w:r w:rsidRPr="0044669E">
        <w:rPr>
          <w:noProof w:val="0"/>
          <w:lang w:val="de-DE"/>
        </w:rPr>
        <w:t>&lt;?xml version=</w:t>
      </w:r>
      <w:r w:rsidRPr="0044669E">
        <w:rPr>
          <w:iCs/>
          <w:noProof w:val="0"/>
          <w:lang w:val="de-DE"/>
        </w:rPr>
        <w:t>"1.0"</w:t>
      </w:r>
      <w:r w:rsidRPr="0044669E">
        <w:rPr>
          <w:noProof w:val="0"/>
          <w:lang w:val="de-DE"/>
        </w:rPr>
        <w:t xml:space="preserve"> encoding=</w:t>
      </w:r>
      <w:r w:rsidRPr="0044669E">
        <w:rPr>
          <w:iCs/>
          <w:noProof w:val="0"/>
          <w:lang w:val="de-DE"/>
        </w:rPr>
        <w:t>"UTF-8"</w:t>
      </w:r>
      <w:r w:rsidRPr="0044669E">
        <w:rPr>
          <w:noProof w:val="0"/>
          <w:lang w:val="de-DE"/>
        </w:rPr>
        <w:t>?&gt;</w:t>
      </w:r>
    </w:p>
    <w:p w:rsidR="00210635" w:rsidRPr="0044669E" w:rsidRDefault="00210635" w:rsidP="005F3E77">
      <w:pPr>
        <w:pStyle w:val="PL"/>
        <w:rPr>
          <w:noProof w:val="0"/>
          <w:lang w:val="de-DE"/>
        </w:rPr>
      </w:pPr>
      <w:r w:rsidRPr="0044669E">
        <w:rPr>
          <w:lang w:val="de-DE"/>
        </w:rPr>
        <w:t xml:space="preserve">&lt;xsd:schema </w:t>
      </w:r>
      <w:r w:rsidRPr="0044669E">
        <w:rPr>
          <w:noProof w:val="0"/>
          <w:lang w:val="de-DE"/>
        </w:rPr>
        <w:t>xmlns:xsd=</w:t>
      </w:r>
      <w:r w:rsidRPr="0044669E">
        <w:rPr>
          <w:iCs/>
          <w:noProof w:val="0"/>
          <w:lang w:val="de-DE"/>
        </w:rPr>
        <w:t>"http://www.w3.org/2001/XMLSchema"</w:t>
      </w:r>
    </w:p>
    <w:p w:rsidR="00210635" w:rsidRPr="0044669E" w:rsidRDefault="00210635" w:rsidP="00317811">
      <w:pPr>
        <w:pStyle w:val="PL"/>
        <w:rPr>
          <w:noProof w:val="0"/>
          <w:lang w:val="de-DE"/>
        </w:rPr>
      </w:pPr>
      <w:r w:rsidRPr="0044669E">
        <w:rPr>
          <w:noProof w:val="0"/>
          <w:lang w:val="de-DE"/>
        </w:rPr>
        <w:t>targetNamespace=</w:t>
      </w:r>
      <w:r w:rsidRPr="0044669E">
        <w:rPr>
          <w:iCs/>
          <w:noProof w:val="0"/>
          <w:lang w:val="de-DE"/>
        </w:rPr>
        <w:t>"</w:t>
      </w:r>
      <w:r w:rsidR="00D61F77" w:rsidRPr="0044669E">
        <w:rPr>
          <w:rFonts w:cs="Courier New"/>
          <w:iCs/>
          <w:noProof w:val="0"/>
          <w:szCs w:val="16"/>
          <w:lang w:val="de-DE"/>
        </w:rPr>
        <w:t>http://</w:t>
      </w:r>
      <w:r w:rsidRPr="0044669E">
        <w:rPr>
          <w:iCs/>
          <w:noProof w:val="0"/>
          <w:lang w:val="de-DE"/>
        </w:rPr>
        <w:t>www.example.org/union"</w:t>
      </w:r>
      <w:r w:rsidRPr="0044669E">
        <w:rPr>
          <w:noProof w:val="0"/>
          <w:lang w:val="de-DE"/>
        </w:rPr>
        <w:t>&gt;</w:t>
      </w:r>
    </w:p>
    <w:p w:rsidR="00210635" w:rsidRPr="0044669E" w:rsidRDefault="00210635" w:rsidP="00317811">
      <w:pPr>
        <w:pStyle w:val="PL"/>
        <w:rPr>
          <w:noProof w:val="0"/>
          <w:lang w:val="de-DE"/>
        </w:rPr>
      </w:pPr>
    </w:p>
    <w:p w:rsidR="00260CEA" w:rsidRPr="00EF5422" w:rsidRDefault="00260CEA" w:rsidP="00317811">
      <w:pPr>
        <w:pStyle w:val="PL"/>
        <w:rPr>
          <w:noProof w:val="0"/>
        </w:rPr>
      </w:pPr>
      <w:r w:rsidRPr="00EF5422">
        <w:rPr>
          <w:noProof w:val="0"/>
        </w:rPr>
        <w:t xml:space="preserve">&lt;!-- Please compare </w:t>
      </w:r>
      <w:r w:rsidR="00E30519" w:rsidRPr="00EF5422">
        <w:rPr>
          <w:noProof w:val="0"/>
        </w:rPr>
        <w:t>with the previous example</w:t>
      </w:r>
      <w:r w:rsidRPr="00EF5422">
        <w:rPr>
          <w:noProof w:val="0"/>
        </w:rPr>
        <w:t xml:space="preserve"> --&gt;</w:t>
      </w:r>
    </w:p>
    <w:p w:rsidR="00C778EF" w:rsidRPr="00EF5422" w:rsidRDefault="00C778EF" w:rsidP="00C778EF">
      <w:pPr>
        <w:pStyle w:val="PL"/>
        <w:keepNext/>
        <w:keepLines/>
        <w:rPr>
          <w:noProof w:val="0"/>
        </w:rPr>
      </w:pPr>
      <w:r w:rsidRPr="00EF5422">
        <w:rPr>
          <w:noProof w:val="0"/>
        </w:rPr>
        <w:t>&lt;</w:t>
      </w:r>
      <w:r w:rsidR="003E5F71" w:rsidRPr="00EF5422">
        <w:rPr>
          <w:noProof w:val="0"/>
        </w:rPr>
        <w:t>xsd:</w:t>
      </w:r>
      <w:r w:rsidRPr="00EF5422">
        <w:rPr>
          <w:noProof w:val="0"/>
        </w:rPr>
        <w:t>element name="e21unnamed"&gt;</w:t>
      </w:r>
    </w:p>
    <w:p w:rsidR="00260CEA" w:rsidRPr="00EF5422" w:rsidRDefault="00C778EF" w:rsidP="00317811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260CEA" w:rsidRPr="00EF5422">
        <w:rPr>
          <w:noProof w:val="0"/>
        </w:rPr>
        <w:t>&lt;</w:t>
      </w:r>
      <w:r w:rsidR="00B10EE3" w:rsidRPr="00EF5422">
        <w:rPr>
          <w:noProof w:val="0"/>
        </w:rPr>
        <w:t>xsd:</w:t>
      </w:r>
      <w:r w:rsidR="00260CEA" w:rsidRPr="00EF5422">
        <w:rPr>
          <w:noProof w:val="0"/>
        </w:rPr>
        <w:t>simpleType&gt;</w:t>
      </w:r>
    </w:p>
    <w:p w:rsidR="00260CEA" w:rsidRPr="00EF5422" w:rsidRDefault="00C778EF" w:rsidP="00317811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D257CD" w:rsidRPr="00EF5422">
        <w:rPr>
          <w:noProof w:val="0"/>
        </w:rPr>
        <w:tab/>
        <w:t>&lt;</w:t>
      </w:r>
      <w:r w:rsidR="001011DC" w:rsidRPr="00EF5422">
        <w:rPr>
          <w:noProof w:val="0"/>
        </w:rPr>
        <w:t>xsd:</w:t>
      </w:r>
      <w:r w:rsidR="00D257CD" w:rsidRPr="00EF5422">
        <w:rPr>
          <w:noProof w:val="0"/>
        </w:rPr>
        <w:t>union&gt;</w:t>
      </w:r>
    </w:p>
    <w:p w:rsidR="00260CEA" w:rsidRPr="00EF5422" w:rsidDel="00993394" w:rsidRDefault="00C778EF" w:rsidP="00317811">
      <w:pPr>
        <w:pStyle w:val="PL"/>
        <w:rPr>
          <w:noProof w:val="0"/>
        </w:rPr>
      </w:pPr>
      <w:r w:rsidRPr="00EF5422" w:rsidDel="00993394">
        <w:rPr>
          <w:noProof w:val="0"/>
        </w:rPr>
        <w:tab/>
      </w:r>
      <w:r w:rsidR="00260CEA" w:rsidRPr="00EF5422" w:rsidDel="00993394">
        <w:rPr>
          <w:noProof w:val="0"/>
        </w:rPr>
        <w:tab/>
      </w:r>
      <w:r w:rsidR="00260CEA" w:rsidRPr="00EF5422" w:rsidDel="00993394">
        <w:rPr>
          <w:noProof w:val="0"/>
        </w:rPr>
        <w:tab/>
        <w:t>&lt;</w:t>
      </w:r>
      <w:r w:rsidR="00B10EE3" w:rsidRPr="00EF5422" w:rsidDel="00993394">
        <w:rPr>
          <w:noProof w:val="0"/>
        </w:rPr>
        <w:t>xsd:</w:t>
      </w:r>
      <w:r w:rsidR="00260CEA" w:rsidRPr="00EF5422" w:rsidDel="00993394">
        <w:rPr>
          <w:noProof w:val="0"/>
        </w:rPr>
        <w:t>simpleType&gt;</w:t>
      </w:r>
    </w:p>
    <w:p w:rsidR="00260CEA" w:rsidRPr="00EF5422" w:rsidRDefault="00C778EF" w:rsidP="00317811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260CEA" w:rsidRPr="00EF5422">
        <w:rPr>
          <w:noProof w:val="0"/>
        </w:rPr>
        <w:tab/>
      </w:r>
      <w:r w:rsidR="00260CEA" w:rsidRPr="00EF5422">
        <w:rPr>
          <w:noProof w:val="0"/>
        </w:rPr>
        <w:tab/>
      </w:r>
      <w:r w:rsidR="00260CEA" w:rsidRPr="00EF5422">
        <w:rPr>
          <w:noProof w:val="0"/>
        </w:rPr>
        <w:tab/>
        <w:t>&lt;</w:t>
      </w:r>
      <w:r w:rsidR="001011DC" w:rsidRPr="00EF5422">
        <w:rPr>
          <w:noProof w:val="0"/>
        </w:rPr>
        <w:t>xsd:</w:t>
      </w:r>
      <w:r w:rsidR="00260CEA" w:rsidRPr="00EF5422">
        <w:rPr>
          <w:noProof w:val="0"/>
        </w:rPr>
        <w:t>restriction base="</w:t>
      </w:r>
      <w:r w:rsidR="0073645D" w:rsidRPr="00EF5422">
        <w:rPr>
          <w:noProof w:val="0"/>
        </w:rPr>
        <w:t>xsd:</w:t>
      </w:r>
      <w:r w:rsidR="00260CEA" w:rsidRPr="00EF5422">
        <w:rPr>
          <w:noProof w:val="0"/>
        </w:rPr>
        <w:t>float"/&gt;</w:t>
      </w:r>
    </w:p>
    <w:p w:rsidR="00260CEA" w:rsidRPr="00EF5422" w:rsidRDefault="00C778EF" w:rsidP="00317811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260CEA" w:rsidRPr="00EF5422">
        <w:rPr>
          <w:noProof w:val="0"/>
        </w:rPr>
        <w:tab/>
      </w:r>
      <w:r w:rsidR="00260CEA" w:rsidRPr="00EF5422">
        <w:rPr>
          <w:noProof w:val="0"/>
        </w:rPr>
        <w:tab/>
        <w:t>&lt;/</w:t>
      </w:r>
      <w:r w:rsidR="00B10EE3" w:rsidRPr="00EF5422">
        <w:rPr>
          <w:noProof w:val="0"/>
        </w:rPr>
        <w:t>xsd:</w:t>
      </w:r>
      <w:r w:rsidR="00260CEA" w:rsidRPr="00EF5422">
        <w:rPr>
          <w:noProof w:val="0"/>
        </w:rPr>
        <w:t>simpleType&gt;</w:t>
      </w:r>
    </w:p>
    <w:p w:rsidR="008450D8" w:rsidRPr="00EF5422" w:rsidRDefault="00C778EF" w:rsidP="008450D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8450D8" w:rsidRPr="00EF5422">
        <w:rPr>
          <w:noProof w:val="0"/>
        </w:rPr>
        <w:tab/>
      </w:r>
      <w:r w:rsidR="008450D8" w:rsidRPr="00EF5422">
        <w:rPr>
          <w:noProof w:val="0"/>
        </w:rPr>
        <w:tab/>
        <w:t>&lt;</w:t>
      </w:r>
      <w:r w:rsidR="00B10EE3" w:rsidRPr="00EF5422">
        <w:rPr>
          <w:noProof w:val="0"/>
        </w:rPr>
        <w:t>xsd:</w:t>
      </w:r>
      <w:r w:rsidR="008450D8" w:rsidRPr="00EF5422">
        <w:rPr>
          <w:noProof w:val="0"/>
        </w:rPr>
        <w:t>simpleType&gt;</w:t>
      </w:r>
    </w:p>
    <w:p w:rsidR="008450D8" w:rsidRPr="00EF5422" w:rsidRDefault="00C778EF" w:rsidP="008450D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8450D8" w:rsidRPr="00EF5422">
        <w:rPr>
          <w:noProof w:val="0"/>
        </w:rPr>
        <w:tab/>
      </w:r>
      <w:r w:rsidR="008450D8" w:rsidRPr="00EF5422">
        <w:rPr>
          <w:noProof w:val="0"/>
        </w:rPr>
        <w:tab/>
      </w:r>
      <w:r w:rsidR="008450D8" w:rsidRPr="00EF5422">
        <w:rPr>
          <w:noProof w:val="0"/>
        </w:rPr>
        <w:tab/>
        <w:t>&lt;</w:t>
      </w:r>
      <w:r w:rsidR="001011DC" w:rsidRPr="00EF5422">
        <w:rPr>
          <w:noProof w:val="0"/>
        </w:rPr>
        <w:t>xsd:</w:t>
      </w:r>
      <w:r w:rsidR="008450D8" w:rsidRPr="00EF5422">
        <w:rPr>
          <w:noProof w:val="0"/>
        </w:rPr>
        <w:t>restriction base="</w:t>
      </w:r>
      <w:r w:rsidR="0073645D" w:rsidRPr="00EF5422">
        <w:rPr>
          <w:noProof w:val="0"/>
        </w:rPr>
        <w:t>xsd:</w:t>
      </w:r>
      <w:r w:rsidR="008450D8" w:rsidRPr="00EF5422">
        <w:rPr>
          <w:noProof w:val="0"/>
        </w:rPr>
        <w:t>integer"/&gt;</w:t>
      </w:r>
    </w:p>
    <w:p w:rsidR="008450D8" w:rsidRPr="00EF5422" w:rsidRDefault="00C778EF" w:rsidP="008450D8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8450D8" w:rsidRPr="00EF5422">
        <w:rPr>
          <w:noProof w:val="0"/>
        </w:rPr>
        <w:tab/>
      </w:r>
      <w:r w:rsidR="008450D8" w:rsidRPr="00EF5422">
        <w:rPr>
          <w:noProof w:val="0"/>
        </w:rPr>
        <w:tab/>
        <w:t>&lt;/</w:t>
      </w:r>
      <w:r w:rsidR="00B10EE3" w:rsidRPr="00EF5422">
        <w:rPr>
          <w:noProof w:val="0"/>
        </w:rPr>
        <w:t>xsd:</w:t>
      </w:r>
      <w:r w:rsidR="008450D8" w:rsidRPr="00EF5422">
        <w:rPr>
          <w:noProof w:val="0"/>
        </w:rPr>
        <w:t>simpleType&gt;</w:t>
      </w:r>
    </w:p>
    <w:p w:rsidR="00F91C81" w:rsidRPr="00EF5422" w:rsidRDefault="00F91C81" w:rsidP="00F91C81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&lt;xsd:simpleType&gt;</w:t>
      </w:r>
    </w:p>
    <w:p w:rsidR="00F91C81" w:rsidRPr="00EF5422" w:rsidRDefault="00F91C81" w:rsidP="00F91C81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&lt;xsd:restriction base="xsd:string"/&gt;</w:t>
      </w:r>
    </w:p>
    <w:p w:rsidR="00F91C81" w:rsidRPr="00EF5422" w:rsidRDefault="00F91C81" w:rsidP="00F91C81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&lt;/xsd:simpleType&gt;</w:t>
      </w:r>
    </w:p>
    <w:p w:rsidR="00260CEA" w:rsidRPr="00EF5422" w:rsidRDefault="00C778EF" w:rsidP="00317811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260CEA" w:rsidRPr="00EF5422">
        <w:rPr>
          <w:noProof w:val="0"/>
        </w:rPr>
        <w:tab/>
        <w:t>&lt;/</w:t>
      </w:r>
      <w:r w:rsidR="001011DC" w:rsidRPr="00EF5422">
        <w:rPr>
          <w:noProof w:val="0"/>
        </w:rPr>
        <w:t>xsd:</w:t>
      </w:r>
      <w:r w:rsidR="00260CEA" w:rsidRPr="00EF5422">
        <w:rPr>
          <w:noProof w:val="0"/>
        </w:rPr>
        <w:t>union&gt;</w:t>
      </w:r>
    </w:p>
    <w:p w:rsidR="00260CEA" w:rsidRPr="00EF5422" w:rsidRDefault="00C778EF" w:rsidP="00317811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260CEA" w:rsidRPr="00EF5422">
        <w:rPr>
          <w:noProof w:val="0"/>
        </w:rPr>
        <w:t>&lt;/</w:t>
      </w:r>
      <w:r w:rsidR="0015037C" w:rsidRPr="00EF5422">
        <w:rPr>
          <w:noProof w:val="0"/>
        </w:rPr>
        <w:t>xsd:</w:t>
      </w:r>
      <w:r w:rsidR="00260CEA" w:rsidRPr="00EF5422">
        <w:rPr>
          <w:noProof w:val="0"/>
        </w:rPr>
        <w:t>simpleType&gt;</w:t>
      </w:r>
    </w:p>
    <w:p w:rsidR="00C778EF" w:rsidRPr="00EF5422" w:rsidRDefault="00C778EF" w:rsidP="00C778EF">
      <w:pPr>
        <w:pStyle w:val="PL"/>
        <w:rPr>
          <w:noProof w:val="0"/>
        </w:rPr>
      </w:pPr>
      <w:r w:rsidRPr="00EF5422">
        <w:rPr>
          <w:noProof w:val="0"/>
        </w:rPr>
        <w:t>&lt;/</w:t>
      </w:r>
      <w:r w:rsidR="00EC740F" w:rsidRPr="00EF5422">
        <w:rPr>
          <w:noProof w:val="0"/>
        </w:rPr>
        <w:t>xsd:</w:t>
      </w:r>
      <w:r w:rsidRPr="00EF5422">
        <w:rPr>
          <w:noProof w:val="0"/>
        </w:rPr>
        <w:t>element&gt;</w:t>
      </w:r>
    </w:p>
    <w:p w:rsidR="00260CEA" w:rsidRPr="00EF5422" w:rsidRDefault="00260CEA" w:rsidP="00317811">
      <w:pPr>
        <w:pStyle w:val="PL"/>
        <w:rPr>
          <w:noProof w:val="0"/>
        </w:rPr>
      </w:pPr>
    </w:p>
    <w:p w:rsidR="00210635" w:rsidRPr="00EF5422" w:rsidRDefault="00210635" w:rsidP="005F3E77">
      <w:pPr>
        <w:pStyle w:val="PL"/>
        <w:rPr>
          <w:noProof w:val="0"/>
        </w:rPr>
      </w:pPr>
      <w:r w:rsidRPr="00EF5422">
        <w:rPr>
          <w:noProof w:val="0"/>
        </w:rPr>
        <w:t>&lt;/xsd:schema&gt;</w:t>
      </w:r>
    </w:p>
    <w:p w:rsidR="00C75DA1" w:rsidRPr="00EF5422" w:rsidRDefault="00C75DA1" w:rsidP="00317811">
      <w:pPr>
        <w:pStyle w:val="PL"/>
        <w:rPr>
          <w:noProof w:val="0"/>
        </w:rPr>
      </w:pPr>
    </w:p>
    <w:p w:rsidR="00C75DA1" w:rsidRPr="00EF5422" w:rsidRDefault="00C75DA1" w:rsidP="00317811">
      <w:pPr>
        <w:pStyle w:val="PL"/>
        <w:rPr>
          <w:noProof w:val="0"/>
        </w:rPr>
      </w:pPr>
    </w:p>
    <w:p w:rsidR="00260CEA" w:rsidRPr="00EF5422" w:rsidRDefault="00260CEA" w:rsidP="005F3E77">
      <w:pPr>
        <w:pStyle w:val="PL"/>
        <w:rPr>
          <w:noProof w:val="0"/>
        </w:rPr>
      </w:pPr>
      <w:r w:rsidRPr="00EF5422">
        <w:rPr>
          <w:noProof w:val="0"/>
        </w:rPr>
        <w:t>// Results in the following mapping:</w:t>
      </w:r>
    </w:p>
    <w:p w:rsidR="004434C3" w:rsidRPr="00EF5422" w:rsidRDefault="004434C3" w:rsidP="004434C3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sz w:val="16"/>
          <w:szCs w:val="16"/>
        </w:rPr>
        <w:t>module</w:t>
      </w:r>
      <w:r w:rsidRPr="00EF5422">
        <w:rPr>
          <w:rFonts w:ascii="Courier New" w:hAnsi="Courier New" w:cs="Courier New"/>
          <w:sz w:val="16"/>
          <w:szCs w:val="16"/>
        </w:rPr>
        <w:t xml:space="preserve"> </w:t>
      </w:r>
      <w:r w:rsidR="00D61F77" w:rsidRPr="00EF5422">
        <w:rPr>
          <w:rFonts w:ascii="Courier New" w:hAnsi="Courier New" w:cs="Courier New"/>
          <w:sz w:val="16"/>
          <w:szCs w:val="16"/>
        </w:rPr>
        <w:t>http_</w:t>
      </w:r>
      <w:r w:rsidRPr="00EF5422">
        <w:rPr>
          <w:rFonts w:ascii="Courier New" w:hAnsi="Courier New" w:cs="Courier New"/>
          <w:sz w:val="16"/>
          <w:szCs w:val="16"/>
        </w:rPr>
        <w:t>www_example_org_union {</w:t>
      </w:r>
    </w:p>
    <w:p w:rsidR="004434C3" w:rsidRPr="00EF5422" w:rsidRDefault="004434C3" w:rsidP="004434C3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4434C3" w:rsidRPr="00EF5422" w:rsidRDefault="004434C3" w:rsidP="004434C3">
      <w:pPr>
        <w:pStyle w:val="PL"/>
        <w:keepNext/>
        <w:rPr>
          <w:rFonts w:cs="Courier New"/>
          <w:noProof w:val="0"/>
        </w:rPr>
      </w:pPr>
      <w:r w:rsidRPr="00EF5422">
        <w:rPr>
          <w:rFonts w:cs="Courier New"/>
          <w:b/>
          <w:bCs/>
          <w:noProof w:val="0"/>
        </w:rPr>
        <w:t>import</w:t>
      </w:r>
      <w:r w:rsidRPr="00EF5422">
        <w:rPr>
          <w:rFonts w:cs="Courier New"/>
          <w:noProof w:val="0"/>
        </w:rPr>
        <w:t xml:space="preserve"> </w:t>
      </w:r>
      <w:r w:rsidRPr="00EF5422">
        <w:rPr>
          <w:rFonts w:cs="Courier New"/>
          <w:b/>
          <w:bCs/>
          <w:noProof w:val="0"/>
        </w:rPr>
        <w:t>from</w:t>
      </w:r>
      <w:r w:rsidRPr="00EF5422">
        <w:rPr>
          <w:rFonts w:cs="Courier New"/>
          <w:noProof w:val="0"/>
        </w:rPr>
        <w:t xml:space="preserve"> XSD </w:t>
      </w:r>
      <w:r w:rsidRPr="00EF5422">
        <w:rPr>
          <w:rFonts w:cs="Courier New"/>
          <w:b/>
          <w:bCs/>
          <w:noProof w:val="0"/>
        </w:rPr>
        <w:t>all</w:t>
      </w:r>
      <w:r w:rsidRPr="00EF5422">
        <w:rPr>
          <w:rFonts w:cs="Courier New"/>
          <w:noProof w:val="0"/>
        </w:rPr>
        <w:t>;</w:t>
      </w:r>
    </w:p>
    <w:p w:rsidR="004434C3" w:rsidRPr="00EF5422" w:rsidRDefault="004434C3" w:rsidP="004434C3">
      <w:pPr>
        <w:pStyle w:val="PL"/>
        <w:keepNext/>
        <w:rPr>
          <w:noProof w:val="0"/>
        </w:rPr>
      </w:pPr>
    </w:p>
    <w:p w:rsidR="00260CEA" w:rsidRPr="00EF5422" w:rsidRDefault="00260CEA" w:rsidP="00260CEA">
      <w:pPr>
        <w:pStyle w:val="PL"/>
        <w:rPr>
          <w:noProof w:val="0"/>
        </w:rPr>
      </w:pPr>
      <w:r w:rsidRPr="00EF5422">
        <w:rPr>
          <w:b/>
          <w:bCs/>
          <w:noProof w:val="0"/>
        </w:rPr>
        <w:t>type union</w:t>
      </w:r>
      <w:r w:rsidRPr="00EF5422">
        <w:rPr>
          <w:noProof w:val="0"/>
        </w:rPr>
        <w:t xml:space="preserve"> E21unnamed </w:t>
      </w:r>
      <w:r w:rsidRPr="00EF5422">
        <w:rPr>
          <w:b/>
          <w:bCs/>
          <w:noProof w:val="0"/>
        </w:rPr>
        <w:t>{</w:t>
      </w:r>
    </w:p>
    <w:p w:rsidR="00260CEA" w:rsidRPr="0044669E" w:rsidRDefault="00260CEA" w:rsidP="00260CEA">
      <w:pPr>
        <w:pStyle w:val="PL"/>
        <w:rPr>
          <w:noProof w:val="0"/>
          <w:lang w:val="de-DE"/>
        </w:rPr>
      </w:pPr>
      <w:r w:rsidRPr="00EF5422">
        <w:rPr>
          <w:noProof w:val="0"/>
        </w:rPr>
        <w:tab/>
      </w:r>
      <w:r w:rsidRPr="0044669E">
        <w:rPr>
          <w:noProof w:val="0"/>
          <w:lang w:val="de-DE"/>
        </w:rPr>
        <w:t>XSD.Float alt_</w:t>
      </w:r>
      <w:r w:rsidR="00BD450A" w:rsidRPr="0044669E">
        <w:rPr>
          <w:noProof w:val="0"/>
          <w:lang w:val="de-DE"/>
        </w:rPr>
        <w:t>,</w:t>
      </w:r>
    </w:p>
    <w:p w:rsidR="00BD450A" w:rsidRPr="0044669E" w:rsidRDefault="00BD450A" w:rsidP="00BD450A">
      <w:pPr>
        <w:pStyle w:val="PL"/>
        <w:rPr>
          <w:noProof w:val="0"/>
          <w:lang w:val="de-DE"/>
        </w:rPr>
      </w:pPr>
      <w:r w:rsidRPr="0044669E">
        <w:rPr>
          <w:noProof w:val="0"/>
          <w:lang w:val="de-DE"/>
        </w:rPr>
        <w:tab/>
        <w:t>XSD.Integer alt_</w:t>
      </w:r>
      <w:r w:rsidR="000C4EDC" w:rsidRPr="0044669E">
        <w:rPr>
          <w:noProof w:val="0"/>
          <w:lang w:val="de-DE"/>
        </w:rPr>
        <w:t>1</w:t>
      </w:r>
      <w:r w:rsidR="00444994">
        <w:rPr>
          <w:noProof w:val="0"/>
          <w:lang w:val="de-DE"/>
        </w:rPr>
        <w:t>,</w:t>
      </w:r>
    </w:p>
    <w:p w:rsidR="000C4EDC" w:rsidRPr="00EF5422" w:rsidRDefault="000C4EDC" w:rsidP="000C4EDC">
      <w:pPr>
        <w:pStyle w:val="PL"/>
        <w:rPr>
          <w:noProof w:val="0"/>
        </w:rPr>
      </w:pPr>
      <w:r w:rsidRPr="0044669E">
        <w:rPr>
          <w:noProof w:val="0"/>
          <w:lang w:val="de-DE"/>
        </w:rPr>
        <w:tab/>
      </w:r>
      <w:r w:rsidRPr="00EF5422">
        <w:rPr>
          <w:noProof w:val="0"/>
        </w:rPr>
        <w:t>XSD.String alt_</w:t>
      </w:r>
      <w:r>
        <w:rPr>
          <w:noProof w:val="0"/>
        </w:rPr>
        <w:t>2</w:t>
      </w:r>
      <w:r w:rsidRPr="00EF5422">
        <w:rPr>
          <w:noProof w:val="0"/>
        </w:rPr>
        <w:t>,</w:t>
      </w:r>
    </w:p>
    <w:p w:rsidR="00260CEA" w:rsidRPr="00EF5422" w:rsidRDefault="00260CEA" w:rsidP="00260CEA">
      <w:pPr>
        <w:pStyle w:val="PL"/>
        <w:rPr>
          <w:b/>
          <w:bCs/>
          <w:noProof w:val="0"/>
        </w:rPr>
      </w:pPr>
      <w:r w:rsidRPr="00EF5422">
        <w:rPr>
          <w:b/>
          <w:bCs/>
          <w:noProof w:val="0"/>
        </w:rPr>
        <w:lastRenderedPageBreak/>
        <w:t>}</w:t>
      </w:r>
    </w:p>
    <w:p w:rsidR="00260CEA" w:rsidRPr="00EF5422" w:rsidRDefault="00260CEA" w:rsidP="00317811">
      <w:pPr>
        <w:pStyle w:val="PL"/>
        <w:rPr>
          <w:noProof w:val="0"/>
        </w:rPr>
      </w:pPr>
      <w:r w:rsidRPr="00EF5422">
        <w:rPr>
          <w:b/>
          <w:bCs/>
          <w:noProof w:val="0"/>
        </w:rPr>
        <w:t>with</w:t>
      </w:r>
      <w:r w:rsidRPr="00EF5422">
        <w:rPr>
          <w:noProof w:val="0"/>
        </w:rPr>
        <w:t xml:space="preserve"> </w:t>
      </w:r>
      <w:r w:rsidRPr="00EF5422">
        <w:rPr>
          <w:b/>
          <w:bCs/>
          <w:noProof w:val="0"/>
        </w:rPr>
        <w:t>{</w:t>
      </w:r>
      <w:r w:rsidRPr="00EF5422">
        <w:rPr>
          <w:noProof w:val="0"/>
        </w:rPr>
        <w:br/>
      </w:r>
      <w:r w:rsidRPr="00EF5422">
        <w:rPr>
          <w:noProof w:val="0"/>
        </w:rPr>
        <w:tab/>
      </w:r>
      <w:r w:rsidRPr="00EF5422">
        <w:rPr>
          <w:rFonts w:cs="Courier New"/>
          <w:b/>
          <w:bCs/>
          <w:noProof w:val="0"/>
          <w:szCs w:val="16"/>
        </w:rPr>
        <w:t>variant</w:t>
      </w:r>
      <w:r w:rsidRPr="00EF5422">
        <w:rPr>
          <w:rFonts w:cs="Courier New"/>
          <w:bCs/>
          <w:noProof w:val="0"/>
          <w:szCs w:val="16"/>
        </w:rPr>
        <w:t xml:space="preserve"> </w:t>
      </w:r>
      <w:r w:rsidRPr="00EF5422">
        <w:rPr>
          <w:rFonts w:cs="Courier New"/>
          <w:noProof w:val="0"/>
          <w:szCs w:val="16"/>
        </w:rPr>
        <w:t>"</w:t>
      </w:r>
      <w:r w:rsidRPr="00EF5422">
        <w:rPr>
          <w:rFonts w:cs="Courier New"/>
          <w:bCs/>
          <w:noProof w:val="0"/>
          <w:szCs w:val="16"/>
        </w:rPr>
        <w:t>name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as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uncapitalized</w:t>
      </w:r>
      <w:r w:rsidRPr="00EF5422">
        <w:rPr>
          <w:rFonts w:cs="Courier New"/>
          <w:noProof w:val="0"/>
          <w:szCs w:val="16"/>
        </w:rPr>
        <w:t>";</w:t>
      </w:r>
    </w:p>
    <w:p w:rsidR="00260CEA" w:rsidRPr="00EF5422" w:rsidRDefault="00DF402A" w:rsidP="00317811">
      <w:pPr>
        <w:pStyle w:val="PL"/>
        <w:rPr>
          <w:noProof w:val="0"/>
        </w:rPr>
      </w:pPr>
      <w:r w:rsidRPr="00EF5422">
        <w:rPr>
          <w:bCs/>
          <w:noProof w:val="0"/>
        </w:rPr>
        <w:tab/>
      </w:r>
      <w:r w:rsidRPr="00EF5422">
        <w:rPr>
          <w:b/>
          <w:bCs/>
          <w:noProof w:val="0"/>
        </w:rPr>
        <w:t>variant</w:t>
      </w:r>
      <w:r w:rsidRPr="00EF5422">
        <w:rPr>
          <w:bCs/>
          <w:noProof w:val="0"/>
        </w:rPr>
        <w:t xml:space="preserve"> "element";</w:t>
      </w:r>
      <w:r w:rsidRPr="00EF5422">
        <w:rPr>
          <w:noProof w:val="0"/>
        </w:rPr>
        <w:br/>
      </w:r>
      <w:r w:rsidR="00260CEA" w:rsidRPr="00EF5422">
        <w:rPr>
          <w:rFonts w:cs="Courier New"/>
          <w:b/>
          <w:bCs/>
          <w:noProof w:val="0"/>
          <w:szCs w:val="16"/>
        </w:rPr>
        <w:tab/>
        <w:t>variant</w:t>
      </w:r>
      <w:r w:rsidR="00260CEA" w:rsidRPr="00EF5422">
        <w:rPr>
          <w:rFonts w:cs="Courier New"/>
          <w:bCs/>
          <w:noProof w:val="0"/>
          <w:szCs w:val="16"/>
        </w:rPr>
        <w:t xml:space="preserve"> "useUnion"</w:t>
      </w:r>
      <w:r w:rsidR="00606E74">
        <w:rPr>
          <w:rFonts w:cs="Courier New"/>
          <w:bCs/>
          <w:noProof w:val="0"/>
          <w:szCs w:val="16"/>
        </w:rPr>
        <w:t>;</w:t>
      </w:r>
    </w:p>
    <w:p w:rsidR="003E1FF4" w:rsidRPr="00EF5422" w:rsidRDefault="00260CEA" w:rsidP="005F3E77">
      <w:pPr>
        <w:tabs>
          <w:tab w:val="left" w:pos="384"/>
        </w:tabs>
        <w:overflowPunct/>
        <w:spacing w:after="0"/>
        <w:textAlignment w:val="auto"/>
        <w:rPr>
          <w:rFonts w:ascii="Courier New" w:hAnsi="Courier New" w:cs="Courier New"/>
        </w:rPr>
      </w:pPr>
      <w:r w:rsidRPr="00EF5422">
        <w:rPr>
          <w:rStyle w:val="PLChar"/>
          <w:noProof w:val="0"/>
        </w:rPr>
        <w:tab/>
      </w:r>
      <w:r w:rsidRPr="00EF5422">
        <w:rPr>
          <w:rStyle w:val="PLChar"/>
          <w:b/>
          <w:noProof w:val="0"/>
        </w:rPr>
        <w:t>variant</w:t>
      </w:r>
      <w:r w:rsidRPr="00EF5422">
        <w:rPr>
          <w:rStyle w:val="PLChar"/>
          <w:noProof w:val="0"/>
        </w:rPr>
        <w:t>(alt_, alt_1</w:t>
      </w:r>
      <w:r w:rsidR="00BD450A" w:rsidRPr="00EF5422">
        <w:rPr>
          <w:rStyle w:val="PLChar"/>
          <w:noProof w:val="0"/>
        </w:rPr>
        <w:t>, alt_2</w:t>
      </w:r>
      <w:r w:rsidRPr="00EF5422">
        <w:rPr>
          <w:rStyle w:val="PLChar"/>
          <w:noProof w:val="0"/>
        </w:rPr>
        <w:t>) "name as ''"</w:t>
      </w:r>
      <w:r w:rsidR="00385B70">
        <w:rPr>
          <w:rStyle w:val="PLChar"/>
          <w:noProof w:val="0"/>
        </w:rPr>
        <w:t>;</w:t>
      </w:r>
      <w:r w:rsidRPr="00EF5422">
        <w:rPr>
          <w:rStyle w:val="PLChar"/>
          <w:noProof w:val="0"/>
        </w:rPr>
        <w:br/>
      </w:r>
      <w:r w:rsidRPr="00EF5422">
        <w:rPr>
          <w:bCs/>
        </w:rPr>
        <w:t>}</w:t>
      </w:r>
      <w:r w:rsidRPr="00EF5422">
        <w:br/>
      </w:r>
      <w:r w:rsidR="003E1FF4" w:rsidRPr="00EF5422">
        <w:rPr>
          <w:rFonts w:ascii="Courier New" w:hAnsi="Courier New" w:cs="Courier New"/>
          <w:color w:val="000000"/>
        </w:rPr>
        <w:t>}</w:t>
      </w:r>
    </w:p>
    <w:p w:rsidR="003E1FF4" w:rsidRPr="00EF5422" w:rsidRDefault="003E1FF4" w:rsidP="003E1FF4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b/>
          <w:bCs/>
          <w:color w:val="000000"/>
          <w:sz w:val="16"/>
          <w:szCs w:val="16"/>
        </w:rPr>
        <w:t>with</w:t>
      </w:r>
      <w:r w:rsidRPr="00EF5422">
        <w:rPr>
          <w:rFonts w:ascii="Courier New" w:hAnsi="Courier New" w:cs="Courier New"/>
          <w:color w:val="000000"/>
          <w:sz w:val="16"/>
          <w:szCs w:val="16"/>
        </w:rPr>
        <w:t xml:space="preserve"> {</w:t>
      </w:r>
    </w:p>
    <w:p w:rsidR="003E1FF4" w:rsidRPr="00EF5422" w:rsidRDefault="00CD204C" w:rsidP="003E1FF4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sz w:val="16"/>
          <w:szCs w:val="16"/>
        </w:rPr>
        <w:tab/>
      </w:r>
      <w:r w:rsidR="003E1FF4" w:rsidRPr="00EF5422">
        <w:rPr>
          <w:rFonts w:ascii="Courier New" w:hAnsi="Courier New" w:cs="Courier New"/>
          <w:b/>
          <w:bCs/>
          <w:sz w:val="16"/>
          <w:szCs w:val="16"/>
        </w:rPr>
        <w:t>encode</w:t>
      </w:r>
      <w:r w:rsidR="003E1FF4" w:rsidRPr="00EF5422">
        <w:rPr>
          <w:rFonts w:ascii="Courier New" w:hAnsi="Courier New" w:cs="Courier New"/>
          <w:sz w:val="16"/>
          <w:szCs w:val="16"/>
        </w:rPr>
        <w:t xml:space="preserve"> "XML";</w:t>
      </w:r>
    </w:p>
    <w:p w:rsidR="003E1FF4" w:rsidRPr="00EF5422" w:rsidRDefault="00CD204C" w:rsidP="003E1FF4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sz w:val="16"/>
          <w:szCs w:val="16"/>
        </w:rPr>
        <w:tab/>
      </w:r>
      <w:r w:rsidR="003E1FF4"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="003E1FF4" w:rsidRPr="00EF5422">
        <w:rPr>
          <w:rFonts w:ascii="Courier New" w:hAnsi="Courier New" w:cs="Courier New"/>
          <w:sz w:val="16"/>
          <w:szCs w:val="16"/>
        </w:rPr>
        <w:t xml:space="preserve"> "namespace as 'www.example.org/union'";</w:t>
      </w:r>
    </w:p>
    <w:p w:rsidR="003E1FF4" w:rsidRPr="00EF5422" w:rsidRDefault="00CD204C" w:rsidP="003E1FF4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sz w:val="16"/>
          <w:szCs w:val="16"/>
        </w:rPr>
        <w:tab/>
      </w:r>
      <w:r w:rsidR="003E1FF4"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="003E1FF4" w:rsidRPr="00EF5422">
        <w:rPr>
          <w:rFonts w:ascii="Courier New" w:hAnsi="Courier New" w:cs="Courier New"/>
          <w:sz w:val="16"/>
          <w:szCs w:val="16"/>
        </w:rPr>
        <w:t xml:space="preserve"> "controlNamespace 'http://www.w3.org/2001/XMLSchema-instance' prefix 'xsi'";</w:t>
      </w:r>
    </w:p>
    <w:p w:rsidR="00260CEA" w:rsidRPr="00EF5422" w:rsidRDefault="003E1FF4" w:rsidP="003E1FF4">
      <w:pPr>
        <w:pStyle w:val="PL"/>
        <w:rPr>
          <w:noProof w:val="0"/>
        </w:rPr>
      </w:pPr>
      <w:r w:rsidRPr="00EF5422">
        <w:rPr>
          <w:rFonts w:cs="Courier New"/>
          <w:noProof w:val="0"/>
          <w:color w:val="000000"/>
        </w:rPr>
        <w:t>}</w:t>
      </w:r>
    </w:p>
    <w:p w:rsidR="00260CEA" w:rsidRPr="00EF5422" w:rsidRDefault="00260CEA" w:rsidP="00260CEA">
      <w:pPr>
        <w:pStyle w:val="PL"/>
        <w:rPr>
          <w:noProof w:val="0"/>
        </w:rPr>
      </w:pPr>
      <w:r w:rsidRPr="00EF5422">
        <w:rPr>
          <w:noProof w:val="0"/>
        </w:rPr>
        <w:t>// For instance, the below structure:</w:t>
      </w:r>
    </w:p>
    <w:p w:rsidR="008450D8" w:rsidRPr="0044669E" w:rsidRDefault="008450D8" w:rsidP="008450D8">
      <w:pPr>
        <w:pStyle w:val="PL"/>
        <w:rPr>
          <w:rFonts w:cs="Courier New"/>
          <w:noProof w:val="0"/>
          <w:lang w:val="de-DE"/>
        </w:rPr>
      </w:pPr>
      <w:r w:rsidRPr="0044669E">
        <w:rPr>
          <w:rFonts w:cs="Courier New"/>
          <w:b/>
          <w:bCs/>
          <w:noProof w:val="0"/>
          <w:lang w:val="de-DE"/>
        </w:rPr>
        <w:t xml:space="preserve">template </w:t>
      </w:r>
      <w:r w:rsidRPr="0044669E">
        <w:rPr>
          <w:noProof w:val="0"/>
          <w:lang w:val="de-DE"/>
        </w:rPr>
        <w:t xml:space="preserve">E21unnamed </w:t>
      </w:r>
      <w:r w:rsidRPr="0044669E">
        <w:rPr>
          <w:rFonts w:cs="Courier New"/>
          <w:noProof w:val="0"/>
          <w:lang w:val="de-DE"/>
        </w:rPr>
        <w:t xml:space="preserve">t_UnionUnnamedInt := { </w:t>
      </w:r>
      <w:r w:rsidR="00A46768" w:rsidRPr="0044669E">
        <w:rPr>
          <w:rFonts w:cs="Courier New"/>
          <w:noProof w:val="0"/>
          <w:lang w:val="de-DE"/>
        </w:rPr>
        <w:t>alt_</w:t>
      </w:r>
      <w:r w:rsidR="00F91C81">
        <w:rPr>
          <w:rFonts w:cs="Courier New"/>
          <w:noProof w:val="0"/>
          <w:lang w:val="de-DE"/>
        </w:rPr>
        <w:t>1</w:t>
      </w:r>
      <w:r w:rsidRPr="0044669E">
        <w:rPr>
          <w:rFonts w:cs="Courier New"/>
          <w:noProof w:val="0"/>
          <w:lang w:val="de-DE"/>
        </w:rPr>
        <w:t xml:space="preserve"> := 1 }</w:t>
      </w:r>
    </w:p>
    <w:p w:rsidR="00260CEA" w:rsidRPr="0044669E" w:rsidRDefault="00260CEA" w:rsidP="00260CEA">
      <w:pPr>
        <w:pStyle w:val="PL"/>
        <w:rPr>
          <w:b/>
          <w:bCs/>
          <w:noProof w:val="0"/>
          <w:lang w:val="de-DE"/>
        </w:rPr>
      </w:pPr>
    </w:p>
    <w:p w:rsidR="004434C3" w:rsidRPr="0044669E" w:rsidRDefault="004434C3" w:rsidP="00260CEA">
      <w:pPr>
        <w:pStyle w:val="PL"/>
        <w:rPr>
          <w:b/>
          <w:bCs/>
          <w:noProof w:val="0"/>
          <w:lang w:val="de-DE"/>
        </w:rPr>
      </w:pPr>
    </w:p>
    <w:p w:rsidR="00260CEA" w:rsidRPr="00EF5422" w:rsidRDefault="00260CEA" w:rsidP="003F0F7F">
      <w:pPr>
        <w:pStyle w:val="PL"/>
        <w:keepNext/>
        <w:keepLines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>// will result in the following encoding:</w:t>
      </w:r>
    </w:p>
    <w:p w:rsidR="00260CEA" w:rsidRPr="00EF5422" w:rsidRDefault="00260CEA" w:rsidP="009D6783">
      <w:pPr>
        <w:keepNext/>
        <w:keepLines/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rPr>
          <w:rFonts w:ascii="Courier New" w:hAnsi="Courier New" w:cs="Courier New"/>
          <w:sz w:val="16"/>
          <w:szCs w:val="16"/>
        </w:rPr>
        <w:t>&lt;?xml version="1.0" encoding="UTF-8"?&gt;</w:t>
      </w:r>
      <w:r w:rsidRPr="00EF5422">
        <w:rPr>
          <w:rFonts w:ascii="Courier New" w:hAnsi="Courier New" w:cs="Courier New"/>
          <w:sz w:val="16"/>
          <w:szCs w:val="16"/>
        </w:rPr>
        <w:br/>
      </w:r>
      <w:r w:rsidR="004434C3" w:rsidRPr="00EF5422">
        <w:rPr>
          <w:rFonts w:ascii="Courier New" w:hAnsi="Courier New" w:cs="Courier New"/>
          <w:sz w:val="16"/>
          <w:szCs w:val="16"/>
        </w:rPr>
        <w:t>&lt;</w:t>
      </w:r>
      <w:r w:rsidR="00F562B3" w:rsidRPr="00EF5422">
        <w:rPr>
          <w:rFonts w:ascii="Courier New" w:hAnsi="Courier New" w:cs="Courier New"/>
          <w:iCs/>
          <w:sz w:val="16"/>
          <w:szCs w:val="16"/>
        </w:rPr>
        <w:t xml:space="preserve">e21unnamed </w:t>
      </w:r>
      <w:r w:rsidR="004434C3" w:rsidRPr="00EF5422">
        <w:rPr>
          <w:rFonts w:ascii="Courier New" w:hAnsi="Courier New" w:cs="Courier New"/>
          <w:sz w:val="16"/>
          <w:szCs w:val="16"/>
        </w:rPr>
        <w:t xml:space="preserve">xmlns='www.example.org/union' </w:t>
      </w:r>
      <w:r w:rsidR="0017666F" w:rsidRPr="00EF5422">
        <w:rPr>
          <w:rFonts w:ascii="Courier New" w:hAnsi="Courier New" w:cs="Courier New"/>
          <w:sz w:val="16"/>
          <w:szCs w:val="16"/>
        </w:rPr>
        <w:t>xmlns:xsd=</w:t>
      </w:r>
      <w:r w:rsidR="0017666F" w:rsidRPr="00EF5422">
        <w:rPr>
          <w:rFonts w:ascii="Courier New" w:hAnsi="Courier New" w:cs="Courier New"/>
          <w:iCs/>
          <w:sz w:val="16"/>
          <w:szCs w:val="16"/>
        </w:rPr>
        <w:t>"http://www.w3.org/2001/XMLSchema"</w:t>
      </w:r>
      <w:r w:rsidR="0017666F" w:rsidRPr="00EF5422">
        <w:rPr>
          <w:rFonts w:ascii="Courier New" w:hAnsi="Courier New" w:cs="Courier New"/>
          <w:sz w:val="16"/>
          <w:szCs w:val="16"/>
        </w:rPr>
        <w:t xml:space="preserve"> </w:t>
      </w:r>
      <w:r w:rsidR="004434C3" w:rsidRPr="00EF5422">
        <w:rPr>
          <w:rFonts w:ascii="Courier New" w:hAnsi="Courier New" w:cs="Courier New"/>
          <w:sz w:val="16"/>
          <w:szCs w:val="16"/>
        </w:rPr>
        <w:t>xmlns:xsi='http://www.w3.org/2001/XMLSchema-instance' xsi:type=</w:t>
      </w:r>
      <w:r w:rsidR="00317811" w:rsidRPr="00EF5422">
        <w:rPr>
          <w:rFonts w:ascii="Courier New" w:hAnsi="Courier New" w:cs="Courier New"/>
          <w:sz w:val="16"/>
          <w:szCs w:val="16"/>
        </w:rPr>
        <w:t>'</w:t>
      </w:r>
      <w:r w:rsidR="004434C3" w:rsidRPr="00EF5422">
        <w:rPr>
          <w:rFonts w:ascii="Courier New" w:hAnsi="Courier New" w:cs="Courier New"/>
          <w:sz w:val="16"/>
          <w:szCs w:val="16"/>
        </w:rPr>
        <w:t>xsd:integer</w:t>
      </w:r>
      <w:r w:rsidR="00317811" w:rsidRPr="00EF5422">
        <w:rPr>
          <w:rFonts w:ascii="Courier New" w:hAnsi="Courier New" w:cs="Courier New"/>
          <w:sz w:val="16"/>
          <w:szCs w:val="16"/>
        </w:rPr>
        <w:t>'</w:t>
      </w:r>
      <w:r w:rsidR="004434C3" w:rsidRPr="00EF5422">
        <w:rPr>
          <w:rFonts w:ascii="Courier New" w:hAnsi="Courier New" w:cs="Courier New"/>
          <w:sz w:val="16"/>
          <w:szCs w:val="16"/>
        </w:rPr>
        <w:t>&gt;1&lt;/</w:t>
      </w:r>
      <w:r w:rsidR="00F562B3" w:rsidRPr="00EF5422">
        <w:rPr>
          <w:rFonts w:ascii="Courier New" w:hAnsi="Courier New" w:cs="Courier New"/>
          <w:iCs/>
          <w:sz w:val="16"/>
          <w:szCs w:val="16"/>
        </w:rPr>
        <w:t>e21unnamed</w:t>
      </w:r>
      <w:r w:rsidR="004434C3" w:rsidRPr="00EF5422">
        <w:rPr>
          <w:rFonts w:ascii="Courier New" w:hAnsi="Courier New" w:cs="Courier New"/>
          <w:sz w:val="16"/>
          <w:szCs w:val="16"/>
        </w:rPr>
        <w:t>&gt;</w:t>
      </w:r>
      <w:r w:rsidRPr="00EF5422">
        <w:rPr>
          <w:rFonts w:ascii="Courier New" w:hAnsi="Courier New" w:cs="Courier New"/>
          <w:sz w:val="16"/>
          <w:szCs w:val="16"/>
        </w:rPr>
        <w:br/>
      </w:r>
    </w:p>
    <w:p w:rsidR="00DD33CE" w:rsidRPr="00EF5422" w:rsidRDefault="00A85871" w:rsidP="00DD33CE">
      <w:pPr>
        <w:pStyle w:val="EX"/>
      </w:pPr>
      <w:r w:rsidRPr="00EF5422">
        <w:t xml:space="preserve">EXAMPLE </w:t>
      </w:r>
      <w:r w:rsidR="00260CEA" w:rsidRPr="00EF5422">
        <w:t>3</w:t>
      </w:r>
      <w:r w:rsidRPr="00EF5422">
        <w:t>:</w:t>
      </w:r>
      <w:r w:rsidR="00373625" w:rsidRPr="00EF5422">
        <w:tab/>
      </w:r>
      <w:r w:rsidR="00B81C2B" w:rsidRPr="00EF5422">
        <w:t>Mixed use of named and unnamed types</w:t>
      </w:r>
      <w:r w:rsidR="00AD47B8" w:rsidRPr="00EF5422">
        <w:t>:</w:t>
      </w:r>
    </w:p>
    <w:p w:rsidR="00DD33CE" w:rsidRPr="00EF5422" w:rsidRDefault="00DD33CE" w:rsidP="00655718">
      <w:pPr>
        <w:pStyle w:val="PL"/>
        <w:rPr>
          <w:noProof w:val="0"/>
        </w:rPr>
      </w:pPr>
      <w:r w:rsidRPr="00EF5422">
        <w:rPr>
          <w:noProof w:val="0"/>
        </w:rPr>
        <w:t>&lt;xsd:simpleType name="Time-or-int-or-boolean-or-dateRestrict</w:t>
      </w:r>
      <w:r w:rsidR="00B81C2B" w:rsidRPr="00EF5422">
        <w:rPr>
          <w:noProof w:val="0"/>
        </w:rPr>
        <w:t>ed</w:t>
      </w:r>
      <w:r w:rsidRPr="00EF5422">
        <w:rPr>
          <w:noProof w:val="0"/>
        </w:rPr>
        <w:t>"&gt;</w:t>
      </w:r>
    </w:p>
    <w:p w:rsidR="00DD33CE" w:rsidRPr="00EF5422" w:rsidRDefault="00C66787" w:rsidP="00655718">
      <w:pPr>
        <w:pStyle w:val="PL"/>
        <w:rPr>
          <w:noProof w:val="0"/>
        </w:rPr>
      </w:pPr>
      <w:r w:rsidRPr="00EF5422">
        <w:rPr>
          <w:noProof w:val="0"/>
        </w:rPr>
        <w:tab/>
        <w:t xml:space="preserve">&lt;xsd:union </w:t>
      </w:r>
      <w:r w:rsidR="00683749" w:rsidRPr="00EF5422">
        <w:rPr>
          <w:noProof w:val="0"/>
        </w:rPr>
        <w:t>memberTypes</w:t>
      </w:r>
      <w:r w:rsidRPr="00EF5422">
        <w:rPr>
          <w:noProof w:val="0"/>
        </w:rPr>
        <w:t>="</w:t>
      </w:r>
      <w:r w:rsidR="00DD33CE" w:rsidRPr="00EF5422">
        <w:rPr>
          <w:noProof w:val="0"/>
        </w:rPr>
        <w:t xml:space="preserve">xsd:time </w:t>
      </w:r>
      <w:r w:rsidR="00B81C2B" w:rsidRPr="00EF5422">
        <w:rPr>
          <w:noProof w:val="0"/>
        </w:rPr>
        <w:t>e21</w:t>
      </w:r>
      <w:r w:rsidR="00D14FDA" w:rsidRPr="00EF5422">
        <w:rPr>
          <w:noProof w:val="0"/>
        </w:rPr>
        <w:t>memberlist</w:t>
      </w:r>
      <w:r w:rsidR="00DD33CE" w:rsidRPr="00EF5422">
        <w:rPr>
          <w:noProof w:val="0"/>
        </w:rPr>
        <w:t>"&gt;</w:t>
      </w:r>
    </w:p>
    <w:p w:rsidR="00DD33CE" w:rsidRPr="00EF5422" w:rsidRDefault="00DD33C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&lt;xsd:simpleType&gt;</w:t>
      </w:r>
    </w:p>
    <w:p w:rsidR="00DD33CE" w:rsidRPr="00EF5422" w:rsidRDefault="00DD33C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&lt;xsd:restriction base="xsd:date"</w:t>
      </w:r>
      <w:r w:rsidR="007F6CB0">
        <w:rPr>
          <w:noProof w:val="0"/>
        </w:rPr>
        <w:t>/</w:t>
      </w:r>
      <w:r w:rsidRPr="00EF5422">
        <w:rPr>
          <w:noProof w:val="0"/>
        </w:rPr>
        <w:t>&gt;</w:t>
      </w:r>
    </w:p>
    <w:p w:rsidR="00DD33CE" w:rsidRPr="00EF5422" w:rsidRDefault="00DD33CE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&lt;/xsd:simpleType&gt;</w:t>
      </w:r>
    </w:p>
    <w:p w:rsidR="00DD33CE" w:rsidRPr="00EF5422" w:rsidRDefault="00DD33CE" w:rsidP="00655718">
      <w:pPr>
        <w:pStyle w:val="PL"/>
        <w:rPr>
          <w:noProof w:val="0"/>
        </w:rPr>
      </w:pPr>
      <w:r w:rsidRPr="00EF5422">
        <w:rPr>
          <w:noProof w:val="0"/>
        </w:rPr>
        <w:tab/>
        <w:t>&lt;/xsd:union&gt;</w:t>
      </w:r>
    </w:p>
    <w:p w:rsidR="00DD33CE" w:rsidRPr="00EF5422" w:rsidRDefault="00DD33CE" w:rsidP="00655718">
      <w:pPr>
        <w:pStyle w:val="PL"/>
        <w:rPr>
          <w:noProof w:val="0"/>
        </w:rPr>
      </w:pPr>
      <w:r w:rsidRPr="00EF5422">
        <w:rPr>
          <w:noProof w:val="0"/>
        </w:rPr>
        <w:t>&lt;/xsd:simpleType&gt;</w:t>
      </w:r>
    </w:p>
    <w:p w:rsidR="00B81C2B" w:rsidRPr="00EF5422" w:rsidRDefault="00B81C2B" w:rsidP="00373625">
      <w:pPr>
        <w:pStyle w:val="PL"/>
        <w:rPr>
          <w:noProof w:val="0"/>
        </w:rPr>
      </w:pPr>
    </w:p>
    <w:p w:rsidR="00DD33CE" w:rsidRPr="00EF5422" w:rsidRDefault="00B81C2B" w:rsidP="00373625">
      <w:pPr>
        <w:pStyle w:val="PL"/>
        <w:rPr>
          <w:noProof w:val="0"/>
        </w:rPr>
      </w:pPr>
      <w:r w:rsidRPr="00EF5422">
        <w:rPr>
          <w:noProof w:val="0"/>
        </w:rPr>
        <w:t>//Will be</w:t>
      </w:r>
      <w:r w:rsidR="00DD33CE" w:rsidRPr="00EF5422">
        <w:rPr>
          <w:noProof w:val="0"/>
        </w:rPr>
        <w:t xml:space="preserve"> mapped to the </w:t>
      </w:r>
      <w:r w:rsidRPr="00EF5422">
        <w:rPr>
          <w:noProof w:val="0"/>
        </w:rPr>
        <w:t>TTCN-3</w:t>
      </w:r>
      <w:r w:rsidR="00DD33CE" w:rsidRPr="00EF5422">
        <w:rPr>
          <w:noProof w:val="0"/>
        </w:rPr>
        <w:t xml:space="preserve"> type </w:t>
      </w:r>
      <w:r w:rsidRPr="00EF5422">
        <w:rPr>
          <w:noProof w:val="0"/>
        </w:rPr>
        <w:t>definition</w:t>
      </w:r>
      <w:r w:rsidR="00DD33CE" w:rsidRPr="00EF5422">
        <w:rPr>
          <w:noProof w:val="0"/>
        </w:rPr>
        <w:t>:</w:t>
      </w:r>
    </w:p>
    <w:p w:rsidR="00DD33CE" w:rsidRPr="00EF5422" w:rsidRDefault="00B81C2B" w:rsidP="00373625">
      <w:pPr>
        <w:pStyle w:val="PL"/>
        <w:rPr>
          <w:noProof w:val="0"/>
        </w:rPr>
      </w:pPr>
      <w:r w:rsidRPr="00EF5422">
        <w:rPr>
          <w:b/>
          <w:noProof w:val="0"/>
        </w:rPr>
        <w:t>type union</w:t>
      </w:r>
      <w:r w:rsidRPr="00EF5422">
        <w:rPr>
          <w:noProof w:val="0"/>
        </w:rPr>
        <w:t xml:space="preserve"> </w:t>
      </w:r>
      <w:r w:rsidR="00DD33CE" w:rsidRPr="00EF5422">
        <w:rPr>
          <w:noProof w:val="0"/>
        </w:rPr>
        <w:t>Time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or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int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or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boolean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or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dateRestrict</w:t>
      </w:r>
      <w:r w:rsidRPr="00EF5422">
        <w:rPr>
          <w:noProof w:val="0"/>
        </w:rPr>
        <w:t>ed</w:t>
      </w:r>
      <w:r w:rsidR="00DD33CE" w:rsidRPr="00EF5422">
        <w:rPr>
          <w:noProof w:val="0"/>
        </w:rPr>
        <w:t xml:space="preserve"> </w:t>
      </w:r>
      <w:r w:rsidR="00DD33CE" w:rsidRPr="00EF5422">
        <w:rPr>
          <w:b/>
          <w:noProof w:val="0"/>
        </w:rPr>
        <w:t>{</w:t>
      </w:r>
    </w:p>
    <w:p w:rsidR="00DD33CE" w:rsidRPr="00EF5422" w:rsidRDefault="00B81C2B" w:rsidP="00373625">
      <w:pPr>
        <w:pStyle w:val="PL"/>
        <w:rPr>
          <w:noProof w:val="0"/>
        </w:rPr>
      </w:pPr>
      <w:r w:rsidRPr="00EF5422">
        <w:rPr>
          <w:noProof w:val="0"/>
        </w:rPr>
        <w:tab/>
        <w:t xml:space="preserve">XSD.Time </w:t>
      </w:r>
      <w:r w:rsidR="00DD33CE" w:rsidRPr="00EF5422">
        <w:rPr>
          <w:noProof w:val="0"/>
        </w:rPr>
        <w:t>time,</w:t>
      </w:r>
    </w:p>
    <w:p w:rsidR="00DD33CE" w:rsidRPr="00EF5422" w:rsidRDefault="00B81C2B" w:rsidP="00373625">
      <w:pPr>
        <w:pStyle w:val="PL"/>
        <w:rPr>
          <w:noProof w:val="0"/>
        </w:rPr>
      </w:pPr>
      <w:r w:rsidRPr="00EF5422">
        <w:rPr>
          <w:noProof w:val="0"/>
        </w:rPr>
        <w:tab/>
        <w:t xml:space="preserve">XSD.Integer </w:t>
      </w:r>
      <w:r w:rsidR="00DD33CE" w:rsidRPr="00EF5422">
        <w:rPr>
          <w:noProof w:val="0"/>
        </w:rPr>
        <w:t>integer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,</w:t>
      </w:r>
    </w:p>
    <w:p w:rsidR="00DD33CE" w:rsidRPr="00EF5422" w:rsidRDefault="00B81C2B" w:rsidP="00373625">
      <w:pPr>
        <w:pStyle w:val="PL"/>
        <w:rPr>
          <w:noProof w:val="0"/>
        </w:rPr>
      </w:pPr>
      <w:r w:rsidRPr="00EF5422">
        <w:rPr>
          <w:noProof w:val="0"/>
        </w:rPr>
        <w:tab/>
        <w:t xml:space="preserve">XSD.Boolean </w:t>
      </w:r>
      <w:r w:rsidR="00DD33CE" w:rsidRPr="00EF5422">
        <w:rPr>
          <w:noProof w:val="0"/>
        </w:rPr>
        <w:t>boolean</w:t>
      </w:r>
      <w:r w:rsidRPr="00EF5422">
        <w:rPr>
          <w:noProof w:val="0"/>
        </w:rPr>
        <w:t>_</w:t>
      </w:r>
      <w:r w:rsidR="00DD33CE" w:rsidRPr="00EF5422">
        <w:rPr>
          <w:noProof w:val="0"/>
        </w:rPr>
        <w:t>,</w:t>
      </w:r>
    </w:p>
    <w:p w:rsidR="00A85871" w:rsidRPr="00EF5422" w:rsidRDefault="00B81C2B" w:rsidP="00373625">
      <w:pPr>
        <w:pStyle w:val="PL"/>
        <w:rPr>
          <w:noProof w:val="0"/>
        </w:rPr>
      </w:pPr>
      <w:r w:rsidRPr="00EF5422">
        <w:rPr>
          <w:noProof w:val="0"/>
        </w:rPr>
        <w:tab/>
        <w:t xml:space="preserve">XSD.Date </w:t>
      </w:r>
      <w:r w:rsidR="00DD33CE" w:rsidRPr="00EF5422">
        <w:rPr>
          <w:noProof w:val="0"/>
        </w:rPr>
        <w:t>alt</w:t>
      </w:r>
      <w:r w:rsidRPr="00EF5422">
        <w:rPr>
          <w:noProof w:val="0"/>
        </w:rPr>
        <w:t>_</w:t>
      </w:r>
    </w:p>
    <w:p w:rsidR="00A85871" w:rsidRPr="00EF5422" w:rsidRDefault="00A85871" w:rsidP="00373625">
      <w:pPr>
        <w:pStyle w:val="PL"/>
        <w:rPr>
          <w:noProof w:val="0"/>
        </w:rPr>
      </w:pPr>
      <w:r w:rsidRPr="00EF5422">
        <w:rPr>
          <w:noProof w:val="0"/>
        </w:rPr>
        <w:t>}</w:t>
      </w:r>
    </w:p>
    <w:p w:rsidR="00A85871" w:rsidRPr="00EF5422" w:rsidRDefault="00A85871" w:rsidP="00373625">
      <w:pPr>
        <w:pStyle w:val="PL"/>
        <w:rPr>
          <w:b/>
          <w:noProof w:val="0"/>
        </w:rPr>
      </w:pPr>
      <w:r w:rsidRPr="00EF5422">
        <w:rPr>
          <w:b/>
          <w:noProof w:val="0"/>
        </w:rPr>
        <w:t>with {</w:t>
      </w:r>
    </w:p>
    <w:p w:rsidR="002F1241" w:rsidRDefault="002F1241" w:rsidP="00373625">
      <w:pPr>
        <w:pStyle w:val="PL"/>
        <w:rPr>
          <w:b/>
          <w:noProof w:val="0"/>
        </w:rPr>
      </w:pPr>
      <w:r>
        <w:rPr>
          <w:b/>
          <w:noProof w:val="0"/>
        </w:rPr>
        <w:tab/>
        <w:t xml:space="preserve">variant </w:t>
      </w:r>
      <w:r w:rsidRPr="00EF5422">
        <w:rPr>
          <w:noProof w:val="0"/>
        </w:rPr>
        <w:t>"</w:t>
      </w:r>
      <w:r>
        <w:rPr>
          <w:noProof w:val="0"/>
        </w:rPr>
        <w:t xml:space="preserve">name as </w:t>
      </w:r>
      <w:r w:rsidRPr="00EF5422">
        <w:rPr>
          <w:rFonts w:cs="Courier New"/>
          <w:szCs w:val="16"/>
        </w:rPr>
        <w:t>'</w:t>
      </w:r>
      <w:r w:rsidRPr="00EF5422">
        <w:rPr>
          <w:noProof w:val="0"/>
        </w:rPr>
        <w:t>Time-or-int-or-boolean-or-dateRestricted</w:t>
      </w:r>
      <w:r w:rsidRPr="00EF5422">
        <w:rPr>
          <w:rFonts w:cs="Courier New"/>
          <w:szCs w:val="16"/>
        </w:rPr>
        <w:t>'</w:t>
      </w:r>
      <w:r w:rsidRPr="00EF5422">
        <w:rPr>
          <w:noProof w:val="0"/>
        </w:rPr>
        <w:t>"</w:t>
      </w:r>
      <w:r w:rsidR="00444994">
        <w:rPr>
          <w:noProof w:val="0"/>
        </w:rPr>
        <w:t>;</w:t>
      </w:r>
    </w:p>
    <w:p w:rsidR="00A85871" w:rsidRPr="00EF5422" w:rsidRDefault="00844690" w:rsidP="00373625">
      <w:pPr>
        <w:pStyle w:val="PL"/>
        <w:rPr>
          <w:noProof w:val="0"/>
        </w:rPr>
      </w:pPr>
      <w:r w:rsidRPr="00EF5422">
        <w:rPr>
          <w:b/>
          <w:noProof w:val="0"/>
        </w:rPr>
        <w:tab/>
      </w:r>
      <w:r w:rsidR="00A85871" w:rsidRPr="00EF5422">
        <w:rPr>
          <w:b/>
          <w:noProof w:val="0"/>
        </w:rPr>
        <w:t>variant</w:t>
      </w:r>
      <w:r w:rsidR="00A85871" w:rsidRPr="00EF5422">
        <w:rPr>
          <w:noProof w:val="0"/>
        </w:rPr>
        <w:t xml:space="preserve"> "useUnion";</w:t>
      </w:r>
    </w:p>
    <w:p w:rsidR="00361A43" w:rsidRPr="00EF5422" w:rsidRDefault="00361A43" w:rsidP="00361A43">
      <w:pPr>
        <w:tabs>
          <w:tab w:val="left" w:pos="426"/>
        </w:tabs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tab/>
      </w:r>
      <w:r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Pr="00EF5422">
        <w:rPr>
          <w:rFonts w:ascii="Courier New" w:hAnsi="Courier New" w:cs="Courier New"/>
          <w:sz w:val="16"/>
          <w:szCs w:val="16"/>
        </w:rPr>
        <w:t xml:space="preserve"> (integer_) "name as 'integer'";</w:t>
      </w:r>
    </w:p>
    <w:p w:rsidR="00361A43" w:rsidRPr="00EF5422" w:rsidRDefault="00361A43" w:rsidP="00361A43">
      <w:pPr>
        <w:tabs>
          <w:tab w:val="left" w:pos="426"/>
        </w:tabs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F5422">
        <w:tab/>
      </w:r>
      <w:r w:rsidRPr="00EF5422">
        <w:rPr>
          <w:rFonts w:ascii="Courier New" w:hAnsi="Courier New" w:cs="Courier New"/>
          <w:b/>
          <w:bCs/>
          <w:sz w:val="16"/>
          <w:szCs w:val="16"/>
        </w:rPr>
        <w:t>variant</w:t>
      </w:r>
      <w:r w:rsidRPr="00EF5422">
        <w:rPr>
          <w:rFonts w:ascii="Courier New" w:hAnsi="Courier New" w:cs="Courier New"/>
          <w:sz w:val="16"/>
          <w:szCs w:val="16"/>
        </w:rPr>
        <w:t xml:space="preserve"> (boolean_) "name as 'boolean'"</w:t>
      </w:r>
      <w:r w:rsidR="00444994">
        <w:rPr>
          <w:rFonts w:ascii="Courier New" w:hAnsi="Courier New" w:cs="Courier New"/>
          <w:sz w:val="16"/>
          <w:szCs w:val="16"/>
        </w:rPr>
        <w:t>;</w:t>
      </w:r>
    </w:p>
    <w:p w:rsidR="00A85871" w:rsidRPr="00EF5422" w:rsidRDefault="00844690" w:rsidP="00373625">
      <w:pPr>
        <w:pStyle w:val="PL"/>
        <w:rPr>
          <w:noProof w:val="0"/>
        </w:rPr>
      </w:pPr>
      <w:r w:rsidRPr="00EF5422">
        <w:rPr>
          <w:noProof w:val="0"/>
        </w:rPr>
        <w:tab/>
      </w:r>
      <w:r w:rsidR="00A85871" w:rsidRPr="00EF5422">
        <w:rPr>
          <w:b/>
          <w:noProof w:val="0"/>
        </w:rPr>
        <w:t>variant</w:t>
      </w:r>
      <w:r w:rsidR="00A85871" w:rsidRPr="00EF5422">
        <w:rPr>
          <w:noProof w:val="0"/>
        </w:rPr>
        <w:t>(</w:t>
      </w:r>
      <w:r w:rsidR="00B81C2B" w:rsidRPr="00EF5422">
        <w:rPr>
          <w:noProof w:val="0"/>
        </w:rPr>
        <w:t>alt_) "name as ''"</w:t>
      </w:r>
      <w:r w:rsidR="00385B70">
        <w:rPr>
          <w:noProof w:val="0"/>
        </w:rPr>
        <w:t>;</w:t>
      </w:r>
    </w:p>
    <w:p w:rsidR="00B81C2B" w:rsidRPr="00EF5422" w:rsidRDefault="00B81C2B" w:rsidP="00373625">
      <w:pPr>
        <w:pStyle w:val="PL"/>
        <w:rPr>
          <w:noProof w:val="0"/>
        </w:rPr>
      </w:pPr>
      <w:r w:rsidRPr="00EF5422">
        <w:rPr>
          <w:noProof w:val="0"/>
        </w:rPr>
        <w:t>}</w:t>
      </w:r>
    </w:p>
    <w:p w:rsidR="00A85871" w:rsidRPr="00EF5422" w:rsidRDefault="00A85871" w:rsidP="00373625">
      <w:pPr>
        <w:pStyle w:val="PL"/>
        <w:rPr>
          <w:noProof w:val="0"/>
        </w:rPr>
      </w:pPr>
    </w:p>
    <w:p w:rsidR="00C16896" w:rsidRPr="00EF5422" w:rsidRDefault="00133541" w:rsidP="00373625">
      <w:r w:rsidRPr="00EF5422">
        <w:t xml:space="preserve">The only supported facet is </w:t>
      </w:r>
      <w:r w:rsidRPr="00EF5422">
        <w:rPr>
          <w:i/>
        </w:rPr>
        <w:t>enumeration</w:t>
      </w:r>
      <w:r w:rsidRPr="00EF5422">
        <w:t>, allowing mixing enumerations of different kinds.</w:t>
      </w:r>
    </w:p>
    <w:p w:rsidR="00C5602F" w:rsidRPr="00EF5422" w:rsidRDefault="00C5602F" w:rsidP="00852B16">
      <w:pPr>
        <w:pStyle w:val="EX"/>
        <w:keepNext/>
      </w:pPr>
      <w:r w:rsidRPr="00EF5422">
        <w:t xml:space="preserve">EXAMPLE </w:t>
      </w:r>
      <w:r w:rsidR="00260CEA" w:rsidRPr="00EF5422">
        <w:t>4</w:t>
      </w:r>
      <w:r w:rsidR="00AD47B8" w:rsidRPr="00EF5422">
        <w:t>:</w:t>
      </w:r>
      <w:r w:rsidR="00373625" w:rsidRPr="00EF5422">
        <w:tab/>
      </w:r>
      <w:r w:rsidR="00B906F0" w:rsidRPr="00EF5422">
        <w:t>Mapping member type with an enumeration facet</w:t>
      </w:r>
      <w:r w:rsidR="00AD47B8" w:rsidRPr="00EF5422">
        <w:t>: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>&lt;xsd:element name="maxOccurs"&gt;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  <w:t>&lt;xsd:simpleType&gt;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&lt;xsd:union memberTypes="xsd:nonNegativeInteger"&gt;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&lt;xsd:simpleType&gt;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&lt;xsd:restriction base="xsd:token"&gt;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 xml:space="preserve">&lt;xsd:enumeration </w:t>
      </w:r>
      <w:r w:rsidR="00A704F9">
        <w:rPr>
          <w:noProof w:val="0"/>
        </w:rPr>
        <w:t>value</w:t>
      </w:r>
      <w:r w:rsidRPr="00EF5422">
        <w:rPr>
          <w:noProof w:val="0"/>
        </w:rPr>
        <w:t>="unbounded"/&gt;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&lt;/xsd:restriction&gt;</w:t>
      </w:r>
    </w:p>
    <w:p w:rsidR="00C5602F" w:rsidRPr="00EF5422" w:rsidRDefault="00C5602F" w:rsidP="00852B16">
      <w:pPr>
        <w:pStyle w:val="PL"/>
        <w:keepNext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</w:r>
      <w:r w:rsidRPr="00EF5422">
        <w:rPr>
          <w:noProof w:val="0"/>
        </w:rPr>
        <w:tab/>
        <w:t>&lt;/xsd:simpleType&gt;</w:t>
      </w:r>
    </w:p>
    <w:p w:rsidR="00C5602F" w:rsidRPr="00EF5422" w:rsidRDefault="00C5602F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&lt;/xsd:union&gt;</w:t>
      </w:r>
    </w:p>
    <w:p w:rsidR="00C5602F" w:rsidRPr="00EF5422" w:rsidRDefault="00C5602F" w:rsidP="00655718">
      <w:pPr>
        <w:pStyle w:val="PL"/>
        <w:rPr>
          <w:noProof w:val="0"/>
        </w:rPr>
      </w:pPr>
      <w:r w:rsidRPr="00EF5422">
        <w:rPr>
          <w:noProof w:val="0"/>
        </w:rPr>
        <w:tab/>
        <w:t>&lt;/xsd:simpleType&gt;</w:t>
      </w:r>
    </w:p>
    <w:p w:rsidR="00C5602F" w:rsidRPr="00EF5422" w:rsidRDefault="00C5602F" w:rsidP="00655718">
      <w:pPr>
        <w:pStyle w:val="PL"/>
        <w:rPr>
          <w:noProof w:val="0"/>
        </w:rPr>
      </w:pPr>
      <w:r w:rsidRPr="00EF5422">
        <w:rPr>
          <w:noProof w:val="0"/>
        </w:rPr>
        <w:t>&lt;/xsd:element&gt;</w:t>
      </w:r>
    </w:p>
    <w:p w:rsidR="00C5602F" w:rsidRPr="00EF5422" w:rsidRDefault="00C5602F" w:rsidP="00373625">
      <w:pPr>
        <w:pStyle w:val="PL"/>
        <w:rPr>
          <w:noProof w:val="0"/>
        </w:rPr>
      </w:pPr>
    </w:p>
    <w:p w:rsidR="00C5602F" w:rsidRPr="00EF5422" w:rsidRDefault="00C5602F" w:rsidP="00373625">
      <w:pPr>
        <w:pStyle w:val="PL"/>
        <w:rPr>
          <w:noProof w:val="0"/>
        </w:rPr>
      </w:pPr>
      <w:r w:rsidRPr="00EF5422">
        <w:rPr>
          <w:noProof w:val="0"/>
        </w:rPr>
        <w:t>//Will be translated to TTCN-3 as:</w:t>
      </w:r>
    </w:p>
    <w:p w:rsidR="00C5602F" w:rsidRPr="00EF5422" w:rsidRDefault="00C5602F" w:rsidP="00373625">
      <w:pPr>
        <w:pStyle w:val="PL"/>
        <w:rPr>
          <w:noProof w:val="0"/>
        </w:rPr>
      </w:pPr>
      <w:r w:rsidRPr="00EF5422">
        <w:rPr>
          <w:b/>
          <w:noProof w:val="0"/>
        </w:rPr>
        <w:t>type union</w:t>
      </w:r>
      <w:r w:rsidRPr="00EF5422">
        <w:rPr>
          <w:noProof w:val="0"/>
        </w:rPr>
        <w:t xml:space="preserve"> MaxOccurs {</w:t>
      </w:r>
    </w:p>
    <w:p w:rsidR="00C5602F" w:rsidRPr="00EF5422" w:rsidRDefault="00F75332" w:rsidP="00373625">
      <w:pPr>
        <w:pStyle w:val="PL"/>
        <w:rPr>
          <w:noProof w:val="0"/>
        </w:rPr>
      </w:pPr>
      <w:r w:rsidRPr="00EF5422">
        <w:rPr>
          <w:noProof w:val="0"/>
        </w:rPr>
        <w:tab/>
        <w:t xml:space="preserve">XSD.NonNegativeInteger </w:t>
      </w:r>
      <w:r w:rsidR="00C5602F" w:rsidRPr="00EF5422">
        <w:rPr>
          <w:noProof w:val="0"/>
        </w:rPr>
        <w:t>nonNegativeInteger,</w:t>
      </w:r>
    </w:p>
    <w:p w:rsidR="00C5602F" w:rsidRPr="00EF5422" w:rsidRDefault="00824178" w:rsidP="00373625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b/>
          <w:noProof w:val="0"/>
        </w:rPr>
        <w:t>enumerated</w:t>
      </w:r>
      <w:r w:rsidRPr="00EF5422">
        <w:rPr>
          <w:noProof w:val="0"/>
        </w:rPr>
        <w:t xml:space="preserve"> </w:t>
      </w:r>
      <w:r w:rsidRPr="00EF5422">
        <w:rPr>
          <w:b/>
          <w:noProof w:val="0"/>
        </w:rPr>
        <w:t>{</w:t>
      </w:r>
      <w:r w:rsidRPr="00EF5422">
        <w:rPr>
          <w:noProof w:val="0"/>
        </w:rPr>
        <w:t>unbounded</w:t>
      </w:r>
      <w:r w:rsidRPr="00EF5422">
        <w:rPr>
          <w:b/>
          <w:noProof w:val="0"/>
        </w:rPr>
        <w:t>}</w:t>
      </w:r>
      <w:r w:rsidRPr="00EF5422">
        <w:rPr>
          <w:noProof w:val="0"/>
        </w:rPr>
        <w:t xml:space="preserve"> </w:t>
      </w:r>
      <w:r w:rsidR="00C5602F" w:rsidRPr="00EF5422">
        <w:rPr>
          <w:noProof w:val="0"/>
        </w:rPr>
        <w:t>alt</w:t>
      </w:r>
      <w:r w:rsidRPr="00EF5422">
        <w:rPr>
          <w:noProof w:val="0"/>
        </w:rPr>
        <w:t>_</w:t>
      </w:r>
      <w:r w:rsidR="00C5602F" w:rsidRPr="00EF5422">
        <w:rPr>
          <w:noProof w:val="0"/>
        </w:rPr>
        <w:t xml:space="preserve"> </w:t>
      </w:r>
    </w:p>
    <w:p w:rsidR="00C5602F" w:rsidRPr="00EF5422" w:rsidRDefault="00C5602F" w:rsidP="00373625">
      <w:pPr>
        <w:pStyle w:val="PL"/>
        <w:rPr>
          <w:noProof w:val="0"/>
        </w:rPr>
      </w:pPr>
      <w:r w:rsidRPr="00EF5422">
        <w:rPr>
          <w:noProof w:val="0"/>
        </w:rPr>
        <w:t>}</w:t>
      </w:r>
    </w:p>
    <w:p w:rsidR="00C5602F" w:rsidRPr="00EF5422" w:rsidRDefault="00C5602F" w:rsidP="00373625">
      <w:pPr>
        <w:pStyle w:val="PL"/>
        <w:rPr>
          <w:b/>
          <w:noProof w:val="0"/>
        </w:rPr>
      </w:pPr>
      <w:r w:rsidRPr="00EF5422">
        <w:rPr>
          <w:b/>
          <w:noProof w:val="0"/>
        </w:rPr>
        <w:t>with {</w:t>
      </w:r>
    </w:p>
    <w:p w:rsidR="00C5602F" w:rsidRPr="00EF5422" w:rsidRDefault="00C5602F" w:rsidP="00373625">
      <w:pPr>
        <w:pStyle w:val="PL"/>
        <w:rPr>
          <w:rFonts w:cs="Courier New"/>
          <w:noProof w:val="0"/>
          <w:szCs w:val="16"/>
        </w:rPr>
      </w:pPr>
      <w:r w:rsidRPr="00EF5422">
        <w:rPr>
          <w:b/>
          <w:noProof w:val="0"/>
        </w:rPr>
        <w:tab/>
        <w:t>variant</w:t>
      </w:r>
      <w:r w:rsidRPr="00EF5422">
        <w:rPr>
          <w:noProof w:val="0"/>
        </w:rPr>
        <w:t xml:space="preserve"> "</w:t>
      </w:r>
      <w:r w:rsidRPr="00EF5422">
        <w:rPr>
          <w:rFonts w:cs="Courier New"/>
          <w:bCs/>
          <w:noProof w:val="0"/>
          <w:szCs w:val="16"/>
        </w:rPr>
        <w:t>name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as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uncapitalized</w:t>
      </w:r>
      <w:r w:rsidRPr="00EF5422">
        <w:rPr>
          <w:rFonts w:cs="Courier New"/>
          <w:noProof w:val="0"/>
          <w:szCs w:val="16"/>
        </w:rPr>
        <w:t>";</w:t>
      </w:r>
    </w:p>
    <w:p w:rsidR="00C5602F" w:rsidRPr="00EF5422" w:rsidRDefault="00C5602F" w:rsidP="00373625">
      <w:pPr>
        <w:pStyle w:val="PL"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ab/>
      </w:r>
      <w:r w:rsidRPr="00EF5422">
        <w:rPr>
          <w:rFonts w:cs="Courier New"/>
          <w:b/>
          <w:noProof w:val="0"/>
          <w:szCs w:val="16"/>
        </w:rPr>
        <w:t>variant</w:t>
      </w:r>
      <w:r w:rsidRPr="00EF5422">
        <w:rPr>
          <w:rFonts w:cs="Courier New"/>
          <w:noProof w:val="0"/>
          <w:szCs w:val="16"/>
        </w:rPr>
        <w:t xml:space="preserve"> "element";</w:t>
      </w:r>
    </w:p>
    <w:p w:rsidR="00C5602F" w:rsidRPr="00EF5422" w:rsidRDefault="00C5602F" w:rsidP="00373625">
      <w:pPr>
        <w:pStyle w:val="PL"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ab/>
      </w:r>
      <w:r w:rsidRPr="00EF5422">
        <w:rPr>
          <w:rFonts w:cs="Courier New"/>
          <w:b/>
          <w:noProof w:val="0"/>
          <w:szCs w:val="16"/>
        </w:rPr>
        <w:t>variant</w:t>
      </w:r>
      <w:r w:rsidRPr="00EF5422">
        <w:rPr>
          <w:rFonts w:cs="Courier New"/>
          <w:noProof w:val="0"/>
          <w:szCs w:val="16"/>
        </w:rPr>
        <w:t xml:space="preserve"> "useUnion";</w:t>
      </w:r>
    </w:p>
    <w:p w:rsidR="00C5602F" w:rsidRPr="00EF5422" w:rsidRDefault="00C5602F" w:rsidP="00373625">
      <w:pPr>
        <w:pStyle w:val="PL"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ab/>
      </w:r>
      <w:r w:rsidRPr="00EF5422">
        <w:rPr>
          <w:rFonts w:cs="Courier New"/>
          <w:b/>
          <w:noProof w:val="0"/>
          <w:szCs w:val="16"/>
        </w:rPr>
        <w:t>variant</w:t>
      </w:r>
      <w:r w:rsidRPr="00EF5422">
        <w:rPr>
          <w:rFonts w:cs="Courier New"/>
          <w:noProof w:val="0"/>
          <w:szCs w:val="16"/>
        </w:rPr>
        <w:t>(alt_) "name as ''"</w:t>
      </w:r>
      <w:r w:rsidR="00385B70">
        <w:rPr>
          <w:rFonts w:cs="Courier New"/>
          <w:noProof w:val="0"/>
          <w:szCs w:val="16"/>
        </w:rPr>
        <w:t>;</w:t>
      </w:r>
    </w:p>
    <w:p w:rsidR="00C5602F" w:rsidRPr="00EF5422" w:rsidRDefault="00C5602F" w:rsidP="00373625">
      <w:pPr>
        <w:pStyle w:val="PL"/>
        <w:rPr>
          <w:rFonts w:cs="Courier New"/>
          <w:noProof w:val="0"/>
          <w:szCs w:val="16"/>
        </w:rPr>
      </w:pPr>
      <w:r w:rsidRPr="00EF5422">
        <w:rPr>
          <w:rFonts w:cs="Courier New"/>
          <w:noProof w:val="0"/>
          <w:szCs w:val="16"/>
        </w:rPr>
        <w:t>}</w:t>
      </w:r>
    </w:p>
    <w:p w:rsidR="00373625" w:rsidRPr="00EF5422" w:rsidRDefault="00373625" w:rsidP="00373625">
      <w:pPr>
        <w:pStyle w:val="PL"/>
        <w:rPr>
          <w:rFonts w:cs="Courier New"/>
          <w:noProof w:val="0"/>
          <w:szCs w:val="16"/>
        </w:rPr>
      </w:pPr>
    </w:p>
    <w:p w:rsidR="00133541" w:rsidRPr="00EF5422" w:rsidRDefault="00C16896" w:rsidP="00373625">
      <w:pPr>
        <w:pStyle w:val="EX"/>
      </w:pPr>
      <w:r w:rsidRPr="00EF5422">
        <w:t>EXAMPLE</w:t>
      </w:r>
      <w:r w:rsidR="00C23618" w:rsidRPr="00EF5422">
        <w:t xml:space="preserve"> </w:t>
      </w:r>
      <w:r w:rsidR="00260CEA" w:rsidRPr="00EF5422">
        <w:t>5</w:t>
      </w:r>
      <w:r w:rsidR="00BE7161" w:rsidRPr="00EF5422">
        <w:t>:</w:t>
      </w:r>
      <w:r w:rsidR="006F1C7B" w:rsidRPr="00EF5422">
        <w:tab/>
      </w:r>
      <w:r w:rsidR="00285815" w:rsidRPr="00EF5422">
        <w:t>Mapping member types with</w:t>
      </w:r>
      <w:r w:rsidR="00C20D03" w:rsidRPr="00EF5422">
        <w:t xml:space="preserve"> enumerat</w:t>
      </w:r>
      <w:r w:rsidR="00C5602F" w:rsidRPr="00EF5422">
        <w:t>ion</w:t>
      </w:r>
      <w:r w:rsidR="00C20D03" w:rsidRPr="00EF5422">
        <w:t xml:space="preserve"> facets</w:t>
      </w:r>
      <w:r w:rsidR="00C5602F" w:rsidRPr="00EF5422">
        <w:t xml:space="preserve"> applied to different member types</w:t>
      </w:r>
      <w:r w:rsidR="00AD47B8" w:rsidRPr="00EF5422">
        <w:t>: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lastRenderedPageBreak/>
        <w:t>&lt;</w:t>
      </w:r>
      <w:r w:rsidR="00B10EE3" w:rsidRPr="00EF5422">
        <w:rPr>
          <w:noProof w:val="0"/>
        </w:rPr>
        <w:t>xsd:</w:t>
      </w:r>
      <w:r w:rsidRPr="00EF5422">
        <w:rPr>
          <w:noProof w:val="0"/>
        </w:rPr>
        <w:t>simpleType name=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e</w:t>
      </w:r>
      <w:r w:rsidR="00AB5F83" w:rsidRPr="00EF5422">
        <w:rPr>
          <w:noProof w:val="0"/>
        </w:rPr>
        <w:t>22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 xml:space="preserve">&gt; 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ab/>
        <w:t>&lt;restriction base=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e</w:t>
      </w:r>
      <w:r w:rsidR="00AB5F83" w:rsidRPr="00EF5422">
        <w:rPr>
          <w:noProof w:val="0"/>
        </w:rPr>
        <w:t>21</w:t>
      </w:r>
      <w:r w:rsidR="00C20D03" w:rsidRPr="00EF5422">
        <w:rPr>
          <w:noProof w:val="0"/>
        </w:rPr>
        <w:t>unnamed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</w:t>
      </w:r>
      <w:r w:rsidR="00772F4B" w:rsidRPr="00EF5422">
        <w:rPr>
          <w:noProof w:val="0"/>
        </w:rPr>
        <w:t>xsd:</w:t>
      </w:r>
      <w:r w:rsidRPr="00EF5422">
        <w:rPr>
          <w:noProof w:val="0"/>
        </w:rPr>
        <w:t>enumeration value=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20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/&gt;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</w:t>
      </w:r>
      <w:r w:rsidR="00772F4B" w:rsidRPr="00EF5422">
        <w:rPr>
          <w:noProof w:val="0"/>
        </w:rPr>
        <w:t>xsd:</w:t>
      </w:r>
      <w:r w:rsidRPr="00EF5422">
        <w:rPr>
          <w:noProof w:val="0"/>
        </w:rPr>
        <w:t>enumeration value=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50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/&gt;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ab/>
      </w:r>
      <w:r w:rsidRPr="00EF5422">
        <w:rPr>
          <w:noProof w:val="0"/>
        </w:rPr>
        <w:tab/>
        <w:t>&lt;</w:t>
      </w:r>
      <w:r w:rsidR="00772F4B" w:rsidRPr="00EF5422">
        <w:rPr>
          <w:noProof w:val="0"/>
        </w:rPr>
        <w:t>xsd:</w:t>
      </w:r>
      <w:r w:rsidRPr="00EF5422">
        <w:rPr>
          <w:noProof w:val="0"/>
        </w:rPr>
        <w:t>enumeration value=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small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/&gt;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ab/>
        <w:t>&lt;/</w:t>
      </w:r>
      <w:r w:rsidR="00772F4B" w:rsidRPr="00EF5422">
        <w:rPr>
          <w:noProof w:val="0"/>
        </w:rPr>
        <w:t>xsd:</w:t>
      </w:r>
      <w:r w:rsidRPr="00EF5422">
        <w:rPr>
          <w:noProof w:val="0"/>
        </w:rPr>
        <w:t>restriction&gt;</w:t>
      </w:r>
    </w:p>
    <w:p w:rsidR="00133541" w:rsidRPr="00EF5422" w:rsidRDefault="00133541" w:rsidP="00655718">
      <w:pPr>
        <w:pStyle w:val="PL"/>
        <w:rPr>
          <w:noProof w:val="0"/>
        </w:rPr>
      </w:pPr>
      <w:r w:rsidRPr="00EF5422">
        <w:rPr>
          <w:noProof w:val="0"/>
        </w:rPr>
        <w:t>&lt;/</w:t>
      </w:r>
      <w:r w:rsidR="00B10EE3" w:rsidRPr="00EF5422">
        <w:rPr>
          <w:noProof w:val="0"/>
        </w:rPr>
        <w:t>xsd:</w:t>
      </w:r>
      <w:r w:rsidRPr="00EF5422">
        <w:rPr>
          <w:noProof w:val="0"/>
        </w:rPr>
        <w:t>simpleType&gt;</w:t>
      </w:r>
    </w:p>
    <w:p w:rsidR="00133541" w:rsidRPr="00EF5422" w:rsidRDefault="00133541" w:rsidP="00373625">
      <w:pPr>
        <w:pStyle w:val="PL"/>
        <w:rPr>
          <w:noProof w:val="0"/>
        </w:rPr>
      </w:pPr>
    </w:p>
    <w:p w:rsidR="00133541" w:rsidRPr="00EF5422" w:rsidRDefault="004F3A67" w:rsidP="00373625">
      <w:pPr>
        <w:pStyle w:val="PL"/>
        <w:rPr>
          <w:noProof w:val="0"/>
        </w:rPr>
      </w:pPr>
      <w:r w:rsidRPr="00EF5422">
        <w:rPr>
          <w:noProof w:val="0"/>
        </w:rPr>
        <w:t xml:space="preserve">// </w:t>
      </w:r>
      <w:r w:rsidR="00C20D03" w:rsidRPr="00EF5422">
        <w:rPr>
          <w:noProof w:val="0"/>
        </w:rPr>
        <w:t>will be t</w:t>
      </w:r>
      <w:r w:rsidR="00133541" w:rsidRPr="00EF5422">
        <w:rPr>
          <w:noProof w:val="0"/>
        </w:rPr>
        <w:t>ranslate</w:t>
      </w:r>
      <w:r w:rsidR="00C20D03" w:rsidRPr="00EF5422">
        <w:rPr>
          <w:noProof w:val="0"/>
        </w:rPr>
        <w:t>d</w:t>
      </w:r>
      <w:r w:rsidR="00133541" w:rsidRPr="00EF5422">
        <w:rPr>
          <w:noProof w:val="0"/>
        </w:rPr>
        <w:t xml:space="preserve"> to</w:t>
      </w:r>
      <w:r w:rsidR="00AD617E" w:rsidRPr="00EF5422">
        <w:rPr>
          <w:noProof w:val="0"/>
        </w:rPr>
        <w:t>:</w:t>
      </w:r>
    </w:p>
    <w:p w:rsidR="00CF5B18" w:rsidRPr="00EF5422" w:rsidRDefault="00CF5B18" w:rsidP="00373625">
      <w:pPr>
        <w:pStyle w:val="PL"/>
        <w:rPr>
          <w:noProof w:val="0"/>
        </w:rPr>
      </w:pPr>
      <w:r w:rsidRPr="00EF5422">
        <w:rPr>
          <w:b/>
          <w:bCs/>
          <w:noProof w:val="0"/>
        </w:rPr>
        <w:t>type</w:t>
      </w:r>
      <w:r w:rsidRPr="00EF5422">
        <w:rPr>
          <w:noProof w:val="0"/>
        </w:rPr>
        <w:t xml:space="preserve"> E21</w:t>
      </w:r>
      <w:r w:rsidR="00C20D03" w:rsidRPr="00EF5422">
        <w:rPr>
          <w:noProof w:val="0"/>
        </w:rPr>
        <w:t>unnamed</w:t>
      </w:r>
      <w:r w:rsidR="0008237F" w:rsidRPr="00EF5422">
        <w:rPr>
          <w:noProof w:val="0"/>
        </w:rPr>
        <w:t xml:space="preserve"> </w:t>
      </w:r>
      <w:r w:rsidRPr="00EF5422">
        <w:rPr>
          <w:noProof w:val="0"/>
        </w:rPr>
        <w:t>E22 ({alt_:=20.0},{alt_:=50.0},{alt_</w:t>
      </w:r>
      <w:r w:rsidR="00DB7BAB">
        <w:rPr>
          <w:noProof w:val="0"/>
        </w:rPr>
        <w:t>2</w:t>
      </w:r>
      <w:r w:rsidRPr="00EF5422">
        <w:rPr>
          <w:noProof w:val="0"/>
        </w:rPr>
        <w:t>:=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small</w:t>
      </w:r>
      <w:r w:rsidR="00E2223E" w:rsidRPr="00EF5422">
        <w:rPr>
          <w:noProof w:val="0"/>
        </w:rPr>
        <w:t>"</w:t>
      </w:r>
      <w:r w:rsidRPr="00EF5422">
        <w:rPr>
          <w:noProof w:val="0"/>
        </w:rPr>
        <w:t>})</w:t>
      </w:r>
      <w:r w:rsidR="00A70F6D" w:rsidRPr="00EF5422">
        <w:rPr>
          <w:noProof w:val="0"/>
        </w:rPr>
        <w:br/>
      </w:r>
      <w:r w:rsidRPr="00EF5422">
        <w:rPr>
          <w:b/>
          <w:bCs/>
          <w:noProof w:val="0"/>
        </w:rPr>
        <w:t>with</w:t>
      </w:r>
      <w:r w:rsidRPr="00EF5422">
        <w:rPr>
          <w:noProof w:val="0"/>
        </w:rPr>
        <w:t xml:space="preserve"> </w:t>
      </w:r>
      <w:r w:rsidRPr="00EF5422">
        <w:rPr>
          <w:b/>
          <w:bCs/>
          <w:noProof w:val="0"/>
        </w:rPr>
        <w:t>{</w:t>
      </w:r>
      <w:r w:rsidRPr="00EF5422">
        <w:rPr>
          <w:noProof w:val="0"/>
        </w:rPr>
        <w:br/>
      </w:r>
      <w:r w:rsidR="007E2AF8" w:rsidRPr="00EF5422">
        <w:rPr>
          <w:noProof w:val="0"/>
        </w:rPr>
        <w:tab/>
      </w:r>
      <w:r w:rsidRPr="00EF5422">
        <w:rPr>
          <w:rFonts w:cs="Courier New"/>
          <w:b/>
          <w:bCs/>
          <w:noProof w:val="0"/>
          <w:szCs w:val="16"/>
        </w:rPr>
        <w:t>variant</w:t>
      </w:r>
      <w:r w:rsidR="0008237F" w:rsidRPr="00EF5422">
        <w:rPr>
          <w:rFonts w:cs="Courier New"/>
          <w:bCs/>
          <w:noProof w:val="0"/>
          <w:szCs w:val="16"/>
        </w:rPr>
        <w:t xml:space="preserve"> </w:t>
      </w:r>
      <w:r w:rsidR="00E2223E" w:rsidRPr="00EF5422">
        <w:rPr>
          <w:rFonts w:cs="Courier New"/>
          <w:noProof w:val="0"/>
          <w:szCs w:val="16"/>
        </w:rPr>
        <w:t>"</w:t>
      </w:r>
      <w:r w:rsidRPr="00EF5422">
        <w:rPr>
          <w:rFonts w:cs="Courier New"/>
          <w:bCs/>
          <w:noProof w:val="0"/>
          <w:szCs w:val="16"/>
        </w:rPr>
        <w:t>name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as</w:t>
      </w:r>
      <w:r w:rsidRPr="00EF5422">
        <w:rPr>
          <w:rFonts w:cs="Courier New"/>
          <w:noProof w:val="0"/>
          <w:szCs w:val="16"/>
        </w:rPr>
        <w:t xml:space="preserve"> </w:t>
      </w:r>
      <w:r w:rsidRPr="00EF5422">
        <w:rPr>
          <w:rFonts w:cs="Courier New"/>
          <w:bCs/>
          <w:noProof w:val="0"/>
          <w:szCs w:val="16"/>
        </w:rPr>
        <w:t>uncapitalized</w:t>
      </w:r>
      <w:r w:rsidR="00E2223E" w:rsidRPr="00EF5422">
        <w:rPr>
          <w:rFonts w:cs="Courier New"/>
          <w:noProof w:val="0"/>
          <w:szCs w:val="16"/>
        </w:rPr>
        <w:t>"</w:t>
      </w:r>
      <w:r w:rsidR="00385B70">
        <w:rPr>
          <w:rFonts w:cs="Courier New"/>
          <w:noProof w:val="0"/>
          <w:szCs w:val="16"/>
        </w:rPr>
        <w:t>;</w:t>
      </w:r>
    </w:p>
    <w:p w:rsidR="00EC5572" w:rsidRPr="00EF5422" w:rsidRDefault="00CF5B18" w:rsidP="00373625">
      <w:pPr>
        <w:pStyle w:val="PL"/>
        <w:rPr>
          <w:noProof w:val="0"/>
        </w:rPr>
      </w:pPr>
      <w:r w:rsidRPr="00EF5422">
        <w:rPr>
          <w:b/>
          <w:bCs/>
          <w:noProof w:val="0"/>
        </w:rPr>
        <w:t>}</w:t>
      </w:r>
    </w:p>
    <w:p w:rsidR="00C20D03" w:rsidRPr="00EF5422" w:rsidRDefault="00C20D03" w:rsidP="00373625">
      <w:pPr>
        <w:pStyle w:val="PL"/>
        <w:rPr>
          <w:noProof w:val="0"/>
        </w:rPr>
      </w:pPr>
    </w:p>
    <w:sectPr w:rsidR="00C20D03" w:rsidRPr="00EF5422" w:rsidSect="006828FD">
      <w:headerReference w:type="default" r:id="rId9"/>
      <w:footerReference w:type="default" r:id="rId10"/>
      <w:footnotePr>
        <w:numRestart w:val="eachSect"/>
      </w:footnotePr>
      <w:pgSz w:w="11906" w:h="16840" w:code="9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54" w:rsidRDefault="00347854">
      <w:r>
        <w:separator/>
      </w:r>
    </w:p>
  </w:endnote>
  <w:endnote w:type="continuationSeparator" w:id="0">
    <w:p w:rsidR="00347854" w:rsidRDefault="003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4" w:rsidRPr="006828FD" w:rsidRDefault="003472D4" w:rsidP="006828FD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54" w:rsidRDefault="00347854">
      <w:r>
        <w:separator/>
      </w:r>
    </w:p>
  </w:footnote>
  <w:footnote w:type="continuationSeparator" w:id="0">
    <w:p w:rsidR="00347854" w:rsidRDefault="0034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D4" w:rsidRPr="00055551" w:rsidRDefault="003472D4" w:rsidP="006828FD">
    <w:pPr>
      <w:pStyle w:val="Header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E539F4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:rsidR="003472D4" w:rsidRPr="00055551" w:rsidRDefault="003472D4" w:rsidP="006828FD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E539F4">
      <w:t>1</w:t>
    </w:r>
    <w:r w:rsidRPr="00055551">
      <w:rPr>
        <w:noProof w:val="0"/>
      </w:rPr>
      <w:fldChar w:fldCharType="end"/>
    </w:r>
  </w:p>
  <w:p w:rsidR="003472D4" w:rsidRPr="00055551" w:rsidRDefault="003472D4" w:rsidP="006828FD">
    <w:pPr>
      <w:pStyle w:val="Header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="0044669E">
      <w:rPr>
        <w:noProof w:val="0"/>
      </w:rPr>
      <w:fldChar w:fldCharType="separate"/>
    </w:r>
    <w:r w:rsidR="00E539F4">
      <w:rPr>
        <w:b w:val="0"/>
        <w:bCs/>
        <w:lang w:val="en-US"/>
      </w:rPr>
      <w:t>Error! No text of specified style in document.</w:t>
    </w:r>
    <w:r w:rsidRPr="00055551">
      <w:rPr>
        <w:noProof w:val="0"/>
      </w:rPr>
      <w:fldChar w:fldCharType="end"/>
    </w:r>
  </w:p>
  <w:p w:rsidR="003472D4" w:rsidRPr="006828FD" w:rsidRDefault="003472D4" w:rsidP="00682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E4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5EA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A9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bullet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/>
      </w:rPr>
    </w:lvl>
  </w:abstractNum>
  <w:abstractNum w:abstractNumId="1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/>
        <w:color w:val="auto"/>
      </w:rPr>
    </w:lvl>
  </w:abstractNum>
  <w:abstractNum w:abstractNumId="13">
    <w:nsid w:val="00000005"/>
    <w:multiLevelType w:val="singleLevel"/>
    <w:tmpl w:val="00000005"/>
    <w:name w:val="WW8Num2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</w:abstractNum>
  <w:abstractNum w:abstractNumId="1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MS Mincho" w:hAnsi="MS Mincho"/>
      </w:rPr>
    </w:lvl>
  </w:abstractNum>
  <w:abstractNum w:abstractNumId="15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96D488F"/>
    <w:multiLevelType w:val="hybridMultilevel"/>
    <w:tmpl w:val="C496391E"/>
    <w:lvl w:ilvl="0" w:tplc="0BF61BCE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AB0BA5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9865C80"/>
    <w:multiLevelType w:val="hybridMultilevel"/>
    <w:tmpl w:val="E744CF78"/>
    <w:lvl w:ilvl="0" w:tplc="0407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2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5A3336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0CA4BBA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A52613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8573F"/>
    <w:multiLevelType w:val="hybridMultilevel"/>
    <w:tmpl w:val="8E3C3FF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5">
    <w:nsid w:val="7AB70AAE"/>
    <w:multiLevelType w:val="hybridMultilevel"/>
    <w:tmpl w:val="E770663C"/>
    <w:lvl w:ilvl="0" w:tplc="C86A0B8A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5F7AB5"/>
    <w:multiLevelType w:val="hybridMultilevel"/>
    <w:tmpl w:val="A31858AC"/>
    <w:lvl w:ilvl="0" w:tplc="08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43"/>
  </w:num>
  <w:num w:numId="4">
    <w:abstractNumId w:val="19"/>
  </w:num>
  <w:num w:numId="5">
    <w:abstractNumId w:val="35"/>
  </w:num>
  <w:num w:numId="6">
    <w:abstractNumId w:val="29"/>
  </w:num>
  <w:num w:numId="7">
    <w:abstractNumId w:val="46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4"/>
  </w:num>
  <w:num w:numId="12">
    <w:abstractNumId w:val="37"/>
  </w:num>
  <w:num w:numId="13">
    <w:abstractNumId w:val="45"/>
  </w:num>
  <w:num w:numId="14">
    <w:abstractNumId w:val="27"/>
  </w:num>
  <w:num w:numId="15">
    <w:abstractNumId w:val="20"/>
  </w:num>
  <w:num w:numId="16">
    <w:abstractNumId w:val="11"/>
  </w:num>
  <w:num w:numId="17">
    <w:abstractNumId w:val="14"/>
  </w:num>
  <w:num w:numId="18">
    <w:abstractNumId w:val="35"/>
    <w:lvlOverride w:ilvl="0">
      <w:startOverride w:val="1"/>
    </w:lvlOverride>
  </w:num>
  <w:num w:numId="19">
    <w:abstractNumId w:val="15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5"/>
  </w:num>
  <w:num w:numId="29">
    <w:abstractNumId w:val="38"/>
  </w:num>
  <w:num w:numId="30">
    <w:abstractNumId w:val="32"/>
  </w:num>
  <w:num w:numId="31">
    <w:abstractNumId w:val="36"/>
  </w:num>
  <w:num w:numId="32">
    <w:abstractNumId w:val="24"/>
  </w:num>
  <w:num w:numId="33">
    <w:abstractNumId w:val="18"/>
  </w:num>
  <w:num w:numId="34">
    <w:abstractNumId w:val="22"/>
  </w:num>
  <w:num w:numId="35">
    <w:abstractNumId w:val="33"/>
  </w:num>
  <w:num w:numId="36">
    <w:abstractNumId w:val="40"/>
  </w:num>
  <w:num w:numId="37">
    <w:abstractNumId w:val="30"/>
  </w:num>
  <w:num w:numId="38">
    <w:abstractNumId w:val="16"/>
  </w:num>
  <w:num w:numId="39">
    <w:abstractNumId w:val="31"/>
  </w:num>
  <w:num w:numId="40">
    <w:abstractNumId w:val="23"/>
  </w:num>
  <w:num w:numId="41">
    <w:abstractNumId w:val="28"/>
  </w:num>
  <w:num w:numId="42">
    <w:abstractNumId w:val="39"/>
  </w:num>
  <w:num w:numId="43">
    <w:abstractNumId w:val="41"/>
  </w:num>
  <w:num w:numId="44">
    <w:abstractNumId w:val="20"/>
    <w:lvlOverride w:ilvl="0">
      <w:startOverride w:val="1"/>
    </w:lvlOverride>
  </w:num>
  <w:num w:numId="45">
    <w:abstractNumId w:val="2"/>
  </w:num>
  <w:num w:numId="46">
    <w:abstractNumId w:val="1"/>
  </w:num>
  <w:num w:numId="47">
    <w:abstractNumId w:val="0"/>
  </w:num>
  <w:num w:numId="48">
    <w:abstractNumId w:val="26"/>
  </w:num>
  <w:num w:numId="49">
    <w:abstractNumId w:val="21"/>
  </w:num>
  <w:num w:numId="50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3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41"/>
    <w:rsid w:val="000001A3"/>
    <w:rsid w:val="0000175E"/>
    <w:rsid w:val="00001B7A"/>
    <w:rsid w:val="00002F6C"/>
    <w:rsid w:val="00003149"/>
    <w:rsid w:val="00004DBD"/>
    <w:rsid w:val="00005919"/>
    <w:rsid w:val="00005A28"/>
    <w:rsid w:val="00010A8D"/>
    <w:rsid w:val="000113F7"/>
    <w:rsid w:val="000116EB"/>
    <w:rsid w:val="00011E8B"/>
    <w:rsid w:val="0001308F"/>
    <w:rsid w:val="00013F41"/>
    <w:rsid w:val="000147AC"/>
    <w:rsid w:val="00014987"/>
    <w:rsid w:val="0001512E"/>
    <w:rsid w:val="0001558F"/>
    <w:rsid w:val="000176A7"/>
    <w:rsid w:val="0002090B"/>
    <w:rsid w:val="000210E0"/>
    <w:rsid w:val="0002179D"/>
    <w:rsid w:val="000230B5"/>
    <w:rsid w:val="00023682"/>
    <w:rsid w:val="000247C5"/>
    <w:rsid w:val="00024808"/>
    <w:rsid w:val="00024817"/>
    <w:rsid w:val="000256E2"/>
    <w:rsid w:val="00025B5D"/>
    <w:rsid w:val="00025D61"/>
    <w:rsid w:val="00027478"/>
    <w:rsid w:val="000309FB"/>
    <w:rsid w:val="00030D8E"/>
    <w:rsid w:val="00031002"/>
    <w:rsid w:val="000310F1"/>
    <w:rsid w:val="00031AEC"/>
    <w:rsid w:val="000321ED"/>
    <w:rsid w:val="00032352"/>
    <w:rsid w:val="000325D4"/>
    <w:rsid w:val="00032A05"/>
    <w:rsid w:val="00032F98"/>
    <w:rsid w:val="000332CE"/>
    <w:rsid w:val="00033460"/>
    <w:rsid w:val="000334C5"/>
    <w:rsid w:val="00034297"/>
    <w:rsid w:val="00034617"/>
    <w:rsid w:val="00034EE7"/>
    <w:rsid w:val="00035B73"/>
    <w:rsid w:val="0003645D"/>
    <w:rsid w:val="00036F2B"/>
    <w:rsid w:val="00037012"/>
    <w:rsid w:val="00037553"/>
    <w:rsid w:val="0003768B"/>
    <w:rsid w:val="00037C3B"/>
    <w:rsid w:val="000404AC"/>
    <w:rsid w:val="00040C9B"/>
    <w:rsid w:val="0004129F"/>
    <w:rsid w:val="000412CA"/>
    <w:rsid w:val="00041C30"/>
    <w:rsid w:val="00043871"/>
    <w:rsid w:val="00043DE9"/>
    <w:rsid w:val="0004607F"/>
    <w:rsid w:val="00046E8D"/>
    <w:rsid w:val="00047480"/>
    <w:rsid w:val="000477BE"/>
    <w:rsid w:val="00050D04"/>
    <w:rsid w:val="00054ABE"/>
    <w:rsid w:val="00055418"/>
    <w:rsid w:val="00055D16"/>
    <w:rsid w:val="000572C2"/>
    <w:rsid w:val="00057C41"/>
    <w:rsid w:val="00061406"/>
    <w:rsid w:val="000619DA"/>
    <w:rsid w:val="00061C77"/>
    <w:rsid w:val="000620B2"/>
    <w:rsid w:val="000638EA"/>
    <w:rsid w:val="00063F9A"/>
    <w:rsid w:val="0006494E"/>
    <w:rsid w:val="00064EB7"/>
    <w:rsid w:val="00064FEF"/>
    <w:rsid w:val="00066150"/>
    <w:rsid w:val="00070AD5"/>
    <w:rsid w:val="00070DEF"/>
    <w:rsid w:val="00071467"/>
    <w:rsid w:val="000719F5"/>
    <w:rsid w:val="00071AF4"/>
    <w:rsid w:val="00071E93"/>
    <w:rsid w:val="0007215E"/>
    <w:rsid w:val="0007251F"/>
    <w:rsid w:val="00072B28"/>
    <w:rsid w:val="00072BB1"/>
    <w:rsid w:val="00074AA8"/>
    <w:rsid w:val="000751B1"/>
    <w:rsid w:val="00075884"/>
    <w:rsid w:val="000764E7"/>
    <w:rsid w:val="0007702F"/>
    <w:rsid w:val="00077B21"/>
    <w:rsid w:val="0008039B"/>
    <w:rsid w:val="00080A27"/>
    <w:rsid w:val="0008237F"/>
    <w:rsid w:val="0008255A"/>
    <w:rsid w:val="0008288B"/>
    <w:rsid w:val="00083003"/>
    <w:rsid w:val="000843E8"/>
    <w:rsid w:val="0008444F"/>
    <w:rsid w:val="00084777"/>
    <w:rsid w:val="000854B6"/>
    <w:rsid w:val="000903F2"/>
    <w:rsid w:val="000914A5"/>
    <w:rsid w:val="00091A9E"/>
    <w:rsid w:val="00092AD3"/>
    <w:rsid w:val="0009303E"/>
    <w:rsid w:val="00093AF4"/>
    <w:rsid w:val="00093F41"/>
    <w:rsid w:val="00095002"/>
    <w:rsid w:val="00095606"/>
    <w:rsid w:val="000958FE"/>
    <w:rsid w:val="00096277"/>
    <w:rsid w:val="00097766"/>
    <w:rsid w:val="00097EB3"/>
    <w:rsid w:val="000A063F"/>
    <w:rsid w:val="000A153A"/>
    <w:rsid w:val="000A1CC0"/>
    <w:rsid w:val="000A2042"/>
    <w:rsid w:val="000A2375"/>
    <w:rsid w:val="000A244F"/>
    <w:rsid w:val="000A28F3"/>
    <w:rsid w:val="000A361A"/>
    <w:rsid w:val="000A4048"/>
    <w:rsid w:val="000A5B43"/>
    <w:rsid w:val="000A61C7"/>
    <w:rsid w:val="000A6A8F"/>
    <w:rsid w:val="000A7EB6"/>
    <w:rsid w:val="000B0B4E"/>
    <w:rsid w:val="000B1531"/>
    <w:rsid w:val="000B211C"/>
    <w:rsid w:val="000B2617"/>
    <w:rsid w:val="000B30AC"/>
    <w:rsid w:val="000B43DC"/>
    <w:rsid w:val="000B45D3"/>
    <w:rsid w:val="000B541B"/>
    <w:rsid w:val="000B59FE"/>
    <w:rsid w:val="000B695C"/>
    <w:rsid w:val="000B697E"/>
    <w:rsid w:val="000B6FC9"/>
    <w:rsid w:val="000B7457"/>
    <w:rsid w:val="000B7B1E"/>
    <w:rsid w:val="000B7B8E"/>
    <w:rsid w:val="000B7FDE"/>
    <w:rsid w:val="000C0395"/>
    <w:rsid w:val="000C0DE9"/>
    <w:rsid w:val="000C15C6"/>
    <w:rsid w:val="000C221D"/>
    <w:rsid w:val="000C287C"/>
    <w:rsid w:val="000C28B9"/>
    <w:rsid w:val="000C3492"/>
    <w:rsid w:val="000C3FD6"/>
    <w:rsid w:val="000C4101"/>
    <w:rsid w:val="000C4B5D"/>
    <w:rsid w:val="000C4C92"/>
    <w:rsid w:val="000C4EDC"/>
    <w:rsid w:val="000C586D"/>
    <w:rsid w:val="000C5E7D"/>
    <w:rsid w:val="000C780F"/>
    <w:rsid w:val="000C7A1E"/>
    <w:rsid w:val="000D1262"/>
    <w:rsid w:val="000D14C6"/>
    <w:rsid w:val="000D1AE7"/>
    <w:rsid w:val="000D2EF4"/>
    <w:rsid w:val="000D41C8"/>
    <w:rsid w:val="000D4C35"/>
    <w:rsid w:val="000D505B"/>
    <w:rsid w:val="000D571F"/>
    <w:rsid w:val="000D575F"/>
    <w:rsid w:val="000D5D22"/>
    <w:rsid w:val="000D6930"/>
    <w:rsid w:val="000E00C2"/>
    <w:rsid w:val="000E11CD"/>
    <w:rsid w:val="000E1606"/>
    <w:rsid w:val="000E58DA"/>
    <w:rsid w:val="000E6135"/>
    <w:rsid w:val="000E6524"/>
    <w:rsid w:val="000F10B6"/>
    <w:rsid w:val="000F2025"/>
    <w:rsid w:val="000F26E3"/>
    <w:rsid w:val="000F2B56"/>
    <w:rsid w:val="000F3725"/>
    <w:rsid w:val="000F37BF"/>
    <w:rsid w:val="000F46A1"/>
    <w:rsid w:val="000F4B75"/>
    <w:rsid w:val="000F5AE5"/>
    <w:rsid w:val="000F6D47"/>
    <w:rsid w:val="000F722D"/>
    <w:rsid w:val="000F7FD5"/>
    <w:rsid w:val="00100626"/>
    <w:rsid w:val="001011DC"/>
    <w:rsid w:val="0010161B"/>
    <w:rsid w:val="001018FD"/>
    <w:rsid w:val="00103103"/>
    <w:rsid w:val="00103C63"/>
    <w:rsid w:val="0010478B"/>
    <w:rsid w:val="00104840"/>
    <w:rsid w:val="00105147"/>
    <w:rsid w:val="00105529"/>
    <w:rsid w:val="001066FD"/>
    <w:rsid w:val="0010670C"/>
    <w:rsid w:val="00106A7B"/>
    <w:rsid w:val="00107175"/>
    <w:rsid w:val="00107AEE"/>
    <w:rsid w:val="001100FF"/>
    <w:rsid w:val="00110438"/>
    <w:rsid w:val="00110F59"/>
    <w:rsid w:val="001116F9"/>
    <w:rsid w:val="0011202E"/>
    <w:rsid w:val="00112055"/>
    <w:rsid w:val="00112494"/>
    <w:rsid w:val="001126F9"/>
    <w:rsid w:val="0011376B"/>
    <w:rsid w:val="00113E9D"/>
    <w:rsid w:val="00114093"/>
    <w:rsid w:val="001142BB"/>
    <w:rsid w:val="00115090"/>
    <w:rsid w:val="001160DA"/>
    <w:rsid w:val="00117AC3"/>
    <w:rsid w:val="001210BA"/>
    <w:rsid w:val="00121894"/>
    <w:rsid w:val="00122B0F"/>
    <w:rsid w:val="00122D26"/>
    <w:rsid w:val="0012408A"/>
    <w:rsid w:val="00124602"/>
    <w:rsid w:val="00125669"/>
    <w:rsid w:val="001256BB"/>
    <w:rsid w:val="001257E6"/>
    <w:rsid w:val="00125F57"/>
    <w:rsid w:val="00125F88"/>
    <w:rsid w:val="00126FB3"/>
    <w:rsid w:val="00127151"/>
    <w:rsid w:val="0012715F"/>
    <w:rsid w:val="00127B8F"/>
    <w:rsid w:val="00130ADA"/>
    <w:rsid w:val="001310B0"/>
    <w:rsid w:val="001319E4"/>
    <w:rsid w:val="00131B05"/>
    <w:rsid w:val="00132561"/>
    <w:rsid w:val="001326B3"/>
    <w:rsid w:val="00132C16"/>
    <w:rsid w:val="00132F63"/>
    <w:rsid w:val="00133541"/>
    <w:rsid w:val="00133AE2"/>
    <w:rsid w:val="00134093"/>
    <w:rsid w:val="00135F7B"/>
    <w:rsid w:val="00136538"/>
    <w:rsid w:val="00136627"/>
    <w:rsid w:val="0013663A"/>
    <w:rsid w:val="00136E11"/>
    <w:rsid w:val="0013759F"/>
    <w:rsid w:val="00140BBD"/>
    <w:rsid w:val="00141766"/>
    <w:rsid w:val="00142201"/>
    <w:rsid w:val="00142804"/>
    <w:rsid w:val="00142A32"/>
    <w:rsid w:val="00143B85"/>
    <w:rsid w:val="00143CB1"/>
    <w:rsid w:val="00143DFA"/>
    <w:rsid w:val="00144D11"/>
    <w:rsid w:val="00144E88"/>
    <w:rsid w:val="00147C93"/>
    <w:rsid w:val="0015037C"/>
    <w:rsid w:val="00150B94"/>
    <w:rsid w:val="00150DEB"/>
    <w:rsid w:val="001516EE"/>
    <w:rsid w:val="001517C0"/>
    <w:rsid w:val="00151A5E"/>
    <w:rsid w:val="00151FF3"/>
    <w:rsid w:val="00152973"/>
    <w:rsid w:val="00153481"/>
    <w:rsid w:val="0015362A"/>
    <w:rsid w:val="00154492"/>
    <w:rsid w:val="00154862"/>
    <w:rsid w:val="00154D81"/>
    <w:rsid w:val="0015537B"/>
    <w:rsid w:val="001559F4"/>
    <w:rsid w:val="00157C62"/>
    <w:rsid w:val="00160023"/>
    <w:rsid w:val="001607AF"/>
    <w:rsid w:val="001610EF"/>
    <w:rsid w:val="00162F68"/>
    <w:rsid w:val="00163B7A"/>
    <w:rsid w:val="00164B4E"/>
    <w:rsid w:val="001652D9"/>
    <w:rsid w:val="00167B6A"/>
    <w:rsid w:val="00167D67"/>
    <w:rsid w:val="00170AD1"/>
    <w:rsid w:val="00170CFE"/>
    <w:rsid w:val="00172811"/>
    <w:rsid w:val="00172EDC"/>
    <w:rsid w:val="001747A8"/>
    <w:rsid w:val="00174EC8"/>
    <w:rsid w:val="00175950"/>
    <w:rsid w:val="0017666F"/>
    <w:rsid w:val="0018046F"/>
    <w:rsid w:val="00180B4B"/>
    <w:rsid w:val="00181759"/>
    <w:rsid w:val="0018275B"/>
    <w:rsid w:val="00182D4E"/>
    <w:rsid w:val="001834A4"/>
    <w:rsid w:val="0018368F"/>
    <w:rsid w:val="00184873"/>
    <w:rsid w:val="001853F4"/>
    <w:rsid w:val="00186B92"/>
    <w:rsid w:val="00186C70"/>
    <w:rsid w:val="00186F32"/>
    <w:rsid w:val="00187D8A"/>
    <w:rsid w:val="00187FD6"/>
    <w:rsid w:val="00190DF1"/>
    <w:rsid w:val="00192128"/>
    <w:rsid w:val="0019480F"/>
    <w:rsid w:val="00194DCF"/>
    <w:rsid w:val="00194E1C"/>
    <w:rsid w:val="00195547"/>
    <w:rsid w:val="001971E7"/>
    <w:rsid w:val="0019731F"/>
    <w:rsid w:val="00197794"/>
    <w:rsid w:val="001A0108"/>
    <w:rsid w:val="001A028F"/>
    <w:rsid w:val="001A141C"/>
    <w:rsid w:val="001A1F4D"/>
    <w:rsid w:val="001A240A"/>
    <w:rsid w:val="001A276E"/>
    <w:rsid w:val="001A28B7"/>
    <w:rsid w:val="001A2C2E"/>
    <w:rsid w:val="001A37D0"/>
    <w:rsid w:val="001A40D9"/>
    <w:rsid w:val="001A620A"/>
    <w:rsid w:val="001A64FF"/>
    <w:rsid w:val="001A6DA0"/>
    <w:rsid w:val="001A7233"/>
    <w:rsid w:val="001A753A"/>
    <w:rsid w:val="001A7BC3"/>
    <w:rsid w:val="001B0FD3"/>
    <w:rsid w:val="001B1BD9"/>
    <w:rsid w:val="001B370A"/>
    <w:rsid w:val="001B40B6"/>
    <w:rsid w:val="001B44C2"/>
    <w:rsid w:val="001B656E"/>
    <w:rsid w:val="001B68AF"/>
    <w:rsid w:val="001B6EED"/>
    <w:rsid w:val="001C0425"/>
    <w:rsid w:val="001C15A3"/>
    <w:rsid w:val="001C1A4C"/>
    <w:rsid w:val="001C1FCE"/>
    <w:rsid w:val="001C2F3D"/>
    <w:rsid w:val="001C32EB"/>
    <w:rsid w:val="001C355B"/>
    <w:rsid w:val="001C443A"/>
    <w:rsid w:val="001C57F9"/>
    <w:rsid w:val="001C5E01"/>
    <w:rsid w:val="001C6A23"/>
    <w:rsid w:val="001D09C1"/>
    <w:rsid w:val="001D1DFC"/>
    <w:rsid w:val="001D23A7"/>
    <w:rsid w:val="001D3B3C"/>
    <w:rsid w:val="001D4749"/>
    <w:rsid w:val="001D4B36"/>
    <w:rsid w:val="001D5C1D"/>
    <w:rsid w:val="001D5CDF"/>
    <w:rsid w:val="001D5CE5"/>
    <w:rsid w:val="001D63FD"/>
    <w:rsid w:val="001E02C4"/>
    <w:rsid w:val="001E26BA"/>
    <w:rsid w:val="001E2764"/>
    <w:rsid w:val="001E2798"/>
    <w:rsid w:val="001E412E"/>
    <w:rsid w:val="001E48E0"/>
    <w:rsid w:val="001E4FFB"/>
    <w:rsid w:val="001E6491"/>
    <w:rsid w:val="001E6EFC"/>
    <w:rsid w:val="001E74D0"/>
    <w:rsid w:val="001E79E3"/>
    <w:rsid w:val="001E7AC5"/>
    <w:rsid w:val="001F1034"/>
    <w:rsid w:val="001F157C"/>
    <w:rsid w:val="001F2C31"/>
    <w:rsid w:val="001F3856"/>
    <w:rsid w:val="001F4E45"/>
    <w:rsid w:val="001F5546"/>
    <w:rsid w:val="001F6E5B"/>
    <w:rsid w:val="001F6EE4"/>
    <w:rsid w:val="001F7DAE"/>
    <w:rsid w:val="0020097E"/>
    <w:rsid w:val="00200ED9"/>
    <w:rsid w:val="002018CD"/>
    <w:rsid w:val="00202025"/>
    <w:rsid w:val="002022F1"/>
    <w:rsid w:val="0020252A"/>
    <w:rsid w:val="00203F24"/>
    <w:rsid w:val="0020417D"/>
    <w:rsid w:val="002041B8"/>
    <w:rsid w:val="00205A94"/>
    <w:rsid w:val="00205F63"/>
    <w:rsid w:val="0020637E"/>
    <w:rsid w:val="002067FC"/>
    <w:rsid w:val="00206A75"/>
    <w:rsid w:val="00206AF1"/>
    <w:rsid w:val="002071E3"/>
    <w:rsid w:val="00207407"/>
    <w:rsid w:val="002101AA"/>
    <w:rsid w:val="00210635"/>
    <w:rsid w:val="002117BE"/>
    <w:rsid w:val="002143FD"/>
    <w:rsid w:val="002150F9"/>
    <w:rsid w:val="002157EB"/>
    <w:rsid w:val="002163DE"/>
    <w:rsid w:val="00216BAB"/>
    <w:rsid w:val="002219AE"/>
    <w:rsid w:val="00221E35"/>
    <w:rsid w:val="00221F8B"/>
    <w:rsid w:val="002220AF"/>
    <w:rsid w:val="0022303F"/>
    <w:rsid w:val="002233AF"/>
    <w:rsid w:val="0022351A"/>
    <w:rsid w:val="00224318"/>
    <w:rsid w:val="0022489C"/>
    <w:rsid w:val="00224A56"/>
    <w:rsid w:val="0022646A"/>
    <w:rsid w:val="002274E9"/>
    <w:rsid w:val="002279FC"/>
    <w:rsid w:val="00227BE4"/>
    <w:rsid w:val="002301B7"/>
    <w:rsid w:val="00230D0B"/>
    <w:rsid w:val="0023150F"/>
    <w:rsid w:val="00232701"/>
    <w:rsid w:val="0023283C"/>
    <w:rsid w:val="00232E1C"/>
    <w:rsid w:val="00233177"/>
    <w:rsid w:val="00233F3B"/>
    <w:rsid w:val="002353DF"/>
    <w:rsid w:val="0023637E"/>
    <w:rsid w:val="002367F0"/>
    <w:rsid w:val="00236868"/>
    <w:rsid w:val="00236EEC"/>
    <w:rsid w:val="00237AA1"/>
    <w:rsid w:val="00237ABE"/>
    <w:rsid w:val="00237FB8"/>
    <w:rsid w:val="00240429"/>
    <w:rsid w:val="00242492"/>
    <w:rsid w:val="00242A70"/>
    <w:rsid w:val="002431A5"/>
    <w:rsid w:val="00243B82"/>
    <w:rsid w:val="00243F5C"/>
    <w:rsid w:val="00244B11"/>
    <w:rsid w:val="00244CF1"/>
    <w:rsid w:val="00245269"/>
    <w:rsid w:val="0024572E"/>
    <w:rsid w:val="00245AD4"/>
    <w:rsid w:val="00246689"/>
    <w:rsid w:val="0024720D"/>
    <w:rsid w:val="00247788"/>
    <w:rsid w:val="0024786C"/>
    <w:rsid w:val="00250DA4"/>
    <w:rsid w:val="0025118E"/>
    <w:rsid w:val="00252511"/>
    <w:rsid w:val="0025475C"/>
    <w:rsid w:val="002558AD"/>
    <w:rsid w:val="00255AD8"/>
    <w:rsid w:val="00257880"/>
    <w:rsid w:val="00260B5F"/>
    <w:rsid w:val="00260CEA"/>
    <w:rsid w:val="00260CF5"/>
    <w:rsid w:val="00261466"/>
    <w:rsid w:val="002614B0"/>
    <w:rsid w:val="0026173F"/>
    <w:rsid w:val="00262150"/>
    <w:rsid w:val="002625F8"/>
    <w:rsid w:val="0026280C"/>
    <w:rsid w:val="00262DAD"/>
    <w:rsid w:val="00263BE2"/>
    <w:rsid w:val="00263C41"/>
    <w:rsid w:val="00264495"/>
    <w:rsid w:val="00264722"/>
    <w:rsid w:val="0026584B"/>
    <w:rsid w:val="00265E47"/>
    <w:rsid w:val="00266C1E"/>
    <w:rsid w:val="00266CF8"/>
    <w:rsid w:val="00270279"/>
    <w:rsid w:val="0027083B"/>
    <w:rsid w:val="00270C3F"/>
    <w:rsid w:val="00270DB4"/>
    <w:rsid w:val="0027124F"/>
    <w:rsid w:val="002713E0"/>
    <w:rsid w:val="00271ABC"/>
    <w:rsid w:val="0027227C"/>
    <w:rsid w:val="002722A4"/>
    <w:rsid w:val="0027363A"/>
    <w:rsid w:val="00273725"/>
    <w:rsid w:val="00273CBD"/>
    <w:rsid w:val="00273F95"/>
    <w:rsid w:val="0027426B"/>
    <w:rsid w:val="00274D66"/>
    <w:rsid w:val="00274EF8"/>
    <w:rsid w:val="00275660"/>
    <w:rsid w:val="00276AD4"/>
    <w:rsid w:val="00277505"/>
    <w:rsid w:val="0028012C"/>
    <w:rsid w:val="002807DA"/>
    <w:rsid w:val="0028089C"/>
    <w:rsid w:val="00280DFE"/>
    <w:rsid w:val="00280F0F"/>
    <w:rsid w:val="0028259A"/>
    <w:rsid w:val="00282C48"/>
    <w:rsid w:val="00283ED0"/>
    <w:rsid w:val="00284607"/>
    <w:rsid w:val="00284A86"/>
    <w:rsid w:val="00284B67"/>
    <w:rsid w:val="0028543D"/>
    <w:rsid w:val="00285815"/>
    <w:rsid w:val="00285A41"/>
    <w:rsid w:val="00286311"/>
    <w:rsid w:val="00286709"/>
    <w:rsid w:val="0028685F"/>
    <w:rsid w:val="00286C6D"/>
    <w:rsid w:val="002872C2"/>
    <w:rsid w:val="00287DEF"/>
    <w:rsid w:val="0029018A"/>
    <w:rsid w:val="0029180A"/>
    <w:rsid w:val="00291B6A"/>
    <w:rsid w:val="00292C0C"/>
    <w:rsid w:val="00292D4C"/>
    <w:rsid w:val="00293A21"/>
    <w:rsid w:val="00293F58"/>
    <w:rsid w:val="002954A6"/>
    <w:rsid w:val="0029631D"/>
    <w:rsid w:val="00297121"/>
    <w:rsid w:val="002971E7"/>
    <w:rsid w:val="00297D1E"/>
    <w:rsid w:val="00297D39"/>
    <w:rsid w:val="002A23A7"/>
    <w:rsid w:val="002A2501"/>
    <w:rsid w:val="002A28E3"/>
    <w:rsid w:val="002A2C15"/>
    <w:rsid w:val="002A4725"/>
    <w:rsid w:val="002A4763"/>
    <w:rsid w:val="002A490B"/>
    <w:rsid w:val="002A66AD"/>
    <w:rsid w:val="002A761A"/>
    <w:rsid w:val="002B0253"/>
    <w:rsid w:val="002B16F8"/>
    <w:rsid w:val="002B1BC1"/>
    <w:rsid w:val="002B1C26"/>
    <w:rsid w:val="002B21FF"/>
    <w:rsid w:val="002B2472"/>
    <w:rsid w:val="002B2F24"/>
    <w:rsid w:val="002B4885"/>
    <w:rsid w:val="002B505A"/>
    <w:rsid w:val="002B5C14"/>
    <w:rsid w:val="002B687E"/>
    <w:rsid w:val="002B7797"/>
    <w:rsid w:val="002C0A66"/>
    <w:rsid w:val="002C1577"/>
    <w:rsid w:val="002C22F3"/>
    <w:rsid w:val="002C2334"/>
    <w:rsid w:val="002C31AD"/>
    <w:rsid w:val="002C4BAF"/>
    <w:rsid w:val="002C4DA0"/>
    <w:rsid w:val="002C6F23"/>
    <w:rsid w:val="002D01F3"/>
    <w:rsid w:val="002D06E9"/>
    <w:rsid w:val="002D158C"/>
    <w:rsid w:val="002D2B3E"/>
    <w:rsid w:val="002D2F5B"/>
    <w:rsid w:val="002D3984"/>
    <w:rsid w:val="002D73CB"/>
    <w:rsid w:val="002E0973"/>
    <w:rsid w:val="002E0A25"/>
    <w:rsid w:val="002E28FB"/>
    <w:rsid w:val="002E3AF6"/>
    <w:rsid w:val="002E3F8F"/>
    <w:rsid w:val="002E42C9"/>
    <w:rsid w:val="002E4BA3"/>
    <w:rsid w:val="002E4C74"/>
    <w:rsid w:val="002E597A"/>
    <w:rsid w:val="002E63D7"/>
    <w:rsid w:val="002E6FB8"/>
    <w:rsid w:val="002E70A9"/>
    <w:rsid w:val="002E75EA"/>
    <w:rsid w:val="002F0072"/>
    <w:rsid w:val="002F0583"/>
    <w:rsid w:val="002F110D"/>
    <w:rsid w:val="002F1241"/>
    <w:rsid w:val="002F1A73"/>
    <w:rsid w:val="002F1CCA"/>
    <w:rsid w:val="002F2327"/>
    <w:rsid w:val="002F27DD"/>
    <w:rsid w:val="002F32FB"/>
    <w:rsid w:val="002F4069"/>
    <w:rsid w:val="002F44D0"/>
    <w:rsid w:val="002F51CC"/>
    <w:rsid w:val="002F59F6"/>
    <w:rsid w:val="002F5D62"/>
    <w:rsid w:val="002F6F3B"/>
    <w:rsid w:val="00300660"/>
    <w:rsid w:val="00300943"/>
    <w:rsid w:val="00300B9A"/>
    <w:rsid w:val="00300BAD"/>
    <w:rsid w:val="00300F3B"/>
    <w:rsid w:val="00301E38"/>
    <w:rsid w:val="003022AC"/>
    <w:rsid w:val="00302551"/>
    <w:rsid w:val="00303492"/>
    <w:rsid w:val="003034BE"/>
    <w:rsid w:val="00303823"/>
    <w:rsid w:val="00304A07"/>
    <w:rsid w:val="00304A21"/>
    <w:rsid w:val="00305181"/>
    <w:rsid w:val="00305B11"/>
    <w:rsid w:val="003064F1"/>
    <w:rsid w:val="003073F5"/>
    <w:rsid w:val="003102CB"/>
    <w:rsid w:val="00312BF3"/>
    <w:rsid w:val="003148B1"/>
    <w:rsid w:val="00314CCC"/>
    <w:rsid w:val="003154C7"/>
    <w:rsid w:val="0031615A"/>
    <w:rsid w:val="00317811"/>
    <w:rsid w:val="00317AFC"/>
    <w:rsid w:val="00317FB2"/>
    <w:rsid w:val="00320919"/>
    <w:rsid w:val="0032133E"/>
    <w:rsid w:val="003225DD"/>
    <w:rsid w:val="00323526"/>
    <w:rsid w:val="003239CD"/>
    <w:rsid w:val="00323BF6"/>
    <w:rsid w:val="00323F0F"/>
    <w:rsid w:val="00324392"/>
    <w:rsid w:val="00324C42"/>
    <w:rsid w:val="00325F28"/>
    <w:rsid w:val="00325F73"/>
    <w:rsid w:val="003267A6"/>
    <w:rsid w:val="003279ED"/>
    <w:rsid w:val="00327EC3"/>
    <w:rsid w:val="003307D4"/>
    <w:rsid w:val="00332800"/>
    <w:rsid w:val="00333193"/>
    <w:rsid w:val="00334469"/>
    <w:rsid w:val="003349F2"/>
    <w:rsid w:val="003352C1"/>
    <w:rsid w:val="00336904"/>
    <w:rsid w:val="00336C15"/>
    <w:rsid w:val="00336EF1"/>
    <w:rsid w:val="00340A60"/>
    <w:rsid w:val="00340AF0"/>
    <w:rsid w:val="00340ED7"/>
    <w:rsid w:val="0034134A"/>
    <w:rsid w:val="00341500"/>
    <w:rsid w:val="00341727"/>
    <w:rsid w:val="0034394E"/>
    <w:rsid w:val="00343974"/>
    <w:rsid w:val="00344461"/>
    <w:rsid w:val="00344FC2"/>
    <w:rsid w:val="003456D1"/>
    <w:rsid w:val="00345A19"/>
    <w:rsid w:val="003472D4"/>
    <w:rsid w:val="00347854"/>
    <w:rsid w:val="00347B4C"/>
    <w:rsid w:val="00347EB3"/>
    <w:rsid w:val="003502FB"/>
    <w:rsid w:val="00350BBF"/>
    <w:rsid w:val="0035116A"/>
    <w:rsid w:val="003511DC"/>
    <w:rsid w:val="003512CB"/>
    <w:rsid w:val="003515EC"/>
    <w:rsid w:val="00351767"/>
    <w:rsid w:val="003530CC"/>
    <w:rsid w:val="00353264"/>
    <w:rsid w:val="00353667"/>
    <w:rsid w:val="00353D4D"/>
    <w:rsid w:val="0035461A"/>
    <w:rsid w:val="003550B3"/>
    <w:rsid w:val="00356896"/>
    <w:rsid w:val="003603E1"/>
    <w:rsid w:val="00360576"/>
    <w:rsid w:val="0036062B"/>
    <w:rsid w:val="00360ED6"/>
    <w:rsid w:val="00361272"/>
    <w:rsid w:val="003613C9"/>
    <w:rsid w:val="00361A43"/>
    <w:rsid w:val="00363C24"/>
    <w:rsid w:val="00364131"/>
    <w:rsid w:val="003641FB"/>
    <w:rsid w:val="0036515B"/>
    <w:rsid w:val="00366E54"/>
    <w:rsid w:val="00367B30"/>
    <w:rsid w:val="00367B7D"/>
    <w:rsid w:val="0037007D"/>
    <w:rsid w:val="003711DD"/>
    <w:rsid w:val="003711E3"/>
    <w:rsid w:val="00373625"/>
    <w:rsid w:val="00373644"/>
    <w:rsid w:val="00374669"/>
    <w:rsid w:val="00374D53"/>
    <w:rsid w:val="00374E2D"/>
    <w:rsid w:val="003752C1"/>
    <w:rsid w:val="003757EE"/>
    <w:rsid w:val="00375DEE"/>
    <w:rsid w:val="00375E45"/>
    <w:rsid w:val="003762F2"/>
    <w:rsid w:val="003768ED"/>
    <w:rsid w:val="00376D74"/>
    <w:rsid w:val="003778D6"/>
    <w:rsid w:val="003802D7"/>
    <w:rsid w:val="003802FC"/>
    <w:rsid w:val="00381852"/>
    <w:rsid w:val="00381F8C"/>
    <w:rsid w:val="00381FC6"/>
    <w:rsid w:val="0038217D"/>
    <w:rsid w:val="0038285E"/>
    <w:rsid w:val="00382B10"/>
    <w:rsid w:val="00383230"/>
    <w:rsid w:val="00384E6D"/>
    <w:rsid w:val="0038595C"/>
    <w:rsid w:val="00385B70"/>
    <w:rsid w:val="00385BDD"/>
    <w:rsid w:val="003867D0"/>
    <w:rsid w:val="0038785E"/>
    <w:rsid w:val="00391FD3"/>
    <w:rsid w:val="003920A6"/>
    <w:rsid w:val="00392872"/>
    <w:rsid w:val="00392A7F"/>
    <w:rsid w:val="00393495"/>
    <w:rsid w:val="00394D54"/>
    <w:rsid w:val="00394EF6"/>
    <w:rsid w:val="00394F3E"/>
    <w:rsid w:val="0039520D"/>
    <w:rsid w:val="00395B61"/>
    <w:rsid w:val="00395F69"/>
    <w:rsid w:val="003962BE"/>
    <w:rsid w:val="00396318"/>
    <w:rsid w:val="00396747"/>
    <w:rsid w:val="00396C4D"/>
    <w:rsid w:val="00397AE2"/>
    <w:rsid w:val="003A03B7"/>
    <w:rsid w:val="003A092E"/>
    <w:rsid w:val="003A11EC"/>
    <w:rsid w:val="003A24D9"/>
    <w:rsid w:val="003A2575"/>
    <w:rsid w:val="003A2657"/>
    <w:rsid w:val="003A28EE"/>
    <w:rsid w:val="003A29B6"/>
    <w:rsid w:val="003A3C79"/>
    <w:rsid w:val="003A428B"/>
    <w:rsid w:val="003A459B"/>
    <w:rsid w:val="003A4AC9"/>
    <w:rsid w:val="003A4CDA"/>
    <w:rsid w:val="003A5182"/>
    <w:rsid w:val="003A52E6"/>
    <w:rsid w:val="003A57AA"/>
    <w:rsid w:val="003A62CC"/>
    <w:rsid w:val="003A6AC3"/>
    <w:rsid w:val="003A70A4"/>
    <w:rsid w:val="003B000E"/>
    <w:rsid w:val="003B09FC"/>
    <w:rsid w:val="003B118C"/>
    <w:rsid w:val="003B145B"/>
    <w:rsid w:val="003B1FDD"/>
    <w:rsid w:val="003B248C"/>
    <w:rsid w:val="003B27A8"/>
    <w:rsid w:val="003B2C7D"/>
    <w:rsid w:val="003B2CAD"/>
    <w:rsid w:val="003B305C"/>
    <w:rsid w:val="003B34F4"/>
    <w:rsid w:val="003B3A8A"/>
    <w:rsid w:val="003B5E3E"/>
    <w:rsid w:val="003B611B"/>
    <w:rsid w:val="003B6A14"/>
    <w:rsid w:val="003C05CE"/>
    <w:rsid w:val="003C0866"/>
    <w:rsid w:val="003C0C06"/>
    <w:rsid w:val="003C1784"/>
    <w:rsid w:val="003C1D40"/>
    <w:rsid w:val="003C1F39"/>
    <w:rsid w:val="003C22BE"/>
    <w:rsid w:val="003C2AED"/>
    <w:rsid w:val="003C2ED6"/>
    <w:rsid w:val="003C3270"/>
    <w:rsid w:val="003C3F3C"/>
    <w:rsid w:val="003C4AAE"/>
    <w:rsid w:val="003C4BCE"/>
    <w:rsid w:val="003C4D26"/>
    <w:rsid w:val="003C5770"/>
    <w:rsid w:val="003C6A0E"/>
    <w:rsid w:val="003C6DE8"/>
    <w:rsid w:val="003C73C5"/>
    <w:rsid w:val="003C7B7F"/>
    <w:rsid w:val="003C7FE0"/>
    <w:rsid w:val="003D00DB"/>
    <w:rsid w:val="003D0F39"/>
    <w:rsid w:val="003D1301"/>
    <w:rsid w:val="003D184C"/>
    <w:rsid w:val="003D1A63"/>
    <w:rsid w:val="003D21FB"/>
    <w:rsid w:val="003D2876"/>
    <w:rsid w:val="003D2FB1"/>
    <w:rsid w:val="003D34CE"/>
    <w:rsid w:val="003D45EE"/>
    <w:rsid w:val="003D47F8"/>
    <w:rsid w:val="003D65F9"/>
    <w:rsid w:val="003D6C02"/>
    <w:rsid w:val="003E1FF4"/>
    <w:rsid w:val="003E2032"/>
    <w:rsid w:val="003E23D0"/>
    <w:rsid w:val="003E3356"/>
    <w:rsid w:val="003E38F7"/>
    <w:rsid w:val="003E436D"/>
    <w:rsid w:val="003E44DB"/>
    <w:rsid w:val="003E5F71"/>
    <w:rsid w:val="003E6A0C"/>
    <w:rsid w:val="003E78A5"/>
    <w:rsid w:val="003E7E95"/>
    <w:rsid w:val="003F0AFD"/>
    <w:rsid w:val="003F0F7F"/>
    <w:rsid w:val="003F2D54"/>
    <w:rsid w:val="003F2E69"/>
    <w:rsid w:val="003F32CA"/>
    <w:rsid w:val="003F3706"/>
    <w:rsid w:val="003F3EC3"/>
    <w:rsid w:val="003F4064"/>
    <w:rsid w:val="003F5253"/>
    <w:rsid w:val="003F53BF"/>
    <w:rsid w:val="003F5522"/>
    <w:rsid w:val="003F5D4D"/>
    <w:rsid w:val="003F6975"/>
    <w:rsid w:val="003F7654"/>
    <w:rsid w:val="00401626"/>
    <w:rsid w:val="004021D8"/>
    <w:rsid w:val="004026AD"/>
    <w:rsid w:val="004029B0"/>
    <w:rsid w:val="00402E18"/>
    <w:rsid w:val="00404A34"/>
    <w:rsid w:val="00405528"/>
    <w:rsid w:val="00405E77"/>
    <w:rsid w:val="00405EBE"/>
    <w:rsid w:val="00405F2B"/>
    <w:rsid w:val="004069B2"/>
    <w:rsid w:val="00410108"/>
    <w:rsid w:val="004105E1"/>
    <w:rsid w:val="00411B0B"/>
    <w:rsid w:val="00412BC2"/>
    <w:rsid w:val="00413F24"/>
    <w:rsid w:val="00415DA8"/>
    <w:rsid w:val="0041603F"/>
    <w:rsid w:val="00416087"/>
    <w:rsid w:val="0041623D"/>
    <w:rsid w:val="00416677"/>
    <w:rsid w:val="004167F8"/>
    <w:rsid w:val="00417081"/>
    <w:rsid w:val="00417D5C"/>
    <w:rsid w:val="00417E33"/>
    <w:rsid w:val="00420A2F"/>
    <w:rsid w:val="00420E9A"/>
    <w:rsid w:val="00421A73"/>
    <w:rsid w:val="00422674"/>
    <w:rsid w:val="00422D28"/>
    <w:rsid w:val="00423450"/>
    <w:rsid w:val="004245F5"/>
    <w:rsid w:val="00424DCC"/>
    <w:rsid w:val="00425F42"/>
    <w:rsid w:val="004264DD"/>
    <w:rsid w:val="00427899"/>
    <w:rsid w:val="00427A2F"/>
    <w:rsid w:val="004303CD"/>
    <w:rsid w:val="00432975"/>
    <w:rsid w:val="00432A8A"/>
    <w:rsid w:val="0043387A"/>
    <w:rsid w:val="00433F3D"/>
    <w:rsid w:val="0043450C"/>
    <w:rsid w:val="00434B77"/>
    <w:rsid w:val="0043522C"/>
    <w:rsid w:val="00435347"/>
    <w:rsid w:val="00435697"/>
    <w:rsid w:val="00435D74"/>
    <w:rsid w:val="004369AD"/>
    <w:rsid w:val="00437AA7"/>
    <w:rsid w:val="00440145"/>
    <w:rsid w:val="00440A51"/>
    <w:rsid w:val="00440E6D"/>
    <w:rsid w:val="00441A2E"/>
    <w:rsid w:val="00442B70"/>
    <w:rsid w:val="00443015"/>
    <w:rsid w:val="0044332B"/>
    <w:rsid w:val="004434C3"/>
    <w:rsid w:val="0044358B"/>
    <w:rsid w:val="00443BDF"/>
    <w:rsid w:val="00444994"/>
    <w:rsid w:val="00444B19"/>
    <w:rsid w:val="004459C4"/>
    <w:rsid w:val="004459D8"/>
    <w:rsid w:val="0044616D"/>
    <w:rsid w:val="004463EB"/>
    <w:rsid w:val="0044666B"/>
    <w:rsid w:val="0044669E"/>
    <w:rsid w:val="004467BB"/>
    <w:rsid w:val="00446C67"/>
    <w:rsid w:val="0044738B"/>
    <w:rsid w:val="00447623"/>
    <w:rsid w:val="004502BA"/>
    <w:rsid w:val="0045044D"/>
    <w:rsid w:val="004506D8"/>
    <w:rsid w:val="004507DB"/>
    <w:rsid w:val="00450B5E"/>
    <w:rsid w:val="004517E0"/>
    <w:rsid w:val="00451CDC"/>
    <w:rsid w:val="004524C8"/>
    <w:rsid w:val="00452C1A"/>
    <w:rsid w:val="00453A75"/>
    <w:rsid w:val="004546B0"/>
    <w:rsid w:val="00454F0B"/>
    <w:rsid w:val="00455366"/>
    <w:rsid w:val="004569D6"/>
    <w:rsid w:val="00456AAD"/>
    <w:rsid w:val="00457AE2"/>
    <w:rsid w:val="00460C03"/>
    <w:rsid w:val="00461FCE"/>
    <w:rsid w:val="004627CE"/>
    <w:rsid w:val="0046292B"/>
    <w:rsid w:val="00462BAE"/>
    <w:rsid w:val="00462DCF"/>
    <w:rsid w:val="00463897"/>
    <w:rsid w:val="004652B3"/>
    <w:rsid w:val="0046546B"/>
    <w:rsid w:val="00465802"/>
    <w:rsid w:val="00465DA0"/>
    <w:rsid w:val="00466172"/>
    <w:rsid w:val="0047438E"/>
    <w:rsid w:val="00474809"/>
    <w:rsid w:val="00475680"/>
    <w:rsid w:val="00476364"/>
    <w:rsid w:val="00476A87"/>
    <w:rsid w:val="004774DA"/>
    <w:rsid w:val="004806C4"/>
    <w:rsid w:val="004807B6"/>
    <w:rsid w:val="0048111C"/>
    <w:rsid w:val="004815DA"/>
    <w:rsid w:val="00481745"/>
    <w:rsid w:val="00481E3F"/>
    <w:rsid w:val="00482109"/>
    <w:rsid w:val="0048239D"/>
    <w:rsid w:val="00483244"/>
    <w:rsid w:val="00484DA4"/>
    <w:rsid w:val="00484FAD"/>
    <w:rsid w:val="00485208"/>
    <w:rsid w:val="00485636"/>
    <w:rsid w:val="00486150"/>
    <w:rsid w:val="0048648E"/>
    <w:rsid w:val="00487225"/>
    <w:rsid w:val="00487505"/>
    <w:rsid w:val="0048757C"/>
    <w:rsid w:val="004906E5"/>
    <w:rsid w:val="0049157E"/>
    <w:rsid w:val="00491876"/>
    <w:rsid w:val="00491890"/>
    <w:rsid w:val="00491D11"/>
    <w:rsid w:val="00492236"/>
    <w:rsid w:val="00492D6F"/>
    <w:rsid w:val="00493A7C"/>
    <w:rsid w:val="00493E4A"/>
    <w:rsid w:val="0049537B"/>
    <w:rsid w:val="004965B9"/>
    <w:rsid w:val="004966AA"/>
    <w:rsid w:val="00496E9B"/>
    <w:rsid w:val="00497457"/>
    <w:rsid w:val="004974AE"/>
    <w:rsid w:val="004A0BB7"/>
    <w:rsid w:val="004A1BC7"/>
    <w:rsid w:val="004A20A8"/>
    <w:rsid w:val="004A2DD0"/>
    <w:rsid w:val="004A2EC5"/>
    <w:rsid w:val="004A32E1"/>
    <w:rsid w:val="004A3563"/>
    <w:rsid w:val="004A4718"/>
    <w:rsid w:val="004A48AB"/>
    <w:rsid w:val="004A4FA7"/>
    <w:rsid w:val="004A5FF5"/>
    <w:rsid w:val="004A6288"/>
    <w:rsid w:val="004A63AA"/>
    <w:rsid w:val="004A6758"/>
    <w:rsid w:val="004A79CC"/>
    <w:rsid w:val="004A7F08"/>
    <w:rsid w:val="004B164A"/>
    <w:rsid w:val="004B19A6"/>
    <w:rsid w:val="004B1DE1"/>
    <w:rsid w:val="004B2E7C"/>
    <w:rsid w:val="004B31BE"/>
    <w:rsid w:val="004B37A1"/>
    <w:rsid w:val="004B45B4"/>
    <w:rsid w:val="004B474D"/>
    <w:rsid w:val="004B585C"/>
    <w:rsid w:val="004B5989"/>
    <w:rsid w:val="004B64F5"/>
    <w:rsid w:val="004C00B8"/>
    <w:rsid w:val="004C0189"/>
    <w:rsid w:val="004C020C"/>
    <w:rsid w:val="004C03EE"/>
    <w:rsid w:val="004C0DEA"/>
    <w:rsid w:val="004C0F64"/>
    <w:rsid w:val="004C2E88"/>
    <w:rsid w:val="004C3774"/>
    <w:rsid w:val="004C3D98"/>
    <w:rsid w:val="004C3DBB"/>
    <w:rsid w:val="004C487B"/>
    <w:rsid w:val="004C5741"/>
    <w:rsid w:val="004C70D2"/>
    <w:rsid w:val="004C7C72"/>
    <w:rsid w:val="004C7DE4"/>
    <w:rsid w:val="004C7F6B"/>
    <w:rsid w:val="004D07FA"/>
    <w:rsid w:val="004D0947"/>
    <w:rsid w:val="004D0AC2"/>
    <w:rsid w:val="004D1EE7"/>
    <w:rsid w:val="004D20AE"/>
    <w:rsid w:val="004D275F"/>
    <w:rsid w:val="004D2F35"/>
    <w:rsid w:val="004D3E6B"/>
    <w:rsid w:val="004D4C7A"/>
    <w:rsid w:val="004D5268"/>
    <w:rsid w:val="004D58C5"/>
    <w:rsid w:val="004D7244"/>
    <w:rsid w:val="004D7F16"/>
    <w:rsid w:val="004E0555"/>
    <w:rsid w:val="004E0843"/>
    <w:rsid w:val="004E0909"/>
    <w:rsid w:val="004E0A05"/>
    <w:rsid w:val="004E1944"/>
    <w:rsid w:val="004E20A5"/>
    <w:rsid w:val="004E2ABF"/>
    <w:rsid w:val="004E4712"/>
    <w:rsid w:val="004E488B"/>
    <w:rsid w:val="004E5A84"/>
    <w:rsid w:val="004E5B7C"/>
    <w:rsid w:val="004E708F"/>
    <w:rsid w:val="004E7393"/>
    <w:rsid w:val="004E7EC1"/>
    <w:rsid w:val="004F139B"/>
    <w:rsid w:val="004F156A"/>
    <w:rsid w:val="004F1D1E"/>
    <w:rsid w:val="004F25E0"/>
    <w:rsid w:val="004F33B9"/>
    <w:rsid w:val="004F3A67"/>
    <w:rsid w:val="004F3E1B"/>
    <w:rsid w:val="004F3F88"/>
    <w:rsid w:val="004F5601"/>
    <w:rsid w:val="004F5DD7"/>
    <w:rsid w:val="004F5E31"/>
    <w:rsid w:val="004F6504"/>
    <w:rsid w:val="004F71B2"/>
    <w:rsid w:val="004F7236"/>
    <w:rsid w:val="004F72B7"/>
    <w:rsid w:val="005001FB"/>
    <w:rsid w:val="0050045C"/>
    <w:rsid w:val="00500D1F"/>
    <w:rsid w:val="00501354"/>
    <w:rsid w:val="00502611"/>
    <w:rsid w:val="0050398D"/>
    <w:rsid w:val="00503FCB"/>
    <w:rsid w:val="00504843"/>
    <w:rsid w:val="00504EE2"/>
    <w:rsid w:val="0050774C"/>
    <w:rsid w:val="00511B5A"/>
    <w:rsid w:val="00511DDE"/>
    <w:rsid w:val="005122C4"/>
    <w:rsid w:val="00512AFF"/>
    <w:rsid w:val="005138B6"/>
    <w:rsid w:val="00513EB9"/>
    <w:rsid w:val="00513FB5"/>
    <w:rsid w:val="00514436"/>
    <w:rsid w:val="0051514E"/>
    <w:rsid w:val="005165AC"/>
    <w:rsid w:val="0051682E"/>
    <w:rsid w:val="00516F3A"/>
    <w:rsid w:val="00517361"/>
    <w:rsid w:val="005175DC"/>
    <w:rsid w:val="005203FD"/>
    <w:rsid w:val="00520582"/>
    <w:rsid w:val="00520BB5"/>
    <w:rsid w:val="005213DC"/>
    <w:rsid w:val="005229E1"/>
    <w:rsid w:val="00523283"/>
    <w:rsid w:val="00526A0B"/>
    <w:rsid w:val="00526CC8"/>
    <w:rsid w:val="005275CC"/>
    <w:rsid w:val="00531F82"/>
    <w:rsid w:val="00533A8C"/>
    <w:rsid w:val="00533F7B"/>
    <w:rsid w:val="00533FEA"/>
    <w:rsid w:val="0053470C"/>
    <w:rsid w:val="005351E5"/>
    <w:rsid w:val="00536D1B"/>
    <w:rsid w:val="00536D6B"/>
    <w:rsid w:val="00537109"/>
    <w:rsid w:val="005377A9"/>
    <w:rsid w:val="00540691"/>
    <w:rsid w:val="00540A3C"/>
    <w:rsid w:val="00542D18"/>
    <w:rsid w:val="00543F41"/>
    <w:rsid w:val="005449B3"/>
    <w:rsid w:val="00546568"/>
    <w:rsid w:val="00546787"/>
    <w:rsid w:val="005471D8"/>
    <w:rsid w:val="00547BBD"/>
    <w:rsid w:val="005500CC"/>
    <w:rsid w:val="005505B3"/>
    <w:rsid w:val="00550958"/>
    <w:rsid w:val="005509AF"/>
    <w:rsid w:val="00551790"/>
    <w:rsid w:val="005518DA"/>
    <w:rsid w:val="00552D8D"/>
    <w:rsid w:val="005537E0"/>
    <w:rsid w:val="005541D6"/>
    <w:rsid w:val="005542A1"/>
    <w:rsid w:val="00554727"/>
    <w:rsid w:val="0055491D"/>
    <w:rsid w:val="0055495A"/>
    <w:rsid w:val="00555687"/>
    <w:rsid w:val="00557055"/>
    <w:rsid w:val="0056001E"/>
    <w:rsid w:val="0056008F"/>
    <w:rsid w:val="0056093D"/>
    <w:rsid w:val="00560B08"/>
    <w:rsid w:val="00562E9C"/>
    <w:rsid w:val="00563E52"/>
    <w:rsid w:val="0056650B"/>
    <w:rsid w:val="00566840"/>
    <w:rsid w:val="00566E15"/>
    <w:rsid w:val="005701C7"/>
    <w:rsid w:val="00570302"/>
    <w:rsid w:val="00570C73"/>
    <w:rsid w:val="00571018"/>
    <w:rsid w:val="00571211"/>
    <w:rsid w:val="0057159F"/>
    <w:rsid w:val="00571DFC"/>
    <w:rsid w:val="005728A4"/>
    <w:rsid w:val="00573132"/>
    <w:rsid w:val="00573C5D"/>
    <w:rsid w:val="00574C5F"/>
    <w:rsid w:val="00574D23"/>
    <w:rsid w:val="0057503D"/>
    <w:rsid w:val="00577B42"/>
    <w:rsid w:val="00581033"/>
    <w:rsid w:val="005820CC"/>
    <w:rsid w:val="0058306E"/>
    <w:rsid w:val="00583B2E"/>
    <w:rsid w:val="00584B74"/>
    <w:rsid w:val="00584BC3"/>
    <w:rsid w:val="00585D0F"/>
    <w:rsid w:val="0058649E"/>
    <w:rsid w:val="0058694E"/>
    <w:rsid w:val="00586D16"/>
    <w:rsid w:val="00592306"/>
    <w:rsid w:val="00592DA0"/>
    <w:rsid w:val="005936D2"/>
    <w:rsid w:val="005938F6"/>
    <w:rsid w:val="005957CF"/>
    <w:rsid w:val="00595CB4"/>
    <w:rsid w:val="00596543"/>
    <w:rsid w:val="005965E2"/>
    <w:rsid w:val="00596A20"/>
    <w:rsid w:val="00597384"/>
    <w:rsid w:val="00597855"/>
    <w:rsid w:val="00597BEC"/>
    <w:rsid w:val="00597DED"/>
    <w:rsid w:val="005A1001"/>
    <w:rsid w:val="005A11E4"/>
    <w:rsid w:val="005A2F9D"/>
    <w:rsid w:val="005A39BA"/>
    <w:rsid w:val="005A3D61"/>
    <w:rsid w:val="005A3E29"/>
    <w:rsid w:val="005A4388"/>
    <w:rsid w:val="005A582B"/>
    <w:rsid w:val="005A6BB0"/>
    <w:rsid w:val="005A7CD0"/>
    <w:rsid w:val="005A7D31"/>
    <w:rsid w:val="005A7DF1"/>
    <w:rsid w:val="005A7E8E"/>
    <w:rsid w:val="005B0A4C"/>
    <w:rsid w:val="005B0C07"/>
    <w:rsid w:val="005B17E4"/>
    <w:rsid w:val="005B24CA"/>
    <w:rsid w:val="005B27AC"/>
    <w:rsid w:val="005B338E"/>
    <w:rsid w:val="005B3A77"/>
    <w:rsid w:val="005B498F"/>
    <w:rsid w:val="005B49A9"/>
    <w:rsid w:val="005B4D4E"/>
    <w:rsid w:val="005B57BC"/>
    <w:rsid w:val="005B5B09"/>
    <w:rsid w:val="005B63FF"/>
    <w:rsid w:val="005B7ED7"/>
    <w:rsid w:val="005C001F"/>
    <w:rsid w:val="005C0089"/>
    <w:rsid w:val="005C00B7"/>
    <w:rsid w:val="005C0DEC"/>
    <w:rsid w:val="005C1322"/>
    <w:rsid w:val="005C28A9"/>
    <w:rsid w:val="005C2984"/>
    <w:rsid w:val="005C3B4E"/>
    <w:rsid w:val="005C457B"/>
    <w:rsid w:val="005C4B97"/>
    <w:rsid w:val="005C4F64"/>
    <w:rsid w:val="005C56B0"/>
    <w:rsid w:val="005C66D7"/>
    <w:rsid w:val="005C6907"/>
    <w:rsid w:val="005C778A"/>
    <w:rsid w:val="005C79D0"/>
    <w:rsid w:val="005C7BA2"/>
    <w:rsid w:val="005D0C5E"/>
    <w:rsid w:val="005D13C8"/>
    <w:rsid w:val="005D18E9"/>
    <w:rsid w:val="005D1AB1"/>
    <w:rsid w:val="005D3A15"/>
    <w:rsid w:val="005D3D67"/>
    <w:rsid w:val="005D4770"/>
    <w:rsid w:val="005D4C43"/>
    <w:rsid w:val="005D4F62"/>
    <w:rsid w:val="005D70DE"/>
    <w:rsid w:val="005D7197"/>
    <w:rsid w:val="005E01EF"/>
    <w:rsid w:val="005E05C4"/>
    <w:rsid w:val="005E094D"/>
    <w:rsid w:val="005E1117"/>
    <w:rsid w:val="005E20ED"/>
    <w:rsid w:val="005E2543"/>
    <w:rsid w:val="005E2FEF"/>
    <w:rsid w:val="005E3735"/>
    <w:rsid w:val="005E432A"/>
    <w:rsid w:val="005E441C"/>
    <w:rsid w:val="005E4F2B"/>
    <w:rsid w:val="005E5749"/>
    <w:rsid w:val="005E5B6E"/>
    <w:rsid w:val="005E6194"/>
    <w:rsid w:val="005E63B8"/>
    <w:rsid w:val="005E71D5"/>
    <w:rsid w:val="005E71E0"/>
    <w:rsid w:val="005E7E91"/>
    <w:rsid w:val="005F164A"/>
    <w:rsid w:val="005F1DEE"/>
    <w:rsid w:val="005F1E32"/>
    <w:rsid w:val="005F2583"/>
    <w:rsid w:val="005F3358"/>
    <w:rsid w:val="005F3D0B"/>
    <w:rsid w:val="005F3E77"/>
    <w:rsid w:val="005F4257"/>
    <w:rsid w:val="005F5A7F"/>
    <w:rsid w:val="005F6A13"/>
    <w:rsid w:val="005F7C6E"/>
    <w:rsid w:val="00600721"/>
    <w:rsid w:val="00602453"/>
    <w:rsid w:val="00602880"/>
    <w:rsid w:val="0060382A"/>
    <w:rsid w:val="00604B30"/>
    <w:rsid w:val="00604D08"/>
    <w:rsid w:val="0060587B"/>
    <w:rsid w:val="0060602A"/>
    <w:rsid w:val="006064B9"/>
    <w:rsid w:val="006065AF"/>
    <w:rsid w:val="00606788"/>
    <w:rsid w:val="00606AE8"/>
    <w:rsid w:val="00606C77"/>
    <w:rsid w:val="00606E74"/>
    <w:rsid w:val="0060764C"/>
    <w:rsid w:val="006079CA"/>
    <w:rsid w:val="006100E2"/>
    <w:rsid w:val="006102EE"/>
    <w:rsid w:val="00610337"/>
    <w:rsid w:val="00610427"/>
    <w:rsid w:val="00610DA8"/>
    <w:rsid w:val="00611D14"/>
    <w:rsid w:val="006128A3"/>
    <w:rsid w:val="00612BA3"/>
    <w:rsid w:val="0061390C"/>
    <w:rsid w:val="00614B82"/>
    <w:rsid w:val="00615A94"/>
    <w:rsid w:val="00615D23"/>
    <w:rsid w:val="00615FA1"/>
    <w:rsid w:val="0061686E"/>
    <w:rsid w:val="00617261"/>
    <w:rsid w:val="006176A1"/>
    <w:rsid w:val="00620F83"/>
    <w:rsid w:val="00621147"/>
    <w:rsid w:val="00621D87"/>
    <w:rsid w:val="00621F7F"/>
    <w:rsid w:val="00622B11"/>
    <w:rsid w:val="00622E91"/>
    <w:rsid w:val="0062390C"/>
    <w:rsid w:val="00623A12"/>
    <w:rsid w:val="00623D2E"/>
    <w:rsid w:val="00623DB0"/>
    <w:rsid w:val="00624390"/>
    <w:rsid w:val="00625278"/>
    <w:rsid w:val="0062571B"/>
    <w:rsid w:val="00627F37"/>
    <w:rsid w:val="0063087E"/>
    <w:rsid w:val="00631E0F"/>
    <w:rsid w:val="006323C1"/>
    <w:rsid w:val="00632635"/>
    <w:rsid w:val="00632B9E"/>
    <w:rsid w:val="00634655"/>
    <w:rsid w:val="00637ACE"/>
    <w:rsid w:val="00637C5B"/>
    <w:rsid w:val="00637E88"/>
    <w:rsid w:val="0064078A"/>
    <w:rsid w:val="006419A0"/>
    <w:rsid w:val="0064224D"/>
    <w:rsid w:val="00642487"/>
    <w:rsid w:val="00642FAB"/>
    <w:rsid w:val="00643D1A"/>
    <w:rsid w:val="00643E58"/>
    <w:rsid w:val="00645D3E"/>
    <w:rsid w:val="006460D8"/>
    <w:rsid w:val="00646443"/>
    <w:rsid w:val="0064645C"/>
    <w:rsid w:val="0064693A"/>
    <w:rsid w:val="006472EA"/>
    <w:rsid w:val="00647EAE"/>
    <w:rsid w:val="00650901"/>
    <w:rsid w:val="00650CDF"/>
    <w:rsid w:val="006510D5"/>
    <w:rsid w:val="006517B1"/>
    <w:rsid w:val="00651829"/>
    <w:rsid w:val="006523E8"/>
    <w:rsid w:val="00653367"/>
    <w:rsid w:val="006541D8"/>
    <w:rsid w:val="006542ED"/>
    <w:rsid w:val="00654327"/>
    <w:rsid w:val="00654858"/>
    <w:rsid w:val="00655718"/>
    <w:rsid w:val="0065573E"/>
    <w:rsid w:val="00655BF5"/>
    <w:rsid w:val="00655F22"/>
    <w:rsid w:val="0065717F"/>
    <w:rsid w:val="006576A9"/>
    <w:rsid w:val="0066191D"/>
    <w:rsid w:val="00661B7F"/>
    <w:rsid w:val="00662E4D"/>
    <w:rsid w:val="006639F8"/>
    <w:rsid w:val="0066426B"/>
    <w:rsid w:val="00664409"/>
    <w:rsid w:val="00664C39"/>
    <w:rsid w:val="00664F4C"/>
    <w:rsid w:val="006655AC"/>
    <w:rsid w:val="00665676"/>
    <w:rsid w:val="00665B50"/>
    <w:rsid w:val="006675A6"/>
    <w:rsid w:val="00670289"/>
    <w:rsid w:val="0067045E"/>
    <w:rsid w:val="00670779"/>
    <w:rsid w:val="006707A3"/>
    <w:rsid w:val="00670ACA"/>
    <w:rsid w:val="00671565"/>
    <w:rsid w:val="006718CE"/>
    <w:rsid w:val="006721C6"/>
    <w:rsid w:val="0067267C"/>
    <w:rsid w:val="006734CA"/>
    <w:rsid w:val="006750B0"/>
    <w:rsid w:val="0067666F"/>
    <w:rsid w:val="00676EF8"/>
    <w:rsid w:val="006801A4"/>
    <w:rsid w:val="00680F25"/>
    <w:rsid w:val="00682485"/>
    <w:rsid w:val="006828FD"/>
    <w:rsid w:val="006830F1"/>
    <w:rsid w:val="006834D6"/>
    <w:rsid w:val="00683749"/>
    <w:rsid w:val="00683D66"/>
    <w:rsid w:val="00683FEF"/>
    <w:rsid w:val="00684FDB"/>
    <w:rsid w:val="00686226"/>
    <w:rsid w:val="00690919"/>
    <w:rsid w:val="00691AD2"/>
    <w:rsid w:val="006921B4"/>
    <w:rsid w:val="0069250B"/>
    <w:rsid w:val="006934BB"/>
    <w:rsid w:val="006935F0"/>
    <w:rsid w:val="00693627"/>
    <w:rsid w:val="00694CBB"/>
    <w:rsid w:val="00695938"/>
    <w:rsid w:val="00695944"/>
    <w:rsid w:val="00695B84"/>
    <w:rsid w:val="00696044"/>
    <w:rsid w:val="00696133"/>
    <w:rsid w:val="006A0E8C"/>
    <w:rsid w:val="006A0F8E"/>
    <w:rsid w:val="006A1618"/>
    <w:rsid w:val="006A1B3A"/>
    <w:rsid w:val="006A1DEA"/>
    <w:rsid w:val="006A2183"/>
    <w:rsid w:val="006A22C8"/>
    <w:rsid w:val="006A2ADD"/>
    <w:rsid w:val="006A479B"/>
    <w:rsid w:val="006A49C3"/>
    <w:rsid w:val="006A4B44"/>
    <w:rsid w:val="006A4C9A"/>
    <w:rsid w:val="006A506B"/>
    <w:rsid w:val="006A58DE"/>
    <w:rsid w:val="006A5AA9"/>
    <w:rsid w:val="006B0159"/>
    <w:rsid w:val="006B0720"/>
    <w:rsid w:val="006B0C5B"/>
    <w:rsid w:val="006B1CEE"/>
    <w:rsid w:val="006B1D10"/>
    <w:rsid w:val="006B295C"/>
    <w:rsid w:val="006B361E"/>
    <w:rsid w:val="006B3AD5"/>
    <w:rsid w:val="006B4533"/>
    <w:rsid w:val="006B463D"/>
    <w:rsid w:val="006B51D4"/>
    <w:rsid w:val="006B5BCF"/>
    <w:rsid w:val="006B6517"/>
    <w:rsid w:val="006B660C"/>
    <w:rsid w:val="006B6A3F"/>
    <w:rsid w:val="006C076B"/>
    <w:rsid w:val="006C1004"/>
    <w:rsid w:val="006C1188"/>
    <w:rsid w:val="006C1273"/>
    <w:rsid w:val="006C1296"/>
    <w:rsid w:val="006C137A"/>
    <w:rsid w:val="006C189A"/>
    <w:rsid w:val="006C190F"/>
    <w:rsid w:val="006C1C8A"/>
    <w:rsid w:val="006C2545"/>
    <w:rsid w:val="006C27C7"/>
    <w:rsid w:val="006C3040"/>
    <w:rsid w:val="006C4754"/>
    <w:rsid w:val="006C47D1"/>
    <w:rsid w:val="006C4925"/>
    <w:rsid w:val="006C4BF6"/>
    <w:rsid w:val="006C56C8"/>
    <w:rsid w:val="006C5F5C"/>
    <w:rsid w:val="006C688A"/>
    <w:rsid w:val="006C69A4"/>
    <w:rsid w:val="006D0096"/>
    <w:rsid w:val="006D04A3"/>
    <w:rsid w:val="006D1914"/>
    <w:rsid w:val="006D2B2B"/>
    <w:rsid w:val="006D4B5E"/>
    <w:rsid w:val="006D5EA1"/>
    <w:rsid w:val="006D5FED"/>
    <w:rsid w:val="006D6B38"/>
    <w:rsid w:val="006E02DC"/>
    <w:rsid w:val="006E0DA1"/>
    <w:rsid w:val="006E19C7"/>
    <w:rsid w:val="006E1D64"/>
    <w:rsid w:val="006E1F45"/>
    <w:rsid w:val="006E2216"/>
    <w:rsid w:val="006E263A"/>
    <w:rsid w:val="006E2EE9"/>
    <w:rsid w:val="006E3008"/>
    <w:rsid w:val="006E3762"/>
    <w:rsid w:val="006E4813"/>
    <w:rsid w:val="006E5467"/>
    <w:rsid w:val="006E5EB8"/>
    <w:rsid w:val="006E63A8"/>
    <w:rsid w:val="006E6C73"/>
    <w:rsid w:val="006E6C8C"/>
    <w:rsid w:val="006E7121"/>
    <w:rsid w:val="006F06CE"/>
    <w:rsid w:val="006F09DF"/>
    <w:rsid w:val="006F0F7E"/>
    <w:rsid w:val="006F1107"/>
    <w:rsid w:val="006F1775"/>
    <w:rsid w:val="006F1944"/>
    <w:rsid w:val="006F1C7B"/>
    <w:rsid w:val="006F21A5"/>
    <w:rsid w:val="006F4D67"/>
    <w:rsid w:val="006F5482"/>
    <w:rsid w:val="006F54D2"/>
    <w:rsid w:val="006F5C47"/>
    <w:rsid w:val="006F5E72"/>
    <w:rsid w:val="006F6C60"/>
    <w:rsid w:val="00701319"/>
    <w:rsid w:val="00702664"/>
    <w:rsid w:val="00702B93"/>
    <w:rsid w:val="00703DF4"/>
    <w:rsid w:val="0070437B"/>
    <w:rsid w:val="007048D8"/>
    <w:rsid w:val="00704966"/>
    <w:rsid w:val="00704CA0"/>
    <w:rsid w:val="00705218"/>
    <w:rsid w:val="00705654"/>
    <w:rsid w:val="007065FC"/>
    <w:rsid w:val="007066F2"/>
    <w:rsid w:val="00706BE6"/>
    <w:rsid w:val="007073B9"/>
    <w:rsid w:val="00707E0B"/>
    <w:rsid w:val="0071051A"/>
    <w:rsid w:val="00711317"/>
    <w:rsid w:val="0071222F"/>
    <w:rsid w:val="007124A4"/>
    <w:rsid w:val="007124D6"/>
    <w:rsid w:val="0071374B"/>
    <w:rsid w:val="007139D3"/>
    <w:rsid w:val="00713FA1"/>
    <w:rsid w:val="00714D8C"/>
    <w:rsid w:val="00716088"/>
    <w:rsid w:val="007163FC"/>
    <w:rsid w:val="00717005"/>
    <w:rsid w:val="00717BCB"/>
    <w:rsid w:val="00720767"/>
    <w:rsid w:val="00720E41"/>
    <w:rsid w:val="0072197F"/>
    <w:rsid w:val="00721D9F"/>
    <w:rsid w:val="00722B5C"/>
    <w:rsid w:val="00722D41"/>
    <w:rsid w:val="007230B0"/>
    <w:rsid w:val="0072391A"/>
    <w:rsid w:val="00723A13"/>
    <w:rsid w:val="00723B89"/>
    <w:rsid w:val="00723DD6"/>
    <w:rsid w:val="00724D15"/>
    <w:rsid w:val="0072542E"/>
    <w:rsid w:val="007256E6"/>
    <w:rsid w:val="00727479"/>
    <w:rsid w:val="007274BB"/>
    <w:rsid w:val="00727951"/>
    <w:rsid w:val="00727DC7"/>
    <w:rsid w:val="007302F6"/>
    <w:rsid w:val="007315E1"/>
    <w:rsid w:val="00731757"/>
    <w:rsid w:val="007317C5"/>
    <w:rsid w:val="00731E1C"/>
    <w:rsid w:val="00732D12"/>
    <w:rsid w:val="007336B3"/>
    <w:rsid w:val="00733D6A"/>
    <w:rsid w:val="007348D7"/>
    <w:rsid w:val="00735180"/>
    <w:rsid w:val="007356A4"/>
    <w:rsid w:val="0073645D"/>
    <w:rsid w:val="00737571"/>
    <w:rsid w:val="0074013D"/>
    <w:rsid w:val="00741A5F"/>
    <w:rsid w:val="00742888"/>
    <w:rsid w:val="007434F7"/>
    <w:rsid w:val="007436A7"/>
    <w:rsid w:val="007438D3"/>
    <w:rsid w:val="007448CC"/>
    <w:rsid w:val="0074492C"/>
    <w:rsid w:val="00745031"/>
    <w:rsid w:val="00745B2A"/>
    <w:rsid w:val="00745C5F"/>
    <w:rsid w:val="0074618C"/>
    <w:rsid w:val="007462F1"/>
    <w:rsid w:val="00746B3E"/>
    <w:rsid w:val="00746C22"/>
    <w:rsid w:val="00746EF2"/>
    <w:rsid w:val="007515DA"/>
    <w:rsid w:val="00753B43"/>
    <w:rsid w:val="00753C68"/>
    <w:rsid w:val="00754272"/>
    <w:rsid w:val="00756349"/>
    <w:rsid w:val="00756635"/>
    <w:rsid w:val="00756CF8"/>
    <w:rsid w:val="007572DC"/>
    <w:rsid w:val="0075749E"/>
    <w:rsid w:val="007579AF"/>
    <w:rsid w:val="00757EC3"/>
    <w:rsid w:val="0076098D"/>
    <w:rsid w:val="00760E94"/>
    <w:rsid w:val="007610C4"/>
    <w:rsid w:val="00761763"/>
    <w:rsid w:val="007622BC"/>
    <w:rsid w:val="00762AFD"/>
    <w:rsid w:val="0076379B"/>
    <w:rsid w:val="007637BE"/>
    <w:rsid w:val="00763F11"/>
    <w:rsid w:val="00764D11"/>
    <w:rsid w:val="00765192"/>
    <w:rsid w:val="0076628B"/>
    <w:rsid w:val="0076630B"/>
    <w:rsid w:val="00766908"/>
    <w:rsid w:val="00766BC7"/>
    <w:rsid w:val="00767A29"/>
    <w:rsid w:val="00770597"/>
    <w:rsid w:val="00770A15"/>
    <w:rsid w:val="00770A27"/>
    <w:rsid w:val="00770E6A"/>
    <w:rsid w:val="00770F74"/>
    <w:rsid w:val="007713C0"/>
    <w:rsid w:val="0077152D"/>
    <w:rsid w:val="00771C13"/>
    <w:rsid w:val="00772F4B"/>
    <w:rsid w:val="00772F68"/>
    <w:rsid w:val="0077505E"/>
    <w:rsid w:val="00775477"/>
    <w:rsid w:val="00775AD0"/>
    <w:rsid w:val="007762FA"/>
    <w:rsid w:val="00776678"/>
    <w:rsid w:val="007770F4"/>
    <w:rsid w:val="00777EC2"/>
    <w:rsid w:val="007803C9"/>
    <w:rsid w:val="00780813"/>
    <w:rsid w:val="00780B9A"/>
    <w:rsid w:val="00780C2A"/>
    <w:rsid w:val="00781226"/>
    <w:rsid w:val="007815E5"/>
    <w:rsid w:val="00781794"/>
    <w:rsid w:val="00781A76"/>
    <w:rsid w:val="007826F0"/>
    <w:rsid w:val="00782D2D"/>
    <w:rsid w:val="00782D52"/>
    <w:rsid w:val="00783E77"/>
    <w:rsid w:val="00784C44"/>
    <w:rsid w:val="00784CF0"/>
    <w:rsid w:val="0078635F"/>
    <w:rsid w:val="007863A2"/>
    <w:rsid w:val="007867EF"/>
    <w:rsid w:val="00786D80"/>
    <w:rsid w:val="0078711E"/>
    <w:rsid w:val="00787419"/>
    <w:rsid w:val="00787A3D"/>
    <w:rsid w:val="00787BB1"/>
    <w:rsid w:val="00787F9E"/>
    <w:rsid w:val="007905CE"/>
    <w:rsid w:val="00790F3F"/>
    <w:rsid w:val="0079296E"/>
    <w:rsid w:val="00792A97"/>
    <w:rsid w:val="00792D42"/>
    <w:rsid w:val="00792DB0"/>
    <w:rsid w:val="00792DD8"/>
    <w:rsid w:val="007933C3"/>
    <w:rsid w:val="007935B7"/>
    <w:rsid w:val="00794099"/>
    <w:rsid w:val="00794C65"/>
    <w:rsid w:val="00795E12"/>
    <w:rsid w:val="00797517"/>
    <w:rsid w:val="007A03AF"/>
    <w:rsid w:val="007A09BA"/>
    <w:rsid w:val="007A0DFC"/>
    <w:rsid w:val="007A149D"/>
    <w:rsid w:val="007A1B65"/>
    <w:rsid w:val="007A2948"/>
    <w:rsid w:val="007A3116"/>
    <w:rsid w:val="007A3E90"/>
    <w:rsid w:val="007A40E4"/>
    <w:rsid w:val="007A455A"/>
    <w:rsid w:val="007A4DF7"/>
    <w:rsid w:val="007A5388"/>
    <w:rsid w:val="007A56C5"/>
    <w:rsid w:val="007A57FC"/>
    <w:rsid w:val="007A5B88"/>
    <w:rsid w:val="007A6C37"/>
    <w:rsid w:val="007A6C88"/>
    <w:rsid w:val="007B18BF"/>
    <w:rsid w:val="007B1E55"/>
    <w:rsid w:val="007B253A"/>
    <w:rsid w:val="007B274A"/>
    <w:rsid w:val="007B3513"/>
    <w:rsid w:val="007B38D0"/>
    <w:rsid w:val="007B489D"/>
    <w:rsid w:val="007B5EFF"/>
    <w:rsid w:val="007B71DA"/>
    <w:rsid w:val="007B7D08"/>
    <w:rsid w:val="007C29A3"/>
    <w:rsid w:val="007C2ACA"/>
    <w:rsid w:val="007C3012"/>
    <w:rsid w:val="007C3904"/>
    <w:rsid w:val="007C4168"/>
    <w:rsid w:val="007C477E"/>
    <w:rsid w:val="007C4891"/>
    <w:rsid w:val="007C4974"/>
    <w:rsid w:val="007C5315"/>
    <w:rsid w:val="007C5981"/>
    <w:rsid w:val="007C59BE"/>
    <w:rsid w:val="007C5EAD"/>
    <w:rsid w:val="007C74D0"/>
    <w:rsid w:val="007D077D"/>
    <w:rsid w:val="007D120B"/>
    <w:rsid w:val="007D1472"/>
    <w:rsid w:val="007D2994"/>
    <w:rsid w:val="007D35DC"/>
    <w:rsid w:val="007D3C4B"/>
    <w:rsid w:val="007D4776"/>
    <w:rsid w:val="007D490E"/>
    <w:rsid w:val="007D5023"/>
    <w:rsid w:val="007D5D24"/>
    <w:rsid w:val="007D7272"/>
    <w:rsid w:val="007D7529"/>
    <w:rsid w:val="007D7787"/>
    <w:rsid w:val="007D7D78"/>
    <w:rsid w:val="007E0438"/>
    <w:rsid w:val="007E0AA7"/>
    <w:rsid w:val="007E2AF8"/>
    <w:rsid w:val="007E2E84"/>
    <w:rsid w:val="007E3471"/>
    <w:rsid w:val="007E4FC0"/>
    <w:rsid w:val="007E5070"/>
    <w:rsid w:val="007E5DB5"/>
    <w:rsid w:val="007E5F71"/>
    <w:rsid w:val="007E6C95"/>
    <w:rsid w:val="007E6DE9"/>
    <w:rsid w:val="007E6EED"/>
    <w:rsid w:val="007E758E"/>
    <w:rsid w:val="007F0762"/>
    <w:rsid w:val="007F10EF"/>
    <w:rsid w:val="007F252C"/>
    <w:rsid w:val="007F325B"/>
    <w:rsid w:val="007F4155"/>
    <w:rsid w:val="007F4FCC"/>
    <w:rsid w:val="007F55AD"/>
    <w:rsid w:val="007F57A3"/>
    <w:rsid w:val="007F5AC6"/>
    <w:rsid w:val="007F6815"/>
    <w:rsid w:val="007F6CB0"/>
    <w:rsid w:val="007F7FCF"/>
    <w:rsid w:val="00800273"/>
    <w:rsid w:val="00800DCE"/>
    <w:rsid w:val="0080189A"/>
    <w:rsid w:val="00801A39"/>
    <w:rsid w:val="00801AF1"/>
    <w:rsid w:val="00801EEB"/>
    <w:rsid w:val="00801FE3"/>
    <w:rsid w:val="0080206E"/>
    <w:rsid w:val="008023F3"/>
    <w:rsid w:val="00802F95"/>
    <w:rsid w:val="00804052"/>
    <w:rsid w:val="00804A79"/>
    <w:rsid w:val="00804B3F"/>
    <w:rsid w:val="00804D3D"/>
    <w:rsid w:val="00805F28"/>
    <w:rsid w:val="00806BC4"/>
    <w:rsid w:val="0080721A"/>
    <w:rsid w:val="008077AB"/>
    <w:rsid w:val="008112D6"/>
    <w:rsid w:val="00811BE4"/>
    <w:rsid w:val="00812270"/>
    <w:rsid w:val="00812BB7"/>
    <w:rsid w:val="00813C6B"/>
    <w:rsid w:val="00817234"/>
    <w:rsid w:val="00817406"/>
    <w:rsid w:val="00817E11"/>
    <w:rsid w:val="00817EA4"/>
    <w:rsid w:val="00821D09"/>
    <w:rsid w:val="00824178"/>
    <w:rsid w:val="00824661"/>
    <w:rsid w:val="00824B24"/>
    <w:rsid w:val="00826476"/>
    <w:rsid w:val="00826678"/>
    <w:rsid w:val="00826FAE"/>
    <w:rsid w:val="0082715E"/>
    <w:rsid w:val="00827D51"/>
    <w:rsid w:val="008300EF"/>
    <w:rsid w:val="0083015C"/>
    <w:rsid w:val="00830410"/>
    <w:rsid w:val="00830BC2"/>
    <w:rsid w:val="00831259"/>
    <w:rsid w:val="00831757"/>
    <w:rsid w:val="00832965"/>
    <w:rsid w:val="00833355"/>
    <w:rsid w:val="0083359F"/>
    <w:rsid w:val="00833E00"/>
    <w:rsid w:val="0083418C"/>
    <w:rsid w:val="008346D4"/>
    <w:rsid w:val="00834921"/>
    <w:rsid w:val="00834AF2"/>
    <w:rsid w:val="00837532"/>
    <w:rsid w:val="008376EB"/>
    <w:rsid w:val="00837719"/>
    <w:rsid w:val="00837899"/>
    <w:rsid w:val="008402E9"/>
    <w:rsid w:val="008402FE"/>
    <w:rsid w:val="00840BB2"/>
    <w:rsid w:val="00841581"/>
    <w:rsid w:val="00841597"/>
    <w:rsid w:val="008419E9"/>
    <w:rsid w:val="00841A95"/>
    <w:rsid w:val="00842AFD"/>
    <w:rsid w:val="00842D1C"/>
    <w:rsid w:val="0084324D"/>
    <w:rsid w:val="0084405A"/>
    <w:rsid w:val="00844307"/>
    <w:rsid w:val="00844690"/>
    <w:rsid w:val="008447C5"/>
    <w:rsid w:val="0084499F"/>
    <w:rsid w:val="008450D8"/>
    <w:rsid w:val="00845C47"/>
    <w:rsid w:val="008465A6"/>
    <w:rsid w:val="0084691B"/>
    <w:rsid w:val="00846A21"/>
    <w:rsid w:val="008513BB"/>
    <w:rsid w:val="00851D8F"/>
    <w:rsid w:val="00852B16"/>
    <w:rsid w:val="00852DA6"/>
    <w:rsid w:val="00852F89"/>
    <w:rsid w:val="00853008"/>
    <w:rsid w:val="00854316"/>
    <w:rsid w:val="00854EC7"/>
    <w:rsid w:val="00856D51"/>
    <w:rsid w:val="00857343"/>
    <w:rsid w:val="00860907"/>
    <w:rsid w:val="008610AB"/>
    <w:rsid w:val="008611D5"/>
    <w:rsid w:val="0086141B"/>
    <w:rsid w:val="008627AA"/>
    <w:rsid w:val="0086351E"/>
    <w:rsid w:val="00865E08"/>
    <w:rsid w:val="0086618A"/>
    <w:rsid w:val="0086780F"/>
    <w:rsid w:val="00870A29"/>
    <w:rsid w:val="008714E7"/>
    <w:rsid w:val="008724D7"/>
    <w:rsid w:val="00872808"/>
    <w:rsid w:val="0087293B"/>
    <w:rsid w:val="00872CE8"/>
    <w:rsid w:val="00872D1F"/>
    <w:rsid w:val="00872D58"/>
    <w:rsid w:val="00872F56"/>
    <w:rsid w:val="00872F82"/>
    <w:rsid w:val="00873139"/>
    <w:rsid w:val="008734CC"/>
    <w:rsid w:val="008735A6"/>
    <w:rsid w:val="00873B82"/>
    <w:rsid w:val="00874A47"/>
    <w:rsid w:val="00876468"/>
    <w:rsid w:val="00876535"/>
    <w:rsid w:val="0087675C"/>
    <w:rsid w:val="00876DD6"/>
    <w:rsid w:val="0087782D"/>
    <w:rsid w:val="008800BA"/>
    <w:rsid w:val="00881724"/>
    <w:rsid w:val="00881C33"/>
    <w:rsid w:val="008821B6"/>
    <w:rsid w:val="00882F1A"/>
    <w:rsid w:val="00883475"/>
    <w:rsid w:val="00883A87"/>
    <w:rsid w:val="00883AA8"/>
    <w:rsid w:val="00883B83"/>
    <w:rsid w:val="00883EA3"/>
    <w:rsid w:val="00884036"/>
    <w:rsid w:val="00884EBE"/>
    <w:rsid w:val="00884FE4"/>
    <w:rsid w:val="00885018"/>
    <w:rsid w:val="008857F7"/>
    <w:rsid w:val="00885849"/>
    <w:rsid w:val="00886500"/>
    <w:rsid w:val="00886641"/>
    <w:rsid w:val="00887082"/>
    <w:rsid w:val="00887BE7"/>
    <w:rsid w:val="00887C1F"/>
    <w:rsid w:val="00887D5F"/>
    <w:rsid w:val="008905C1"/>
    <w:rsid w:val="00890F4C"/>
    <w:rsid w:val="00891B08"/>
    <w:rsid w:val="00891CAE"/>
    <w:rsid w:val="00891E7B"/>
    <w:rsid w:val="008922B2"/>
    <w:rsid w:val="0089277B"/>
    <w:rsid w:val="00892C27"/>
    <w:rsid w:val="008939FA"/>
    <w:rsid w:val="00893C4B"/>
    <w:rsid w:val="008947A8"/>
    <w:rsid w:val="00894C8A"/>
    <w:rsid w:val="00895D68"/>
    <w:rsid w:val="00896D1A"/>
    <w:rsid w:val="00896E0F"/>
    <w:rsid w:val="00897221"/>
    <w:rsid w:val="008A02D9"/>
    <w:rsid w:val="008A0A51"/>
    <w:rsid w:val="008A2394"/>
    <w:rsid w:val="008A2799"/>
    <w:rsid w:val="008A27E6"/>
    <w:rsid w:val="008A3B57"/>
    <w:rsid w:val="008A3C01"/>
    <w:rsid w:val="008A439F"/>
    <w:rsid w:val="008A4FA4"/>
    <w:rsid w:val="008A55E9"/>
    <w:rsid w:val="008A6653"/>
    <w:rsid w:val="008A75A0"/>
    <w:rsid w:val="008B0154"/>
    <w:rsid w:val="008B1344"/>
    <w:rsid w:val="008B1524"/>
    <w:rsid w:val="008B2A80"/>
    <w:rsid w:val="008B2CF5"/>
    <w:rsid w:val="008B2E66"/>
    <w:rsid w:val="008B3129"/>
    <w:rsid w:val="008B322D"/>
    <w:rsid w:val="008B32EB"/>
    <w:rsid w:val="008B5234"/>
    <w:rsid w:val="008B5358"/>
    <w:rsid w:val="008B5543"/>
    <w:rsid w:val="008B5D90"/>
    <w:rsid w:val="008B60B5"/>
    <w:rsid w:val="008B6661"/>
    <w:rsid w:val="008B7302"/>
    <w:rsid w:val="008B7EA2"/>
    <w:rsid w:val="008C082E"/>
    <w:rsid w:val="008C0F39"/>
    <w:rsid w:val="008C2020"/>
    <w:rsid w:val="008C277A"/>
    <w:rsid w:val="008C3A7A"/>
    <w:rsid w:val="008C3BD0"/>
    <w:rsid w:val="008C3F18"/>
    <w:rsid w:val="008C581E"/>
    <w:rsid w:val="008D0808"/>
    <w:rsid w:val="008D0B3B"/>
    <w:rsid w:val="008D0D41"/>
    <w:rsid w:val="008D17A5"/>
    <w:rsid w:val="008D22F7"/>
    <w:rsid w:val="008D24D2"/>
    <w:rsid w:val="008D385F"/>
    <w:rsid w:val="008D3AB3"/>
    <w:rsid w:val="008D4EB4"/>
    <w:rsid w:val="008D5555"/>
    <w:rsid w:val="008D613B"/>
    <w:rsid w:val="008D648E"/>
    <w:rsid w:val="008D6E0C"/>
    <w:rsid w:val="008D7CD6"/>
    <w:rsid w:val="008E011E"/>
    <w:rsid w:val="008E09C1"/>
    <w:rsid w:val="008E11C0"/>
    <w:rsid w:val="008E1549"/>
    <w:rsid w:val="008E260A"/>
    <w:rsid w:val="008E313F"/>
    <w:rsid w:val="008E32F2"/>
    <w:rsid w:val="008E3C8B"/>
    <w:rsid w:val="008E4533"/>
    <w:rsid w:val="008E5031"/>
    <w:rsid w:val="008E5615"/>
    <w:rsid w:val="008E6774"/>
    <w:rsid w:val="008E7965"/>
    <w:rsid w:val="008E7FD5"/>
    <w:rsid w:val="008F030A"/>
    <w:rsid w:val="008F0733"/>
    <w:rsid w:val="008F07AB"/>
    <w:rsid w:val="008F1B94"/>
    <w:rsid w:val="008F1E63"/>
    <w:rsid w:val="008F2309"/>
    <w:rsid w:val="008F37A6"/>
    <w:rsid w:val="008F3DC2"/>
    <w:rsid w:val="008F4AC2"/>
    <w:rsid w:val="008F5A78"/>
    <w:rsid w:val="008F64FA"/>
    <w:rsid w:val="008F6B3D"/>
    <w:rsid w:val="008F78A5"/>
    <w:rsid w:val="00900920"/>
    <w:rsid w:val="00900EDD"/>
    <w:rsid w:val="009013C6"/>
    <w:rsid w:val="0090285C"/>
    <w:rsid w:val="00902EF6"/>
    <w:rsid w:val="00902F56"/>
    <w:rsid w:val="009030D6"/>
    <w:rsid w:val="00904456"/>
    <w:rsid w:val="0090562C"/>
    <w:rsid w:val="009062A7"/>
    <w:rsid w:val="0090647C"/>
    <w:rsid w:val="00906D07"/>
    <w:rsid w:val="009070E4"/>
    <w:rsid w:val="00907558"/>
    <w:rsid w:val="00907704"/>
    <w:rsid w:val="0090776D"/>
    <w:rsid w:val="00910038"/>
    <w:rsid w:val="00911820"/>
    <w:rsid w:val="00912631"/>
    <w:rsid w:val="0091277A"/>
    <w:rsid w:val="0091332B"/>
    <w:rsid w:val="00913A9F"/>
    <w:rsid w:val="00914004"/>
    <w:rsid w:val="00915AC3"/>
    <w:rsid w:val="00915BEE"/>
    <w:rsid w:val="00915ED2"/>
    <w:rsid w:val="0091626B"/>
    <w:rsid w:val="0091678B"/>
    <w:rsid w:val="0092062D"/>
    <w:rsid w:val="00921031"/>
    <w:rsid w:val="009210C8"/>
    <w:rsid w:val="009214A2"/>
    <w:rsid w:val="0092170D"/>
    <w:rsid w:val="009228A8"/>
    <w:rsid w:val="00922A71"/>
    <w:rsid w:val="00922CCB"/>
    <w:rsid w:val="00922CD5"/>
    <w:rsid w:val="00922DD2"/>
    <w:rsid w:val="00923480"/>
    <w:rsid w:val="00923960"/>
    <w:rsid w:val="0092546C"/>
    <w:rsid w:val="009254DE"/>
    <w:rsid w:val="009256EC"/>
    <w:rsid w:val="00925B0C"/>
    <w:rsid w:val="00926942"/>
    <w:rsid w:val="00926971"/>
    <w:rsid w:val="00927498"/>
    <w:rsid w:val="00927576"/>
    <w:rsid w:val="00927E32"/>
    <w:rsid w:val="00927F1E"/>
    <w:rsid w:val="00930C9C"/>
    <w:rsid w:val="009312A7"/>
    <w:rsid w:val="009316F2"/>
    <w:rsid w:val="00931C6F"/>
    <w:rsid w:val="00933AB4"/>
    <w:rsid w:val="009342A4"/>
    <w:rsid w:val="00935344"/>
    <w:rsid w:val="00935427"/>
    <w:rsid w:val="00936DDF"/>
    <w:rsid w:val="00937506"/>
    <w:rsid w:val="00937DF8"/>
    <w:rsid w:val="0094011E"/>
    <w:rsid w:val="009415D8"/>
    <w:rsid w:val="00941787"/>
    <w:rsid w:val="00941EE4"/>
    <w:rsid w:val="00942A8C"/>
    <w:rsid w:val="009431F6"/>
    <w:rsid w:val="00944562"/>
    <w:rsid w:val="00944C70"/>
    <w:rsid w:val="00945CB9"/>
    <w:rsid w:val="00945F24"/>
    <w:rsid w:val="009462C4"/>
    <w:rsid w:val="00947A24"/>
    <w:rsid w:val="00947D0A"/>
    <w:rsid w:val="00951DDB"/>
    <w:rsid w:val="009535DA"/>
    <w:rsid w:val="009547EA"/>
    <w:rsid w:val="00954A08"/>
    <w:rsid w:val="00955702"/>
    <w:rsid w:val="00955C97"/>
    <w:rsid w:val="00955F4E"/>
    <w:rsid w:val="00956A9E"/>
    <w:rsid w:val="00956BF2"/>
    <w:rsid w:val="00957914"/>
    <w:rsid w:val="0096057A"/>
    <w:rsid w:val="009605F9"/>
    <w:rsid w:val="00961227"/>
    <w:rsid w:val="00961F03"/>
    <w:rsid w:val="009625D5"/>
    <w:rsid w:val="009630CC"/>
    <w:rsid w:val="009632A8"/>
    <w:rsid w:val="009635FA"/>
    <w:rsid w:val="00963873"/>
    <w:rsid w:val="009642D2"/>
    <w:rsid w:val="00965DE1"/>
    <w:rsid w:val="0097172C"/>
    <w:rsid w:val="00972F45"/>
    <w:rsid w:val="009742C1"/>
    <w:rsid w:val="00975035"/>
    <w:rsid w:val="00975D82"/>
    <w:rsid w:val="009770AD"/>
    <w:rsid w:val="00977512"/>
    <w:rsid w:val="009778A2"/>
    <w:rsid w:val="00977A12"/>
    <w:rsid w:val="00981AE1"/>
    <w:rsid w:val="00983416"/>
    <w:rsid w:val="00983B0D"/>
    <w:rsid w:val="00984D1A"/>
    <w:rsid w:val="00985082"/>
    <w:rsid w:val="00985ED0"/>
    <w:rsid w:val="00986905"/>
    <w:rsid w:val="00986B97"/>
    <w:rsid w:val="009876EC"/>
    <w:rsid w:val="00987D93"/>
    <w:rsid w:val="00987F5D"/>
    <w:rsid w:val="00990D08"/>
    <w:rsid w:val="00991178"/>
    <w:rsid w:val="00993111"/>
    <w:rsid w:val="00993394"/>
    <w:rsid w:val="00993992"/>
    <w:rsid w:val="00993D16"/>
    <w:rsid w:val="009946F7"/>
    <w:rsid w:val="009947B0"/>
    <w:rsid w:val="00994844"/>
    <w:rsid w:val="0099494B"/>
    <w:rsid w:val="009950A4"/>
    <w:rsid w:val="00995557"/>
    <w:rsid w:val="00995F3D"/>
    <w:rsid w:val="00997022"/>
    <w:rsid w:val="009A0615"/>
    <w:rsid w:val="009A0A62"/>
    <w:rsid w:val="009A1022"/>
    <w:rsid w:val="009A139D"/>
    <w:rsid w:val="009A188E"/>
    <w:rsid w:val="009A18FA"/>
    <w:rsid w:val="009A1B75"/>
    <w:rsid w:val="009A3239"/>
    <w:rsid w:val="009A34DA"/>
    <w:rsid w:val="009A3E4D"/>
    <w:rsid w:val="009A4441"/>
    <w:rsid w:val="009A4C75"/>
    <w:rsid w:val="009A4DAE"/>
    <w:rsid w:val="009A5B4E"/>
    <w:rsid w:val="009A5FA9"/>
    <w:rsid w:val="009A6748"/>
    <w:rsid w:val="009A6E06"/>
    <w:rsid w:val="009A72B3"/>
    <w:rsid w:val="009A72EF"/>
    <w:rsid w:val="009A7383"/>
    <w:rsid w:val="009A75D5"/>
    <w:rsid w:val="009A7724"/>
    <w:rsid w:val="009A7F6F"/>
    <w:rsid w:val="009B047B"/>
    <w:rsid w:val="009B230A"/>
    <w:rsid w:val="009B29B1"/>
    <w:rsid w:val="009B2EA2"/>
    <w:rsid w:val="009B37F5"/>
    <w:rsid w:val="009B3E5C"/>
    <w:rsid w:val="009B4645"/>
    <w:rsid w:val="009B5D3F"/>
    <w:rsid w:val="009B5DD5"/>
    <w:rsid w:val="009B5FF8"/>
    <w:rsid w:val="009C0CFC"/>
    <w:rsid w:val="009C3541"/>
    <w:rsid w:val="009C49C4"/>
    <w:rsid w:val="009C5D49"/>
    <w:rsid w:val="009C6007"/>
    <w:rsid w:val="009C72D3"/>
    <w:rsid w:val="009C7767"/>
    <w:rsid w:val="009C7AD8"/>
    <w:rsid w:val="009D061A"/>
    <w:rsid w:val="009D0C41"/>
    <w:rsid w:val="009D0F17"/>
    <w:rsid w:val="009D169D"/>
    <w:rsid w:val="009D2BE9"/>
    <w:rsid w:val="009D2FB5"/>
    <w:rsid w:val="009D34F2"/>
    <w:rsid w:val="009D3CD2"/>
    <w:rsid w:val="009D524E"/>
    <w:rsid w:val="009D5CF8"/>
    <w:rsid w:val="009D647F"/>
    <w:rsid w:val="009D6783"/>
    <w:rsid w:val="009D6C0E"/>
    <w:rsid w:val="009D71FA"/>
    <w:rsid w:val="009D7569"/>
    <w:rsid w:val="009D76D9"/>
    <w:rsid w:val="009D7C18"/>
    <w:rsid w:val="009D7D13"/>
    <w:rsid w:val="009E04DF"/>
    <w:rsid w:val="009E0DF3"/>
    <w:rsid w:val="009E14CB"/>
    <w:rsid w:val="009E20F5"/>
    <w:rsid w:val="009E3A36"/>
    <w:rsid w:val="009E4085"/>
    <w:rsid w:val="009E456A"/>
    <w:rsid w:val="009E4C7C"/>
    <w:rsid w:val="009E5310"/>
    <w:rsid w:val="009E57C7"/>
    <w:rsid w:val="009E66A9"/>
    <w:rsid w:val="009E7B00"/>
    <w:rsid w:val="009F09AD"/>
    <w:rsid w:val="009F1269"/>
    <w:rsid w:val="009F1AF7"/>
    <w:rsid w:val="009F2350"/>
    <w:rsid w:val="009F3762"/>
    <w:rsid w:val="009F3BA4"/>
    <w:rsid w:val="009F44FB"/>
    <w:rsid w:val="009F630A"/>
    <w:rsid w:val="009F6D95"/>
    <w:rsid w:val="009F75A3"/>
    <w:rsid w:val="009F7B67"/>
    <w:rsid w:val="009F7DCE"/>
    <w:rsid w:val="009F7E45"/>
    <w:rsid w:val="00A00D24"/>
    <w:rsid w:val="00A0103B"/>
    <w:rsid w:val="00A018D9"/>
    <w:rsid w:val="00A01FD7"/>
    <w:rsid w:val="00A02B32"/>
    <w:rsid w:val="00A0367F"/>
    <w:rsid w:val="00A03D7F"/>
    <w:rsid w:val="00A03E63"/>
    <w:rsid w:val="00A04F70"/>
    <w:rsid w:val="00A05888"/>
    <w:rsid w:val="00A10514"/>
    <w:rsid w:val="00A1083F"/>
    <w:rsid w:val="00A10B39"/>
    <w:rsid w:val="00A10F70"/>
    <w:rsid w:val="00A11A1A"/>
    <w:rsid w:val="00A11C7B"/>
    <w:rsid w:val="00A11D17"/>
    <w:rsid w:val="00A11E41"/>
    <w:rsid w:val="00A12376"/>
    <w:rsid w:val="00A13C44"/>
    <w:rsid w:val="00A13E97"/>
    <w:rsid w:val="00A14944"/>
    <w:rsid w:val="00A15612"/>
    <w:rsid w:val="00A159DC"/>
    <w:rsid w:val="00A15EC5"/>
    <w:rsid w:val="00A16233"/>
    <w:rsid w:val="00A1623D"/>
    <w:rsid w:val="00A16767"/>
    <w:rsid w:val="00A16815"/>
    <w:rsid w:val="00A16F02"/>
    <w:rsid w:val="00A17013"/>
    <w:rsid w:val="00A20450"/>
    <w:rsid w:val="00A208B2"/>
    <w:rsid w:val="00A20BD0"/>
    <w:rsid w:val="00A245F7"/>
    <w:rsid w:val="00A246F7"/>
    <w:rsid w:val="00A24E5C"/>
    <w:rsid w:val="00A2584D"/>
    <w:rsid w:val="00A26249"/>
    <w:rsid w:val="00A2647E"/>
    <w:rsid w:val="00A26581"/>
    <w:rsid w:val="00A275D0"/>
    <w:rsid w:val="00A31514"/>
    <w:rsid w:val="00A34368"/>
    <w:rsid w:val="00A344E8"/>
    <w:rsid w:val="00A3501F"/>
    <w:rsid w:val="00A352F0"/>
    <w:rsid w:val="00A360F4"/>
    <w:rsid w:val="00A363C5"/>
    <w:rsid w:val="00A400AB"/>
    <w:rsid w:val="00A40390"/>
    <w:rsid w:val="00A40A4E"/>
    <w:rsid w:val="00A410D7"/>
    <w:rsid w:val="00A41BBF"/>
    <w:rsid w:val="00A43880"/>
    <w:rsid w:val="00A448E4"/>
    <w:rsid w:val="00A44BBD"/>
    <w:rsid w:val="00A46470"/>
    <w:rsid w:val="00A46768"/>
    <w:rsid w:val="00A46EA8"/>
    <w:rsid w:val="00A473AC"/>
    <w:rsid w:val="00A47663"/>
    <w:rsid w:val="00A5167B"/>
    <w:rsid w:val="00A53BC8"/>
    <w:rsid w:val="00A54E0E"/>
    <w:rsid w:val="00A54F43"/>
    <w:rsid w:val="00A556B9"/>
    <w:rsid w:val="00A57B17"/>
    <w:rsid w:val="00A6047D"/>
    <w:rsid w:val="00A61E7A"/>
    <w:rsid w:val="00A62646"/>
    <w:rsid w:val="00A63A94"/>
    <w:rsid w:val="00A64018"/>
    <w:rsid w:val="00A650B8"/>
    <w:rsid w:val="00A65CEF"/>
    <w:rsid w:val="00A66306"/>
    <w:rsid w:val="00A663A5"/>
    <w:rsid w:val="00A66BF0"/>
    <w:rsid w:val="00A67D63"/>
    <w:rsid w:val="00A70134"/>
    <w:rsid w:val="00A704F9"/>
    <w:rsid w:val="00A70A62"/>
    <w:rsid w:val="00A70F6D"/>
    <w:rsid w:val="00A71EBE"/>
    <w:rsid w:val="00A7291C"/>
    <w:rsid w:val="00A72AC9"/>
    <w:rsid w:val="00A72D12"/>
    <w:rsid w:val="00A72D83"/>
    <w:rsid w:val="00A72E79"/>
    <w:rsid w:val="00A73002"/>
    <w:rsid w:val="00A731DB"/>
    <w:rsid w:val="00A737B4"/>
    <w:rsid w:val="00A743D9"/>
    <w:rsid w:val="00A74503"/>
    <w:rsid w:val="00A75213"/>
    <w:rsid w:val="00A8084C"/>
    <w:rsid w:val="00A80D55"/>
    <w:rsid w:val="00A8222C"/>
    <w:rsid w:val="00A8383F"/>
    <w:rsid w:val="00A84D29"/>
    <w:rsid w:val="00A85871"/>
    <w:rsid w:val="00A86688"/>
    <w:rsid w:val="00A86DF1"/>
    <w:rsid w:val="00A87D5A"/>
    <w:rsid w:val="00A901B8"/>
    <w:rsid w:val="00A90270"/>
    <w:rsid w:val="00A90C8D"/>
    <w:rsid w:val="00A90FA2"/>
    <w:rsid w:val="00A917B3"/>
    <w:rsid w:val="00A9296E"/>
    <w:rsid w:val="00A93A36"/>
    <w:rsid w:val="00A942C8"/>
    <w:rsid w:val="00A94533"/>
    <w:rsid w:val="00A966CD"/>
    <w:rsid w:val="00A9671D"/>
    <w:rsid w:val="00A96EFD"/>
    <w:rsid w:val="00A96EFE"/>
    <w:rsid w:val="00A96F28"/>
    <w:rsid w:val="00A97670"/>
    <w:rsid w:val="00A97759"/>
    <w:rsid w:val="00A97EBB"/>
    <w:rsid w:val="00A97F03"/>
    <w:rsid w:val="00AA005D"/>
    <w:rsid w:val="00AA075A"/>
    <w:rsid w:val="00AA0AC0"/>
    <w:rsid w:val="00AA102B"/>
    <w:rsid w:val="00AA1167"/>
    <w:rsid w:val="00AA18A8"/>
    <w:rsid w:val="00AA1E81"/>
    <w:rsid w:val="00AA2106"/>
    <w:rsid w:val="00AA254F"/>
    <w:rsid w:val="00AA2919"/>
    <w:rsid w:val="00AA3579"/>
    <w:rsid w:val="00AA3597"/>
    <w:rsid w:val="00AA4D28"/>
    <w:rsid w:val="00AA5912"/>
    <w:rsid w:val="00AA63E8"/>
    <w:rsid w:val="00AB1763"/>
    <w:rsid w:val="00AB2776"/>
    <w:rsid w:val="00AB3295"/>
    <w:rsid w:val="00AB3B68"/>
    <w:rsid w:val="00AB3D0D"/>
    <w:rsid w:val="00AB50E1"/>
    <w:rsid w:val="00AB5479"/>
    <w:rsid w:val="00AB5F83"/>
    <w:rsid w:val="00AB6545"/>
    <w:rsid w:val="00AB69DC"/>
    <w:rsid w:val="00AB6AAD"/>
    <w:rsid w:val="00AB71CC"/>
    <w:rsid w:val="00AB7FCF"/>
    <w:rsid w:val="00AC0FD8"/>
    <w:rsid w:val="00AC2D39"/>
    <w:rsid w:val="00AC2F89"/>
    <w:rsid w:val="00AC59CD"/>
    <w:rsid w:val="00AC6ACC"/>
    <w:rsid w:val="00AC6E0B"/>
    <w:rsid w:val="00AC704E"/>
    <w:rsid w:val="00AC75C2"/>
    <w:rsid w:val="00AC78FF"/>
    <w:rsid w:val="00AC79A0"/>
    <w:rsid w:val="00AC7EE3"/>
    <w:rsid w:val="00AD2280"/>
    <w:rsid w:val="00AD399F"/>
    <w:rsid w:val="00AD3B0B"/>
    <w:rsid w:val="00AD3EC6"/>
    <w:rsid w:val="00AD4597"/>
    <w:rsid w:val="00AD45B5"/>
    <w:rsid w:val="00AD47B8"/>
    <w:rsid w:val="00AD486F"/>
    <w:rsid w:val="00AD5136"/>
    <w:rsid w:val="00AD51C7"/>
    <w:rsid w:val="00AD5CA6"/>
    <w:rsid w:val="00AD617E"/>
    <w:rsid w:val="00AD758C"/>
    <w:rsid w:val="00AE0BBB"/>
    <w:rsid w:val="00AE18E5"/>
    <w:rsid w:val="00AE59A7"/>
    <w:rsid w:val="00AE6AE0"/>
    <w:rsid w:val="00AE6F41"/>
    <w:rsid w:val="00AF012A"/>
    <w:rsid w:val="00AF08F7"/>
    <w:rsid w:val="00AF2133"/>
    <w:rsid w:val="00AF2771"/>
    <w:rsid w:val="00AF3DCF"/>
    <w:rsid w:val="00AF5E4F"/>
    <w:rsid w:val="00AF6624"/>
    <w:rsid w:val="00AF693B"/>
    <w:rsid w:val="00AF6BA9"/>
    <w:rsid w:val="00AF7294"/>
    <w:rsid w:val="00AF747A"/>
    <w:rsid w:val="00B01C64"/>
    <w:rsid w:val="00B0230A"/>
    <w:rsid w:val="00B02D4E"/>
    <w:rsid w:val="00B03325"/>
    <w:rsid w:val="00B03754"/>
    <w:rsid w:val="00B042EA"/>
    <w:rsid w:val="00B04A1A"/>
    <w:rsid w:val="00B05DAD"/>
    <w:rsid w:val="00B0615F"/>
    <w:rsid w:val="00B0648D"/>
    <w:rsid w:val="00B07715"/>
    <w:rsid w:val="00B0799D"/>
    <w:rsid w:val="00B10EE3"/>
    <w:rsid w:val="00B129D0"/>
    <w:rsid w:val="00B12BA5"/>
    <w:rsid w:val="00B130CD"/>
    <w:rsid w:val="00B131D2"/>
    <w:rsid w:val="00B133E4"/>
    <w:rsid w:val="00B13FB7"/>
    <w:rsid w:val="00B14A00"/>
    <w:rsid w:val="00B153D7"/>
    <w:rsid w:val="00B15FAC"/>
    <w:rsid w:val="00B1656F"/>
    <w:rsid w:val="00B176CA"/>
    <w:rsid w:val="00B20E79"/>
    <w:rsid w:val="00B218A2"/>
    <w:rsid w:val="00B22390"/>
    <w:rsid w:val="00B227E5"/>
    <w:rsid w:val="00B23EF6"/>
    <w:rsid w:val="00B24060"/>
    <w:rsid w:val="00B2451B"/>
    <w:rsid w:val="00B24C57"/>
    <w:rsid w:val="00B2525E"/>
    <w:rsid w:val="00B276F1"/>
    <w:rsid w:val="00B307B1"/>
    <w:rsid w:val="00B3083E"/>
    <w:rsid w:val="00B30E90"/>
    <w:rsid w:val="00B310DC"/>
    <w:rsid w:val="00B31C85"/>
    <w:rsid w:val="00B32806"/>
    <w:rsid w:val="00B3290D"/>
    <w:rsid w:val="00B32BD1"/>
    <w:rsid w:val="00B32E77"/>
    <w:rsid w:val="00B32F25"/>
    <w:rsid w:val="00B33432"/>
    <w:rsid w:val="00B337E5"/>
    <w:rsid w:val="00B339E5"/>
    <w:rsid w:val="00B34BB3"/>
    <w:rsid w:val="00B3561D"/>
    <w:rsid w:val="00B3565C"/>
    <w:rsid w:val="00B35AC2"/>
    <w:rsid w:val="00B35BCD"/>
    <w:rsid w:val="00B35F76"/>
    <w:rsid w:val="00B36639"/>
    <w:rsid w:val="00B36739"/>
    <w:rsid w:val="00B370C5"/>
    <w:rsid w:val="00B37861"/>
    <w:rsid w:val="00B37B75"/>
    <w:rsid w:val="00B37CCB"/>
    <w:rsid w:val="00B415A3"/>
    <w:rsid w:val="00B41D59"/>
    <w:rsid w:val="00B41DE6"/>
    <w:rsid w:val="00B42286"/>
    <w:rsid w:val="00B4373F"/>
    <w:rsid w:val="00B447D4"/>
    <w:rsid w:val="00B449AC"/>
    <w:rsid w:val="00B45316"/>
    <w:rsid w:val="00B4681A"/>
    <w:rsid w:val="00B468C1"/>
    <w:rsid w:val="00B46DF0"/>
    <w:rsid w:val="00B4735D"/>
    <w:rsid w:val="00B5017F"/>
    <w:rsid w:val="00B5081A"/>
    <w:rsid w:val="00B51ADD"/>
    <w:rsid w:val="00B51F1D"/>
    <w:rsid w:val="00B5244E"/>
    <w:rsid w:val="00B5293C"/>
    <w:rsid w:val="00B52FEE"/>
    <w:rsid w:val="00B5336E"/>
    <w:rsid w:val="00B53CC0"/>
    <w:rsid w:val="00B547EE"/>
    <w:rsid w:val="00B54A0B"/>
    <w:rsid w:val="00B54B86"/>
    <w:rsid w:val="00B55356"/>
    <w:rsid w:val="00B55798"/>
    <w:rsid w:val="00B56466"/>
    <w:rsid w:val="00B56C05"/>
    <w:rsid w:val="00B57C5A"/>
    <w:rsid w:val="00B57EBB"/>
    <w:rsid w:val="00B60ED0"/>
    <w:rsid w:val="00B6154C"/>
    <w:rsid w:val="00B61561"/>
    <w:rsid w:val="00B62B20"/>
    <w:rsid w:val="00B62EB2"/>
    <w:rsid w:val="00B63ECE"/>
    <w:rsid w:val="00B65652"/>
    <w:rsid w:val="00B65F36"/>
    <w:rsid w:val="00B66195"/>
    <w:rsid w:val="00B66BD9"/>
    <w:rsid w:val="00B6749F"/>
    <w:rsid w:val="00B6785D"/>
    <w:rsid w:val="00B67CAD"/>
    <w:rsid w:val="00B70A89"/>
    <w:rsid w:val="00B70F81"/>
    <w:rsid w:val="00B70FA1"/>
    <w:rsid w:val="00B713FF"/>
    <w:rsid w:val="00B71BFA"/>
    <w:rsid w:val="00B7222E"/>
    <w:rsid w:val="00B72255"/>
    <w:rsid w:val="00B7345B"/>
    <w:rsid w:val="00B74032"/>
    <w:rsid w:val="00B75486"/>
    <w:rsid w:val="00B75721"/>
    <w:rsid w:val="00B768D5"/>
    <w:rsid w:val="00B7693A"/>
    <w:rsid w:val="00B76D0A"/>
    <w:rsid w:val="00B76DDB"/>
    <w:rsid w:val="00B77A17"/>
    <w:rsid w:val="00B8056C"/>
    <w:rsid w:val="00B80626"/>
    <w:rsid w:val="00B80B00"/>
    <w:rsid w:val="00B80B4B"/>
    <w:rsid w:val="00B81932"/>
    <w:rsid w:val="00B81C2B"/>
    <w:rsid w:val="00B82F5C"/>
    <w:rsid w:val="00B83064"/>
    <w:rsid w:val="00B83BE2"/>
    <w:rsid w:val="00B83E33"/>
    <w:rsid w:val="00B84B96"/>
    <w:rsid w:val="00B84BC5"/>
    <w:rsid w:val="00B853D2"/>
    <w:rsid w:val="00B85CE0"/>
    <w:rsid w:val="00B8660F"/>
    <w:rsid w:val="00B86CA8"/>
    <w:rsid w:val="00B875B3"/>
    <w:rsid w:val="00B90634"/>
    <w:rsid w:val="00B906F0"/>
    <w:rsid w:val="00B916CA"/>
    <w:rsid w:val="00B9289E"/>
    <w:rsid w:val="00B92BDA"/>
    <w:rsid w:val="00B92C0D"/>
    <w:rsid w:val="00B94145"/>
    <w:rsid w:val="00B949BF"/>
    <w:rsid w:val="00B94A36"/>
    <w:rsid w:val="00B96107"/>
    <w:rsid w:val="00B9780D"/>
    <w:rsid w:val="00BA0483"/>
    <w:rsid w:val="00BA0856"/>
    <w:rsid w:val="00BA0CF3"/>
    <w:rsid w:val="00BA0D4C"/>
    <w:rsid w:val="00BA0FE1"/>
    <w:rsid w:val="00BA176C"/>
    <w:rsid w:val="00BA1A9B"/>
    <w:rsid w:val="00BA29CC"/>
    <w:rsid w:val="00BA29D1"/>
    <w:rsid w:val="00BA314F"/>
    <w:rsid w:val="00BA377F"/>
    <w:rsid w:val="00BA4004"/>
    <w:rsid w:val="00BA51C9"/>
    <w:rsid w:val="00BA7208"/>
    <w:rsid w:val="00BA73F2"/>
    <w:rsid w:val="00BA78C7"/>
    <w:rsid w:val="00BA7FF1"/>
    <w:rsid w:val="00BB0760"/>
    <w:rsid w:val="00BB079A"/>
    <w:rsid w:val="00BB1558"/>
    <w:rsid w:val="00BB320F"/>
    <w:rsid w:val="00BB33C1"/>
    <w:rsid w:val="00BB372E"/>
    <w:rsid w:val="00BB37F5"/>
    <w:rsid w:val="00BB48AD"/>
    <w:rsid w:val="00BB4F52"/>
    <w:rsid w:val="00BB69FC"/>
    <w:rsid w:val="00BB6AD0"/>
    <w:rsid w:val="00BB7D59"/>
    <w:rsid w:val="00BC0624"/>
    <w:rsid w:val="00BC0E90"/>
    <w:rsid w:val="00BC0EC0"/>
    <w:rsid w:val="00BC1466"/>
    <w:rsid w:val="00BC292C"/>
    <w:rsid w:val="00BC48D9"/>
    <w:rsid w:val="00BC4D75"/>
    <w:rsid w:val="00BC5797"/>
    <w:rsid w:val="00BC5AC1"/>
    <w:rsid w:val="00BC70FE"/>
    <w:rsid w:val="00BC71AA"/>
    <w:rsid w:val="00BC7330"/>
    <w:rsid w:val="00BC7B51"/>
    <w:rsid w:val="00BD0913"/>
    <w:rsid w:val="00BD1018"/>
    <w:rsid w:val="00BD1246"/>
    <w:rsid w:val="00BD1382"/>
    <w:rsid w:val="00BD1A30"/>
    <w:rsid w:val="00BD1B79"/>
    <w:rsid w:val="00BD26D2"/>
    <w:rsid w:val="00BD2794"/>
    <w:rsid w:val="00BD280E"/>
    <w:rsid w:val="00BD323F"/>
    <w:rsid w:val="00BD3805"/>
    <w:rsid w:val="00BD3FD7"/>
    <w:rsid w:val="00BD450A"/>
    <w:rsid w:val="00BD58FE"/>
    <w:rsid w:val="00BD59F1"/>
    <w:rsid w:val="00BD5DE1"/>
    <w:rsid w:val="00BD7800"/>
    <w:rsid w:val="00BE195F"/>
    <w:rsid w:val="00BE2E19"/>
    <w:rsid w:val="00BE3342"/>
    <w:rsid w:val="00BE4905"/>
    <w:rsid w:val="00BE6994"/>
    <w:rsid w:val="00BE7161"/>
    <w:rsid w:val="00BE7605"/>
    <w:rsid w:val="00BE7F58"/>
    <w:rsid w:val="00BF0171"/>
    <w:rsid w:val="00BF0299"/>
    <w:rsid w:val="00BF1A9F"/>
    <w:rsid w:val="00BF33EE"/>
    <w:rsid w:val="00BF3CF5"/>
    <w:rsid w:val="00BF3F20"/>
    <w:rsid w:val="00BF4174"/>
    <w:rsid w:val="00BF47BD"/>
    <w:rsid w:val="00BF54BC"/>
    <w:rsid w:val="00BF5970"/>
    <w:rsid w:val="00BF5DB8"/>
    <w:rsid w:val="00BF6FA6"/>
    <w:rsid w:val="00BF7CA1"/>
    <w:rsid w:val="00C00790"/>
    <w:rsid w:val="00C00B20"/>
    <w:rsid w:val="00C00B81"/>
    <w:rsid w:val="00C00DAA"/>
    <w:rsid w:val="00C015EE"/>
    <w:rsid w:val="00C0377B"/>
    <w:rsid w:val="00C0383C"/>
    <w:rsid w:val="00C03917"/>
    <w:rsid w:val="00C0483F"/>
    <w:rsid w:val="00C04BAA"/>
    <w:rsid w:val="00C04ECB"/>
    <w:rsid w:val="00C058D0"/>
    <w:rsid w:val="00C06313"/>
    <w:rsid w:val="00C06332"/>
    <w:rsid w:val="00C06D19"/>
    <w:rsid w:val="00C0706F"/>
    <w:rsid w:val="00C07253"/>
    <w:rsid w:val="00C10097"/>
    <w:rsid w:val="00C10304"/>
    <w:rsid w:val="00C105A3"/>
    <w:rsid w:val="00C1074B"/>
    <w:rsid w:val="00C11453"/>
    <w:rsid w:val="00C128D7"/>
    <w:rsid w:val="00C1359A"/>
    <w:rsid w:val="00C1386A"/>
    <w:rsid w:val="00C1506F"/>
    <w:rsid w:val="00C16896"/>
    <w:rsid w:val="00C16A1C"/>
    <w:rsid w:val="00C17C37"/>
    <w:rsid w:val="00C17E36"/>
    <w:rsid w:val="00C20A34"/>
    <w:rsid w:val="00C20D03"/>
    <w:rsid w:val="00C21BFB"/>
    <w:rsid w:val="00C21D73"/>
    <w:rsid w:val="00C224BF"/>
    <w:rsid w:val="00C22CCC"/>
    <w:rsid w:val="00C22E67"/>
    <w:rsid w:val="00C23618"/>
    <w:rsid w:val="00C23637"/>
    <w:rsid w:val="00C25719"/>
    <w:rsid w:val="00C25E37"/>
    <w:rsid w:val="00C27653"/>
    <w:rsid w:val="00C3096B"/>
    <w:rsid w:val="00C33190"/>
    <w:rsid w:val="00C331BC"/>
    <w:rsid w:val="00C3326F"/>
    <w:rsid w:val="00C3360E"/>
    <w:rsid w:val="00C33949"/>
    <w:rsid w:val="00C34A41"/>
    <w:rsid w:val="00C356BB"/>
    <w:rsid w:val="00C35DA0"/>
    <w:rsid w:val="00C35DEA"/>
    <w:rsid w:val="00C36E5C"/>
    <w:rsid w:val="00C375D4"/>
    <w:rsid w:val="00C37851"/>
    <w:rsid w:val="00C4065D"/>
    <w:rsid w:val="00C4110F"/>
    <w:rsid w:val="00C42DFE"/>
    <w:rsid w:val="00C437A7"/>
    <w:rsid w:val="00C43D09"/>
    <w:rsid w:val="00C44D15"/>
    <w:rsid w:val="00C44FE1"/>
    <w:rsid w:val="00C4566F"/>
    <w:rsid w:val="00C46C68"/>
    <w:rsid w:val="00C47EC0"/>
    <w:rsid w:val="00C50523"/>
    <w:rsid w:val="00C506AB"/>
    <w:rsid w:val="00C506DD"/>
    <w:rsid w:val="00C511C4"/>
    <w:rsid w:val="00C512E6"/>
    <w:rsid w:val="00C52781"/>
    <w:rsid w:val="00C52AE7"/>
    <w:rsid w:val="00C52EA6"/>
    <w:rsid w:val="00C52EAB"/>
    <w:rsid w:val="00C5362E"/>
    <w:rsid w:val="00C53C94"/>
    <w:rsid w:val="00C54275"/>
    <w:rsid w:val="00C54BD5"/>
    <w:rsid w:val="00C5570D"/>
    <w:rsid w:val="00C55EAA"/>
    <w:rsid w:val="00C5602F"/>
    <w:rsid w:val="00C57764"/>
    <w:rsid w:val="00C577E3"/>
    <w:rsid w:val="00C6169E"/>
    <w:rsid w:val="00C63860"/>
    <w:rsid w:val="00C63A5C"/>
    <w:rsid w:val="00C63FE3"/>
    <w:rsid w:val="00C640C4"/>
    <w:rsid w:val="00C642A8"/>
    <w:rsid w:val="00C657EB"/>
    <w:rsid w:val="00C65F39"/>
    <w:rsid w:val="00C6603E"/>
    <w:rsid w:val="00C6610B"/>
    <w:rsid w:val="00C66324"/>
    <w:rsid w:val="00C66543"/>
    <w:rsid w:val="00C66787"/>
    <w:rsid w:val="00C66BFF"/>
    <w:rsid w:val="00C6758A"/>
    <w:rsid w:val="00C6795E"/>
    <w:rsid w:val="00C67E86"/>
    <w:rsid w:val="00C7038F"/>
    <w:rsid w:val="00C703BD"/>
    <w:rsid w:val="00C71C7C"/>
    <w:rsid w:val="00C75336"/>
    <w:rsid w:val="00C754C0"/>
    <w:rsid w:val="00C75DA1"/>
    <w:rsid w:val="00C76080"/>
    <w:rsid w:val="00C76779"/>
    <w:rsid w:val="00C77490"/>
    <w:rsid w:val="00C778EF"/>
    <w:rsid w:val="00C77F9D"/>
    <w:rsid w:val="00C802DE"/>
    <w:rsid w:val="00C80543"/>
    <w:rsid w:val="00C80A6A"/>
    <w:rsid w:val="00C80E02"/>
    <w:rsid w:val="00C813DC"/>
    <w:rsid w:val="00C815CD"/>
    <w:rsid w:val="00C825D5"/>
    <w:rsid w:val="00C826A2"/>
    <w:rsid w:val="00C82B15"/>
    <w:rsid w:val="00C82BA0"/>
    <w:rsid w:val="00C82EDE"/>
    <w:rsid w:val="00C830EA"/>
    <w:rsid w:val="00C83B9F"/>
    <w:rsid w:val="00C83DEF"/>
    <w:rsid w:val="00C84FAD"/>
    <w:rsid w:val="00C850E8"/>
    <w:rsid w:val="00C8560E"/>
    <w:rsid w:val="00C870B2"/>
    <w:rsid w:val="00C87AD4"/>
    <w:rsid w:val="00C9096D"/>
    <w:rsid w:val="00C914BC"/>
    <w:rsid w:val="00C9170B"/>
    <w:rsid w:val="00C9247F"/>
    <w:rsid w:val="00C93AA8"/>
    <w:rsid w:val="00C9436F"/>
    <w:rsid w:val="00C95097"/>
    <w:rsid w:val="00C9660A"/>
    <w:rsid w:val="00C972B4"/>
    <w:rsid w:val="00CA033F"/>
    <w:rsid w:val="00CA04AB"/>
    <w:rsid w:val="00CA0744"/>
    <w:rsid w:val="00CA07C3"/>
    <w:rsid w:val="00CA0880"/>
    <w:rsid w:val="00CA0A92"/>
    <w:rsid w:val="00CA0BCD"/>
    <w:rsid w:val="00CA1696"/>
    <w:rsid w:val="00CA2B74"/>
    <w:rsid w:val="00CA4B70"/>
    <w:rsid w:val="00CA5078"/>
    <w:rsid w:val="00CA5223"/>
    <w:rsid w:val="00CA59BC"/>
    <w:rsid w:val="00CA7835"/>
    <w:rsid w:val="00CA7A46"/>
    <w:rsid w:val="00CB010F"/>
    <w:rsid w:val="00CB11CD"/>
    <w:rsid w:val="00CB167D"/>
    <w:rsid w:val="00CB17B9"/>
    <w:rsid w:val="00CB18BB"/>
    <w:rsid w:val="00CB21F4"/>
    <w:rsid w:val="00CB29C1"/>
    <w:rsid w:val="00CB362B"/>
    <w:rsid w:val="00CB3B68"/>
    <w:rsid w:val="00CB3BD3"/>
    <w:rsid w:val="00CB3E68"/>
    <w:rsid w:val="00CB48E5"/>
    <w:rsid w:val="00CB5AAC"/>
    <w:rsid w:val="00CC003F"/>
    <w:rsid w:val="00CC106F"/>
    <w:rsid w:val="00CC2C89"/>
    <w:rsid w:val="00CC397E"/>
    <w:rsid w:val="00CC4642"/>
    <w:rsid w:val="00CC50F3"/>
    <w:rsid w:val="00CC5D86"/>
    <w:rsid w:val="00CC60CB"/>
    <w:rsid w:val="00CD013B"/>
    <w:rsid w:val="00CD04AD"/>
    <w:rsid w:val="00CD0C60"/>
    <w:rsid w:val="00CD0D3A"/>
    <w:rsid w:val="00CD18D8"/>
    <w:rsid w:val="00CD1B25"/>
    <w:rsid w:val="00CD204C"/>
    <w:rsid w:val="00CD2303"/>
    <w:rsid w:val="00CD28D6"/>
    <w:rsid w:val="00CD2E19"/>
    <w:rsid w:val="00CD2FDA"/>
    <w:rsid w:val="00CD3BFA"/>
    <w:rsid w:val="00CD5328"/>
    <w:rsid w:val="00CD6E21"/>
    <w:rsid w:val="00CD7ED1"/>
    <w:rsid w:val="00CE043C"/>
    <w:rsid w:val="00CE0A11"/>
    <w:rsid w:val="00CE14B5"/>
    <w:rsid w:val="00CE168F"/>
    <w:rsid w:val="00CE1B4C"/>
    <w:rsid w:val="00CE1C99"/>
    <w:rsid w:val="00CE2078"/>
    <w:rsid w:val="00CE2507"/>
    <w:rsid w:val="00CE2E6C"/>
    <w:rsid w:val="00CE33DF"/>
    <w:rsid w:val="00CE43D7"/>
    <w:rsid w:val="00CE484B"/>
    <w:rsid w:val="00CE4AA8"/>
    <w:rsid w:val="00CE4B2B"/>
    <w:rsid w:val="00CE53DC"/>
    <w:rsid w:val="00CE57BB"/>
    <w:rsid w:val="00CE5C32"/>
    <w:rsid w:val="00CE60EE"/>
    <w:rsid w:val="00CE6529"/>
    <w:rsid w:val="00CE67F6"/>
    <w:rsid w:val="00CE79FF"/>
    <w:rsid w:val="00CE7F4D"/>
    <w:rsid w:val="00CF0472"/>
    <w:rsid w:val="00CF0606"/>
    <w:rsid w:val="00CF0810"/>
    <w:rsid w:val="00CF0C96"/>
    <w:rsid w:val="00CF0E25"/>
    <w:rsid w:val="00CF0ED6"/>
    <w:rsid w:val="00CF1639"/>
    <w:rsid w:val="00CF182D"/>
    <w:rsid w:val="00CF18CF"/>
    <w:rsid w:val="00CF1EA3"/>
    <w:rsid w:val="00CF2236"/>
    <w:rsid w:val="00CF2286"/>
    <w:rsid w:val="00CF298B"/>
    <w:rsid w:val="00CF4CE5"/>
    <w:rsid w:val="00CF4FD5"/>
    <w:rsid w:val="00CF50A1"/>
    <w:rsid w:val="00CF5660"/>
    <w:rsid w:val="00CF5B18"/>
    <w:rsid w:val="00CF5BEE"/>
    <w:rsid w:val="00CF608A"/>
    <w:rsid w:val="00CF6160"/>
    <w:rsid w:val="00CF68CB"/>
    <w:rsid w:val="00CF7906"/>
    <w:rsid w:val="00D019EB"/>
    <w:rsid w:val="00D01C2E"/>
    <w:rsid w:val="00D0216C"/>
    <w:rsid w:val="00D02290"/>
    <w:rsid w:val="00D03103"/>
    <w:rsid w:val="00D0325F"/>
    <w:rsid w:val="00D03C1F"/>
    <w:rsid w:val="00D03C30"/>
    <w:rsid w:val="00D04C31"/>
    <w:rsid w:val="00D05360"/>
    <w:rsid w:val="00D06A40"/>
    <w:rsid w:val="00D06DC2"/>
    <w:rsid w:val="00D06FE7"/>
    <w:rsid w:val="00D0720E"/>
    <w:rsid w:val="00D075E5"/>
    <w:rsid w:val="00D07820"/>
    <w:rsid w:val="00D100CC"/>
    <w:rsid w:val="00D11265"/>
    <w:rsid w:val="00D14092"/>
    <w:rsid w:val="00D14CEB"/>
    <w:rsid w:val="00D14FDA"/>
    <w:rsid w:val="00D16504"/>
    <w:rsid w:val="00D178C1"/>
    <w:rsid w:val="00D17984"/>
    <w:rsid w:val="00D21F60"/>
    <w:rsid w:val="00D2302A"/>
    <w:rsid w:val="00D2371A"/>
    <w:rsid w:val="00D243F8"/>
    <w:rsid w:val="00D252C5"/>
    <w:rsid w:val="00D2566B"/>
    <w:rsid w:val="00D257CD"/>
    <w:rsid w:val="00D26845"/>
    <w:rsid w:val="00D27CBA"/>
    <w:rsid w:val="00D27D04"/>
    <w:rsid w:val="00D3017B"/>
    <w:rsid w:val="00D305FA"/>
    <w:rsid w:val="00D30B66"/>
    <w:rsid w:val="00D31369"/>
    <w:rsid w:val="00D31B80"/>
    <w:rsid w:val="00D33381"/>
    <w:rsid w:val="00D33F30"/>
    <w:rsid w:val="00D34A76"/>
    <w:rsid w:val="00D34AC4"/>
    <w:rsid w:val="00D35127"/>
    <w:rsid w:val="00D361BF"/>
    <w:rsid w:val="00D37BA5"/>
    <w:rsid w:val="00D37C4A"/>
    <w:rsid w:val="00D37FD2"/>
    <w:rsid w:val="00D41409"/>
    <w:rsid w:val="00D41A33"/>
    <w:rsid w:val="00D41B1B"/>
    <w:rsid w:val="00D42877"/>
    <w:rsid w:val="00D429D9"/>
    <w:rsid w:val="00D433CD"/>
    <w:rsid w:val="00D43AB3"/>
    <w:rsid w:val="00D43D20"/>
    <w:rsid w:val="00D43F43"/>
    <w:rsid w:val="00D44E5F"/>
    <w:rsid w:val="00D455E0"/>
    <w:rsid w:val="00D47285"/>
    <w:rsid w:val="00D5126D"/>
    <w:rsid w:val="00D5175E"/>
    <w:rsid w:val="00D51EE9"/>
    <w:rsid w:val="00D5212B"/>
    <w:rsid w:val="00D5249D"/>
    <w:rsid w:val="00D52652"/>
    <w:rsid w:val="00D52B05"/>
    <w:rsid w:val="00D536D2"/>
    <w:rsid w:val="00D53AB2"/>
    <w:rsid w:val="00D53D34"/>
    <w:rsid w:val="00D540C8"/>
    <w:rsid w:val="00D54E97"/>
    <w:rsid w:val="00D5553C"/>
    <w:rsid w:val="00D55FE1"/>
    <w:rsid w:val="00D564A3"/>
    <w:rsid w:val="00D56821"/>
    <w:rsid w:val="00D568C8"/>
    <w:rsid w:val="00D57FD6"/>
    <w:rsid w:val="00D61547"/>
    <w:rsid w:val="00D61F77"/>
    <w:rsid w:val="00D62775"/>
    <w:rsid w:val="00D636EE"/>
    <w:rsid w:val="00D64B02"/>
    <w:rsid w:val="00D64DC8"/>
    <w:rsid w:val="00D65424"/>
    <w:rsid w:val="00D657A4"/>
    <w:rsid w:val="00D65F01"/>
    <w:rsid w:val="00D6734C"/>
    <w:rsid w:val="00D673E3"/>
    <w:rsid w:val="00D6772D"/>
    <w:rsid w:val="00D70C2A"/>
    <w:rsid w:val="00D71036"/>
    <w:rsid w:val="00D71AF6"/>
    <w:rsid w:val="00D7234F"/>
    <w:rsid w:val="00D72FB3"/>
    <w:rsid w:val="00D73A73"/>
    <w:rsid w:val="00D7401C"/>
    <w:rsid w:val="00D74245"/>
    <w:rsid w:val="00D7451C"/>
    <w:rsid w:val="00D74D6E"/>
    <w:rsid w:val="00D75223"/>
    <w:rsid w:val="00D76210"/>
    <w:rsid w:val="00D76383"/>
    <w:rsid w:val="00D76D7D"/>
    <w:rsid w:val="00D76F9C"/>
    <w:rsid w:val="00D77251"/>
    <w:rsid w:val="00D8060D"/>
    <w:rsid w:val="00D81ADD"/>
    <w:rsid w:val="00D81C2E"/>
    <w:rsid w:val="00D8235E"/>
    <w:rsid w:val="00D828F9"/>
    <w:rsid w:val="00D83AA1"/>
    <w:rsid w:val="00D8457F"/>
    <w:rsid w:val="00D84712"/>
    <w:rsid w:val="00D851BE"/>
    <w:rsid w:val="00D85A58"/>
    <w:rsid w:val="00D861D0"/>
    <w:rsid w:val="00D8647E"/>
    <w:rsid w:val="00D8757A"/>
    <w:rsid w:val="00D87891"/>
    <w:rsid w:val="00D90ABD"/>
    <w:rsid w:val="00D925E0"/>
    <w:rsid w:val="00D93CA1"/>
    <w:rsid w:val="00D9410E"/>
    <w:rsid w:val="00D94F16"/>
    <w:rsid w:val="00D972CC"/>
    <w:rsid w:val="00D97CD3"/>
    <w:rsid w:val="00DA02C7"/>
    <w:rsid w:val="00DA0454"/>
    <w:rsid w:val="00DA1EE5"/>
    <w:rsid w:val="00DA2201"/>
    <w:rsid w:val="00DA2AB4"/>
    <w:rsid w:val="00DA35B9"/>
    <w:rsid w:val="00DA3CCC"/>
    <w:rsid w:val="00DA401C"/>
    <w:rsid w:val="00DA500C"/>
    <w:rsid w:val="00DA5BDC"/>
    <w:rsid w:val="00DA6B6D"/>
    <w:rsid w:val="00DA7204"/>
    <w:rsid w:val="00DB0D70"/>
    <w:rsid w:val="00DB0EE7"/>
    <w:rsid w:val="00DB1017"/>
    <w:rsid w:val="00DB110A"/>
    <w:rsid w:val="00DB1492"/>
    <w:rsid w:val="00DB201C"/>
    <w:rsid w:val="00DB2A76"/>
    <w:rsid w:val="00DB3AAC"/>
    <w:rsid w:val="00DB3FF9"/>
    <w:rsid w:val="00DB44A6"/>
    <w:rsid w:val="00DB4508"/>
    <w:rsid w:val="00DB5102"/>
    <w:rsid w:val="00DB61AA"/>
    <w:rsid w:val="00DB73E7"/>
    <w:rsid w:val="00DB7BAB"/>
    <w:rsid w:val="00DC0CD4"/>
    <w:rsid w:val="00DC10DB"/>
    <w:rsid w:val="00DC3A59"/>
    <w:rsid w:val="00DC3CE0"/>
    <w:rsid w:val="00DC42FB"/>
    <w:rsid w:val="00DC5715"/>
    <w:rsid w:val="00DC5BA4"/>
    <w:rsid w:val="00DC6849"/>
    <w:rsid w:val="00DC71B2"/>
    <w:rsid w:val="00DC7320"/>
    <w:rsid w:val="00DC7731"/>
    <w:rsid w:val="00DC7743"/>
    <w:rsid w:val="00DC7A19"/>
    <w:rsid w:val="00DC7EB0"/>
    <w:rsid w:val="00DD0446"/>
    <w:rsid w:val="00DD0666"/>
    <w:rsid w:val="00DD0B6D"/>
    <w:rsid w:val="00DD13FB"/>
    <w:rsid w:val="00DD315A"/>
    <w:rsid w:val="00DD33CE"/>
    <w:rsid w:val="00DD38FC"/>
    <w:rsid w:val="00DD4565"/>
    <w:rsid w:val="00DD45F6"/>
    <w:rsid w:val="00DD4663"/>
    <w:rsid w:val="00DD4D77"/>
    <w:rsid w:val="00DD52D9"/>
    <w:rsid w:val="00DD586E"/>
    <w:rsid w:val="00DD6460"/>
    <w:rsid w:val="00DD6580"/>
    <w:rsid w:val="00DD6C83"/>
    <w:rsid w:val="00DD6CA7"/>
    <w:rsid w:val="00DD6ED1"/>
    <w:rsid w:val="00DD7074"/>
    <w:rsid w:val="00DD798F"/>
    <w:rsid w:val="00DD7ACA"/>
    <w:rsid w:val="00DD7BD1"/>
    <w:rsid w:val="00DE0022"/>
    <w:rsid w:val="00DE091C"/>
    <w:rsid w:val="00DE0930"/>
    <w:rsid w:val="00DE29FC"/>
    <w:rsid w:val="00DE2B8F"/>
    <w:rsid w:val="00DE3239"/>
    <w:rsid w:val="00DE32F2"/>
    <w:rsid w:val="00DE34C5"/>
    <w:rsid w:val="00DE36BB"/>
    <w:rsid w:val="00DE3C72"/>
    <w:rsid w:val="00DE481D"/>
    <w:rsid w:val="00DE4AD9"/>
    <w:rsid w:val="00DE4D3E"/>
    <w:rsid w:val="00DE54BC"/>
    <w:rsid w:val="00DE55B1"/>
    <w:rsid w:val="00DE70C6"/>
    <w:rsid w:val="00DE7157"/>
    <w:rsid w:val="00DE7D56"/>
    <w:rsid w:val="00DF0BC6"/>
    <w:rsid w:val="00DF0D71"/>
    <w:rsid w:val="00DF1CEC"/>
    <w:rsid w:val="00DF402A"/>
    <w:rsid w:val="00DF5538"/>
    <w:rsid w:val="00DF5757"/>
    <w:rsid w:val="00DF6069"/>
    <w:rsid w:val="00DF64D9"/>
    <w:rsid w:val="00DF7203"/>
    <w:rsid w:val="00DF7369"/>
    <w:rsid w:val="00E00293"/>
    <w:rsid w:val="00E004D4"/>
    <w:rsid w:val="00E00967"/>
    <w:rsid w:val="00E0262B"/>
    <w:rsid w:val="00E03F0A"/>
    <w:rsid w:val="00E05326"/>
    <w:rsid w:val="00E057EB"/>
    <w:rsid w:val="00E068EA"/>
    <w:rsid w:val="00E07A45"/>
    <w:rsid w:val="00E07A70"/>
    <w:rsid w:val="00E11BA5"/>
    <w:rsid w:val="00E11C9A"/>
    <w:rsid w:val="00E120C8"/>
    <w:rsid w:val="00E123E8"/>
    <w:rsid w:val="00E13AE6"/>
    <w:rsid w:val="00E177EB"/>
    <w:rsid w:val="00E20435"/>
    <w:rsid w:val="00E2080F"/>
    <w:rsid w:val="00E2223E"/>
    <w:rsid w:val="00E223E4"/>
    <w:rsid w:val="00E22FED"/>
    <w:rsid w:val="00E2391C"/>
    <w:rsid w:val="00E24C50"/>
    <w:rsid w:val="00E24FDD"/>
    <w:rsid w:val="00E25AF6"/>
    <w:rsid w:val="00E2675A"/>
    <w:rsid w:val="00E2726A"/>
    <w:rsid w:val="00E27C8E"/>
    <w:rsid w:val="00E300C2"/>
    <w:rsid w:val="00E302BC"/>
    <w:rsid w:val="00E30519"/>
    <w:rsid w:val="00E3155E"/>
    <w:rsid w:val="00E31620"/>
    <w:rsid w:val="00E316A1"/>
    <w:rsid w:val="00E31DF4"/>
    <w:rsid w:val="00E32477"/>
    <w:rsid w:val="00E3259A"/>
    <w:rsid w:val="00E32AA8"/>
    <w:rsid w:val="00E32E8E"/>
    <w:rsid w:val="00E331D4"/>
    <w:rsid w:val="00E34819"/>
    <w:rsid w:val="00E34BC0"/>
    <w:rsid w:val="00E35C53"/>
    <w:rsid w:val="00E368D3"/>
    <w:rsid w:val="00E37508"/>
    <w:rsid w:val="00E414AA"/>
    <w:rsid w:val="00E41D71"/>
    <w:rsid w:val="00E421AB"/>
    <w:rsid w:val="00E432B5"/>
    <w:rsid w:val="00E4694E"/>
    <w:rsid w:val="00E47383"/>
    <w:rsid w:val="00E47DB5"/>
    <w:rsid w:val="00E47E3A"/>
    <w:rsid w:val="00E515A3"/>
    <w:rsid w:val="00E531EF"/>
    <w:rsid w:val="00E533BE"/>
    <w:rsid w:val="00E539F4"/>
    <w:rsid w:val="00E53C92"/>
    <w:rsid w:val="00E5423F"/>
    <w:rsid w:val="00E55DEA"/>
    <w:rsid w:val="00E5627B"/>
    <w:rsid w:val="00E57478"/>
    <w:rsid w:val="00E578E2"/>
    <w:rsid w:val="00E57AF7"/>
    <w:rsid w:val="00E57F65"/>
    <w:rsid w:val="00E602AE"/>
    <w:rsid w:val="00E602FF"/>
    <w:rsid w:val="00E60301"/>
    <w:rsid w:val="00E60E55"/>
    <w:rsid w:val="00E60ED7"/>
    <w:rsid w:val="00E60F22"/>
    <w:rsid w:val="00E60F72"/>
    <w:rsid w:val="00E61EC4"/>
    <w:rsid w:val="00E62953"/>
    <w:rsid w:val="00E62DFF"/>
    <w:rsid w:val="00E63CFF"/>
    <w:rsid w:val="00E63E81"/>
    <w:rsid w:val="00E64573"/>
    <w:rsid w:val="00E646B6"/>
    <w:rsid w:val="00E64F94"/>
    <w:rsid w:val="00E655CB"/>
    <w:rsid w:val="00E65D3A"/>
    <w:rsid w:val="00E67025"/>
    <w:rsid w:val="00E7002B"/>
    <w:rsid w:val="00E704AA"/>
    <w:rsid w:val="00E71C2A"/>
    <w:rsid w:val="00E72DDA"/>
    <w:rsid w:val="00E73100"/>
    <w:rsid w:val="00E737BB"/>
    <w:rsid w:val="00E73CB5"/>
    <w:rsid w:val="00E74199"/>
    <w:rsid w:val="00E74EB8"/>
    <w:rsid w:val="00E74FFC"/>
    <w:rsid w:val="00E750A1"/>
    <w:rsid w:val="00E758DD"/>
    <w:rsid w:val="00E759B0"/>
    <w:rsid w:val="00E76283"/>
    <w:rsid w:val="00E76F00"/>
    <w:rsid w:val="00E7724A"/>
    <w:rsid w:val="00E77A87"/>
    <w:rsid w:val="00E77B93"/>
    <w:rsid w:val="00E814A5"/>
    <w:rsid w:val="00E82296"/>
    <w:rsid w:val="00E82773"/>
    <w:rsid w:val="00E82BDC"/>
    <w:rsid w:val="00E83C3A"/>
    <w:rsid w:val="00E83E93"/>
    <w:rsid w:val="00E840D0"/>
    <w:rsid w:val="00E84D55"/>
    <w:rsid w:val="00E84DD8"/>
    <w:rsid w:val="00E85D08"/>
    <w:rsid w:val="00E86162"/>
    <w:rsid w:val="00E87B79"/>
    <w:rsid w:val="00E90E64"/>
    <w:rsid w:val="00E91046"/>
    <w:rsid w:val="00E91066"/>
    <w:rsid w:val="00E91A20"/>
    <w:rsid w:val="00E922A1"/>
    <w:rsid w:val="00E929E2"/>
    <w:rsid w:val="00E92BE1"/>
    <w:rsid w:val="00E92D74"/>
    <w:rsid w:val="00E94460"/>
    <w:rsid w:val="00E971EF"/>
    <w:rsid w:val="00E97613"/>
    <w:rsid w:val="00E97CF4"/>
    <w:rsid w:val="00EA0FFA"/>
    <w:rsid w:val="00EA19AF"/>
    <w:rsid w:val="00EA1D07"/>
    <w:rsid w:val="00EA2517"/>
    <w:rsid w:val="00EA2541"/>
    <w:rsid w:val="00EA2A80"/>
    <w:rsid w:val="00EA32A3"/>
    <w:rsid w:val="00EA3A43"/>
    <w:rsid w:val="00EA3E95"/>
    <w:rsid w:val="00EA4309"/>
    <w:rsid w:val="00EA445B"/>
    <w:rsid w:val="00EA4AFE"/>
    <w:rsid w:val="00EA589A"/>
    <w:rsid w:val="00EA5B62"/>
    <w:rsid w:val="00EA5C47"/>
    <w:rsid w:val="00EA633E"/>
    <w:rsid w:val="00EA6BE8"/>
    <w:rsid w:val="00EA715A"/>
    <w:rsid w:val="00EA7D36"/>
    <w:rsid w:val="00EA7E8A"/>
    <w:rsid w:val="00EB0527"/>
    <w:rsid w:val="00EB0B95"/>
    <w:rsid w:val="00EB0E02"/>
    <w:rsid w:val="00EB11B6"/>
    <w:rsid w:val="00EB2486"/>
    <w:rsid w:val="00EB2531"/>
    <w:rsid w:val="00EB3BA6"/>
    <w:rsid w:val="00EB409B"/>
    <w:rsid w:val="00EB5F19"/>
    <w:rsid w:val="00EB6907"/>
    <w:rsid w:val="00EB6D24"/>
    <w:rsid w:val="00EC0440"/>
    <w:rsid w:val="00EC11B1"/>
    <w:rsid w:val="00EC1AC1"/>
    <w:rsid w:val="00EC2058"/>
    <w:rsid w:val="00EC20A9"/>
    <w:rsid w:val="00EC2A32"/>
    <w:rsid w:val="00EC4DF0"/>
    <w:rsid w:val="00EC5572"/>
    <w:rsid w:val="00EC588E"/>
    <w:rsid w:val="00EC642D"/>
    <w:rsid w:val="00EC6BA3"/>
    <w:rsid w:val="00EC6D33"/>
    <w:rsid w:val="00EC740F"/>
    <w:rsid w:val="00ED11B0"/>
    <w:rsid w:val="00ED1CDF"/>
    <w:rsid w:val="00ED2EF7"/>
    <w:rsid w:val="00ED3680"/>
    <w:rsid w:val="00ED39E3"/>
    <w:rsid w:val="00ED4748"/>
    <w:rsid w:val="00ED5904"/>
    <w:rsid w:val="00ED6BF8"/>
    <w:rsid w:val="00EE05BB"/>
    <w:rsid w:val="00EE08DB"/>
    <w:rsid w:val="00EE0BCF"/>
    <w:rsid w:val="00EE129B"/>
    <w:rsid w:val="00EE1481"/>
    <w:rsid w:val="00EE15B9"/>
    <w:rsid w:val="00EE2909"/>
    <w:rsid w:val="00EE389D"/>
    <w:rsid w:val="00EE3B92"/>
    <w:rsid w:val="00EE50A7"/>
    <w:rsid w:val="00EE6517"/>
    <w:rsid w:val="00EE68DF"/>
    <w:rsid w:val="00EF0354"/>
    <w:rsid w:val="00EF1208"/>
    <w:rsid w:val="00EF1219"/>
    <w:rsid w:val="00EF177F"/>
    <w:rsid w:val="00EF1F4C"/>
    <w:rsid w:val="00EF2279"/>
    <w:rsid w:val="00EF24A7"/>
    <w:rsid w:val="00EF304C"/>
    <w:rsid w:val="00EF35F1"/>
    <w:rsid w:val="00EF422E"/>
    <w:rsid w:val="00EF5422"/>
    <w:rsid w:val="00EF5551"/>
    <w:rsid w:val="00EF65D1"/>
    <w:rsid w:val="00EF7616"/>
    <w:rsid w:val="00EF7AC0"/>
    <w:rsid w:val="00EF7C5B"/>
    <w:rsid w:val="00F013C1"/>
    <w:rsid w:val="00F01554"/>
    <w:rsid w:val="00F01593"/>
    <w:rsid w:val="00F022E3"/>
    <w:rsid w:val="00F02F21"/>
    <w:rsid w:val="00F033E4"/>
    <w:rsid w:val="00F03D06"/>
    <w:rsid w:val="00F050AD"/>
    <w:rsid w:val="00F05C1A"/>
    <w:rsid w:val="00F06196"/>
    <w:rsid w:val="00F06B5E"/>
    <w:rsid w:val="00F07430"/>
    <w:rsid w:val="00F07A31"/>
    <w:rsid w:val="00F07DEB"/>
    <w:rsid w:val="00F111DC"/>
    <w:rsid w:val="00F11341"/>
    <w:rsid w:val="00F12AB2"/>
    <w:rsid w:val="00F12B1D"/>
    <w:rsid w:val="00F13135"/>
    <w:rsid w:val="00F13F0B"/>
    <w:rsid w:val="00F1426B"/>
    <w:rsid w:val="00F1517B"/>
    <w:rsid w:val="00F16F4E"/>
    <w:rsid w:val="00F17E22"/>
    <w:rsid w:val="00F20785"/>
    <w:rsid w:val="00F20A01"/>
    <w:rsid w:val="00F21262"/>
    <w:rsid w:val="00F213B5"/>
    <w:rsid w:val="00F21BDF"/>
    <w:rsid w:val="00F22F21"/>
    <w:rsid w:val="00F2331D"/>
    <w:rsid w:val="00F24B27"/>
    <w:rsid w:val="00F25284"/>
    <w:rsid w:val="00F255F3"/>
    <w:rsid w:val="00F268DC"/>
    <w:rsid w:val="00F26CE6"/>
    <w:rsid w:val="00F27063"/>
    <w:rsid w:val="00F274D2"/>
    <w:rsid w:val="00F276FB"/>
    <w:rsid w:val="00F303CF"/>
    <w:rsid w:val="00F30D3D"/>
    <w:rsid w:val="00F31ECA"/>
    <w:rsid w:val="00F32736"/>
    <w:rsid w:val="00F3353E"/>
    <w:rsid w:val="00F339FE"/>
    <w:rsid w:val="00F341A0"/>
    <w:rsid w:val="00F348A2"/>
    <w:rsid w:val="00F355E2"/>
    <w:rsid w:val="00F35D52"/>
    <w:rsid w:val="00F36C82"/>
    <w:rsid w:val="00F36DB9"/>
    <w:rsid w:val="00F37296"/>
    <w:rsid w:val="00F37920"/>
    <w:rsid w:val="00F37ECA"/>
    <w:rsid w:val="00F401F0"/>
    <w:rsid w:val="00F403E5"/>
    <w:rsid w:val="00F40C59"/>
    <w:rsid w:val="00F40D11"/>
    <w:rsid w:val="00F42592"/>
    <w:rsid w:val="00F427B4"/>
    <w:rsid w:val="00F43AAF"/>
    <w:rsid w:val="00F43C06"/>
    <w:rsid w:val="00F4410A"/>
    <w:rsid w:val="00F44A1E"/>
    <w:rsid w:val="00F44BCE"/>
    <w:rsid w:val="00F44CD6"/>
    <w:rsid w:val="00F458D3"/>
    <w:rsid w:val="00F45E05"/>
    <w:rsid w:val="00F4631C"/>
    <w:rsid w:val="00F47613"/>
    <w:rsid w:val="00F47AFA"/>
    <w:rsid w:val="00F50194"/>
    <w:rsid w:val="00F50335"/>
    <w:rsid w:val="00F527C8"/>
    <w:rsid w:val="00F5408E"/>
    <w:rsid w:val="00F54AE9"/>
    <w:rsid w:val="00F55617"/>
    <w:rsid w:val="00F55938"/>
    <w:rsid w:val="00F55958"/>
    <w:rsid w:val="00F55AA4"/>
    <w:rsid w:val="00F562B3"/>
    <w:rsid w:val="00F56727"/>
    <w:rsid w:val="00F56AAD"/>
    <w:rsid w:val="00F56B6C"/>
    <w:rsid w:val="00F56DEB"/>
    <w:rsid w:val="00F57738"/>
    <w:rsid w:val="00F57B14"/>
    <w:rsid w:val="00F60FD5"/>
    <w:rsid w:val="00F61443"/>
    <w:rsid w:val="00F617E9"/>
    <w:rsid w:val="00F61864"/>
    <w:rsid w:val="00F62F3D"/>
    <w:rsid w:val="00F62F57"/>
    <w:rsid w:val="00F63069"/>
    <w:rsid w:val="00F63508"/>
    <w:rsid w:val="00F643E4"/>
    <w:rsid w:val="00F6488B"/>
    <w:rsid w:val="00F64A5A"/>
    <w:rsid w:val="00F64C46"/>
    <w:rsid w:val="00F6586B"/>
    <w:rsid w:val="00F660A6"/>
    <w:rsid w:val="00F67442"/>
    <w:rsid w:val="00F67688"/>
    <w:rsid w:val="00F67C6F"/>
    <w:rsid w:val="00F706BA"/>
    <w:rsid w:val="00F710D5"/>
    <w:rsid w:val="00F711F4"/>
    <w:rsid w:val="00F7160E"/>
    <w:rsid w:val="00F71862"/>
    <w:rsid w:val="00F71A32"/>
    <w:rsid w:val="00F7207E"/>
    <w:rsid w:val="00F72D20"/>
    <w:rsid w:val="00F72EFA"/>
    <w:rsid w:val="00F73F5F"/>
    <w:rsid w:val="00F75332"/>
    <w:rsid w:val="00F76187"/>
    <w:rsid w:val="00F7658D"/>
    <w:rsid w:val="00F768D8"/>
    <w:rsid w:val="00F76BF1"/>
    <w:rsid w:val="00F804D6"/>
    <w:rsid w:val="00F810C3"/>
    <w:rsid w:val="00F81373"/>
    <w:rsid w:val="00F814AB"/>
    <w:rsid w:val="00F81549"/>
    <w:rsid w:val="00F82464"/>
    <w:rsid w:val="00F83310"/>
    <w:rsid w:val="00F834DF"/>
    <w:rsid w:val="00F84209"/>
    <w:rsid w:val="00F856EA"/>
    <w:rsid w:val="00F85B71"/>
    <w:rsid w:val="00F861A8"/>
    <w:rsid w:val="00F86D18"/>
    <w:rsid w:val="00F86D4B"/>
    <w:rsid w:val="00F87057"/>
    <w:rsid w:val="00F874FC"/>
    <w:rsid w:val="00F878B1"/>
    <w:rsid w:val="00F908A0"/>
    <w:rsid w:val="00F90C21"/>
    <w:rsid w:val="00F91C81"/>
    <w:rsid w:val="00F93A48"/>
    <w:rsid w:val="00F94E35"/>
    <w:rsid w:val="00F94EDC"/>
    <w:rsid w:val="00F953C6"/>
    <w:rsid w:val="00F959B5"/>
    <w:rsid w:val="00F95C51"/>
    <w:rsid w:val="00F95CE9"/>
    <w:rsid w:val="00F95FB5"/>
    <w:rsid w:val="00F969E6"/>
    <w:rsid w:val="00F97075"/>
    <w:rsid w:val="00F975B9"/>
    <w:rsid w:val="00F9767D"/>
    <w:rsid w:val="00F977DE"/>
    <w:rsid w:val="00F97E8E"/>
    <w:rsid w:val="00FA08FB"/>
    <w:rsid w:val="00FA0C90"/>
    <w:rsid w:val="00FA0F28"/>
    <w:rsid w:val="00FA1172"/>
    <w:rsid w:val="00FA1D6C"/>
    <w:rsid w:val="00FA2575"/>
    <w:rsid w:val="00FA2619"/>
    <w:rsid w:val="00FA2BE7"/>
    <w:rsid w:val="00FA2C14"/>
    <w:rsid w:val="00FA3886"/>
    <w:rsid w:val="00FA48D5"/>
    <w:rsid w:val="00FA5174"/>
    <w:rsid w:val="00FA5357"/>
    <w:rsid w:val="00FA5A8C"/>
    <w:rsid w:val="00FA6765"/>
    <w:rsid w:val="00FA6F7C"/>
    <w:rsid w:val="00FA7A49"/>
    <w:rsid w:val="00FB142B"/>
    <w:rsid w:val="00FB1479"/>
    <w:rsid w:val="00FB1523"/>
    <w:rsid w:val="00FB2736"/>
    <w:rsid w:val="00FB3A71"/>
    <w:rsid w:val="00FB536A"/>
    <w:rsid w:val="00FB548E"/>
    <w:rsid w:val="00FB594B"/>
    <w:rsid w:val="00FB5F40"/>
    <w:rsid w:val="00FB6162"/>
    <w:rsid w:val="00FB61C0"/>
    <w:rsid w:val="00FB65AB"/>
    <w:rsid w:val="00FB67E1"/>
    <w:rsid w:val="00FB69A1"/>
    <w:rsid w:val="00FB72A3"/>
    <w:rsid w:val="00FC13CD"/>
    <w:rsid w:val="00FC1DCF"/>
    <w:rsid w:val="00FC1F49"/>
    <w:rsid w:val="00FC221B"/>
    <w:rsid w:val="00FC229E"/>
    <w:rsid w:val="00FC2A02"/>
    <w:rsid w:val="00FC2B32"/>
    <w:rsid w:val="00FC34FB"/>
    <w:rsid w:val="00FC37C7"/>
    <w:rsid w:val="00FC46AF"/>
    <w:rsid w:val="00FC67DD"/>
    <w:rsid w:val="00FC6FD2"/>
    <w:rsid w:val="00FC7D13"/>
    <w:rsid w:val="00FC7DEF"/>
    <w:rsid w:val="00FD1D46"/>
    <w:rsid w:val="00FD2118"/>
    <w:rsid w:val="00FD3050"/>
    <w:rsid w:val="00FD458B"/>
    <w:rsid w:val="00FD4625"/>
    <w:rsid w:val="00FD467A"/>
    <w:rsid w:val="00FD561F"/>
    <w:rsid w:val="00FD5CEA"/>
    <w:rsid w:val="00FD7C16"/>
    <w:rsid w:val="00FE02CE"/>
    <w:rsid w:val="00FE1194"/>
    <w:rsid w:val="00FE1203"/>
    <w:rsid w:val="00FE191C"/>
    <w:rsid w:val="00FE193B"/>
    <w:rsid w:val="00FE2511"/>
    <w:rsid w:val="00FE27B0"/>
    <w:rsid w:val="00FE348A"/>
    <w:rsid w:val="00FE456B"/>
    <w:rsid w:val="00FE50D3"/>
    <w:rsid w:val="00FE5754"/>
    <w:rsid w:val="00FE5B29"/>
    <w:rsid w:val="00FE6BC2"/>
    <w:rsid w:val="00FE73CA"/>
    <w:rsid w:val="00FE77B1"/>
    <w:rsid w:val="00FE7A4C"/>
    <w:rsid w:val="00FE7B67"/>
    <w:rsid w:val="00FE7ED4"/>
    <w:rsid w:val="00FF0153"/>
    <w:rsid w:val="00FF11A2"/>
    <w:rsid w:val="00FF1286"/>
    <w:rsid w:val="00FF182F"/>
    <w:rsid w:val="00FF2BBD"/>
    <w:rsid w:val="00FF2E0E"/>
    <w:rsid w:val="00FF3369"/>
    <w:rsid w:val="00FF35EE"/>
    <w:rsid w:val="00FF39A2"/>
    <w:rsid w:val="00FF58E4"/>
    <w:rsid w:val="00FF67C9"/>
    <w:rsid w:val="00FF6805"/>
    <w:rsid w:val="00FF7A01"/>
    <w:rsid w:val="00FF7A4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8FD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qFormat/>
    <w:rsid w:val="006828F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6828F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828F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828F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828F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828FD"/>
    <w:pPr>
      <w:outlineLvl w:val="5"/>
    </w:pPr>
  </w:style>
  <w:style w:type="paragraph" w:styleId="Heading7">
    <w:name w:val="heading 7"/>
    <w:basedOn w:val="H6"/>
    <w:next w:val="Normal"/>
    <w:qFormat/>
    <w:rsid w:val="006828FD"/>
    <w:pPr>
      <w:outlineLvl w:val="6"/>
    </w:pPr>
  </w:style>
  <w:style w:type="paragraph" w:styleId="Heading8">
    <w:name w:val="heading 8"/>
    <w:basedOn w:val="Heading1"/>
    <w:next w:val="Normal"/>
    <w:qFormat/>
    <w:rsid w:val="006828F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828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3541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133541"/>
    <w:rPr>
      <w:rFonts w:ascii="Arial" w:hAnsi="Arial"/>
      <w:sz w:val="32"/>
      <w:lang w:eastAsia="en-US"/>
    </w:rPr>
  </w:style>
  <w:style w:type="paragraph" w:customStyle="1" w:styleId="H6">
    <w:name w:val="H6"/>
    <w:basedOn w:val="Heading5"/>
    <w:next w:val="Normal"/>
    <w:rsid w:val="006828F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828FD"/>
    <w:pPr>
      <w:ind w:left="1418" w:hanging="1418"/>
    </w:pPr>
  </w:style>
  <w:style w:type="paragraph" w:styleId="TOC8">
    <w:name w:val="toc 8"/>
    <w:basedOn w:val="TOC1"/>
    <w:uiPriority w:val="39"/>
    <w:rsid w:val="006828F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828F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6828F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828FD"/>
  </w:style>
  <w:style w:type="paragraph" w:styleId="Header">
    <w:name w:val="header"/>
    <w:link w:val="HeaderChar"/>
    <w:rsid w:val="006828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103C63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6828F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6828FD"/>
    <w:pPr>
      <w:ind w:left="1701" w:hanging="1701"/>
    </w:pPr>
  </w:style>
  <w:style w:type="paragraph" w:styleId="TOC4">
    <w:name w:val="toc 4"/>
    <w:basedOn w:val="TOC3"/>
    <w:uiPriority w:val="39"/>
    <w:rsid w:val="006828FD"/>
    <w:pPr>
      <w:ind w:left="1418" w:hanging="1418"/>
    </w:pPr>
  </w:style>
  <w:style w:type="paragraph" w:styleId="TOC3">
    <w:name w:val="toc 3"/>
    <w:basedOn w:val="TOC2"/>
    <w:uiPriority w:val="39"/>
    <w:rsid w:val="006828FD"/>
    <w:pPr>
      <w:ind w:left="1134" w:hanging="1134"/>
    </w:pPr>
  </w:style>
  <w:style w:type="paragraph" w:styleId="TOC2">
    <w:name w:val="toc 2"/>
    <w:basedOn w:val="TOC1"/>
    <w:uiPriority w:val="39"/>
    <w:rsid w:val="006828FD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6828FD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6828FD"/>
    <w:rPr>
      <w:b/>
      <w:position w:val="6"/>
      <w:sz w:val="16"/>
    </w:rPr>
  </w:style>
  <w:style w:type="paragraph" w:styleId="FootnoteText">
    <w:name w:val="footnote text"/>
    <w:basedOn w:val="Normal"/>
    <w:semiHidden/>
    <w:rsid w:val="006828FD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6828F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6828FD"/>
    <w:pPr>
      <w:keepLines/>
      <w:ind w:left="1135" w:hanging="851"/>
    </w:pPr>
  </w:style>
  <w:style w:type="character" w:customStyle="1" w:styleId="NOChar">
    <w:name w:val="NO Char"/>
    <w:link w:val="NO"/>
    <w:rsid w:val="00A018D9"/>
    <w:rPr>
      <w:lang w:eastAsia="en-US"/>
    </w:rPr>
  </w:style>
  <w:style w:type="paragraph" w:customStyle="1" w:styleId="PL">
    <w:name w:val="PL"/>
    <w:link w:val="PLChar"/>
    <w:rsid w:val="006828F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133541"/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6828FD"/>
    <w:pPr>
      <w:jc w:val="right"/>
    </w:pPr>
  </w:style>
  <w:style w:type="paragraph" w:customStyle="1" w:styleId="TAL">
    <w:name w:val="TAL"/>
    <w:basedOn w:val="Normal"/>
    <w:rsid w:val="006828FD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6828FD"/>
    <w:pPr>
      <w:ind w:left="851"/>
    </w:pPr>
  </w:style>
  <w:style w:type="paragraph" w:styleId="ListNumber">
    <w:name w:val="List Number"/>
    <w:basedOn w:val="List"/>
    <w:rsid w:val="006828FD"/>
  </w:style>
  <w:style w:type="paragraph" w:styleId="List">
    <w:name w:val="List"/>
    <w:basedOn w:val="Normal"/>
    <w:rsid w:val="006828FD"/>
    <w:pPr>
      <w:ind w:left="568" w:hanging="284"/>
    </w:pPr>
  </w:style>
  <w:style w:type="paragraph" w:customStyle="1" w:styleId="TAH">
    <w:name w:val="TAH"/>
    <w:basedOn w:val="TAC"/>
    <w:rsid w:val="006828FD"/>
    <w:rPr>
      <w:b/>
    </w:rPr>
  </w:style>
  <w:style w:type="paragraph" w:customStyle="1" w:styleId="TAC">
    <w:name w:val="TAC"/>
    <w:basedOn w:val="TAL"/>
    <w:rsid w:val="006828FD"/>
    <w:pPr>
      <w:jc w:val="center"/>
    </w:pPr>
  </w:style>
  <w:style w:type="paragraph" w:customStyle="1" w:styleId="LD">
    <w:name w:val="LD"/>
    <w:rsid w:val="006828F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6828FD"/>
    <w:pPr>
      <w:keepLines/>
      <w:ind w:left="1702" w:hanging="1418"/>
    </w:pPr>
  </w:style>
  <w:style w:type="character" w:customStyle="1" w:styleId="EXChar">
    <w:name w:val="EX Char"/>
    <w:link w:val="EX"/>
    <w:rsid w:val="000F46A1"/>
    <w:rPr>
      <w:lang w:eastAsia="en-US"/>
    </w:rPr>
  </w:style>
  <w:style w:type="paragraph" w:customStyle="1" w:styleId="FP">
    <w:name w:val="FP"/>
    <w:basedOn w:val="Normal"/>
    <w:rsid w:val="006828FD"/>
    <w:pPr>
      <w:spacing w:after="0"/>
    </w:pPr>
  </w:style>
  <w:style w:type="paragraph" w:customStyle="1" w:styleId="NW">
    <w:name w:val="NW"/>
    <w:basedOn w:val="NO"/>
    <w:rsid w:val="006828FD"/>
    <w:pPr>
      <w:spacing w:after="0"/>
    </w:pPr>
  </w:style>
  <w:style w:type="paragraph" w:customStyle="1" w:styleId="EW">
    <w:name w:val="EW"/>
    <w:basedOn w:val="EX"/>
    <w:rsid w:val="006828FD"/>
    <w:pPr>
      <w:spacing w:after="0"/>
    </w:pPr>
  </w:style>
  <w:style w:type="paragraph" w:customStyle="1" w:styleId="B10">
    <w:name w:val="B1"/>
    <w:basedOn w:val="List"/>
    <w:rsid w:val="006828FD"/>
    <w:pPr>
      <w:ind w:left="738" w:hanging="454"/>
    </w:pPr>
  </w:style>
  <w:style w:type="paragraph" w:styleId="TOC6">
    <w:name w:val="toc 6"/>
    <w:basedOn w:val="TOC5"/>
    <w:next w:val="Normal"/>
    <w:uiPriority w:val="39"/>
    <w:rsid w:val="006828FD"/>
    <w:pPr>
      <w:ind w:left="1985" w:hanging="1985"/>
    </w:pPr>
  </w:style>
  <w:style w:type="paragraph" w:styleId="TOC7">
    <w:name w:val="toc 7"/>
    <w:basedOn w:val="TOC6"/>
    <w:next w:val="Normal"/>
    <w:uiPriority w:val="39"/>
    <w:rsid w:val="006828FD"/>
    <w:pPr>
      <w:ind w:left="2268" w:hanging="2268"/>
    </w:pPr>
  </w:style>
  <w:style w:type="paragraph" w:styleId="ListBullet2">
    <w:name w:val="List Bullet 2"/>
    <w:basedOn w:val="ListBullet"/>
    <w:rsid w:val="006828FD"/>
    <w:pPr>
      <w:ind w:left="851"/>
    </w:pPr>
  </w:style>
  <w:style w:type="paragraph" w:styleId="ListBullet">
    <w:name w:val="List Bullet"/>
    <w:basedOn w:val="List"/>
    <w:rsid w:val="006828FD"/>
  </w:style>
  <w:style w:type="paragraph" w:customStyle="1" w:styleId="EditorsNote">
    <w:name w:val="Editor's Note"/>
    <w:basedOn w:val="NO"/>
    <w:rsid w:val="006828FD"/>
    <w:rPr>
      <w:color w:val="FF0000"/>
    </w:rPr>
  </w:style>
  <w:style w:type="paragraph" w:customStyle="1" w:styleId="TH">
    <w:name w:val="TH"/>
    <w:basedOn w:val="FL"/>
    <w:next w:val="FL"/>
    <w:rsid w:val="006828FD"/>
  </w:style>
  <w:style w:type="paragraph" w:customStyle="1" w:styleId="FL">
    <w:name w:val="FL"/>
    <w:basedOn w:val="Normal"/>
    <w:rsid w:val="006828F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828F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6828F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6828F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6828F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6828FD"/>
    <w:pPr>
      <w:ind w:left="851" w:hanging="851"/>
    </w:pPr>
  </w:style>
  <w:style w:type="paragraph" w:customStyle="1" w:styleId="ZH">
    <w:name w:val="ZH"/>
    <w:rsid w:val="006828F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6828FD"/>
    <w:pPr>
      <w:keepNext w:val="0"/>
      <w:spacing w:before="0" w:after="240"/>
    </w:pPr>
  </w:style>
  <w:style w:type="paragraph" w:customStyle="1" w:styleId="ZG">
    <w:name w:val="ZG"/>
    <w:rsid w:val="006828F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6828FD"/>
    <w:pPr>
      <w:ind w:left="1135"/>
    </w:pPr>
  </w:style>
  <w:style w:type="paragraph" w:styleId="List2">
    <w:name w:val="List 2"/>
    <w:basedOn w:val="List"/>
    <w:rsid w:val="006828FD"/>
    <w:pPr>
      <w:ind w:left="851"/>
    </w:pPr>
  </w:style>
  <w:style w:type="paragraph" w:styleId="List3">
    <w:name w:val="List 3"/>
    <w:basedOn w:val="List2"/>
    <w:rsid w:val="006828FD"/>
    <w:pPr>
      <w:ind w:left="1135"/>
    </w:pPr>
  </w:style>
  <w:style w:type="paragraph" w:styleId="List4">
    <w:name w:val="List 4"/>
    <w:basedOn w:val="List3"/>
    <w:rsid w:val="006828FD"/>
    <w:pPr>
      <w:ind w:left="1418"/>
    </w:pPr>
  </w:style>
  <w:style w:type="paragraph" w:styleId="List5">
    <w:name w:val="List 5"/>
    <w:basedOn w:val="List4"/>
    <w:rsid w:val="006828FD"/>
    <w:pPr>
      <w:ind w:left="1702"/>
    </w:pPr>
  </w:style>
  <w:style w:type="paragraph" w:styleId="ListBullet4">
    <w:name w:val="List Bullet 4"/>
    <w:basedOn w:val="ListBullet3"/>
    <w:rsid w:val="006828FD"/>
    <w:pPr>
      <w:ind w:left="1418"/>
    </w:pPr>
  </w:style>
  <w:style w:type="paragraph" w:styleId="ListBullet5">
    <w:name w:val="List Bullet 5"/>
    <w:basedOn w:val="ListBullet4"/>
    <w:rsid w:val="006828FD"/>
    <w:pPr>
      <w:ind w:left="1702"/>
    </w:pPr>
  </w:style>
  <w:style w:type="paragraph" w:customStyle="1" w:styleId="B20">
    <w:name w:val="B2"/>
    <w:basedOn w:val="List2"/>
    <w:rsid w:val="006828FD"/>
    <w:pPr>
      <w:ind w:left="1191" w:hanging="454"/>
    </w:pPr>
  </w:style>
  <w:style w:type="paragraph" w:customStyle="1" w:styleId="B30">
    <w:name w:val="B3"/>
    <w:basedOn w:val="List3"/>
    <w:rsid w:val="006828FD"/>
    <w:pPr>
      <w:ind w:left="1645" w:hanging="454"/>
    </w:pPr>
  </w:style>
  <w:style w:type="paragraph" w:customStyle="1" w:styleId="B4">
    <w:name w:val="B4"/>
    <w:basedOn w:val="List4"/>
    <w:rsid w:val="006828FD"/>
    <w:pPr>
      <w:ind w:left="2098" w:hanging="454"/>
    </w:pPr>
  </w:style>
  <w:style w:type="paragraph" w:customStyle="1" w:styleId="B5">
    <w:name w:val="B5"/>
    <w:basedOn w:val="List5"/>
    <w:rsid w:val="006828FD"/>
    <w:pPr>
      <w:ind w:left="2552" w:hanging="454"/>
    </w:pPr>
  </w:style>
  <w:style w:type="paragraph" w:customStyle="1" w:styleId="ZTD">
    <w:name w:val="ZTD"/>
    <w:basedOn w:val="ZB"/>
    <w:rsid w:val="006828F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828FD"/>
    <w:pPr>
      <w:framePr w:wrap="notBeside" w:y="16161"/>
    </w:pPr>
  </w:style>
  <w:style w:type="character" w:styleId="Hyperlink">
    <w:name w:val="Hyperlink"/>
    <w:uiPriority w:val="99"/>
    <w:rsid w:val="00133541"/>
    <w:rPr>
      <w:color w:val="0000FF"/>
      <w:u w:val="single"/>
    </w:rPr>
  </w:style>
  <w:style w:type="character" w:styleId="FollowedHyperlink">
    <w:name w:val="FollowedHyperlink"/>
    <w:rsid w:val="00133541"/>
    <w:rPr>
      <w:color w:val="800080"/>
      <w:u w:val="single"/>
    </w:rPr>
  </w:style>
  <w:style w:type="paragraph" w:customStyle="1" w:styleId="B1">
    <w:name w:val="B1+"/>
    <w:basedOn w:val="B10"/>
    <w:rsid w:val="006828FD"/>
    <w:pPr>
      <w:numPr>
        <w:numId w:val="2"/>
      </w:numPr>
    </w:pPr>
  </w:style>
  <w:style w:type="paragraph" w:customStyle="1" w:styleId="B3">
    <w:name w:val="B3+"/>
    <w:basedOn w:val="B30"/>
    <w:rsid w:val="006828FD"/>
    <w:pPr>
      <w:numPr>
        <w:numId w:val="4"/>
      </w:numPr>
      <w:tabs>
        <w:tab w:val="left" w:pos="1134"/>
      </w:tabs>
    </w:pPr>
  </w:style>
  <w:style w:type="paragraph" w:customStyle="1" w:styleId="B2">
    <w:name w:val="B2+"/>
    <w:basedOn w:val="B20"/>
    <w:rsid w:val="006828FD"/>
    <w:pPr>
      <w:numPr>
        <w:numId w:val="3"/>
      </w:numPr>
    </w:pPr>
  </w:style>
  <w:style w:type="paragraph" w:customStyle="1" w:styleId="BL">
    <w:name w:val="BL"/>
    <w:basedOn w:val="Normal"/>
    <w:rsid w:val="006828FD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6828FD"/>
    <w:pPr>
      <w:numPr>
        <w:numId w:val="6"/>
      </w:numPr>
    </w:pPr>
  </w:style>
  <w:style w:type="paragraph" w:styleId="BodyText">
    <w:name w:val="Body Text"/>
    <w:basedOn w:val="Normal"/>
    <w:rsid w:val="00133541"/>
    <w:pPr>
      <w:jc w:val="center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link w:val="BodyText2Char"/>
    <w:rsid w:val="00133541"/>
    <w:rPr>
      <w:color w:val="000000"/>
    </w:rPr>
  </w:style>
  <w:style w:type="character" w:customStyle="1" w:styleId="BodyText2Char">
    <w:name w:val="Body Text 2 Char"/>
    <w:link w:val="BodyText2"/>
    <w:rsid w:val="001C32EB"/>
    <w:rPr>
      <w:color w:val="000000"/>
      <w:lang w:val="en-GB" w:eastAsia="en-US" w:bidi="ar-SA"/>
    </w:rPr>
  </w:style>
  <w:style w:type="paragraph" w:styleId="BodyText3">
    <w:name w:val="Body Text 3"/>
    <w:basedOn w:val="Normal"/>
    <w:rsid w:val="00133541"/>
    <w:pPr>
      <w:jc w:val="both"/>
    </w:pPr>
  </w:style>
  <w:style w:type="paragraph" w:styleId="Caption">
    <w:name w:val="caption"/>
    <w:basedOn w:val="Normal"/>
    <w:next w:val="Normal"/>
    <w:qFormat/>
    <w:rsid w:val="00133541"/>
    <w:pPr>
      <w:spacing w:before="120" w:after="120"/>
    </w:pPr>
    <w:rPr>
      <w:b/>
      <w:bCs/>
    </w:rPr>
  </w:style>
  <w:style w:type="paragraph" w:customStyle="1" w:styleId="TAJ">
    <w:name w:val="TAJ"/>
    <w:basedOn w:val="Normal"/>
    <w:rsid w:val="006828F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lockText">
    <w:name w:val="Block Text"/>
    <w:basedOn w:val="Normal"/>
    <w:rsid w:val="00133541"/>
    <w:pPr>
      <w:spacing w:after="120"/>
      <w:ind w:left="1440" w:right="1440"/>
    </w:pPr>
  </w:style>
  <w:style w:type="paragraph" w:styleId="PlainText">
    <w:name w:val="Plain Text"/>
    <w:basedOn w:val="Normal"/>
    <w:rsid w:val="00133541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</w:rPr>
  </w:style>
  <w:style w:type="paragraph" w:styleId="HTMLPreformatted">
    <w:name w:val="HTML Preformatted"/>
    <w:basedOn w:val="Normal"/>
    <w:rsid w:val="0013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Arial Unicode MS" w:eastAsia="Arial Unicode MS" w:hAnsi="Arial Unicode MS" w:cs="Arial Unicode MS"/>
      <w:lang w:val="de-DE" w:eastAsia="de-DE"/>
    </w:rPr>
  </w:style>
  <w:style w:type="paragraph" w:styleId="NormalWeb">
    <w:name w:val="Normal (Web)"/>
    <w:basedOn w:val="Normal"/>
    <w:rsid w:val="001335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 w:eastAsia="de-DE"/>
    </w:rPr>
  </w:style>
  <w:style w:type="character" w:styleId="Emphasis">
    <w:name w:val="Emphasis"/>
    <w:qFormat/>
    <w:rsid w:val="00133541"/>
    <w:rPr>
      <w:i/>
      <w:iCs/>
    </w:rPr>
  </w:style>
  <w:style w:type="character" w:styleId="Strong">
    <w:name w:val="Strong"/>
    <w:uiPriority w:val="22"/>
    <w:qFormat/>
    <w:rsid w:val="00133541"/>
    <w:rPr>
      <w:b/>
      <w:bCs/>
    </w:rPr>
  </w:style>
  <w:style w:type="table" w:styleId="TableGrid">
    <w:name w:val="Table Grid"/>
    <w:basedOn w:val="TableNormal"/>
    <w:rsid w:val="0013354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itle1">
    <w:name w:val="contenttitle1"/>
    <w:rsid w:val="00133541"/>
    <w:rPr>
      <w:rFonts w:ascii="Verdana" w:hAnsi="Verdana" w:hint="default"/>
      <w:b/>
      <w:bCs/>
      <w:color w:val="002597"/>
      <w:sz w:val="14"/>
      <w:szCs w:val="14"/>
    </w:rPr>
  </w:style>
  <w:style w:type="character" w:customStyle="1" w:styleId="cataloguedetail-doctitle1">
    <w:name w:val="cataloguedetail-doctitle1"/>
    <w:rsid w:val="00133541"/>
    <w:rPr>
      <w:rFonts w:ascii="Verdana" w:hAnsi="Verdana" w:hint="default"/>
      <w:b/>
      <w:bCs/>
      <w:color w:val="002597"/>
      <w:sz w:val="14"/>
      <w:szCs w:val="14"/>
    </w:rPr>
  </w:style>
  <w:style w:type="character" w:styleId="HTMLVariable">
    <w:name w:val="HTML Variable"/>
    <w:rsid w:val="00133541"/>
    <w:rPr>
      <w:i/>
      <w:iCs/>
    </w:rPr>
  </w:style>
  <w:style w:type="paragraph" w:styleId="DocumentMap">
    <w:name w:val="Document Map"/>
    <w:basedOn w:val="Normal"/>
    <w:semiHidden/>
    <w:rsid w:val="00E76283"/>
    <w:pPr>
      <w:shd w:val="clear" w:color="auto" w:fill="000080"/>
    </w:pPr>
    <w:rPr>
      <w:rFonts w:ascii="Tahoma" w:hAnsi="Tahoma" w:cs="Tahoma"/>
    </w:rPr>
  </w:style>
  <w:style w:type="character" w:styleId="HTMLCode">
    <w:name w:val="HTML Code"/>
    <w:uiPriority w:val="99"/>
    <w:rsid w:val="008E09C1"/>
    <w:rPr>
      <w:rFonts w:ascii="Courier New" w:eastAsia="Arial Unicode MS" w:hAnsi="Courier New" w:cs="Courier New" w:hint="default"/>
      <w:sz w:val="24"/>
      <w:szCs w:val="24"/>
    </w:rPr>
  </w:style>
  <w:style w:type="character" w:styleId="CommentReference">
    <w:name w:val="annotation reference"/>
    <w:semiHidden/>
    <w:rsid w:val="001D2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23A7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1D23A7"/>
    <w:rPr>
      <w:b/>
      <w:bCs/>
    </w:rPr>
  </w:style>
  <w:style w:type="paragraph" w:styleId="BalloonText">
    <w:name w:val="Balloon Text"/>
    <w:basedOn w:val="Normal"/>
    <w:semiHidden/>
    <w:rsid w:val="001D23A7"/>
    <w:rPr>
      <w:rFonts w:ascii="Tahoma" w:hAnsi="Tahoma" w:cs="Tahoma"/>
      <w:sz w:val="16"/>
      <w:szCs w:val="16"/>
    </w:rPr>
  </w:style>
  <w:style w:type="character" w:customStyle="1" w:styleId="ASN1Text">
    <w:name w:val="ASN.1 Text"/>
    <w:rsid w:val="001160DA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XSDText">
    <w:name w:val="XSD Text"/>
    <w:rsid w:val="001160DA"/>
    <w:rPr>
      <w:rFonts w:ascii="Arial" w:hAnsi="Arial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dex1">
    <w:name w:val="index 1"/>
    <w:basedOn w:val="Normal"/>
    <w:semiHidden/>
    <w:rsid w:val="006828FD"/>
    <w:pPr>
      <w:keepLines/>
    </w:pPr>
  </w:style>
  <w:style w:type="paragraph" w:styleId="Index2">
    <w:name w:val="index 2"/>
    <w:basedOn w:val="Index1"/>
    <w:semiHidden/>
    <w:rsid w:val="006828FD"/>
    <w:pPr>
      <w:ind w:left="284"/>
    </w:pPr>
  </w:style>
  <w:style w:type="paragraph" w:customStyle="1" w:styleId="TT">
    <w:name w:val="TT"/>
    <w:basedOn w:val="Heading1"/>
    <w:next w:val="Normal"/>
    <w:link w:val="TTChar"/>
    <w:rsid w:val="006828FD"/>
    <w:pPr>
      <w:outlineLvl w:val="9"/>
    </w:pPr>
  </w:style>
  <w:style w:type="character" w:customStyle="1" w:styleId="TTChar">
    <w:name w:val="TT Char"/>
    <w:basedOn w:val="Heading1Char"/>
    <w:link w:val="TT"/>
    <w:rsid w:val="003307D4"/>
    <w:rPr>
      <w:rFonts w:ascii="Arial" w:hAnsi="Arial"/>
      <w:sz w:val="36"/>
      <w:lang w:eastAsia="en-US"/>
    </w:rPr>
  </w:style>
  <w:style w:type="paragraph" w:styleId="ListContinue">
    <w:name w:val="List Continue"/>
    <w:basedOn w:val="Normal"/>
    <w:rsid w:val="008E32F2"/>
    <w:pPr>
      <w:spacing w:after="120"/>
      <w:ind w:left="283"/>
    </w:pPr>
  </w:style>
  <w:style w:type="paragraph" w:styleId="ListContinue2">
    <w:name w:val="List Continue 2"/>
    <w:basedOn w:val="Normal"/>
    <w:rsid w:val="008E32F2"/>
    <w:pPr>
      <w:spacing w:after="120"/>
      <w:ind w:left="566"/>
    </w:pPr>
  </w:style>
  <w:style w:type="paragraph" w:styleId="BodyTextIndent">
    <w:name w:val="Body Text Indent"/>
    <w:basedOn w:val="Normal"/>
    <w:rsid w:val="008E32F2"/>
    <w:pPr>
      <w:spacing w:after="120"/>
      <w:ind w:left="283"/>
    </w:pPr>
  </w:style>
  <w:style w:type="paragraph" w:styleId="BodyTextFirstIndent">
    <w:name w:val="Body Text First Indent"/>
    <w:basedOn w:val="BodyText"/>
    <w:rsid w:val="008E32F2"/>
    <w:pPr>
      <w:spacing w:after="120"/>
      <w:ind w:firstLine="210"/>
      <w:jc w:val="left"/>
    </w:pPr>
    <w:rPr>
      <w:rFonts w:ascii="Times New Roman" w:hAnsi="Times New Roman" w:cs="Times New Roman"/>
      <w:i w:val="0"/>
      <w:iCs w:val="0"/>
      <w:sz w:val="20"/>
    </w:rPr>
  </w:style>
  <w:style w:type="paragraph" w:styleId="BodyTextFirstIndent2">
    <w:name w:val="Body Text First Indent 2"/>
    <w:basedOn w:val="BodyTextIndent"/>
    <w:rsid w:val="008E32F2"/>
    <w:pPr>
      <w:ind w:firstLine="210"/>
    </w:pPr>
  </w:style>
  <w:style w:type="character" w:customStyle="1" w:styleId="termdef">
    <w:name w:val="termdef"/>
    <w:rsid w:val="005F6A13"/>
    <w:rPr>
      <w:color w:val="850021"/>
    </w:rPr>
  </w:style>
  <w:style w:type="paragraph" w:styleId="EnvelopeAddress">
    <w:name w:val="envelope address"/>
    <w:basedOn w:val="Normal"/>
    <w:rsid w:val="0090647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SN1Note">
    <w:name w:val="ASN.1 Note"/>
    <w:rsid w:val="004D58C5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velopeReturn">
    <w:name w:val="envelope return"/>
    <w:basedOn w:val="Normal"/>
    <w:rsid w:val="008B5D90"/>
    <w:rPr>
      <w:rFonts w:ascii="Arial" w:hAnsi="Arial" w:cs="Arial"/>
    </w:rPr>
  </w:style>
  <w:style w:type="paragraph" w:customStyle="1" w:styleId="TB1">
    <w:name w:val="TB1"/>
    <w:basedOn w:val="Normal"/>
    <w:qFormat/>
    <w:rsid w:val="006828FD"/>
    <w:pPr>
      <w:keepNext/>
      <w:keepLines/>
      <w:numPr>
        <w:numId w:val="43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6828FD"/>
    <w:pPr>
      <w:keepNext/>
      <w:keepLines/>
      <w:numPr>
        <w:numId w:val="5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6A0F8E"/>
    <w:rPr>
      <w:rFonts w:ascii="Arial" w:hAnsi="Arial"/>
      <w:b/>
      <w:i/>
      <w:noProof/>
      <w:sz w:val="18"/>
      <w:lang w:eastAsia="en-US"/>
    </w:rPr>
  </w:style>
  <w:style w:type="paragraph" w:styleId="Revision">
    <w:name w:val="Revision"/>
    <w:hidden/>
    <w:uiPriority w:val="99"/>
    <w:semiHidden/>
    <w:rsid w:val="00061C77"/>
    <w:rPr>
      <w:lang w:eastAsia="en-US"/>
    </w:rPr>
  </w:style>
  <w:style w:type="character" w:customStyle="1" w:styleId="issue-status1">
    <w:name w:val="issue-status1"/>
    <w:rsid w:val="00C65F39"/>
    <w:rPr>
      <w:rFonts w:ascii="Verdana" w:hAnsi="Verdana" w:hint="default"/>
      <w:sz w:val="20"/>
      <w:szCs w:val="20"/>
    </w:rPr>
  </w:style>
  <w:style w:type="character" w:customStyle="1" w:styleId="CommentTextChar">
    <w:name w:val="Comment Text Char"/>
    <w:link w:val="CommentText"/>
    <w:semiHidden/>
    <w:rsid w:val="00401626"/>
    <w:rPr>
      <w:lang w:eastAsia="en-US"/>
    </w:rPr>
  </w:style>
  <w:style w:type="character" w:styleId="HTMLTypewriter">
    <w:name w:val="HTML Typewriter"/>
    <w:uiPriority w:val="99"/>
    <w:unhideWhenUsed/>
    <w:rsid w:val="00E53C92"/>
    <w:rPr>
      <w:rFonts w:ascii="Courier New" w:eastAsia="Times New Roman" w:hAnsi="Courier New" w:cs="Courier New"/>
      <w:sz w:val="20"/>
      <w:szCs w:val="20"/>
    </w:rPr>
  </w:style>
  <w:style w:type="paragraph" w:customStyle="1" w:styleId="PLBold">
    <w:name w:val="PL+ Bold"/>
    <w:basedOn w:val="Normal"/>
    <w:rsid w:val="002E70A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ode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8FD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qFormat/>
    <w:rsid w:val="006828F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6828F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828F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828F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828F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828FD"/>
    <w:pPr>
      <w:outlineLvl w:val="5"/>
    </w:pPr>
  </w:style>
  <w:style w:type="paragraph" w:styleId="Heading7">
    <w:name w:val="heading 7"/>
    <w:basedOn w:val="H6"/>
    <w:next w:val="Normal"/>
    <w:qFormat/>
    <w:rsid w:val="006828FD"/>
    <w:pPr>
      <w:outlineLvl w:val="6"/>
    </w:pPr>
  </w:style>
  <w:style w:type="paragraph" w:styleId="Heading8">
    <w:name w:val="heading 8"/>
    <w:basedOn w:val="Heading1"/>
    <w:next w:val="Normal"/>
    <w:qFormat/>
    <w:rsid w:val="006828F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828F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3541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133541"/>
    <w:rPr>
      <w:rFonts w:ascii="Arial" w:hAnsi="Arial"/>
      <w:sz w:val="32"/>
      <w:lang w:eastAsia="en-US"/>
    </w:rPr>
  </w:style>
  <w:style w:type="paragraph" w:customStyle="1" w:styleId="H6">
    <w:name w:val="H6"/>
    <w:basedOn w:val="Heading5"/>
    <w:next w:val="Normal"/>
    <w:rsid w:val="006828F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6828FD"/>
    <w:pPr>
      <w:ind w:left="1418" w:hanging="1418"/>
    </w:pPr>
  </w:style>
  <w:style w:type="paragraph" w:styleId="TOC8">
    <w:name w:val="toc 8"/>
    <w:basedOn w:val="TOC1"/>
    <w:uiPriority w:val="39"/>
    <w:rsid w:val="006828F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6828F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6828F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828FD"/>
  </w:style>
  <w:style w:type="paragraph" w:styleId="Header">
    <w:name w:val="header"/>
    <w:link w:val="HeaderChar"/>
    <w:rsid w:val="006828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103C63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6828F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6828FD"/>
    <w:pPr>
      <w:ind w:left="1701" w:hanging="1701"/>
    </w:pPr>
  </w:style>
  <w:style w:type="paragraph" w:styleId="TOC4">
    <w:name w:val="toc 4"/>
    <w:basedOn w:val="TOC3"/>
    <w:uiPriority w:val="39"/>
    <w:rsid w:val="006828FD"/>
    <w:pPr>
      <w:ind w:left="1418" w:hanging="1418"/>
    </w:pPr>
  </w:style>
  <w:style w:type="paragraph" w:styleId="TOC3">
    <w:name w:val="toc 3"/>
    <w:basedOn w:val="TOC2"/>
    <w:uiPriority w:val="39"/>
    <w:rsid w:val="006828FD"/>
    <w:pPr>
      <w:ind w:left="1134" w:hanging="1134"/>
    </w:pPr>
  </w:style>
  <w:style w:type="paragraph" w:styleId="TOC2">
    <w:name w:val="toc 2"/>
    <w:basedOn w:val="TOC1"/>
    <w:uiPriority w:val="39"/>
    <w:rsid w:val="006828FD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6828FD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6828FD"/>
    <w:rPr>
      <w:b/>
      <w:position w:val="6"/>
      <w:sz w:val="16"/>
    </w:rPr>
  </w:style>
  <w:style w:type="paragraph" w:styleId="FootnoteText">
    <w:name w:val="footnote text"/>
    <w:basedOn w:val="Normal"/>
    <w:semiHidden/>
    <w:rsid w:val="006828FD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6828F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6828FD"/>
    <w:pPr>
      <w:keepLines/>
      <w:ind w:left="1135" w:hanging="851"/>
    </w:pPr>
  </w:style>
  <w:style w:type="character" w:customStyle="1" w:styleId="NOChar">
    <w:name w:val="NO Char"/>
    <w:link w:val="NO"/>
    <w:rsid w:val="00A018D9"/>
    <w:rPr>
      <w:lang w:eastAsia="en-US"/>
    </w:rPr>
  </w:style>
  <w:style w:type="paragraph" w:customStyle="1" w:styleId="PL">
    <w:name w:val="PL"/>
    <w:link w:val="PLChar"/>
    <w:rsid w:val="006828F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133541"/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6828FD"/>
    <w:pPr>
      <w:jc w:val="right"/>
    </w:pPr>
  </w:style>
  <w:style w:type="paragraph" w:customStyle="1" w:styleId="TAL">
    <w:name w:val="TAL"/>
    <w:basedOn w:val="Normal"/>
    <w:rsid w:val="006828FD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6828FD"/>
    <w:pPr>
      <w:ind w:left="851"/>
    </w:pPr>
  </w:style>
  <w:style w:type="paragraph" w:styleId="ListNumber">
    <w:name w:val="List Number"/>
    <w:basedOn w:val="List"/>
    <w:rsid w:val="006828FD"/>
  </w:style>
  <w:style w:type="paragraph" w:styleId="List">
    <w:name w:val="List"/>
    <w:basedOn w:val="Normal"/>
    <w:rsid w:val="006828FD"/>
    <w:pPr>
      <w:ind w:left="568" w:hanging="284"/>
    </w:pPr>
  </w:style>
  <w:style w:type="paragraph" w:customStyle="1" w:styleId="TAH">
    <w:name w:val="TAH"/>
    <w:basedOn w:val="TAC"/>
    <w:rsid w:val="006828FD"/>
    <w:rPr>
      <w:b/>
    </w:rPr>
  </w:style>
  <w:style w:type="paragraph" w:customStyle="1" w:styleId="TAC">
    <w:name w:val="TAC"/>
    <w:basedOn w:val="TAL"/>
    <w:rsid w:val="006828FD"/>
    <w:pPr>
      <w:jc w:val="center"/>
    </w:pPr>
  </w:style>
  <w:style w:type="paragraph" w:customStyle="1" w:styleId="LD">
    <w:name w:val="LD"/>
    <w:rsid w:val="006828F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6828FD"/>
    <w:pPr>
      <w:keepLines/>
      <w:ind w:left="1702" w:hanging="1418"/>
    </w:pPr>
  </w:style>
  <w:style w:type="character" w:customStyle="1" w:styleId="EXChar">
    <w:name w:val="EX Char"/>
    <w:link w:val="EX"/>
    <w:rsid w:val="000F46A1"/>
    <w:rPr>
      <w:lang w:eastAsia="en-US"/>
    </w:rPr>
  </w:style>
  <w:style w:type="paragraph" w:customStyle="1" w:styleId="FP">
    <w:name w:val="FP"/>
    <w:basedOn w:val="Normal"/>
    <w:rsid w:val="006828FD"/>
    <w:pPr>
      <w:spacing w:after="0"/>
    </w:pPr>
  </w:style>
  <w:style w:type="paragraph" w:customStyle="1" w:styleId="NW">
    <w:name w:val="NW"/>
    <w:basedOn w:val="NO"/>
    <w:rsid w:val="006828FD"/>
    <w:pPr>
      <w:spacing w:after="0"/>
    </w:pPr>
  </w:style>
  <w:style w:type="paragraph" w:customStyle="1" w:styleId="EW">
    <w:name w:val="EW"/>
    <w:basedOn w:val="EX"/>
    <w:rsid w:val="006828FD"/>
    <w:pPr>
      <w:spacing w:after="0"/>
    </w:pPr>
  </w:style>
  <w:style w:type="paragraph" w:customStyle="1" w:styleId="B10">
    <w:name w:val="B1"/>
    <w:basedOn w:val="List"/>
    <w:rsid w:val="006828FD"/>
    <w:pPr>
      <w:ind w:left="738" w:hanging="454"/>
    </w:pPr>
  </w:style>
  <w:style w:type="paragraph" w:styleId="TOC6">
    <w:name w:val="toc 6"/>
    <w:basedOn w:val="TOC5"/>
    <w:next w:val="Normal"/>
    <w:uiPriority w:val="39"/>
    <w:rsid w:val="006828FD"/>
    <w:pPr>
      <w:ind w:left="1985" w:hanging="1985"/>
    </w:pPr>
  </w:style>
  <w:style w:type="paragraph" w:styleId="TOC7">
    <w:name w:val="toc 7"/>
    <w:basedOn w:val="TOC6"/>
    <w:next w:val="Normal"/>
    <w:uiPriority w:val="39"/>
    <w:rsid w:val="006828FD"/>
    <w:pPr>
      <w:ind w:left="2268" w:hanging="2268"/>
    </w:pPr>
  </w:style>
  <w:style w:type="paragraph" w:styleId="ListBullet2">
    <w:name w:val="List Bullet 2"/>
    <w:basedOn w:val="ListBullet"/>
    <w:rsid w:val="006828FD"/>
    <w:pPr>
      <w:ind w:left="851"/>
    </w:pPr>
  </w:style>
  <w:style w:type="paragraph" w:styleId="ListBullet">
    <w:name w:val="List Bullet"/>
    <w:basedOn w:val="List"/>
    <w:rsid w:val="006828FD"/>
  </w:style>
  <w:style w:type="paragraph" w:customStyle="1" w:styleId="EditorsNote">
    <w:name w:val="Editor's Note"/>
    <w:basedOn w:val="NO"/>
    <w:rsid w:val="006828FD"/>
    <w:rPr>
      <w:color w:val="FF0000"/>
    </w:rPr>
  </w:style>
  <w:style w:type="paragraph" w:customStyle="1" w:styleId="TH">
    <w:name w:val="TH"/>
    <w:basedOn w:val="FL"/>
    <w:next w:val="FL"/>
    <w:rsid w:val="006828FD"/>
  </w:style>
  <w:style w:type="paragraph" w:customStyle="1" w:styleId="FL">
    <w:name w:val="FL"/>
    <w:basedOn w:val="Normal"/>
    <w:rsid w:val="006828F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828F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6828F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6828F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6828F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6828FD"/>
    <w:pPr>
      <w:ind w:left="851" w:hanging="851"/>
    </w:pPr>
  </w:style>
  <w:style w:type="paragraph" w:customStyle="1" w:styleId="ZH">
    <w:name w:val="ZH"/>
    <w:rsid w:val="006828F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6828FD"/>
    <w:pPr>
      <w:keepNext w:val="0"/>
      <w:spacing w:before="0" w:after="240"/>
    </w:pPr>
  </w:style>
  <w:style w:type="paragraph" w:customStyle="1" w:styleId="ZG">
    <w:name w:val="ZG"/>
    <w:rsid w:val="006828F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6828FD"/>
    <w:pPr>
      <w:ind w:left="1135"/>
    </w:pPr>
  </w:style>
  <w:style w:type="paragraph" w:styleId="List2">
    <w:name w:val="List 2"/>
    <w:basedOn w:val="List"/>
    <w:rsid w:val="006828FD"/>
    <w:pPr>
      <w:ind w:left="851"/>
    </w:pPr>
  </w:style>
  <w:style w:type="paragraph" w:styleId="List3">
    <w:name w:val="List 3"/>
    <w:basedOn w:val="List2"/>
    <w:rsid w:val="006828FD"/>
    <w:pPr>
      <w:ind w:left="1135"/>
    </w:pPr>
  </w:style>
  <w:style w:type="paragraph" w:styleId="List4">
    <w:name w:val="List 4"/>
    <w:basedOn w:val="List3"/>
    <w:rsid w:val="006828FD"/>
    <w:pPr>
      <w:ind w:left="1418"/>
    </w:pPr>
  </w:style>
  <w:style w:type="paragraph" w:styleId="List5">
    <w:name w:val="List 5"/>
    <w:basedOn w:val="List4"/>
    <w:rsid w:val="006828FD"/>
    <w:pPr>
      <w:ind w:left="1702"/>
    </w:pPr>
  </w:style>
  <w:style w:type="paragraph" w:styleId="ListBullet4">
    <w:name w:val="List Bullet 4"/>
    <w:basedOn w:val="ListBullet3"/>
    <w:rsid w:val="006828FD"/>
    <w:pPr>
      <w:ind w:left="1418"/>
    </w:pPr>
  </w:style>
  <w:style w:type="paragraph" w:styleId="ListBullet5">
    <w:name w:val="List Bullet 5"/>
    <w:basedOn w:val="ListBullet4"/>
    <w:rsid w:val="006828FD"/>
    <w:pPr>
      <w:ind w:left="1702"/>
    </w:pPr>
  </w:style>
  <w:style w:type="paragraph" w:customStyle="1" w:styleId="B20">
    <w:name w:val="B2"/>
    <w:basedOn w:val="List2"/>
    <w:rsid w:val="006828FD"/>
    <w:pPr>
      <w:ind w:left="1191" w:hanging="454"/>
    </w:pPr>
  </w:style>
  <w:style w:type="paragraph" w:customStyle="1" w:styleId="B30">
    <w:name w:val="B3"/>
    <w:basedOn w:val="List3"/>
    <w:rsid w:val="006828FD"/>
    <w:pPr>
      <w:ind w:left="1645" w:hanging="454"/>
    </w:pPr>
  </w:style>
  <w:style w:type="paragraph" w:customStyle="1" w:styleId="B4">
    <w:name w:val="B4"/>
    <w:basedOn w:val="List4"/>
    <w:rsid w:val="006828FD"/>
    <w:pPr>
      <w:ind w:left="2098" w:hanging="454"/>
    </w:pPr>
  </w:style>
  <w:style w:type="paragraph" w:customStyle="1" w:styleId="B5">
    <w:name w:val="B5"/>
    <w:basedOn w:val="List5"/>
    <w:rsid w:val="006828FD"/>
    <w:pPr>
      <w:ind w:left="2552" w:hanging="454"/>
    </w:pPr>
  </w:style>
  <w:style w:type="paragraph" w:customStyle="1" w:styleId="ZTD">
    <w:name w:val="ZTD"/>
    <w:basedOn w:val="ZB"/>
    <w:rsid w:val="006828F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828FD"/>
    <w:pPr>
      <w:framePr w:wrap="notBeside" w:y="16161"/>
    </w:pPr>
  </w:style>
  <w:style w:type="character" w:styleId="Hyperlink">
    <w:name w:val="Hyperlink"/>
    <w:uiPriority w:val="99"/>
    <w:rsid w:val="00133541"/>
    <w:rPr>
      <w:color w:val="0000FF"/>
      <w:u w:val="single"/>
    </w:rPr>
  </w:style>
  <w:style w:type="character" w:styleId="FollowedHyperlink">
    <w:name w:val="FollowedHyperlink"/>
    <w:rsid w:val="00133541"/>
    <w:rPr>
      <w:color w:val="800080"/>
      <w:u w:val="single"/>
    </w:rPr>
  </w:style>
  <w:style w:type="paragraph" w:customStyle="1" w:styleId="B1">
    <w:name w:val="B1+"/>
    <w:basedOn w:val="B10"/>
    <w:rsid w:val="006828FD"/>
    <w:pPr>
      <w:numPr>
        <w:numId w:val="2"/>
      </w:numPr>
    </w:pPr>
  </w:style>
  <w:style w:type="paragraph" w:customStyle="1" w:styleId="B3">
    <w:name w:val="B3+"/>
    <w:basedOn w:val="B30"/>
    <w:rsid w:val="006828FD"/>
    <w:pPr>
      <w:numPr>
        <w:numId w:val="4"/>
      </w:numPr>
      <w:tabs>
        <w:tab w:val="left" w:pos="1134"/>
      </w:tabs>
    </w:pPr>
  </w:style>
  <w:style w:type="paragraph" w:customStyle="1" w:styleId="B2">
    <w:name w:val="B2+"/>
    <w:basedOn w:val="B20"/>
    <w:rsid w:val="006828FD"/>
    <w:pPr>
      <w:numPr>
        <w:numId w:val="3"/>
      </w:numPr>
    </w:pPr>
  </w:style>
  <w:style w:type="paragraph" w:customStyle="1" w:styleId="BL">
    <w:name w:val="BL"/>
    <w:basedOn w:val="Normal"/>
    <w:rsid w:val="006828FD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6828FD"/>
    <w:pPr>
      <w:numPr>
        <w:numId w:val="6"/>
      </w:numPr>
    </w:pPr>
  </w:style>
  <w:style w:type="paragraph" w:styleId="BodyText">
    <w:name w:val="Body Text"/>
    <w:basedOn w:val="Normal"/>
    <w:rsid w:val="00133541"/>
    <w:pPr>
      <w:jc w:val="center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link w:val="BodyText2Char"/>
    <w:rsid w:val="00133541"/>
    <w:rPr>
      <w:color w:val="000000"/>
    </w:rPr>
  </w:style>
  <w:style w:type="character" w:customStyle="1" w:styleId="BodyText2Char">
    <w:name w:val="Body Text 2 Char"/>
    <w:link w:val="BodyText2"/>
    <w:rsid w:val="001C32EB"/>
    <w:rPr>
      <w:color w:val="000000"/>
      <w:lang w:val="en-GB" w:eastAsia="en-US" w:bidi="ar-SA"/>
    </w:rPr>
  </w:style>
  <w:style w:type="paragraph" w:styleId="BodyText3">
    <w:name w:val="Body Text 3"/>
    <w:basedOn w:val="Normal"/>
    <w:rsid w:val="00133541"/>
    <w:pPr>
      <w:jc w:val="both"/>
    </w:pPr>
  </w:style>
  <w:style w:type="paragraph" w:styleId="Caption">
    <w:name w:val="caption"/>
    <w:basedOn w:val="Normal"/>
    <w:next w:val="Normal"/>
    <w:qFormat/>
    <w:rsid w:val="00133541"/>
    <w:pPr>
      <w:spacing w:before="120" w:after="120"/>
    </w:pPr>
    <w:rPr>
      <w:b/>
      <w:bCs/>
    </w:rPr>
  </w:style>
  <w:style w:type="paragraph" w:customStyle="1" w:styleId="TAJ">
    <w:name w:val="TAJ"/>
    <w:basedOn w:val="Normal"/>
    <w:rsid w:val="006828F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lockText">
    <w:name w:val="Block Text"/>
    <w:basedOn w:val="Normal"/>
    <w:rsid w:val="00133541"/>
    <w:pPr>
      <w:spacing w:after="120"/>
      <w:ind w:left="1440" w:right="1440"/>
    </w:pPr>
  </w:style>
  <w:style w:type="paragraph" w:styleId="PlainText">
    <w:name w:val="Plain Text"/>
    <w:basedOn w:val="Normal"/>
    <w:rsid w:val="00133541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</w:rPr>
  </w:style>
  <w:style w:type="paragraph" w:styleId="HTMLPreformatted">
    <w:name w:val="HTML Preformatted"/>
    <w:basedOn w:val="Normal"/>
    <w:rsid w:val="00133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Arial Unicode MS" w:eastAsia="Arial Unicode MS" w:hAnsi="Arial Unicode MS" w:cs="Arial Unicode MS"/>
      <w:lang w:val="de-DE" w:eastAsia="de-DE"/>
    </w:rPr>
  </w:style>
  <w:style w:type="paragraph" w:styleId="NormalWeb">
    <w:name w:val="Normal (Web)"/>
    <w:basedOn w:val="Normal"/>
    <w:rsid w:val="001335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DE" w:eastAsia="de-DE"/>
    </w:rPr>
  </w:style>
  <w:style w:type="character" w:styleId="Emphasis">
    <w:name w:val="Emphasis"/>
    <w:qFormat/>
    <w:rsid w:val="00133541"/>
    <w:rPr>
      <w:i/>
      <w:iCs/>
    </w:rPr>
  </w:style>
  <w:style w:type="character" w:styleId="Strong">
    <w:name w:val="Strong"/>
    <w:uiPriority w:val="22"/>
    <w:qFormat/>
    <w:rsid w:val="00133541"/>
    <w:rPr>
      <w:b/>
      <w:bCs/>
    </w:rPr>
  </w:style>
  <w:style w:type="table" w:styleId="TableGrid">
    <w:name w:val="Table Grid"/>
    <w:basedOn w:val="TableNormal"/>
    <w:rsid w:val="0013354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title1">
    <w:name w:val="contenttitle1"/>
    <w:rsid w:val="00133541"/>
    <w:rPr>
      <w:rFonts w:ascii="Verdana" w:hAnsi="Verdana" w:hint="default"/>
      <w:b/>
      <w:bCs/>
      <w:color w:val="002597"/>
      <w:sz w:val="14"/>
      <w:szCs w:val="14"/>
    </w:rPr>
  </w:style>
  <w:style w:type="character" w:customStyle="1" w:styleId="cataloguedetail-doctitle1">
    <w:name w:val="cataloguedetail-doctitle1"/>
    <w:rsid w:val="00133541"/>
    <w:rPr>
      <w:rFonts w:ascii="Verdana" w:hAnsi="Verdana" w:hint="default"/>
      <w:b/>
      <w:bCs/>
      <w:color w:val="002597"/>
      <w:sz w:val="14"/>
      <w:szCs w:val="14"/>
    </w:rPr>
  </w:style>
  <w:style w:type="character" w:styleId="HTMLVariable">
    <w:name w:val="HTML Variable"/>
    <w:rsid w:val="00133541"/>
    <w:rPr>
      <w:i/>
      <w:iCs/>
    </w:rPr>
  </w:style>
  <w:style w:type="paragraph" w:styleId="DocumentMap">
    <w:name w:val="Document Map"/>
    <w:basedOn w:val="Normal"/>
    <w:semiHidden/>
    <w:rsid w:val="00E76283"/>
    <w:pPr>
      <w:shd w:val="clear" w:color="auto" w:fill="000080"/>
    </w:pPr>
    <w:rPr>
      <w:rFonts w:ascii="Tahoma" w:hAnsi="Tahoma" w:cs="Tahoma"/>
    </w:rPr>
  </w:style>
  <w:style w:type="character" w:styleId="HTMLCode">
    <w:name w:val="HTML Code"/>
    <w:uiPriority w:val="99"/>
    <w:rsid w:val="008E09C1"/>
    <w:rPr>
      <w:rFonts w:ascii="Courier New" w:eastAsia="Arial Unicode MS" w:hAnsi="Courier New" w:cs="Courier New" w:hint="default"/>
      <w:sz w:val="24"/>
      <w:szCs w:val="24"/>
    </w:rPr>
  </w:style>
  <w:style w:type="character" w:styleId="CommentReference">
    <w:name w:val="annotation reference"/>
    <w:semiHidden/>
    <w:rsid w:val="001D2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23A7"/>
    <w:rPr>
      <w:lang w:val="x-none"/>
    </w:rPr>
  </w:style>
  <w:style w:type="paragraph" w:styleId="CommentSubject">
    <w:name w:val="annotation subject"/>
    <w:basedOn w:val="CommentText"/>
    <w:next w:val="CommentText"/>
    <w:semiHidden/>
    <w:rsid w:val="001D23A7"/>
    <w:rPr>
      <w:b/>
      <w:bCs/>
    </w:rPr>
  </w:style>
  <w:style w:type="paragraph" w:styleId="BalloonText">
    <w:name w:val="Balloon Text"/>
    <w:basedOn w:val="Normal"/>
    <w:semiHidden/>
    <w:rsid w:val="001D23A7"/>
    <w:rPr>
      <w:rFonts w:ascii="Tahoma" w:hAnsi="Tahoma" w:cs="Tahoma"/>
      <w:sz w:val="16"/>
      <w:szCs w:val="16"/>
    </w:rPr>
  </w:style>
  <w:style w:type="character" w:customStyle="1" w:styleId="ASN1Text">
    <w:name w:val="ASN.1 Text"/>
    <w:rsid w:val="001160DA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XSDText">
    <w:name w:val="XSD Text"/>
    <w:rsid w:val="001160DA"/>
    <w:rPr>
      <w:rFonts w:ascii="Arial" w:hAnsi="Arial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dex1">
    <w:name w:val="index 1"/>
    <w:basedOn w:val="Normal"/>
    <w:semiHidden/>
    <w:rsid w:val="006828FD"/>
    <w:pPr>
      <w:keepLines/>
    </w:pPr>
  </w:style>
  <w:style w:type="paragraph" w:styleId="Index2">
    <w:name w:val="index 2"/>
    <w:basedOn w:val="Index1"/>
    <w:semiHidden/>
    <w:rsid w:val="006828FD"/>
    <w:pPr>
      <w:ind w:left="284"/>
    </w:pPr>
  </w:style>
  <w:style w:type="paragraph" w:customStyle="1" w:styleId="TT">
    <w:name w:val="TT"/>
    <w:basedOn w:val="Heading1"/>
    <w:next w:val="Normal"/>
    <w:link w:val="TTChar"/>
    <w:rsid w:val="006828FD"/>
    <w:pPr>
      <w:outlineLvl w:val="9"/>
    </w:pPr>
  </w:style>
  <w:style w:type="character" w:customStyle="1" w:styleId="TTChar">
    <w:name w:val="TT Char"/>
    <w:basedOn w:val="Heading1Char"/>
    <w:link w:val="TT"/>
    <w:rsid w:val="003307D4"/>
    <w:rPr>
      <w:rFonts w:ascii="Arial" w:hAnsi="Arial"/>
      <w:sz w:val="36"/>
      <w:lang w:eastAsia="en-US"/>
    </w:rPr>
  </w:style>
  <w:style w:type="paragraph" w:styleId="ListContinue">
    <w:name w:val="List Continue"/>
    <w:basedOn w:val="Normal"/>
    <w:rsid w:val="008E32F2"/>
    <w:pPr>
      <w:spacing w:after="120"/>
      <w:ind w:left="283"/>
    </w:pPr>
  </w:style>
  <w:style w:type="paragraph" w:styleId="ListContinue2">
    <w:name w:val="List Continue 2"/>
    <w:basedOn w:val="Normal"/>
    <w:rsid w:val="008E32F2"/>
    <w:pPr>
      <w:spacing w:after="120"/>
      <w:ind w:left="566"/>
    </w:pPr>
  </w:style>
  <w:style w:type="paragraph" w:styleId="BodyTextIndent">
    <w:name w:val="Body Text Indent"/>
    <w:basedOn w:val="Normal"/>
    <w:rsid w:val="008E32F2"/>
    <w:pPr>
      <w:spacing w:after="120"/>
      <w:ind w:left="283"/>
    </w:pPr>
  </w:style>
  <w:style w:type="paragraph" w:styleId="BodyTextFirstIndent">
    <w:name w:val="Body Text First Indent"/>
    <w:basedOn w:val="BodyText"/>
    <w:rsid w:val="008E32F2"/>
    <w:pPr>
      <w:spacing w:after="120"/>
      <w:ind w:firstLine="210"/>
      <w:jc w:val="left"/>
    </w:pPr>
    <w:rPr>
      <w:rFonts w:ascii="Times New Roman" w:hAnsi="Times New Roman" w:cs="Times New Roman"/>
      <w:i w:val="0"/>
      <w:iCs w:val="0"/>
      <w:sz w:val="20"/>
    </w:rPr>
  </w:style>
  <w:style w:type="paragraph" w:styleId="BodyTextFirstIndent2">
    <w:name w:val="Body Text First Indent 2"/>
    <w:basedOn w:val="BodyTextIndent"/>
    <w:rsid w:val="008E32F2"/>
    <w:pPr>
      <w:ind w:firstLine="210"/>
    </w:pPr>
  </w:style>
  <w:style w:type="character" w:customStyle="1" w:styleId="termdef">
    <w:name w:val="termdef"/>
    <w:rsid w:val="005F6A13"/>
    <w:rPr>
      <w:color w:val="850021"/>
    </w:rPr>
  </w:style>
  <w:style w:type="paragraph" w:styleId="EnvelopeAddress">
    <w:name w:val="envelope address"/>
    <w:basedOn w:val="Normal"/>
    <w:rsid w:val="0090647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SN1Note">
    <w:name w:val="ASN.1 Note"/>
    <w:rsid w:val="004D58C5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6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velopeReturn">
    <w:name w:val="envelope return"/>
    <w:basedOn w:val="Normal"/>
    <w:rsid w:val="008B5D90"/>
    <w:rPr>
      <w:rFonts w:ascii="Arial" w:hAnsi="Arial" w:cs="Arial"/>
    </w:rPr>
  </w:style>
  <w:style w:type="paragraph" w:customStyle="1" w:styleId="TB1">
    <w:name w:val="TB1"/>
    <w:basedOn w:val="Normal"/>
    <w:qFormat/>
    <w:rsid w:val="006828FD"/>
    <w:pPr>
      <w:keepNext/>
      <w:keepLines/>
      <w:numPr>
        <w:numId w:val="43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6828FD"/>
    <w:pPr>
      <w:keepNext/>
      <w:keepLines/>
      <w:numPr>
        <w:numId w:val="5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6A0F8E"/>
    <w:rPr>
      <w:rFonts w:ascii="Arial" w:hAnsi="Arial"/>
      <w:b/>
      <w:i/>
      <w:noProof/>
      <w:sz w:val="18"/>
      <w:lang w:eastAsia="en-US"/>
    </w:rPr>
  </w:style>
  <w:style w:type="paragraph" w:styleId="Revision">
    <w:name w:val="Revision"/>
    <w:hidden/>
    <w:uiPriority w:val="99"/>
    <w:semiHidden/>
    <w:rsid w:val="00061C77"/>
    <w:rPr>
      <w:lang w:eastAsia="en-US"/>
    </w:rPr>
  </w:style>
  <w:style w:type="character" w:customStyle="1" w:styleId="issue-status1">
    <w:name w:val="issue-status1"/>
    <w:rsid w:val="00C65F39"/>
    <w:rPr>
      <w:rFonts w:ascii="Verdana" w:hAnsi="Verdana" w:hint="default"/>
      <w:sz w:val="20"/>
      <w:szCs w:val="20"/>
    </w:rPr>
  </w:style>
  <w:style w:type="character" w:customStyle="1" w:styleId="CommentTextChar">
    <w:name w:val="Comment Text Char"/>
    <w:link w:val="CommentText"/>
    <w:semiHidden/>
    <w:rsid w:val="00401626"/>
    <w:rPr>
      <w:lang w:eastAsia="en-US"/>
    </w:rPr>
  </w:style>
  <w:style w:type="character" w:styleId="HTMLTypewriter">
    <w:name w:val="HTML Typewriter"/>
    <w:uiPriority w:val="99"/>
    <w:unhideWhenUsed/>
    <w:rsid w:val="00E53C92"/>
    <w:rPr>
      <w:rFonts w:ascii="Courier New" w:eastAsia="Times New Roman" w:hAnsi="Courier New" w:cs="Courier New"/>
      <w:sz w:val="20"/>
      <w:szCs w:val="20"/>
    </w:rPr>
  </w:style>
  <w:style w:type="paragraph" w:customStyle="1" w:styleId="PLBold">
    <w:name w:val="PL+ Bold"/>
    <w:basedOn w:val="Normal"/>
    <w:rsid w:val="002E70A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432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46">
      <w:bodyDiv w:val="1"/>
      <w:marLeft w:val="50"/>
      <w:marRight w:val="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9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41F87-9197-4C10-AF75-8D1256CB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ETSIW_80</Template>
  <TotalTime>102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201 873-9 V4.6.1</vt:lpstr>
      <vt:lpstr>ETSI ES 201 873-9 V4.6.1</vt:lpstr>
    </vt:vector>
  </TitlesOfParts>
  <Company>ETSI Secretariat</Company>
  <LinksUpToDate>false</LinksUpToDate>
  <CharactersWithSpaces>9835</CharactersWithSpaces>
  <SharedDoc>false</SharedDoc>
  <HLinks>
    <vt:vector size="270" baseType="variant">
      <vt:variant>
        <vt:i4>589841</vt:i4>
      </vt:variant>
      <vt:variant>
        <vt:i4>1706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589841</vt:i4>
      </vt:variant>
      <vt:variant>
        <vt:i4>1697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589841</vt:i4>
      </vt:variant>
      <vt:variant>
        <vt:i4>1676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589841</vt:i4>
      </vt:variant>
      <vt:variant>
        <vt:i4>1652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589841</vt:i4>
      </vt:variant>
      <vt:variant>
        <vt:i4>1649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589841</vt:i4>
      </vt:variant>
      <vt:variant>
        <vt:i4>1646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589841</vt:i4>
      </vt:variant>
      <vt:variant>
        <vt:i4>1643</vt:i4>
      </vt:variant>
      <vt:variant>
        <vt:i4>0</vt:i4>
      </vt:variant>
      <vt:variant>
        <vt:i4>5</vt:i4>
      </vt:variant>
      <vt:variant>
        <vt:lpwstr>http://www.w3.org/TR/2001/REC-xmlschema-0-20010502/</vt:lpwstr>
      </vt:variant>
      <vt:variant>
        <vt:lpwstr>element-any</vt:lpwstr>
      </vt:variant>
      <vt:variant>
        <vt:i4>2752575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clause_Attributes_Ref</vt:lpwstr>
      </vt:variant>
      <vt:variant>
        <vt:i4>2621492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clause_Attributes_minOccursMaxOccurs</vt:lpwstr>
      </vt:variant>
      <vt:variant>
        <vt:i4>2621492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clause_Attributes_minOccursMaxOccurs</vt:lpwstr>
      </vt:variant>
      <vt:variant>
        <vt:i4>4915278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clause_Attributes_name</vt:lpwstr>
      </vt:variant>
      <vt:variant>
        <vt:i4>2818084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clause_Attributes_Id</vt:lpwstr>
      </vt:variant>
      <vt:variant>
        <vt:i4>3211313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clause_Attributes_processContents</vt:lpwstr>
      </vt:variant>
      <vt:variant>
        <vt:i4>5570639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clause_Attributes_substitutionGroup</vt:lpwstr>
      </vt:variant>
      <vt:variant>
        <vt:i4>3932216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clause_Attributes_use</vt:lpwstr>
      </vt:variant>
      <vt:variant>
        <vt:i4>5046338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clause_Attributes_nillable</vt:lpwstr>
      </vt:variant>
      <vt:variant>
        <vt:i4>4391000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clause_Attributes_mixed</vt:lpwstr>
      </vt:variant>
      <vt:variant>
        <vt:i4>5439561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clause_Attributes_type</vt:lpwstr>
      </vt:variant>
      <vt:variant>
        <vt:i4>5046361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clause_Attributes_Form</vt:lpwstr>
      </vt:variant>
      <vt:variant>
        <vt:i4>3014718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clause_Attributes_DefaultAndFixed</vt:lpwstr>
      </vt:variant>
      <vt:variant>
        <vt:i4>3014718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clause_Attributes_DefaultAndFixed</vt:lpwstr>
      </vt:variant>
      <vt:variant>
        <vt:i4>4194368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clause_Attributes_block</vt:lpwstr>
      </vt:variant>
      <vt:variant>
        <vt:i4>4980814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clause_Attributes_abstract</vt:lpwstr>
      </vt:variant>
      <vt:variant>
        <vt:i4>2752575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clause_Attributes_Ref</vt:lpwstr>
      </vt:variant>
      <vt:variant>
        <vt:i4>2621492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clause_Attributes_minOccursMaxOccurs</vt:lpwstr>
      </vt:variant>
      <vt:variant>
        <vt:i4>2621492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clause_Attributes_minOccursMaxOccurs</vt:lpwstr>
      </vt:variant>
      <vt:variant>
        <vt:i4>4915278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clause_Attributes_name</vt:lpwstr>
      </vt:variant>
      <vt:variant>
        <vt:i4>4653125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clause_Attributes_final</vt:lpwstr>
      </vt:variant>
      <vt:variant>
        <vt:i4>2818084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clause_Attributes_Id</vt:lpwstr>
      </vt:variant>
      <vt:variant>
        <vt:i4>6094941</vt:i4>
      </vt:variant>
      <vt:variant>
        <vt:i4>1181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4521988</vt:i4>
      </vt:variant>
      <vt:variant>
        <vt:i4>852</vt:i4>
      </vt:variant>
      <vt:variant>
        <vt:i4>0</vt:i4>
      </vt:variant>
      <vt:variant>
        <vt:i4>5</vt:i4>
      </vt:variant>
      <vt:variant>
        <vt:lpwstr>http://www.w3.org/2001/XMLSchema-instance</vt:lpwstr>
      </vt:variant>
      <vt:variant>
        <vt:lpwstr/>
      </vt:variant>
      <vt:variant>
        <vt:i4>4521988</vt:i4>
      </vt:variant>
      <vt:variant>
        <vt:i4>846</vt:i4>
      </vt:variant>
      <vt:variant>
        <vt:i4>0</vt:i4>
      </vt:variant>
      <vt:variant>
        <vt:i4>5</vt:i4>
      </vt:variant>
      <vt:variant>
        <vt:lpwstr>http://www.w3.org/2001/XMLSchema-instance</vt:lpwstr>
      </vt:variant>
      <vt:variant>
        <vt:lpwstr/>
      </vt:variant>
      <vt:variant>
        <vt:i4>4521988</vt:i4>
      </vt:variant>
      <vt:variant>
        <vt:i4>696</vt:i4>
      </vt:variant>
      <vt:variant>
        <vt:i4>0</vt:i4>
      </vt:variant>
      <vt:variant>
        <vt:i4>5</vt:i4>
      </vt:variant>
      <vt:variant>
        <vt:lpwstr>http://www.w3.org/2001/XMLSchema-instance</vt:lpwstr>
      </vt:variant>
      <vt:variant>
        <vt:lpwstr/>
      </vt:variant>
      <vt:variant>
        <vt:i4>8257583</vt:i4>
      </vt:variant>
      <vt:variant>
        <vt:i4>657</vt:i4>
      </vt:variant>
      <vt:variant>
        <vt:i4>0</vt:i4>
      </vt:variant>
      <vt:variant>
        <vt:i4>5</vt:i4>
      </vt:variant>
      <vt:variant>
        <vt:lpwstr>http://www.w3.org/TR/soap12</vt:lpwstr>
      </vt:variant>
      <vt:variant>
        <vt:lpwstr/>
      </vt:variant>
      <vt:variant>
        <vt:i4>1835014</vt:i4>
      </vt:variant>
      <vt:variant>
        <vt:i4>651</vt:i4>
      </vt:variant>
      <vt:variant>
        <vt:i4>0</vt:i4>
      </vt:variant>
      <vt:variant>
        <vt:i4>5</vt:i4>
      </vt:variant>
      <vt:variant>
        <vt:lpwstr>http://www.w3.org/TR/xmlschema-2</vt:lpwstr>
      </vt:variant>
      <vt:variant>
        <vt:lpwstr/>
      </vt:variant>
      <vt:variant>
        <vt:i4>2031622</vt:i4>
      </vt:variant>
      <vt:variant>
        <vt:i4>645</vt:i4>
      </vt:variant>
      <vt:variant>
        <vt:i4>0</vt:i4>
      </vt:variant>
      <vt:variant>
        <vt:i4>5</vt:i4>
      </vt:variant>
      <vt:variant>
        <vt:lpwstr>http://www.w3.org/TR/xmlschema-1</vt:lpwstr>
      </vt:variant>
      <vt:variant>
        <vt:lpwstr/>
      </vt:variant>
      <vt:variant>
        <vt:i4>1966086</vt:i4>
      </vt:variant>
      <vt:variant>
        <vt:i4>639</vt:i4>
      </vt:variant>
      <vt:variant>
        <vt:i4>0</vt:i4>
      </vt:variant>
      <vt:variant>
        <vt:i4>5</vt:i4>
      </vt:variant>
      <vt:variant>
        <vt:lpwstr>http://www.w3.org/TR/xmlschema-0</vt:lpwstr>
      </vt:variant>
      <vt:variant>
        <vt:lpwstr/>
      </vt:variant>
      <vt:variant>
        <vt:i4>2621500</vt:i4>
      </vt:variant>
      <vt:variant>
        <vt:i4>633</vt:i4>
      </vt:variant>
      <vt:variant>
        <vt:i4>0</vt:i4>
      </vt:variant>
      <vt:variant>
        <vt:i4>5</vt:i4>
      </vt:variant>
      <vt:variant>
        <vt:lpwstr>http://www.w3.org/TR/REC-xml-names/</vt:lpwstr>
      </vt:variant>
      <vt:variant>
        <vt:lpwstr/>
      </vt:variant>
      <vt:variant>
        <vt:i4>7864428</vt:i4>
      </vt:variant>
      <vt:variant>
        <vt:i4>627</vt:i4>
      </vt:variant>
      <vt:variant>
        <vt:i4>0</vt:i4>
      </vt:variant>
      <vt:variant>
        <vt:i4>5</vt:i4>
      </vt:variant>
      <vt:variant>
        <vt:lpwstr>http://www.w3.org/TR/xml11</vt:lpwstr>
      </vt:variant>
      <vt:variant>
        <vt:lpwstr/>
      </vt:variant>
      <vt:variant>
        <vt:i4>1376287</vt:i4>
      </vt:variant>
      <vt:variant>
        <vt:i4>609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597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591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6160453</vt:i4>
      </vt:variant>
      <vt:variant>
        <vt:i4>6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0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201 873-9 V4.6.1</dc:title>
  <dc:subject>Methods for Testing and Specification (MTS)</dc:subject>
  <dc:creator>CML</dc:creator>
  <cp:keywords>language, testing, TTCN-3, XML</cp:keywords>
  <cp:lastModifiedBy>György Réthy</cp:lastModifiedBy>
  <cp:revision>10</cp:revision>
  <cp:lastPrinted>2015-01-13T18:11:00Z</cp:lastPrinted>
  <dcterms:created xsi:type="dcterms:W3CDTF">2015-10-15T09:19:00Z</dcterms:created>
  <dcterms:modified xsi:type="dcterms:W3CDTF">2015-10-15T11:00:00Z</dcterms:modified>
</cp:coreProperties>
</file>