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327F" w14:textId="77777777" w:rsidR="00E53265" w:rsidRPr="00A344C7" w:rsidRDefault="00E53265" w:rsidP="00E53265">
      <w:pPr>
        <w:pStyle w:val="berschrift1"/>
      </w:pPr>
      <w:bookmarkStart w:id="0" w:name="clause_CommOps"/>
      <w:bookmarkStart w:id="1" w:name="_Toc420661350"/>
      <w:r w:rsidRPr="00A344C7">
        <w:t>22</w:t>
      </w:r>
      <w:bookmarkEnd w:id="0"/>
      <w:r w:rsidRPr="00A344C7">
        <w:tab/>
        <w:t>Communication operations</w:t>
      </w:r>
      <w:bookmarkEnd w:id="1"/>
    </w:p>
    <w:p w14:paraId="082C1485" w14:textId="77777777" w:rsidR="00E53265" w:rsidRPr="00A344C7" w:rsidRDefault="00E53265" w:rsidP="00E53265">
      <w:pPr>
        <w:rPr>
          <w:color w:val="000000"/>
        </w:rPr>
      </w:pPr>
      <w:r w:rsidRPr="00A344C7">
        <w:t>TTCN</w:t>
      </w:r>
      <w:r w:rsidRPr="00A344C7">
        <w:noBreakHyphen/>
        <w:t>3</w:t>
      </w:r>
      <w:r w:rsidRPr="00A344C7">
        <w:rPr>
          <w:color w:val="000000"/>
        </w:rPr>
        <w:t xml:space="preserve"> supports </w:t>
      </w:r>
      <w:r w:rsidRPr="00A344C7">
        <w:rPr>
          <w:i/>
          <w:color w:val="000000"/>
        </w:rPr>
        <w:t>message-based</w:t>
      </w:r>
      <w:r w:rsidRPr="00A344C7">
        <w:rPr>
          <w:color w:val="000000"/>
        </w:rPr>
        <w:t xml:space="preserve"> and </w:t>
      </w:r>
      <w:r w:rsidRPr="00A344C7">
        <w:rPr>
          <w:i/>
          <w:color w:val="000000"/>
        </w:rPr>
        <w:t>procedure-based</w:t>
      </w:r>
      <w:r w:rsidRPr="00A344C7">
        <w:rPr>
          <w:color w:val="000000"/>
        </w:rPr>
        <w:t xml:space="preserve"> </w:t>
      </w:r>
      <w:r w:rsidRPr="00A344C7">
        <w:rPr>
          <w:i/>
          <w:color w:val="000000"/>
        </w:rPr>
        <w:t>unicast</w:t>
      </w:r>
      <w:r w:rsidRPr="00A344C7">
        <w:rPr>
          <w:color w:val="000000"/>
        </w:rPr>
        <w:t xml:space="preserve">, </w:t>
      </w:r>
      <w:r w:rsidRPr="00A344C7">
        <w:rPr>
          <w:i/>
          <w:color w:val="000000"/>
        </w:rPr>
        <w:t>multicast</w:t>
      </w:r>
      <w:r w:rsidRPr="00A344C7">
        <w:rPr>
          <w:color w:val="000000"/>
        </w:rPr>
        <w:t xml:space="preserve"> and </w:t>
      </w:r>
      <w:r w:rsidRPr="00A344C7">
        <w:rPr>
          <w:i/>
          <w:color w:val="000000"/>
        </w:rPr>
        <w:t>broadcast</w:t>
      </w:r>
      <w:r w:rsidRPr="00A344C7">
        <w:rPr>
          <w:color w:val="000000"/>
        </w:rPr>
        <w:t xml:space="preserve"> communication. Furthermore, </w:t>
      </w:r>
      <w:r w:rsidRPr="00A344C7">
        <w:t>TTCN</w:t>
      </w:r>
      <w:r w:rsidRPr="00A344C7">
        <w:noBreakHyphen/>
        <w:t>3</w:t>
      </w:r>
      <w:r w:rsidRPr="00A344C7">
        <w:rPr>
          <w:color w:val="000000"/>
        </w:rPr>
        <w:t xml:space="preserve"> allows to examine the top element of incoming port queues and to control the access to ports by means of </w:t>
      </w:r>
      <w:r w:rsidRPr="00A344C7">
        <w:rPr>
          <w:i/>
          <w:color w:val="000000"/>
        </w:rPr>
        <w:t>controlling operations</w:t>
      </w:r>
      <w:r w:rsidRPr="00A344C7">
        <w:rPr>
          <w:color w:val="000000"/>
        </w:rPr>
        <w:t xml:space="preserve">. The communication operations and restrictions on their usage are summarized in table </w:t>
      </w:r>
      <w:r w:rsidRPr="00A344C7">
        <w:fldChar w:fldCharType="begin"/>
      </w:r>
      <w:r w:rsidRPr="00A344C7">
        <w:instrText xml:space="preserve"> REF tab_Comm_Oper \h  \* MERGEFORMAT </w:instrText>
      </w:r>
      <w:r w:rsidRPr="00A344C7">
        <w:fldChar w:fldCharType="separate"/>
      </w:r>
      <w:r w:rsidRPr="00A344C7">
        <w:rPr>
          <w:color w:val="000000"/>
        </w:rPr>
        <w:t>21</w:t>
      </w:r>
      <w:r w:rsidRPr="00A344C7">
        <w:fldChar w:fldCharType="end"/>
      </w:r>
      <w:r w:rsidRPr="00A344C7">
        <w:rPr>
          <w:color w:val="000000"/>
        </w:rPr>
        <w:t>.</w:t>
      </w:r>
    </w:p>
    <w:p w14:paraId="1E1BF8C0" w14:textId="77777777" w:rsidR="00E53265" w:rsidRPr="00A344C7" w:rsidRDefault="00E53265" w:rsidP="00E53265">
      <w:pPr>
        <w:pStyle w:val="TH"/>
        <w:rPr>
          <w:color w:val="000000"/>
        </w:rPr>
      </w:pPr>
      <w:r w:rsidRPr="00A344C7">
        <w:rPr>
          <w:color w:val="000000"/>
        </w:rPr>
        <w:t xml:space="preserve">Table </w:t>
      </w:r>
      <w:bookmarkStart w:id="2" w:name="tab_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21</w:t>
      </w:r>
      <w:r w:rsidRPr="00A344C7">
        <w:rPr>
          <w:color w:val="000000"/>
        </w:rPr>
        <w:fldChar w:fldCharType="end"/>
      </w:r>
      <w:bookmarkEnd w:id="2"/>
      <w:r w:rsidRPr="00A344C7">
        <w:rPr>
          <w:color w:val="000000"/>
        </w:rPr>
        <w:t xml:space="preserve">: Overview of </w:t>
      </w:r>
      <w:r w:rsidRPr="00A344C7">
        <w:t>TTCN</w:t>
      </w:r>
      <w:r w:rsidRPr="00A344C7">
        <w:noBreakHyphen/>
        <w:t>3</w:t>
      </w:r>
      <w:r w:rsidRPr="00A344C7">
        <w:rPr>
          <w:color w:val="000000"/>
        </w:rPr>
        <w:t xml:space="preserve"> communication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gridCol w:w="2127"/>
        <w:gridCol w:w="2192"/>
      </w:tblGrid>
      <w:tr w:rsidR="00E53265" w:rsidRPr="00A344C7" w14:paraId="776E7E98" w14:textId="77777777" w:rsidTr="00FC2F3B">
        <w:trPr>
          <w:cantSplit/>
          <w:jc w:val="center"/>
        </w:trPr>
        <w:tc>
          <w:tcPr>
            <w:tcW w:w="9205" w:type="dxa"/>
            <w:gridSpan w:val="4"/>
          </w:tcPr>
          <w:p w14:paraId="3222ADB3" w14:textId="77777777" w:rsidR="00E53265" w:rsidRPr="00A344C7" w:rsidRDefault="00E53265" w:rsidP="00FC2F3B">
            <w:pPr>
              <w:pStyle w:val="TAH"/>
              <w:rPr>
                <w:color w:val="000000"/>
              </w:rPr>
            </w:pPr>
            <w:r w:rsidRPr="00A344C7">
              <w:rPr>
                <w:color w:val="000000"/>
              </w:rPr>
              <w:t>Communication operations</w:t>
            </w:r>
          </w:p>
        </w:tc>
      </w:tr>
      <w:tr w:rsidR="00E53265" w:rsidRPr="00A344C7" w14:paraId="086DE1D0" w14:textId="77777777" w:rsidTr="00FC2F3B">
        <w:trPr>
          <w:cantSplit/>
          <w:jc w:val="center"/>
        </w:trPr>
        <w:tc>
          <w:tcPr>
            <w:tcW w:w="3668" w:type="dxa"/>
          </w:tcPr>
          <w:p w14:paraId="64FB93DD" w14:textId="77777777" w:rsidR="00E53265" w:rsidRPr="00A344C7" w:rsidRDefault="00E53265" w:rsidP="00FC2F3B">
            <w:pPr>
              <w:pStyle w:val="TAH"/>
              <w:rPr>
                <w:color w:val="000000"/>
              </w:rPr>
            </w:pPr>
            <w:r w:rsidRPr="00A344C7">
              <w:rPr>
                <w:color w:val="000000"/>
              </w:rPr>
              <w:t>Communication operation</w:t>
            </w:r>
          </w:p>
        </w:tc>
        <w:tc>
          <w:tcPr>
            <w:tcW w:w="1218" w:type="dxa"/>
          </w:tcPr>
          <w:p w14:paraId="22646EDC" w14:textId="77777777" w:rsidR="00E53265" w:rsidRPr="00A344C7" w:rsidRDefault="00E53265" w:rsidP="00FC2F3B">
            <w:pPr>
              <w:pStyle w:val="TAH"/>
              <w:rPr>
                <w:color w:val="000000"/>
              </w:rPr>
            </w:pPr>
            <w:r w:rsidRPr="00A344C7">
              <w:rPr>
                <w:color w:val="000000"/>
              </w:rPr>
              <w:t>Keyword</w:t>
            </w:r>
          </w:p>
        </w:tc>
        <w:tc>
          <w:tcPr>
            <w:tcW w:w="2127" w:type="dxa"/>
          </w:tcPr>
          <w:p w14:paraId="01FDC524" w14:textId="77777777" w:rsidR="00E53265" w:rsidRPr="00A344C7" w:rsidRDefault="00E53265" w:rsidP="00FC2F3B">
            <w:pPr>
              <w:pStyle w:val="TAH"/>
              <w:rPr>
                <w:color w:val="000000"/>
              </w:rPr>
            </w:pPr>
            <w:r w:rsidRPr="00A344C7">
              <w:rPr>
                <w:color w:val="000000"/>
              </w:rPr>
              <w:t>Can be used at message-based ports</w:t>
            </w:r>
          </w:p>
        </w:tc>
        <w:tc>
          <w:tcPr>
            <w:tcW w:w="2192" w:type="dxa"/>
          </w:tcPr>
          <w:p w14:paraId="7F80BA09" w14:textId="77777777" w:rsidR="00E53265" w:rsidRPr="00A344C7" w:rsidRDefault="00E53265" w:rsidP="00FC2F3B">
            <w:pPr>
              <w:pStyle w:val="TAH"/>
              <w:rPr>
                <w:color w:val="000000"/>
              </w:rPr>
            </w:pPr>
            <w:r w:rsidRPr="00A344C7">
              <w:rPr>
                <w:color w:val="000000"/>
              </w:rPr>
              <w:t>Can be used at procedure-based ports</w:t>
            </w:r>
          </w:p>
        </w:tc>
      </w:tr>
      <w:tr w:rsidR="00E53265" w:rsidRPr="00A344C7" w14:paraId="193BC027" w14:textId="77777777" w:rsidTr="00FC2F3B">
        <w:trPr>
          <w:cantSplit/>
          <w:jc w:val="center"/>
        </w:trPr>
        <w:tc>
          <w:tcPr>
            <w:tcW w:w="9205" w:type="dxa"/>
            <w:gridSpan w:val="4"/>
          </w:tcPr>
          <w:p w14:paraId="7A7C9A63" w14:textId="77777777" w:rsidR="00E53265" w:rsidRPr="00A344C7" w:rsidRDefault="00E53265" w:rsidP="00FC2F3B">
            <w:pPr>
              <w:pStyle w:val="TAH"/>
              <w:jc w:val="left"/>
              <w:rPr>
                <w:color w:val="000000"/>
              </w:rPr>
            </w:pPr>
            <w:r w:rsidRPr="00A344C7">
              <w:rPr>
                <w:color w:val="000000"/>
              </w:rPr>
              <w:t>Message-based communication</w:t>
            </w:r>
          </w:p>
        </w:tc>
      </w:tr>
      <w:tr w:rsidR="00E53265" w:rsidRPr="00A344C7" w14:paraId="562FE1D3" w14:textId="77777777" w:rsidTr="00FC2F3B">
        <w:trPr>
          <w:cantSplit/>
          <w:jc w:val="center"/>
        </w:trPr>
        <w:tc>
          <w:tcPr>
            <w:tcW w:w="3668" w:type="dxa"/>
          </w:tcPr>
          <w:p w14:paraId="24475922"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60333355" w14:textId="77777777" w:rsidR="00E53265" w:rsidRPr="00A344C7" w:rsidRDefault="00E53265" w:rsidP="00FC2F3B">
            <w:pPr>
              <w:pStyle w:val="TAL"/>
              <w:rPr>
                <w:b/>
              </w:rPr>
            </w:pPr>
            <w:r w:rsidRPr="00A344C7">
              <w:rPr>
                <w:b/>
              </w:rPr>
              <w:t>send</w:t>
            </w:r>
          </w:p>
        </w:tc>
        <w:tc>
          <w:tcPr>
            <w:tcW w:w="2127" w:type="dxa"/>
          </w:tcPr>
          <w:p w14:paraId="274536BF"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25520253" w14:textId="77777777" w:rsidR="00E53265" w:rsidRPr="00A344C7" w:rsidRDefault="00E53265" w:rsidP="00FC2F3B">
            <w:pPr>
              <w:pStyle w:val="TAC"/>
              <w:rPr>
                <w:color w:val="000000"/>
              </w:rPr>
            </w:pPr>
          </w:p>
        </w:tc>
      </w:tr>
      <w:tr w:rsidR="00E53265" w:rsidRPr="00A344C7" w14:paraId="293B01D1" w14:textId="77777777" w:rsidTr="00FC2F3B">
        <w:trPr>
          <w:cantSplit/>
          <w:jc w:val="center"/>
        </w:trPr>
        <w:tc>
          <w:tcPr>
            <w:tcW w:w="3668" w:type="dxa"/>
          </w:tcPr>
          <w:p w14:paraId="05F733EC" w14:textId="77777777" w:rsidR="00E53265" w:rsidRPr="00A344C7" w:rsidRDefault="00E53265" w:rsidP="00FC2F3B">
            <w:pPr>
              <w:pStyle w:val="TAL"/>
              <w:rPr>
                <w:color w:val="000000"/>
              </w:rPr>
            </w:pPr>
            <w:r w:rsidRPr="00A344C7">
              <w:rPr>
                <w:color w:val="000000"/>
              </w:rPr>
              <w:t>Receive message</w:t>
            </w:r>
          </w:p>
        </w:tc>
        <w:tc>
          <w:tcPr>
            <w:tcW w:w="1218" w:type="dxa"/>
          </w:tcPr>
          <w:p w14:paraId="778F9728" w14:textId="77777777" w:rsidR="00E53265" w:rsidRPr="00A344C7" w:rsidRDefault="00E53265" w:rsidP="00FC2F3B">
            <w:pPr>
              <w:pStyle w:val="TAL"/>
              <w:rPr>
                <w:b/>
              </w:rPr>
            </w:pPr>
            <w:r w:rsidRPr="00A344C7">
              <w:rPr>
                <w:b/>
              </w:rPr>
              <w:t>receive</w:t>
            </w:r>
          </w:p>
        </w:tc>
        <w:tc>
          <w:tcPr>
            <w:tcW w:w="2127" w:type="dxa"/>
          </w:tcPr>
          <w:p w14:paraId="5AA6E319"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4F6322CD" w14:textId="77777777" w:rsidR="00E53265" w:rsidRPr="00A344C7" w:rsidRDefault="00E53265" w:rsidP="00FC2F3B">
            <w:pPr>
              <w:pStyle w:val="TAC"/>
              <w:rPr>
                <w:color w:val="000000"/>
              </w:rPr>
            </w:pPr>
          </w:p>
        </w:tc>
      </w:tr>
      <w:tr w:rsidR="00E53265" w:rsidRPr="00A344C7" w14:paraId="67787D37" w14:textId="77777777" w:rsidTr="00FC2F3B">
        <w:trPr>
          <w:cantSplit/>
          <w:jc w:val="center"/>
        </w:trPr>
        <w:tc>
          <w:tcPr>
            <w:tcW w:w="3668" w:type="dxa"/>
          </w:tcPr>
          <w:p w14:paraId="57C1859E" w14:textId="77777777" w:rsidR="00E53265" w:rsidRPr="00A344C7" w:rsidRDefault="00E53265" w:rsidP="00FC2F3B">
            <w:pPr>
              <w:pStyle w:val="TAL"/>
              <w:rPr>
                <w:color w:val="000000"/>
              </w:rPr>
            </w:pPr>
            <w:r w:rsidRPr="00A344C7">
              <w:rPr>
                <w:color w:val="000000"/>
              </w:rPr>
              <w:t>Trigger on message</w:t>
            </w:r>
          </w:p>
        </w:tc>
        <w:tc>
          <w:tcPr>
            <w:tcW w:w="1218" w:type="dxa"/>
          </w:tcPr>
          <w:p w14:paraId="362FDE4F" w14:textId="77777777" w:rsidR="00E53265" w:rsidRPr="00A344C7" w:rsidRDefault="00E53265" w:rsidP="00FC2F3B">
            <w:pPr>
              <w:pStyle w:val="TAL"/>
              <w:rPr>
                <w:b/>
              </w:rPr>
            </w:pPr>
            <w:r w:rsidRPr="00A344C7">
              <w:rPr>
                <w:b/>
              </w:rPr>
              <w:t>trigger</w:t>
            </w:r>
          </w:p>
        </w:tc>
        <w:tc>
          <w:tcPr>
            <w:tcW w:w="2127" w:type="dxa"/>
          </w:tcPr>
          <w:p w14:paraId="6570435B"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1ED4DEEA" w14:textId="77777777" w:rsidR="00E53265" w:rsidRPr="00A344C7" w:rsidRDefault="00E53265" w:rsidP="00FC2F3B">
            <w:pPr>
              <w:pStyle w:val="TAC"/>
              <w:rPr>
                <w:color w:val="000000"/>
              </w:rPr>
            </w:pPr>
          </w:p>
        </w:tc>
      </w:tr>
      <w:tr w:rsidR="00E53265" w:rsidRPr="00A344C7" w14:paraId="09451CE7" w14:textId="77777777" w:rsidTr="00FC2F3B">
        <w:trPr>
          <w:cantSplit/>
          <w:jc w:val="center"/>
        </w:trPr>
        <w:tc>
          <w:tcPr>
            <w:tcW w:w="9205" w:type="dxa"/>
            <w:gridSpan w:val="4"/>
          </w:tcPr>
          <w:p w14:paraId="14688864" w14:textId="77777777" w:rsidR="00E53265" w:rsidRPr="00A344C7" w:rsidRDefault="00E53265" w:rsidP="00FC2F3B">
            <w:pPr>
              <w:pStyle w:val="TAH"/>
              <w:jc w:val="left"/>
              <w:rPr>
                <w:color w:val="000000"/>
              </w:rPr>
            </w:pPr>
            <w:r w:rsidRPr="00A344C7">
              <w:rPr>
                <w:color w:val="000000"/>
              </w:rPr>
              <w:t>Procedure-based communication</w:t>
            </w:r>
          </w:p>
        </w:tc>
      </w:tr>
      <w:tr w:rsidR="00E53265" w:rsidRPr="00A344C7" w14:paraId="66FC0C5A" w14:textId="77777777" w:rsidTr="00FC2F3B">
        <w:trPr>
          <w:cantSplit/>
          <w:jc w:val="center"/>
        </w:trPr>
        <w:tc>
          <w:tcPr>
            <w:tcW w:w="3668" w:type="dxa"/>
          </w:tcPr>
          <w:p w14:paraId="3B7282B7" w14:textId="77777777" w:rsidR="00E53265" w:rsidRPr="00A344C7" w:rsidRDefault="00E53265" w:rsidP="00FC2F3B">
            <w:pPr>
              <w:pStyle w:val="TAL"/>
              <w:rPr>
                <w:color w:val="000000"/>
              </w:rPr>
            </w:pPr>
            <w:r w:rsidRPr="00A344C7">
              <w:rPr>
                <w:color w:val="000000"/>
              </w:rPr>
              <w:t>Invoke procedure call</w:t>
            </w:r>
          </w:p>
        </w:tc>
        <w:tc>
          <w:tcPr>
            <w:tcW w:w="1218" w:type="dxa"/>
          </w:tcPr>
          <w:p w14:paraId="330D742F" w14:textId="77777777" w:rsidR="00E53265" w:rsidRPr="00A344C7" w:rsidRDefault="00E53265" w:rsidP="00FC2F3B">
            <w:pPr>
              <w:pStyle w:val="TAL"/>
              <w:rPr>
                <w:b/>
              </w:rPr>
            </w:pPr>
            <w:r w:rsidRPr="00A344C7">
              <w:rPr>
                <w:b/>
              </w:rPr>
              <w:t>call</w:t>
            </w:r>
          </w:p>
        </w:tc>
        <w:tc>
          <w:tcPr>
            <w:tcW w:w="2127" w:type="dxa"/>
            <w:shd w:val="pct15" w:color="000000" w:fill="FFFFFF"/>
          </w:tcPr>
          <w:p w14:paraId="262EF06A" w14:textId="77777777" w:rsidR="00E53265" w:rsidRPr="00A344C7" w:rsidRDefault="00E53265" w:rsidP="00FC2F3B">
            <w:pPr>
              <w:pStyle w:val="TAC"/>
              <w:rPr>
                <w:color w:val="000000"/>
              </w:rPr>
            </w:pPr>
          </w:p>
        </w:tc>
        <w:tc>
          <w:tcPr>
            <w:tcW w:w="2192" w:type="dxa"/>
          </w:tcPr>
          <w:p w14:paraId="71C9D4F7" w14:textId="77777777" w:rsidR="00E53265" w:rsidRPr="00A344C7" w:rsidRDefault="00E53265" w:rsidP="00FC2F3B">
            <w:pPr>
              <w:pStyle w:val="TAC"/>
              <w:rPr>
                <w:color w:val="000000"/>
              </w:rPr>
            </w:pPr>
            <w:r w:rsidRPr="00A344C7">
              <w:rPr>
                <w:color w:val="000000"/>
              </w:rPr>
              <w:t>Yes</w:t>
            </w:r>
          </w:p>
        </w:tc>
      </w:tr>
      <w:tr w:rsidR="00E53265" w:rsidRPr="00A344C7" w14:paraId="7754BF43" w14:textId="77777777" w:rsidTr="00FC2F3B">
        <w:trPr>
          <w:cantSplit/>
          <w:jc w:val="center"/>
        </w:trPr>
        <w:tc>
          <w:tcPr>
            <w:tcW w:w="3668" w:type="dxa"/>
          </w:tcPr>
          <w:p w14:paraId="6E72C603"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442361D1" w14:textId="77777777" w:rsidR="00E53265" w:rsidRPr="00A344C7" w:rsidRDefault="00E53265" w:rsidP="00FC2F3B">
            <w:pPr>
              <w:pStyle w:val="TAL"/>
              <w:rPr>
                <w:b/>
              </w:rPr>
            </w:pPr>
            <w:proofErr w:type="spellStart"/>
            <w:r w:rsidRPr="00A344C7">
              <w:rPr>
                <w:b/>
              </w:rPr>
              <w:t>getcall</w:t>
            </w:r>
            <w:proofErr w:type="spellEnd"/>
          </w:p>
        </w:tc>
        <w:tc>
          <w:tcPr>
            <w:tcW w:w="2127" w:type="dxa"/>
            <w:shd w:val="pct15" w:color="000000" w:fill="FFFFFF"/>
          </w:tcPr>
          <w:p w14:paraId="1C6C6B2A" w14:textId="77777777" w:rsidR="00E53265" w:rsidRPr="00A344C7" w:rsidRDefault="00E53265" w:rsidP="00FC2F3B">
            <w:pPr>
              <w:pStyle w:val="TAC"/>
              <w:rPr>
                <w:color w:val="000000"/>
              </w:rPr>
            </w:pPr>
          </w:p>
        </w:tc>
        <w:tc>
          <w:tcPr>
            <w:tcW w:w="2192" w:type="dxa"/>
            <w:shd w:val="clear" w:color="000000" w:fill="FFFFFF"/>
          </w:tcPr>
          <w:p w14:paraId="0657F4BE" w14:textId="77777777" w:rsidR="00E53265" w:rsidRPr="00A344C7" w:rsidRDefault="00E53265" w:rsidP="00FC2F3B">
            <w:pPr>
              <w:pStyle w:val="TAC"/>
              <w:rPr>
                <w:color w:val="000000"/>
              </w:rPr>
            </w:pPr>
            <w:r w:rsidRPr="00A344C7">
              <w:rPr>
                <w:color w:val="000000"/>
              </w:rPr>
              <w:t>Yes</w:t>
            </w:r>
          </w:p>
        </w:tc>
      </w:tr>
      <w:tr w:rsidR="00E53265" w:rsidRPr="00A344C7" w14:paraId="4B1EDF06" w14:textId="77777777" w:rsidTr="00FC2F3B">
        <w:trPr>
          <w:cantSplit/>
          <w:jc w:val="center"/>
        </w:trPr>
        <w:tc>
          <w:tcPr>
            <w:tcW w:w="3668" w:type="dxa"/>
          </w:tcPr>
          <w:p w14:paraId="093A6DEC"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21979E86" w14:textId="77777777" w:rsidR="00E53265" w:rsidRPr="00A344C7" w:rsidRDefault="00E53265" w:rsidP="00FC2F3B">
            <w:pPr>
              <w:pStyle w:val="TAL"/>
              <w:rPr>
                <w:b/>
              </w:rPr>
            </w:pPr>
            <w:r w:rsidRPr="00A344C7">
              <w:rPr>
                <w:b/>
              </w:rPr>
              <w:t>reply</w:t>
            </w:r>
          </w:p>
        </w:tc>
        <w:tc>
          <w:tcPr>
            <w:tcW w:w="2127" w:type="dxa"/>
            <w:shd w:val="pct15" w:color="000000" w:fill="FFFFFF"/>
          </w:tcPr>
          <w:p w14:paraId="50A93F77" w14:textId="77777777" w:rsidR="00E53265" w:rsidRPr="00A344C7" w:rsidRDefault="00E53265" w:rsidP="00FC2F3B">
            <w:pPr>
              <w:pStyle w:val="TAC"/>
              <w:rPr>
                <w:color w:val="000000"/>
              </w:rPr>
            </w:pPr>
          </w:p>
        </w:tc>
        <w:tc>
          <w:tcPr>
            <w:tcW w:w="2192" w:type="dxa"/>
          </w:tcPr>
          <w:p w14:paraId="07F48855" w14:textId="77777777" w:rsidR="00E53265" w:rsidRPr="00A344C7" w:rsidRDefault="00E53265" w:rsidP="00FC2F3B">
            <w:pPr>
              <w:pStyle w:val="TAC"/>
              <w:rPr>
                <w:color w:val="000000"/>
              </w:rPr>
            </w:pPr>
            <w:r w:rsidRPr="00A344C7">
              <w:rPr>
                <w:color w:val="000000"/>
              </w:rPr>
              <w:t>Yes</w:t>
            </w:r>
          </w:p>
        </w:tc>
      </w:tr>
      <w:tr w:rsidR="00E53265" w:rsidRPr="00A344C7" w14:paraId="40C12BB5" w14:textId="77777777" w:rsidTr="00FC2F3B">
        <w:trPr>
          <w:cantSplit/>
          <w:jc w:val="center"/>
        </w:trPr>
        <w:tc>
          <w:tcPr>
            <w:tcW w:w="3668" w:type="dxa"/>
          </w:tcPr>
          <w:p w14:paraId="7A5EC138"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20276B98" w14:textId="77777777" w:rsidR="00E53265" w:rsidRPr="00A344C7" w:rsidRDefault="00E53265" w:rsidP="00FC2F3B">
            <w:pPr>
              <w:pStyle w:val="TAL"/>
              <w:rPr>
                <w:b/>
              </w:rPr>
            </w:pPr>
            <w:r w:rsidRPr="00A344C7">
              <w:rPr>
                <w:b/>
              </w:rPr>
              <w:t>raise</w:t>
            </w:r>
          </w:p>
        </w:tc>
        <w:tc>
          <w:tcPr>
            <w:tcW w:w="2127" w:type="dxa"/>
            <w:shd w:val="pct15" w:color="000000" w:fill="FFFFFF"/>
          </w:tcPr>
          <w:p w14:paraId="23576F93" w14:textId="77777777" w:rsidR="00E53265" w:rsidRPr="00A344C7" w:rsidRDefault="00E53265" w:rsidP="00FC2F3B">
            <w:pPr>
              <w:pStyle w:val="TAC"/>
              <w:rPr>
                <w:color w:val="000000"/>
              </w:rPr>
            </w:pPr>
          </w:p>
        </w:tc>
        <w:tc>
          <w:tcPr>
            <w:tcW w:w="2192" w:type="dxa"/>
          </w:tcPr>
          <w:p w14:paraId="6C602D92" w14:textId="77777777" w:rsidR="00E53265" w:rsidRPr="00A344C7" w:rsidRDefault="00E53265" w:rsidP="00FC2F3B">
            <w:pPr>
              <w:pStyle w:val="TAC"/>
              <w:rPr>
                <w:color w:val="000000"/>
              </w:rPr>
            </w:pPr>
            <w:r w:rsidRPr="00A344C7">
              <w:rPr>
                <w:color w:val="000000"/>
              </w:rPr>
              <w:t>Yes</w:t>
            </w:r>
          </w:p>
        </w:tc>
      </w:tr>
      <w:tr w:rsidR="00E53265" w:rsidRPr="00A344C7" w14:paraId="344D6BCB" w14:textId="77777777" w:rsidTr="00FC2F3B">
        <w:trPr>
          <w:cantSplit/>
          <w:jc w:val="center"/>
        </w:trPr>
        <w:tc>
          <w:tcPr>
            <w:tcW w:w="3668" w:type="dxa"/>
          </w:tcPr>
          <w:p w14:paraId="4DB6875C"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6E73AEA2" w14:textId="77777777" w:rsidR="00E53265" w:rsidRPr="00A344C7" w:rsidRDefault="00E53265" w:rsidP="00FC2F3B">
            <w:pPr>
              <w:pStyle w:val="TAL"/>
              <w:rPr>
                <w:b/>
              </w:rPr>
            </w:pPr>
            <w:proofErr w:type="spellStart"/>
            <w:r w:rsidRPr="00A344C7">
              <w:rPr>
                <w:b/>
              </w:rPr>
              <w:t>getreply</w:t>
            </w:r>
            <w:proofErr w:type="spellEnd"/>
          </w:p>
        </w:tc>
        <w:tc>
          <w:tcPr>
            <w:tcW w:w="2127" w:type="dxa"/>
            <w:shd w:val="pct15" w:color="000000" w:fill="FFFFFF"/>
          </w:tcPr>
          <w:p w14:paraId="66FF715D" w14:textId="77777777" w:rsidR="00E53265" w:rsidRPr="00A344C7" w:rsidRDefault="00E53265" w:rsidP="00FC2F3B">
            <w:pPr>
              <w:pStyle w:val="TAC"/>
              <w:rPr>
                <w:color w:val="000000"/>
              </w:rPr>
            </w:pPr>
          </w:p>
        </w:tc>
        <w:tc>
          <w:tcPr>
            <w:tcW w:w="2192" w:type="dxa"/>
            <w:shd w:val="clear" w:color="000000" w:fill="FFFFFF"/>
          </w:tcPr>
          <w:p w14:paraId="70ACE801" w14:textId="77777777" w:rsidR="00E53265" w:rsidRPr="00A344C7" w:rsidRDefault="00E53265" w:rsidP="00FC2F3B">
            <w:pPr>
              <w:pStyle w:val="TAC"/>
              <w:rPr>
                <w:color w:val="000000"/>
              </w:rPr>
            </w:pPr>
            <w:r w:rsidRPr="00A344C7">
              <w:rPr>
                <w:color w:val="000000"/>
              </w:rPr>
              <w:t>Yes</w:t>
            </w:r>
          </w:p>
        </w:tc>
      </w:tr>
      <w:tr w:rsidR="00E53265" w:rsidRPr="00A344C7" w14:paraId="3448B050" w14:textId="77777777" w:rsidTr="00FC2F3B">
        <w:trPr>
          <w:cantSplit/>
          <w:jc w:val="center"/>
        </w:trPr>
        <w:tc>
          <w:tcPr>
            <w:tcW w:w="3668" w:type="dxa"/>
          </w:tcPr>
          <w:p w14:paraId="192D2749"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7448DB81" w14:textId="77777777" w:rsidR="00E53265" w:rsidRPr="00A344C7" w:rsidRDefault="00E53265" w:rsidP="00FC2F3B">
            <w:pPr>
              <w:pStyle w:val="TAL"/>
              <w:rPr>
                <w:b/>
              </w:rPr>
            </w:pPr>
            <w:r w:rsidRPr="00A344C7">
              <w:rPr>
                <w:b/>
              </w:rPr>
              <w:t>catch</w:t>
            </w:r>
          </w:p>
        </w:tc>
        <w:tc>
          <w:tcPr>
            <w:tcW w:w="2127" w:type="dxa"/>
            <w:shd w:val="pct15" w:color="000000" w:fill="FFFFFF"/>
          </w:tcPr>
          <w:p w14:paraId="2A19E8B6" w14:textId="77777777" w:rsidR="00E53265" w:rsidRPr="00A344C7" w:rsidRDefault="00E53265" w:rsidP="00FC2F3B">
            <w:pPr>
              <w:pStyle w:val="TAC"/>
              <w:rPr>
                <w:color w:val="000000"/>
              </w:rPr>
            </w:pPr>
          </w:p>
        </w:tc>
        <w:tc>
          <w:tcPr>
            <w:tcW w:w="2192" w:type="dxa"/>
            <w:shd w:val="clear" w:color="000000" w:fill="FFFFFF"/>
          </w:tcPr>
          <w:p w14:paraId="3F0169E8" w14:textId="77777777" w:rsidR="00E53265" w:rsidRPr="00A344C7" w:rsidRDefault="00E53265" w:rsidP="00FC2F3B">
            <w:pPr>
              <w:pStyle w:val="TAC"/>
              <w:rPr>
                <w:color w:val="000000"/>
              </w:rPr>
            </w:pPr>
            <w:r w:rsidRPr="00A344C7">
              <w:rPr>
                <w:color w:val="000000"/>
              </w:rPr>
              <w:t>Yes</w:t>
            </w:r>
          </w:p>
        </w:tc>
      </w:tr>
      <w:tr w:rsidR="00E53265" w:rsidRPr="00A344C7" w14:paraId="2B1AD0A9" w14:textId="77777777" w:rsidTr="00FC2F3B">
        <w:trPr>
          <w:cantSplit/>
          <w:jc w:val="center"/>
        </w:trPr>
        <w:tc>
          <w:tcPr>
            <w:tcW w:w="9205" w:type="dxa"/>
            <w:gridSpan w:val="4"/>
          </w:tcPr>
          <w:p w14:paraId="63A0CE64" w14:textId="77777777" w:rsidR="00E53265" w:rsidRPr="00A344C7" w:rsidRDefault="00E53265" w:rsidP="00FC2F3B">
            <w:pPr>
              <w:pStyle w:val="TAH"/>
              <w:jc w:val="left"/>
              <w:rPr>
                <w:color w:val="000000"/>
              </w:rPr>
            </w:pPr>
            <w:r w:rsidRPr="00A344C7">
              <w:rPr>
                <w:color w:val="000000"/>
              </w:rPr>
              <w:t>Examine top element of incoming port queues</w:t>
            </w:r>
          </w:p>
        </w:tc>
      </w:tr>
      <w:tr w:rsidR="00E53265" w:rsidRPr="00A344C7" w14:paraId="06431420" w14:textId="77777777" w:rsidTr="00FC2F3B">
        <w:trPr>
          <w:cantSplit/>
          <w:jc w:val="center"/>
        </w:trPr>
        <w:tc>
          <w:tcPr>
            <w:tcW w:w="3668" w:type="dxa"/>
          </w:tcPr>
          <w:p w14:paraId="3EC3A050" w14:textId="77777777" w:rsidR="00E53265" w:rsidRPr="00A344C7" w:rsidRDefault="00E53265" w:rsidP="00FC2F3B">
            <w:pPr>
              <w:pStyle w:val="TAL"/>
              <w:rPr>
                <w:color w:val="000000"/>
              </w:rPr>
            </w:pPr>
            <w:r w:rsidRPr="00A344C7">
              <w:rPr>
                <w:color w:val="000000"/>
              </w:rPr>
              <w:t xml:space="preserve">Check </w:t>
            </w:r>
            <w:proofErr w:type="spellStart"/>
            <w:r w:rsidRPr="00A344C7">
              <w:rPr>
                <w:color w:val="000000"/>
              </w:rPr>
              <w:t>msg</w:t>
            </w:r>
            <w:proofErr w:type="spellEnd"/>
            <w:r w:rsidRPr="00A344C7">
              <w:rPr>
                <w:color w:val="000000"/>
              </w:rPr>
              <w:t>/call/exception/reply received</w:t>
            </w:r>
          </w:p>
        </w:tc>
        <w:tc>
          <w:tcPr>
            <w:tcW w:w="1218" w:type="dxa"/>
          </w:tcPr>
          <w:p w14:paraId="71E9EA63" w14:textId="77777777" w:rsidR="00E53265" w:rsidRPr="00A344C7" w:rsidRDefault="00E53265" w:rsidP="00FC2F3B">
            <w:pPr>
              <w:pStyle w:val="TAL"/>
              <w:rPr>
                <w:b/>
              </w:rPr>
            </w:pPr>
            <w:r w:rsidRPr="00A344C7">
              <w:rPr>
                <w:b/>
              </w:rPr>
              <w:t>check</w:t>
            </w:r>
          </w:p>
        </w:tc>
        <w:tc>
          <w:tcPr>
            <w:tcW w:w="2127" w:type="dxa"/>
          </w:tcPr>
          <w:p w14:paraId="35D1C330"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B39DF94" w14:textId="77777777" w:rsidR="00E53265" w:rsidRPr="00A344C7" w:rsidRDefault="00E53265" w:rsidP="00FC2F3B">
            <w:pPr>
              <w:pStyle w:val="TAC"/>
              <w:rPr>
                <w:color w:val="000000"/>
              </w:rPr>
            </w:pPr>
            <w:r w:rsidRPr="00A344C7">
              <w:rPr>
                <w:color w:val="000000"/>
              </w:rPr>
              <w:t>Yes</w:t>
            </w:r>
          </w:p>
        </w:tc>
      </w:tr>
      <w:tr w:rsidR="00E53265" w:rsidRPr="00A344C7" w14:paraId="64DFD7AF" w14:textId="77777777" w:rsidTr="00FC2F3B">
        <w:trPr>
          <w:cantSplit/>
          <w:jc w:val="center"/>
        </w:trPr>
        <w:tc>
          <w:tcPr>
            <w:tcW w:w="9205" w:type="dxa"/>
            <w:gridSpan w:val="4"/>
          </w:tcPr>
          <w:p w14:paraId="5667BD8E" w14:textId="77777777" w:rsidR="00E53265" w:rsidRPr="00A344C7" w:rsidRDefault="00E53265" w:rsidP="00FC2F3B">
            <w:pPr>
              <w:pStyle w:val="TAL"/>
              <w:rPr>
                <w:b/>
                <w:color w:val="000000"/>
              </w:rPr>
            </w:pPr>
            <w:r w:rsidRPr="00A344C7">
              <w:rPr>
                <w:b/>
                <w:color w:val="000000"/>
              </w:rPr>
              <w:t>Controlling operations</w:t>
            </w:r>
          </w:p>
        </w:tc>
      </w:tr>
      <w:tr w:rsidR="00E53265" w:rsidRPr="00A344C7" w14:paraId="47897E23" w14:textId="77777777" w:rsidTr="00FC2F3B">
        <w:trPr>
          <w:cantSplit/>
          <w:jc w:val="center"/>
        </w:trPr>
        <w:tc>
          <w:tcPr>
            <w:tcW w:w="3668" w:type="dxa"/>
          </w:tcPr>
          <w:p w14:paraId="7A625260" w14:textId="77777777" w:rsidR="00E53265" w:rsidRPr="00A344C7" w:rsidRDefault="00E53265" w:rsidP="00FC2F3B">
            <w:pPr>
              <w:pStyle w:val="TAL"/>
              <w:rPr>
                <w:color w:val="000000"/>
              </w:rPr>
            </w:pPr>
            <w:r w:rsidRPr="00A344C7">
              <w:rPr>
                <w:color w:val="000000"/>
              </w:rPr>
              <w:t xml:space="preserve">Clear port </w:t>
            </w:r>
            <w:r w:rsidRPr="00A344C7">
              <w:rPr>
                <w:rFonts w:cs="Arial"/>
                <w:color w:val="000000"/>
              </w:rPr>
              <w:t>queue</w:t>
            </w:r>
          </w:p>
        </w:tc>
        <w:tc>
          <w:tcPr>
            <w:tcW w:w="1218" w:type="dxa"/>
          </w:tcPr>
          <w:p w14:paraId="28FF2C1B" w14:textId="77777777" w:rsidR="00E53265" w:rsidRPr="00A344C7" w:rsidRDefault="00E53265" w:rsidP="00FC2F3B">
            <w:pPr>
              <w:pStyle w:val="TAL"/>
              <w:rPr>
                <w:b/>
              </w:rPr>
            </w:pPr>
            <w:r w:rsidRPr="00A344C7">
              <w:rPr>
                <w:b/>
              </w:rPr>
              <w:t>clear</w:t>
            </w:r>
          </w:p>
        </w:tc>
        <w:tc>
          <w:tcPr>
            <w:tcW w:w="2127" w:type="dxa"/>
            <w:shd w:val="clear" w:color="000000" w:fill="FFFFFF"/>
          </w:tcPr>
          <w:p w14:paraId="604BCBC4"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6D514BD" w14:textId="77777777" w:rsidR="00E53265" w:rsidRPr="00A344C7" w:rsidRDefault="00E53265" w:rsidP="00FC2F3B">
            <w:pPr>
              <w:pStyle w:val="TAC"/>
              <w:rPr>
                <w:color w:val="000000"/>
              </w:rPr>
            </w:pPr>
            <w:r w:rsidRPr="00A344C7">
              <w:rPr>
                <w:color w:val="000000"/>
              </w:rPr>
              <w:t>Yes</w:t>
            </w:r>
          </w:p>
        </w:tc>
      </w:tr>
      <w:tr w:rsidR="00E53265" w:rsidRPr="00A344C7" w14:paraId="77A278B0" w14:textId="77777777" w:rsidTr="00FC2F3B">
        <w:trPr>
          <w:cantSplit/>
          <w:jc w:val="center"/>
        </w:trPr>
        <w:tc>
          <w:tcPr>
            <w:tcW w:w="3668" w:type="dxa"/>
          </w:tcPr>
          <w:p w14:paraId="00B8D8A4" w14:textId="77777777" w:rsidR="00E53265" w:rsidRPr="00A344C7" w:rsidRDefault="00E53265" w:rsidP="00FC2F3B">
            <w:pPr>
              <w:pStyle w:val="TAL"/>
              <w:rPr>
                <w:color w:val="000000"/>
              </w:rPr>
            </w:pPr>
            <w:r w:rsidRPr="00A344C7">
              <w:rPr>
                <w:color w:val="000000"/>
              </w:rPr>
              <w:t xml:space="preserve">Clear </w:t>
            </w:r>
            <w:r w:rsidRPr="00A344C7">
              <w:rPr>
                <w:rFonts w:cs="Arial"/>
                <w:color w:val="000000"/>
              </w:rPr>
              <w:t>queue</w:t>
            </w:r>
            <w:r w:rsidRPr="00A344C7">
              <w:rPr>
                <w:color w:val="000000"/>
              </w:rPr>
              <w:t xml:space="preserve"> and </w:t>
            </w:r>
            <w:r w:rsidRPr="00A344C7">
              <w:rPr>
                <w:rFonts w:cs="Arial"/>
                <w:color w:val="000000"/>
              </w:rPr>
              <w:t>enable sending and receiving</w:t>
            </w:r>
            <w:r w:rsidRPr="00A344C7">
              <w:rPr>
                <w:color w:val="000000"/>
              </w:rPr>
              <w:t xml:space="preserve"> at a port</w:t>
            </w:r>
          </w:p>
        </w:tc>
        <w:tc>
          <w:tcPr>
            <w:tcW w:w="1218" w:type="dxa"/>
          </w:tcPr>
          <w:p w14:paraId="4E5BA979" w14:textId="77777777" w:rsidR="00E53265" w:rsidRPr="00A344C7" w:rsidRDefault="00E53265" w:rsidP="00FC2F3B">
            <w:pPr>
              <w:pStyle w:val="TAL"/>
              <w:rPr>
                <w:b/>
              </w:rPr>
            </w:pPr>
            <w:r w:rsidRPr="00A344C7">
              <w:rPr>
                <w:b/>
              </w:rPr>
              <w:t>start</w:t>
            </w:r>
          </w:p>
        </w:tc>
        <w:tc>
          <w:tcPr>
            <w:tcW w:w="2127" w:type="dxa"/>
          </w:tcPr>
          <w:p w14:paraId="2D817302"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A25CFD1" w14:textId="77777777" w:rsidR="00E53265" w:rsidRPr="00A344C7" w:rsidRDefault="00E53265" w:rsidP="00FC2F3B">
            <w:pPr>
              <w:pStyle w:val="TAC"/>
              <w:rPr>
                <w:color w:val="000000"/>
              </w:rPr>
            </w:pPr>
            <w:r w:rsidRPr="00A344C7">
              <w:rPr>
                <w:color w:val="000000"/>
              </w:rPr>
              <w:t>Yes</w:t>
            </w:r>
          </w:p>
        </w:tc>
      </w:tr>
      <w:tr w:rsidR="00E53265" w:rsidRPr="00A344C7" w14:paraId="63B40E16" w14:textId="77777777" w:rsidTr="00FC2F3B">
        <w:trPr>
          <w:cantSplit/>
          <w:jc w:val="center"/>
        </w:trPr>
        <w:tc>
          <w:tcPr>
            <w:tcW w:w="3668" w:type="dxa"/>
          </w:tcPr>
          <w:p w14:paraId="2EFCEA21" w14:textId="77777777" w:rsidR="00E53265" w:rsidRPr="00A344C7" w:rsidRDefault="00E53265" w:rsidP="00FC2F3B">
            <w:pPr>
              <w:pStyle w:val="TAL"/>
              <w:rPr>
                <w:color w:val="000000"/>
              </w:rPr>
            </w:pPr>
            <w:r w:rsidRPr="00A344C7">
              <w:rPr>
                <w:rFonts w:cs="Arial"/>
                <w:color w:val="000000"/>
              </w:rPr>
              <w:t xml:space="preserve">Disable sending and disallow receiving operations to match at a </w:t>
            </w:r>
            <w:r w:rsidRPr="00A344C7">
              <w:rPr>
                <w:color w:val="000000"/>
              </w:rPr>
              <w:t>port</w:t>
            </w:r>
          </w:p>
        </w:tc>
        <w:tc>
          <w:tcPr>
            <w:tcW w:w="1218" w:type="dxa"/>
          </w:tcPr>
          <w:p w14:paraId="37AEC6EF" w14:textId="77777777" w:rsidR="00E53265" w:rsidRPr="00A344C7" w:rsidRDefault="00E53265" w:rsidP="00FC2F3B">
            <w:pPr>
              <w:pStyle w:val="TAL"/>
              <w:rPr>
                <w:b/>
              </w:rPr>
            </w:pPr>
            <w:r w:rsidRPr="00A344C7">
              <w:rPr>
                <w:b/>
              </w:rPr>
              <w:t>stop</w:t>
            </w:r>
          </w:p>
        </w:tc>
        <w:tc>
          <w:tcPr>
            <w:tcW w:w="2127" w:type="dxa"/>
          </w:tcPr>
          <w:p w14:paraId="47129B96"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2FE79E63" w14:textId="77777777" w:rsidR="00E53265" w:rsidRPr="00A344C7" w:rsidRDefault="00E53265" w:rsidP="00FC2F3B">
            <w:pPr>
              <w:pStyle w:val="TAC"/>
              <w:rPr>
                <w:color w:val="000000"/>
              </w:rPr>
            </w:pPr>
            <w:r w:rsidRPr="00A344C7">
              <w:rPr>
                <w:color w:val="000000"/>
              </w:rPr>
              <w:t>Yes</w:t>
            </w:r>
          </w:p>
        </w:tc>
      </w:tr>
      <w:tr w:rsidR="00E53265" w:rsidRPr="00A344C7" w14:paraId="69F96138" w14:textId="77777777" w:rsidTr="00FC2F3B">
        <w:trPr>
          <w:cantSplit/>
          <w:jc w:val="center"/>
        </w:trPr>
        <w:tc>
          <w:tcPr>
            <w:tcW w:w="3668" w:type="dxa"/>
          </w:tcPr>
          <w:p w14:paraId="0D8D3ED5" w14:textId="77777777" w:rsidR="00E53265" w:rsidRPr="00A344C7" w:rsidRDefault="00E53265" w:rsidP="00FC2F3B">
            <w:pPr>
              <w:pStyle w:val="TAL"/>
              <w:rPr>
                <w:color w:val="000000"/>
              </w:rPr>
            </w:pPr>
            <w:r w:rsidRPr="00A344C7">
              <w:rPr>
                <w:rFonts w:cs="Arial"/>
                <w:color w:val="000000"/>
              </w:rPr>
              <w:t>Disable sending and disallow receiving operations to match new messages/calls</w:t>
            </w:r>
          </w:p>
        </w:tc>
        <w:tc>
          <w:tcPr>
            <w:tcW w:w="1218" w:type="dxa"/>
          </w:tcPr>
          <w:p w14:paraId="7EB026E0" w14:textId="77777777" w:rsidR="00E53265" w:rsidRPr="00A344C7" w:rsidRDefault="00E53265" w:rsidP="00FC2F3B">
            <w:pPr>
              <w:pStyle w:val="TAL"/>
              <w:rPr>
                <w:b/>
              </w:rPr>
            </w:pPr>
            <w:r w:rsidRPr="00A344C7">
              <w:rPr>
                <w:b/>
              </w:rPr>
              <w:t>halt</w:t>
            </w:r>
          </w:p>
        </w:tc>
        <w:tc>
          <w:tcPr>
            <w:tcW w:w="2127" w:type="dxa"/>
          </w:tcPr>
          <w:p w14:paraId="46D053BD"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12956F2" w14:textId="77777777" w:rsidR="00E53265" w:rsidRPr="00A344C7" w:rsidRDefault="00E53265" w:rsidP="00FC2F3B">
            <w:pPr>
              <w:pStyle w:val="TAC"/>
              <w:rPr>
                <w:color w:val="000000"/>
              </w:rPr>
            </w:pPr>
            <w:r w:rsidRPr="00A344C7">
              <w:rPr>
                <w:color w:val="000000"/>
              </w:rPr>
              <w:t>Yes</w:t>
            </w:r>
          </w:p>
        </w:tc>
      </w:tr>
      <w:tr w:rsidR="00E53265" w:rsidRPr="00A344C7" w14:paraId="1BEEB6DA" w14:textId="77777777" w:rsidTr="00FC2F3B">
        <w:trPr>
          <w:cantSplit/>
          <w:jc w:val="center"/>
        </w:trPr>
        <w:tc>
          <w:tcPr>
            <w:tcW w:w="3668" w:type="dxa"/>
          </w:tcPr>
          <w:p w14:paraId="1F13A359" w14:textId="77777777" w:rsidR="00E53265" w:rsidRPr="00A344C7" w:rsidRDefault="00E53265" w:rsidP="00FC2F3B">
            <w:pPr>
              <w:pStyle w:val="TAL"/>
              <w:rPr>
                <w:rFonts w:cs="Arial"/>
                <w:color w:val="000000"/>
              </w:rPr>
            </w:pPr>
            <w:r w:rsidRPr="00A344C7">
              <w:rPr>
                <w:rFonts w:cs="Arial"/>
                <w:color w:val="000000"/>
              </w:rPr>
              <w:t>Check the state of a port</w:t>
            </w:r>
          </w:p>
        </w:tc>
        <w:tc>
          <w:tcPr>
            <w:tcW w:w="1218" w:type="dxa"/>
          </w:tcPr>
          <w:p w14:paraId="4F6E466D" w14:textId="77777777" w:rsidR="00E53265" w:rsidRPr="00A344C7" w:rsidRDefault="00E53265" w:rsidP="00FC2F3B">
            <w:pPr>
              <w:pStyle w:val="TAL"/>
              <w:rPr>
                <w:b/>
              </w:rPr>
            </w:pPr>
            <w:proofErr w:type="spellStart"/>
            <w:r w:rsidRPr="00A344C7">
              <w:rPr>
                <w:b/>
              </w:rPr>
              <w:t>checkstate</w:t>
            </w:r>
            <w:proofErr w:type="spellEnd"/>
          </w:p>
        </w:tc>
        <w:tc>
          <w:tcPr>
            <w:tcW w:w="2127" w:type="dxa"/>
          </w:tcPr>
          <w:p w14:paraId="5490AD2C"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D504833" w14:textId="77777777" w:rsidR="00E53265" w:rsidRPr="00A344C7" w:rsidRDefault="00E53265" w:rsidP="00FC2F3B">
            <w:pPr>
              <w:pStyle w:val="TAC"/>
              <w:rPr>
                <w:color w:val="000000"/>
              </w:rPr>
            </w:pPr>
            <w:r w:rsidRPr="00A344C7">
              <w:rPr>
                <w:color w:val="000000"/>
              </w:rPr>
              <w:t>Yes</w:t>
            </w:r>
          </w:p>
        </w:tc>
      </w:tr>
    </w:tbl>
    <w:p w14:paraId="2FE9995F" w14:textId="77777777" w:rsidR="00E53265" w:rsidRPr="00A344C7" w:rsidRDefault="00E53265" w:rsidP="00E53265">
      <w:pPr>
        <w:rPr>
          <w:color w:val="000000"/>
        </w:rPr>
      </w:pPr>
    </w:p>
    <w:p w14:paraId="2FAD92A0" w14:textId="77777777" w:rsidR="00E53265" w:rsidRPr="00A344C7" w:rsidRDefault="00E53265" w:rsidP="00E53265">
      <w:pPr>
        <w:pStyle w:val="berschrift2"/>
      </w:pPr>
      <w:bookmarkStart w:id="3" w:name="clause_CommOps_Mechanisms"/>
      <w:bookmarkStart w:id="4" w:name="_Toc420661351"/>
      <w:r w:rsidRPr="00A344C7">
        <w:t>22.1</w:t>
      </w:r>
      <w:bookmarkEnd w:id="3"/>
      <w:r w:rsidRPr="00A344C7">
        <w:tab/>
        <w:t>The communication mechanisms</w:t>
      </w:r>
      <w:bookmarkEnd w:id="4"/>
    </w:p>
    <w:p w14:paraId="30DED80C" w14:textId="77777777" w:rsidR="00E53265" w:rsidRPr="00A344C7" w:rsidRDefault="00E53265" w:rsidP="00E53265">
      <w:r w:rsidRPr="00A344C7">
        <w:t>This clause explains the principles of TTCN</w:t>
      </w:r>
      <w:r w:rsidRPr="00A344C7">
        <w:noBreakHyphen/>
        <w:t xml:space="preserve">3 communication for message-based communication (see clause </w:t>
      </w:r>
      <w:r w:rsidRPr="00A344C7">
        <w:fldChar w:fldCharType="begin"/>
      </w:r>
      <w:r w:rsidRPr="00A344C7">
        <w:instrText xml:space="preserve"> REF clause_Principle_MsgComm \h  \* MERGEFORMAT </w:instrText>
      </w:r>
      <w:r w:rsidRPr="00A344C7">
        <w:fldChar w:fldCharType="separate"/>
      </w:r>
      <w:r w:rsidRPr="00A344C7">
        <w:t>22.1.1</w:t>
      </w:r>
      <w:r w:rsidRPr="00A344C7">
        <w:fldChar w:fldCharType="end"/>
      </w:r>
      <w:r w:rsidRPr="00A344C7">
        <w:t xml:space="preserve">), for procedure-based communication (see clause </w:t>
      </w:r>
      <w:r w:rsidRPr="00A344C7">
        <w:fldChar w:fldCharType="begin"/>
      </w:r>
      <w:r w:rsidRPr="00A344C7">
        <w:instrText xml:space="preserve"> REF clause_Principle_ProcComm \h  \* MERGEFORMAT </w:instrText>
      </w:r>
      <w:r w:rsidRPr="00A344C7">
        <w:fldChar w:fldCharType="separate"/>
      </w:r>
      <w:r w:rsidRPr="00A344C7">
        <w:t>22.1.2</w:t>
      </w:r>
      <w:r w:rsidRPr="00A344C7">
        <w:fldChar w:fldCharType="end"/>
      </w:r>
      <w:r w:rsidRPr="00A344C7">
        <w:t>), for unicast, multicast, and broadcast communication (see clause </w:t>
      </w:r>
      <w:r w:rsidRPr="00A344C7">
        <w:fldChar w:fldCharType="begin"/>
      </w:r>
      <w:r w:rsidRPr="00A344C7">
        <w:instrText xml:space="preserve"> REF clause_Principle_UCMCBCComm \h  \* MERGEFORMAT </w:instrText>
      </w:r>
      <w:r w:rsidRPr="00A344C7">
        <w:fldChar w:fldCharType="separate"/>
      </w:r>
      <w:r w:rsidRPr="00A344C7">
        <w:t>22.1.3</w:t>
      </w:r>
      <w:r w:rsidRPr="00A344C7">
        <w:fldChar w:fldCharType="end"/>
      </w:r>
      <w:r w:rsidRPr="00A344C7">
        <w:t xml:space="preserve">), as well as the general format of sending and receiving operations (see clause </w:t>
      </w:r>
      <w:r w:rsidRPr="00A344C7">
        <w:fldChar w:fldCharType="begin"/>
      </w:r>
      <w:r w:rsidRPr="00A344C7">
        <w:instrText xml:space="preserve"> REF clause_Format_CommOper \h  \* MERGEFORMAT </w:instrText>
      </w:r>
      <w:r w:rsidRPr="00A344C7">
        <w:fldChar w:fldCharType="separate"/>
      </w:r>
      <w:r w:rsidRPr="00A344C7">
        <w:t>22.1.4</w:t>
      </w:r>
      <w:r w:rsidRPr="00A344C7">
        <w:fldChar w:fldCharType="end"/>
      </w:r>
      <w:r w:rsidRPr="00A344C7">
        <w:t>).</w:t>
      </w:r>
    </w:p>
    <w:p w14:paraId="7013089E" w14:textId="77777777" w:rsidR="00E53265" w:rsidRPr="00A344C7" w:rsidRDefault="00E53265" w:rsidP="00E53265">
      <w:pPr>
        <w:pStyle w:val="berschrift3"/>
      </w:pPr>
      <w:bookmarkStart w:id="5" w:name="clause_Principle_MsgComm"/>
      <w:bookmarkStart w:id="6" w:name="_Toc420661352"/>
      <w:r w:rsidRPr="00A344C7">
        <w:t>22.1.1</w:t>
      </w:r>
      <w:bookmarkEnd w:id="5"/>
      <w:r w:rsidRPr="00A344C7">
        <w:tab/>
        <w:t>Principles of message-based communication</w:t>
      </w:r>
      <w:bookmarkEnd w:id="6"/>
    </w:p>
    <w:p w14:paraId="253E8172" w14:textId="77777777" w:rsidR="00E53265" w:rsidRPr="00A344C7" w:rsidRDefault="00E53265" w:rsidP="00E53265">
      <w:pPr>
        <w:rPr>
          <w:color w:val="000000"/>
        </w:rPr>
      </w:pPr>
      <w:r w:rsidRPr="00A344C7">
        <w:rPr>
          <w:color w:val="000000"/>
        </w:rPr>
        <w:t xml:space="preserve">Message-based communication is communication based on an asynchronous message exchange. Message-based communication is non-blocking on the </w:t>
      </w:r>
      <w:r w:rsidRPr="00A344C7">
        <w:rPr>
          <w:rFonts w:ascii="Courier New" w:hAnsi="Courier New"/>
          <w:b/>
          <w:color w:val="000000"/>
        </w:rPr>
        <w:t>send</w:t>
      </w:r>
      <w:r w:rsidRPr="00A344C7">
        <w:rPr>
          <w:color w:val="000000"/>
        </w:rPr>
        <w:t xml:space="preserve"> operation, as illustrated in figure </w:t>
      </w:r>
      <w:r w:rsidRPr="00A344C7">
        <w:rPr>
          <w:color w:val="000000"/>
        </w:rPr>
        <w:fldChar w:fldCharType="begin"/>
      </w:r>
      <w:r w:rsidRPr="00A344C7">
        <w:rPr>
          <w:color w:val="000000"/>
        </w:rPr>
        <w:instrText xml:space="preserve"> REF fig_SendAndReceive \h </w:instrText>
      </w:r>
      <w:r w:rsidRPr="00A344C7">
        <w:rPr>
          <w:color w:val="000000"/>
        </w:rPr>
      </w:r>
      <w:r w:rsidRPr="00A344C7">
        <w:rPr>
          <w:color w:val="000000"/>
        </w:rPr>
        <w:fldChar w:fldCharType="separate"/>
      </w:r>
      <w:r w:rsidRPr="00A344C7">
        <w:rPr>
          <w:color w:val="000000"/>
        </w:rPr>
        <w:t>11</w:t>
      </w:r>
      <w:r w:rsidRPr="00A344C7">
        <w:rPr>
          <w:color w:val="000000"/>
        </w:rPr>
        <w:fldChar w:fldCharType="end"/>
      </w:r>
      <w:r w:rsidRPr="00A344C7">
        <w:rPr>
          <w:color w:val="000000"/>
        </w:rPr>
        <w:t xml:space="preserve">, where processing in the </w:t>
      </w:r>
      <w:r w:rsidRPr="00A344C7">
        <w:t>SENDER</w:t>
      </w:r>
      <w:r w:rsidRPr="00A344C7">
        <w:rPr>
          <w:color w:val="000000"/>
        </w:rPr>
        <w:t xml:space="preserve"> continues immediately after the </w:t>
      </w:r>
      <w:r w:rsidRPr="00A344C7">
        <w:rPr>
          <w:rFonts w:ascii="Courier New" w:hAnsi="Courier New"/>
          <w:b/>
          <w:color w:val="000000"/>
        </w:rPr>
        <w:t>send</w:t>
      </w:r>
      <w:r w:rsidRPr="00A344C7">
        <w:rPr>
          <w:color w:val="000000"/>
        </w:rPr>
        <w:t xml:space="preserve"> operation occurs. The RECEIVER is blocked on the </w:t>
      </w:r>
      <w:r w:rsidRPr="00A344C7">
        <w:rPr>
          <w:rFonts w:ascii="Courier New" w:hAnsi="Courier New"/>
          <w:b/>
          <w:color w:val="000000"/>
        </w:rPr>
        <w:t>receive</w:t>
      </w:r>
      <w:r w:rsidRPr="00A344C7">
        <w:rPr>
          <w:color w:val="000000"/>
        </w:rPr>
        <w:t xml:space="preserve"> operation until it processes the received message.</w:t>
      </w:r>
    </w:p>
    <w:p w14:paraId="69F8C98E" w14:textId="77777777" w:rsidR="00E53265" w:rsidRPr="00A344C7" w:rsidRDefault="00E53265" w:rsidP="00E53265">
      <w:pPr>
        <w:rPr>
          <w:color w:val="000000"/>
        </w:rPr>
      </w:pPr>
      <w:r w:rsidRPr="00A344C7">
        <w:rPr>
          <w:color w:val="000000"/>
        </w:rPr>
        <w:t xml:space="preserve">In addition to the </w:t>
      </w:r>
      <w:r w:rsidRPr="00A344C7">
        <w:rPr>
          <w:rFonts w:ascii="Courier New" w:hAnsi="Courier New"/>
          <w:b/>
          <w:color w:val="000000"/>
        </w:rPr>
        <w:t>receive</w:t>
      </w:r>
      <w:r w:rsidRPr="00A344C7">
        <w:rPr>
          <w:color w:val="000000"/>
        </w:rPr>
        <w:t xml:space="preserve"> operation, </w:t>
      </w:r>
      <w:r w:rsidRPr="00A344C7">
        <w:t>TTCN</w:t>
      </w:r>
      <w:r w:rsidRPr="00A344C7">
        <w:noBreakHyphen/>
        <w:t>3</w:t>
      </w:r>
      <w:r w:rsidRPr="00A344C7">
        <w:rPr>
          <w:color w:val="000000"/>
        </w:rPr>
        <w:t xml:space="preserve"> provides a </w:t>
      </w:r>
      <w:r w:rsidRPr="00A344C7">
        <w:rPr>
          <w:rFonts w:ascii="Courier New" w:hAnsi="Courier New"/>
          <w:b/>
          <w:color w:val="000000"/>
        </w:rPr>
        <w:t>trigger</w:t>
      </w:r>
      <w:r w:rsidRPr="00A344C7">
        <w:rPr>
          <w:color w:val="000000"/>
        </w:rPr>
        <w:t xml:space="preserve"> operation that filters messages </w:t>
      </w:r>
      <w:r w:rsidRPr="00A344C7">
        <w:t>with</w:t>
      </w:r>
      <w:r w:rsidRPr="00A344C7">
        <w:rPr>
          <w:color w:val="000000"/>
        </w:rPr>
        <w:t xml:space="preserve"> certain matching criteria from a stream of received messages on a given incoming port. Messages at the top of the queue that do not fulfil the matching criteria are removed from the port without any further action.</w:t>
      </w:r>
    </w:p>
    <w:p w14:paraId="08592FF2" w14:textId="77777777" w:rsidR="00E53265" w:rsidRPr="00A344C7" w:rsidRDefault="00E53265" w:rsidP="00E53265">
      <w:pPr>
        <w:pStyle w:val="FL"/>
      </w:pPr>
      <w:r w:rsidRPr="00A344C7">
        <w:object w:dxaOrig="6345" w:dyaOrig="975" w14:anchorId="67A3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3pt;height:42.25pt" o:ole="">
            <v:imagedata r:id="rId10" o:title=""/>
          </v:shape>
          <o:OLEObject Type="Embed" ProgID="Word.Picture.8" ShapeID="_x0000_i1025" DrawAspect="Content" ObjectID="_1506249404" r:id="rId11"/>
        </w:object>
      </w:r>
    </w:p>
    <w:p w14:paraId="609104D8" w14:textId="77777777" w:rsidR="00E53265" w:rsidRPr="00A344C7" w:rsidRDefault="00E53265" w:rsidP="00E53265">
      <w:pPr>
        <w:pStyle w:val="TF"/>
        <w:rPr>
          <w:color w:val="000000"/>
        </w:rPr>
      </w:pPr>
      <w:r w:rsidRPr="00A344C7">
        <w:rPr>
          <w:color w:val="000000"/>
        </w:rPr>
        <w:t xml:space="preserve">Figure </w:t>
      </w:r>
      <w:bookmarkStart w:id="7" w:name="fig_SendAndReceive"/>
      <w:r w:rsidRPr="00A344C7">
        <w:rPr>
          <w:color w:val="000000"/>
        </w:rPr>
        <w:t>11</w:t>
      </w:r>
      <w:bookmarkEnd w:id="7"/>
      <w:r w:rsidRPr="00A344C7">
        <w:rPr>
          <w:color w:val="000000"/>
        </w:rPr>
        <w:t>: Illustration of the asynchronous send and receive</w:t>
      </w:r>
    </w:p>
    <w:p w14:paraId="3673B992" w14:textId="77777777" w:rsidR="00E53265" w:rsidRPr="00A344C7" w:rsidRDefault="00E53265" w:rsidP="00E53265">
      <w:pPr>
        <w:pStyle w:val="berschrift3"/>
      </w:pPr>
      <w:bookmarkStart w:id="8" w:name="clause_Principle_ProcComm"/>
      <w:bookmarkStart w:id="9" w:name="_Toc420661353"/>
      <w:r w:rsidRPr="00A344C7">
        <w:lastRenderedPageBreak/>
        <w:t>22.1.2</w:t>
      </w:r>
      <w:bookmarkEnd w:id="8"/>
      <w:r w:rsidRPr="00A344C7">
        <w:tab/>
        <w:t>Principles of procedure-based communication</w:t>
      </w:r>
      <w:bookmarkEnd w:id="9"/>
    </w:p>
    <w:p w14:paraId="10A2ED7C" w14:textId="77777777" w:rsidR="00E53265" w:rsidRPr="00A344C7" w:rsidRDefault="00E53265" w:rsidP="00E53265">
      <w:pPr>
        <w:rPr>
          <w:color w:val="000000"/>
        </w:rPr>
      </w:pPr>
      <w:r w:rsidRPr="00A344C7">
        <w:rPr>
          <w:color w:val="000000"/>
        </w:rPr>
        <w:t xml:space="preserve">The principle of procedure-based communication is to call procedures in remote entities. </w:t>
      </w:r>
      <w:r w:rsidRPr="00A344C7">
        <w:t>TTCN</w:t>
      </w:r>
      <w:r w:rsidRPr="00A344C7">
        <w:noBreakHyphen/>
        <w:t>3</w:t>
      </w:r>
      <w:r w:rsidRPr="00A344C7">
        <w:rPr>
          <w:color w:val="000000"/>
        </w:rPr>
        <w:t xml:space="preserve"> supports </w:t>
      </w:r>
      <w:r w:rsidRPr="00A344C7">
        <w:rPr>
          <w:i/>
          <w:color w:val="000000"/>
        </w:rPr>
        <w:t xml:space="preserve">blocking </w:t>
      </w:r>
      <w:r w:rsidRPr="00A344C7">
        <w:rPr>
          <w:color w:val="000000"/>
        </w:rPr>
        <w:t xml:space="preserve">and </w:t>
      </w:r>
      <w:r w:rsidRPr="00A344C7">
        <w:rPr>
          <w:i/>
          <w:color w:val="000000"/>
        </w:rPr>
        <w:t>non-blocking</w:t>
      </w:r>
      <w:r w:rsidRPr="00A344C7">
        <w:rPr>
          <w:color w:val="000000"/>
        </w:rPr>
        <w:t xml:space="preserve"> procedure-based communication. Blocking procedure-based communication is blocking on the calling and the called side, whereas non-blocking procedure-based communication is only blocking on the called side. Signatures of procedures that are used for non-blocking procedure-based communication shall be specified according to the rules in clause </w:t>
      </w:r>
      <w:r w:rsidRPr="00A344C7">
        <w:rPr>
          <w:color w:val="000000"/>
        </w:rPr>
        <w:fldChar w:fldCharType="begin"/>
      </w:r>
      <w:r w:rsidRPr="00A344C7">
        <w:rPr>
          <w:color w:val="000000"/>
        </w:rPr>
        <w:instrText xml:space="preserve"> REF clause_DeclaringMessages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w:t>
      </w:r>
    </w:p>
    <w:p w14:paraId="557D608C" w14:textId="77777777" w:rsidR="00E53265" w:rsidRPr="00A344C7" w:rsidRDefault="00E53265" w:rsidP="00E53265">
      <w:pPr>
        <w:keepNext/>
        <w:keepLines/>
        <w:rPr>
          <w:color w:val="000000"/>
        </w:rPr>
      </w:pPr>
      <w:r w:rsidRPr="00A344C7">
        <w:rPr>
          <w:color w:val="000000"/>
        </w:rPr>
        <w:t xml:space="preserve">The communication scheme of blocking procedure-based communication is shown in figure </w:t>
      </w:r>
      <w:r w:rsidRPr="00A344C7">
        <w:fldChar w:fldCharType="begin"/>
      </w:r>
      <w:r w:rsidRPr="00A344C7">
        <w:instrText xml:space="preserve"> REF fig_BlockingCall \h  \* MERGEFORMAT </w:instrText>
      </w:r>
      <w:r w:rsidRPr="00A344C7">
        <w:fldChar w:fldCharType="separate"/>
      </w:r>
      <w:r w:rsidRPr="00A344C7">
        <w:t>12</w:t>
      </w:r>
      <w:r w:rsidRPr="00A344C7">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The </w:t>
      </w:r>
      <w:r w:rsidRPr="00A344C7">
        <w:t>CALLEE</w:t>
      </w:r>
      <w:r w:rsidRPr="00A344C7">
        <w:rPr>
          <w:color w:val="000000"/>
        </w:rPr>
        <w:t xml:space="preserve"> accepts the call by means of a </w:t>
      </w:r>
      <w:proofErr w:type="spellStart"/>
      <w:r w:rsidRPr="00A344C7">
        <w:rPr>
          <w:rFonts w:ascii="Courier New" w:hAnsi="Courier New"/>
          <w:b/>
          <w:color w:val="000000"/>
        </w:rPr>
        <w:t>getcall</w:t>
      </w:r>
      <w:proofErr w:type="spellEnd"/>
      <w:r w:rsidRPr="00A344C7">
        <w:rPr>
          <w:color w:val="000000"/>
        </w:rPr>
        <w:t xml:space="preserve"> operation and reacts by either using a </w:t>
      </w:r>
      <w:r w:rsidRPr="00A344C7">
        <w:rPr>
          <w:rFonts w:ascii="Courier New" w:hAnsi="Courier New"/>
          <w:b/>
          <w:color w:val="000000"/>
        </w:rPr>
        <w:t>reply</w:t>
      </w:r>
      <w:r w:rsidRPr="00A344C7">
        <w:rPr>
          <w:color w:val="000000"/>
        </w:rPr>
        <w:t xml:space="preserve"> operation to answer the call or by raising (</w:t>
      </w:r>
      <w:r w:rsidRPr="00A344C7">
        <w:rPr>
          <w:rFonts w:ascii="Courier New" w:hAnsi="Courier New"/>
          <w:b/>
          <w:color w:val="000000"/>
        </w:rPr>
        <w:t>raise</w:t>
      </w:r>
      <w:r w:rsidRPr="00A344C7">
        <w:rPr>
          <w:color w:val="000000"/>
        </w:rPr>
        <w:t xml:space="preserve"> operation) an exception. The </w:t>
      </w:r>
      <w:r w:rsidRPr="00A344C7">
        <w:t>CALLER</w:t>
      </w:r>
      <w:r w:rsidRPr="00A344C7">
        <w:rPr>
          <w:color w:val="000000"/>
        </w:rPr>
        <w:t xml:space="preserve"> handles the reply or exception by using </w:t>
      </w:r>
      <w:proofErr w:type="spellStart"/>
      <w:r w:rsidRPr="00A344C7">
        <w:rPr>
          <w:rFonts w:ascii="Courier New" w:hAnsi="Courier New"/>
          <w:b/>
          <w:color w:val="000000"/>
        </w:rPr>
        <w:t>getreply</w:t>
      </w:r>
      <w:proofErr w:type="spellEnd"/>
      <w:r w:rsidRPr="00A344C7">
        <w:rPr>
          <w:color w:val="000000"/>
        </w:rPr>
        <w:t xml:space="preserve"> or </w:t>
      </w:r>
      <w:r w:rsidRPr="00A344C7">
        <w:rPr>
          <w:rFonts w:ascii="Courier New" w:hAnsi="Courier New"/>
          <w:b/>
          <w:color w:val="000000"/>
        </w:rPr>
        <w:t>catch</w:t>
      </w:r>
      <w:r w:rsidRPr="00A344C7">
        <w:rPr>
          <w:color w:val="000000"/>
        </w:rPr>
        <w:t xml:space="preserve"> operations. In figure </w:t>
      </w:r>
      <w:r w:rsidRPr="00A344C7">
        <w:rPr>
          <w:color w:val="000000"/>
        </w:rPr>
        <w:fldChar w:fldCharType="begin"/>
      </w:r>
      <w:r w:rsidRPr="00A344C7">
        <w:rPr>
          <w:color w:val="000000"/>
        </w:rPr>
        <w:instrText xml:space="preserve"> REF fig_BlockingCall \h </w:instrText>
      </w:r>
      <w:r w:rsidRPr="00A344C7">
        <w:rPr>
          <w:color w:val="000000"/>
        </w:rPr>
      </w:r>
      <w:r w:rsidRPr="00A344C7">
        <w:rPr>
          <w:color w:val="000000"/>
        </w:rPr>
        <w:fldChar w:fldCharType="separate"/>
      </w:r>
      <w:r w:rsidRPr="00A344C7">
        <w:t>12</w:t>
      </w:r>
      <w:r w:rsidRPr="00A344C7">
        <w:rPr>
          <w:color w:val="000000"/>
        </w:rPr>
        <w:fldChar w:fldCharType="end"/>
      </w:r>
      <w:r w:rsidRPr="00A344C7">
        <w:rPr>
          <w:color w:val="000000"/>
        </w:rPr>
        <w:t xml:space="preserve">, the blocking of </w:t>
      </w:r>
      <w:r w:rsidRPr="00A344C7">
        <w:t>CALLER</w:t>
      </w:r>
      <w:r w:rsidRPr="00A344C7">
        <w:rPr>
          <w:color w:val="000000"/>
        </w:rPr>
        <w:t xml:space="preserve"> and </w:t>
      </w:r>
      <w:r w:rsidRPr="00A344C7">
        <w:t>CALLEE</w:t>
      </w:r>
      <w:r w:rsidRPr="00A344C7">
        <w:rPr>
          <w:color w:val="000000"/>
        </w:rPr>
        <w:t xml:space="preserve"> is indicated by means of dashed lines.</w:t>
      </w:r>
    </w:p>
    <w:p w14:paraId="45EDC508" w14:textId="77777777" w:rsidR="00E53265" w:rsidRPr="00A344C7" w:rsidRDefault="00E53265" w:rsidP="00E53265">
      <w:pPr>
        <w:pStyle w:val="FL"/>
        <w:keepNext w:val="0"/>
        <w:keepLines w:val="0"/>
      </w:pPr>
      <w:r w:rsidRPr="00A344C7">
        <w:object w:dxaOrig="7634" w:dyaOrig="2534" w14:anchorId="0264DC9B">
          <v:shape id="_x0000_i1026" type="#_x0000_t75" style="width:295.25pt;height:94.95pt" o:ole="">
            <v:imagedata r:id="rId12" o:title=""/>
          </v:shape>
          <o:OLEObject Type="Embed" ProgID="Word.Picture.8" ShapeID="_x0000_i1026" DrawAspect="Content" ObjectID="_1506249405" r:id="rId13"/>
        </w:object>
      </w:r>
    </w:p>
    <w:p w14:paraId="4DACAC81" w14:textId="77777777" w:rsidR="00E53265" w:rsidRPr="00A344C7" w:rsidRDefault="00E53265" w:rsidP="00E53265">
      <w:pPr>
        <w:pStyle w:val="TF"/>
        <w:keepLines w:val="0"/>
        <w:rPr>
          <w:color w:val="000000"/>
        </w:rPr>
      </w:pPr>
      <w:r w:rsidRPr="00A344C7">
        <w:rPr>
          <w:color w:val="000000"/>
        </w:rPr>
        <w:t xml:space="preserve">Figure </w:t>
      </w:r>
      <w:bookmarkStart w:id="10" w:name="fig_BlockingCall"/>
      <w:r w:rsidRPr="00A344C7">
        <w:t>12</w:t>
      </w:r>
      <w:bookmarkEnd w:id="10"/>
      <w:r w:rsidRPr="00A344C7">
        <w:rPr>
          <w:color w:val="000000"/>
        </w:rPr>
        <w:t>: Illustration of blocking procedure-based communication</w:t>
      </w:r>
    </w:p>
    <w:p w14:paraId="7462C094" w14:textId="77777777" w:rsidR="00E53265" w:rsidRPr="00A344C7" w:rsidRDefault="00E53265" w:rsidP="00E53265">
      <w:pPr>
        <w:rPr>
          <w:color w:val="000000"/>
        </w:rPr>
      </w:pPr>
      <w:r w:rsidRPr="00A344C7">
        <w:rPr>
          <w:color w:val="000000"/>
        </w:rPr>
        <w:t xml:space="preserve">The communication scheme of non-blocking procedure-based communication is shown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and continues its execution, i.e. does not wait for a reply or exception. The </w:t>
      </w:r>
      <w:r w:rsidRPr="00A344C7">
        <w:t>CALLEE</w:t>
      </w:r>
      <w:r w:rsidRPr="00A344C7">
        <w:rPr>
          <w:color w:val="000000"/>
        </w:rPr>
        <w:t xml:space="preserve"> accepts the call by means of a </w:t>
      </w:r>
      <w:proofErr w:type="spellStart"/>
      <w:r w:rsidRPr="00A344C7">
        <w:rPr>
          <w:rFonts w:ascii="Courier New" w:hAnsi="Courier New"/>
          <w:b/>
          <w:color w:val="000000"/>
        </w:rPr>
        <w:t>getcall</w:t>
      </w:r>
      <w:proofErr w:type="spellEnd"/>
      <w:r w:rsidRPr="00A344C7">
        <w:rPr>
          <w:color w:val="000000"/>
        </w:rPr>
        <w:t xml:space="preserve"> operation and executes the requested procedure. If the execution is not successful, the </w:t>
      </w:r>
      <w:r w:rsidRPr="00A344C7">
        <w:t>CALLEE</w:t>
      </w:r>
      <w:r w:rsidRPr="00A344C7">
        <w:rPr>
          <w:color w:val="000000"/>
        </w:rPr>
        <w:t xml:space="preserve"> may raise an exception to inform the </w:t>
      </w:r>
      <w:r w:rsidRPr="00A344C7">
        <w:t>CALLER</w:t>
      </w:r>
      <w:r w:rsidRPr="00A344C7">
        <w:rPr>
          <w:color w:val="000000"/>
        </w:rPr>
        <w:t xml:space="preserve">. The </w:t>
      </w:r>
      <w:r w:rsidRPr="00A344C7">
        <w:t>CALLER</w:t>
      </w:r>
      <w:r w:rsidRPr="00A344C7">
        <w:rPr>
          <w:color w:val="000000"/>
        </w:rPr>
        <w:t xml:space="preserve"> may handle the exception by using a </w:t>
      </w:r>
      <w:r w:rsidRPr="00A344C7">
        <w:rPr>
          <w:rFonts w:ascii="Courier New" w:hAnsi="Courier New"/>
          <w:b/>
          <w:color w:val="000000"/>
        </w:rPr>
        <w:t>catch</w:t>
      </w:r>
      <w:r w:rsidRPr="00A344C7">
        <w:rPr>
          <w:color w:val="000000"/>
        </w:rPr>
        <w:t xml:space="preserve"> operation in an </w:t>
      </w:r>
      <w:r w:rsidRPr="00A344C7">
        <w:rPr>
          <w:rFonts w:ascii="Courier New" w:hAnsi="Courier New"/>
          <w:b/>
          <w:color w:val="000000"/>
        </w:rPr>
        <w:t>alt</w:t>
      </w:r>
      <w:r w:rsidRPr="00A344C7">
        <w:rPr>
          <w:color w:val="000000"/>
        </w:rPr>
        <w:t xml:space="preserve"> statement.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blocking of the </w:t>
      </w:r>
      <w:r w:rsidRPr="00A344C7">
        <w:t>CALLEE</w:t>
      </w:r>
      <w:r w:rsidRPr="00A344C7">
        <w:rPr>
          <w:color w:val="000000"/>
        </w:rPr>
        <w:t xml:space="preserve"> until the end of the call handling and possible raise of an exception is indicated by means of a dashed </w:t>
      </w:r>
      <w:r w:rsidRPr="00A344C7">
        <w:t>line</w:t>
      </w:r>
      <w:r w:rsidRPr="00A344C7">
        <w:rPr>
          <w:color w:val="000000"/>
        </w:rPr>
        <w:t>.</w:t>
      </w:r>
    </w:p>
    <w:p w14:paraId="0B82E74E" w14:textId="77777777" w:rsidR="00E53265" w:rsidRPr="00A344C7" w:rsidRDefault="00E53265" w:rsidP="00E53265">
      <w:pPr>
        <w:pStyle w:val="FL"/>
      </w:pPr>
      <w:r w:rsidRPr="00A344C7">
        <w:object w:dxaOrig="7559" w:dyaOrig="2310" w14:anchorId="726FD25D">
          <v:shape id="_x0000_i1027" type="#_x0000_t75" style="width:303.3pt;height:93.7pt" o:ole="">
            <v:imagedata r:id="rId14" o:title=""/>
          </v:shape>
          <o:OLEObject Type="Embed" ProgID="Word.Picture.8" ShapeID="_x0000_i1027" DrawAspect="Content" ObjectID="_1506249406" r:id="rId15"/>
        </w:object>
      </w:r>
    </w:p>
    <w:p w14:paraId="37F0406D" w14:textId="77777777" w:rsidR="00E53265" w:rsidRPr="00A344C7" w:rsidRDefault="00E53265" w:rsidP="00E53265">
      <w:pPr>
        <w:pStyle w:val="TF"/>
        <w:rPr>
          <w:color w:val="000000"/>
        </w:rPr>
      </w:pPr>
      <w:r w:rsidRPr="00A344C7">
        <w:rPr>
          <w:color w:val="000000"/>
        </w:rPr>
        <w:t xml:space="preserve">Figure </w:t>
      </w:r>
      <w:bookmarkStart w:id="11" w:name="fig_NonBlockingCall"/>
      <w:r w:rsidRPr="00A344C7">
        <w:t>13</w:t>
      </w:r>
      <w:bookmarkEnd w:id="11"/>
      <w:r w:rsidRPr="00A344C7">
        <w:rPr>
          <w:color w:val="000000"/>
        </w:rPr>
        <w:t>: Illustration of non-blocking procedure-based communication</w:t>
      </w:r>
    </w:p>
    <w:p w14:paraId="16E46C11" w14:textId="77777777" w:rsidR="00E53265" w:rsidRPr="00A344C7" w:rsidRDefault="00E53265" w:rsidP="00E53265">
      <w:pPr>
        <w:pStyle w:val="berschrift3"/>
      </w:pPr>
      <w:bookmarkStart w:id="12" w:name="clause_Principle_UCMCBCComm"/>
      <w:bookmarkStart w:id="13" w:name="_Toc420661354"/>
      <w:r w:rsidRPr="00A344C7">
        <w:t>22.1.3</w:t>
      </w:r>
      <w:bookmarkEnd w:id="12"/>
      <w:r w:rsidRPr="00A344C7">
        <w:tab/>
        <w:t>Principles of unicast, multicast and broadcast communication</w:t>
      </w:r>
      <w:bookmarkEnd w:id="13"/>
    </w:p>
    <w:p w14:paraId="5412932E" w14:textId="77777777" w:rsidR="00E53265" w:rsidRPr="00A344C7" w:rsidRDefault="00E53265" w:rsidP="00E53265">
      <w:r w:rsidRPr="00A344C7">
        <w:t>TTCN</w:t>
      </w:r>
      <w:r w:rsidRPr="00A344C7">
        <w:noBreakHyphen/>
        <w:t>3 supports unicast, multicast and broadcast communication:</w:t>
      </w:r>
    </w:p>
    <w:p w14:paraId="67A51EBB" w14:textId="77777777" w:rsidR="00E53265" w:rsidRPr="00A344C7" w:rsidRDefault="00E53265" w:rsidP="00E53265">
      <w:pPr>
        <w:pStyle w:val="B1"/>
      </w:pPr>
      <w:r w:rsidRPr="00A344C7">
        <w:t>Unicast communication means one sender to one receiver.</w:t>
      </w:r>
    </w:p>
    <w:p w14:paraId="4498CFAA" w14:textId="77777777" w:rsidR="00E53265" w:rsidRPr="00A344C7" w:rsidRDefault="00E53265" w:rsidP="00E53265">
      <w:pPr>
        <w:pStyle w:val="B1"/>
      </w:pPr>
      <w:r w:rsidRPr="00A344C7">
        <w:t>Multicast communication is from one sender to a list of receivers.</w:t>
      </w:r>
    </w:p>
    <w:p w14:paraId="35637D88" w14:textId="77777777" w:rsidR="00E53265" w:rsidRPr="00A344C7" w:rsidRDefault="00E53265" w:rsidP="00E53265">
      <w:pPr>
        <w:pStyle w:val="B1"/>
      </w:pPr>
      <w:r w:rsidRPr="00A344C7">
        <w:t>Broadcast communication is from one sender to all receivers (being connected or mapped to the sender).</w:t>
      </w:r>
    </w:p>
    <w:p w14:paraId="44D39CE7" w14:textId="77777777" w:rsidR="00E53265" w:rsidRPr="00A344C7" w:rsidRDefault="00E53265" w:rsidP="00E53265">
      <w:r w:rsidRPr="00A344C7">
        <w:t>The terms unicast, multicast and broadcast communication are related to port communication. This means, it is only possible to address one, several or all test components that are connected to the specified port. Unicast, multicast and broadcast can also be used for mapped ports. In this case, one, several or all entities within the SUT can be reached via the specified mapped port.</w:t>
      </w:r>
    </w:p>
    <w:p w14:paraId="0537233D" w14:textId="77777777" w:rsidR="00E53265" w:rsidRPr="00A344C7" w:rsidRDefault="00E53265" w:rsidP="00E53265">
      <w:pPr>
        <w:pStyle w:val="berschrift3"/>
      </w:pPr>
      <w:bookmarkStart w:id="14" w:name="clause_Format_CommOper"/>
      <w:bookmarkStart w:id="15" w:name="_Toc420661355"/>
      <w:r w:rsidRPr="00A344C7">
        <w:t>22.1.4</w:t>
      </w:r>
      <w:bookmarkEnd w:id="14"/>
      <w:r w:rsidRPr="00A344C7">
        <w:tab/>
        <w:t>General format of communication operations</w:t>
      </w:r>
      <w:bookmarkEnd w:id="15"/>
    </w:p>
    <w:p w14:paraId="2F4F7C0E" w14:textId="77777777" w:rsidR="00E53265" w:rsidRPr="00A344C7" w:rsidRDefault="00E53265" w:rsidP="00E53265">
      <w:pPr>
        <w:rPr>
          <w:color w:val="000000"/>
        </w:rPr>
      </w:pPr>
      <w:r w:rsidRPr="00A344C7">
        <w:rPr>
          <w:color w:val="000000"/>
        </w:rPr>
        <w:t xml:space="preserve">Operations such as </w:t>
      </w:r>
      <w:r w:rsidRPr="00A344C7">
        <w:rPr>
          <w:rFonts w:ascii="Courier New" w:hAnsi="Courier New"/>
          <w:b/>
          <w:color w:val="000000"/>
        </w:rPr>
        <w:t>send</w:t>
      </w:r>
      <w:r w:rsidRPr="00A344C7">
        <w:rPr>
          <w:color w:val="000000"/>
        </w:rPr>
        <w:t xml:space="preserve"> and </w:t>
      </w:r>
      <w:r w:rsidRPr="00A344C7">
        <w:rPr>
          <w:rFonts w:ascii="Courier New" w:hAnsi="Courier New"/>
          <w:b/>
          <w:color w:val="000000"/>
        </w:rPr>
        <w:t>call</w:t>
      </w:r>
      <w:r w:rsidRPr="00A344C7">
        <w:rPr>
          <w:color w:val="000000"/>
        </w:rPr>
        <w:t xml:space="preserve"> are used for the exchange of information among test components and between an </w:t>
      </w:r>
      <w:r w:rsidRPr="00A344C7">
        <w:t>SUT</w:t>
      </w:r>
      <w:r w:rsidRPr="00A344C7">
        <w:rPr>
          <w:color w:val="000000"/>
        </w:rPr>
        <w:t xml:space="preserve"> and test components. For explaining the general format of these operations, they can be structured into two groups:</w:t>
      </w:r>
    </w:p>
    <w:p w14:paraId="1756F4F6" w14:textId="77777777" w:rsidR="00E53265" w:rsidRPr="00A344C7" w:rsidRDefault="00E53265" w:rsidP="00E53265">
      <w:pPr>
        <w:pStyle w:val="B10"/>
      </w:pPr>
      <w:r w:rsidRPr="00A344C7">
        <w:lastRenderedPageBreak/>
        <w:t>a)</w:t>
      </w:r>
      <w:r w:rsidRPr="00A344C7">
        <w:tab/>
      </w:r>
      <w:proofErr w:type="gramStart"/>
      <w:r w:rsidRPr="00A344C7">
        <w:t>a</w:t>
      </w:r>
      <w:proofErr w:type="gramEnd"/>
      <w:r w:rsidRPr="00A344C7">
        <w:t xml:space="preserve"> test component sends a message (</w:t>
      </w:r>
      <w:r w:rsidRPr="00A344C7">
        <w:rPr>
          <w:rFonts w:ascii="Courier New" w:hAnsi="Courier New"/>
          <w:b/>
        </w:rPr>
        <w:t>send</w:t>
      </w:r>
      <w:r w:rsidRPr="00A344C7">
        <w:t xml:space="preserve"> operation), calls a procedure (</w:t>
      </w:r>
      <w:r w:rsidRPr="00A344C7">
        <w:rPr>
          <w:rFonts w:ascii="Courier New" w:hAnsi="Courier New"/>
          <w:b/>
        </w:rPr>
        <w:t>call</w:t>
      </w:r>
      <w:r w:rsidRPr="00A344C7">
        <w:t xml:space="preserve"> operation), or replies to an accepted call (</w:t>
      </w:r>
      <w:r w:rsidRPr="00A344C7">
        <w:rPr>
          <w:rFonts w:ascii="Courier New" w:hAnsi="Courier New"/>
          <w:b/>
        </w:rPr>
        <w:t>reply</w:t>
      </w:r>
      <w:r w:rsidRPr="00A344C7">
        <w:t xml:space="preserve"> operation) or raises an exception (</w:t>
      </w:r>
      <w:r w:rsidRPr="00A344C7">
        <w:rPr>
          <w:rFonts w:ascii="Courier New" w:hAnsi="Courier New"/>
          <w:b/>
        </w:rPr>
        <w:t>raise</w:t>
      </w:r>
      <w:r w:rsidRPr="00A344C7">
        <w:t xml:space="preserve"> operation). These actions are collectively referred to as </w:t>
      </w:r>
      <w:r w:rsidRPr="00A344C7">
        <w:rPr>
          <w:i/>
        </w:rPr>
        <w:t>sending operations</w:t>
      </w:r>
      <w:r w:rsidRPr="00A344C7">
        <w:t>;</w:t>
      </w:r>
    </w:p>
    <w:p w14:paraId="7E004CF7" w14:textId="77777777" w:rsidR="00E53265" w:rsidRPr="00A344C7" w:rsidRDefault="00E53265" w:rsidP="00E53265">
      <w:pPr>
        <w:pStyle w:val="B10"/>
        <w:keepNext/>
        <w:keepLines/>
      </w:pPr>
      <w:r w:rsidRPr="00A344C7">
        <w:t>b)</w:t>
      </w:r>
      <w:r w:rsidRPr="00A344C7">
        <w:tab/>
      </w:r>
      <w:proofErr w:type="gramStart"/>
      <w:r w:rsidRPr="00A344C7">
        <w:t>a</w:t>
      </w:r>
      <w:proofErr w:type="gramEnd"/>
      <w:r w:rsidRPr="00A344C7">
        <w:t xml:space="preserve"> component receives a message (</w:t>
      </w:r>
      <w:r w:rsidRPr="00A344C7">
        <w:rPr>
          <w:rFonts w:ascii="Courier New" w:hAnsi="Courier New"/>
          <w:b/>
        </w:rPr>
        <w:t>receive</w:t>
      </w:r>
      <w:r w:rsidRPr="00A344C7">
        <w:t xml:space="preserve"> operation), awaits a message (</w:t>
      </w:r>
      <w:r w:rsidRPr="00A344C7">
        <w:rPr>
          <w:rFonts w:ascii="Courier New" w:hAnsi="Courier New"/>
          <w:b/>
        </w:rPr>
        <w:t>trigger</w:t>
      </w:r>
      <w:r w:rsidRPr="00A344C7">
        <w:t xml:space="preserve"> operation),accepts a procedure call (</w:t>
      </w:r>
      <w:proofErr w:type="spellStart"/>
      <w:r w:rsidRPr="00A344C7">
        <w:rPr>
          <w:rFonts w:ascii="Courier New" w:hAnsi="Courier New"/>
          <w:b/>
        </w:rPr>
        <w:t>getcall</w:t>
      </w:r>
      <w:proofErr w:type="spellEnd"/>
      <w:r w:rsidRPr="00A344C7">
        <w:t xml:space="preserve"> operation), receives a reply for a previously called procedure (</w:t>
      </w:r>
      <w:proofErr w:type="spellStart"/>
      <w:r w:rsidRPr="00A344C7">
        <w:rPr>
          <w:rFonts w:ascii="Courier New" w:hAnsi="Courier New"/>
          <w:b/>
        </w:rPr>
        <w:t>getreply</w:t>
      </w:r>
      <w:proofErr w:type="spellEnd"/>
      <w:r w:rsidRPr="00A344C7">
        <w:t xml:space="preserve"> operation) or catches an exception (</w:t>
      </w:r>
      <w:r w:rsidRPr="00A344C7">
        <w:rPr>
          <w:rFonts w:ascii="Courier New" w:hAnsi="Courier New"/>
          <w:b/>
        </w:rPr>
        <w:t>catch</w:t>
      </w:r>
      <w:r w:rsidRPr="00A344C7">
        <w:t xml:space="preserve"> operation). These actions are collectively referred to as </w:t>
      </w:r>
      <w:r w:rsidRPr="00A344C7">
        <w:rPr>
          <w:i/>
        </w:rPr>
        <w:t>receiving operations</w:t>
      </w:r>
      <w:r w:rsidRPr="00A344C7">
        <w:t>.</w:t>
      </w:r>
    </w:p>
    <w:p w14:paraId="6C95AA7F" w14:textId="77777777" w:rsidR="00E53265" w:rsidRPr="00A344C7" w:rsidRDefault="00E53265" w:rsidP="00E53265">
      <w:pPr>
        <w:pStyle w:val="berschrift4"/>
      </w:pPr>
      <w:bookmarkStart w:id="16" w:name="_Toc420661356"/>
      <w:r w:rsidRPr="00A344C7">
        <w:t>22.1.4.1</w:t>
      </w:r>
      <w:r w:rsidRPr="00A344C7">
        <w:tab/>
        <w:t>General format of the sending operations</w:t>
      </w:r>
      <w:bookmarkEnd w:id="16"/>
    </w:p>
    <w:p w14:paraId="44BAB343" w14:textId="77777777" w:rsidR="00E53265" w:rsidRPr="00A344C7" w:rsidRDefault="00E53265" w:rsidP="00E53265">
      <w:pPr>
        <w:rPr>
          <w:color w:val="000000"/>
        </w:rPr>
      </w:pPr>
      <w:r w:rsidRPr="00A344C7">
        <w:rPr>
          <w:color w:val="000000"/>
        </w:rPr>
        <w:t xml:space="preserve">Sending operations consist of a </w:t>
      </w:r>
      <w:r w:rsidRPr="00A344C7">
        <w:rPr>
          <w:i/>
          <w:color w:val="000000"/>
        </w:rPr>
        <w:t>send</w:t>
      </w:r>
      <w:r w:rsidRPr="00A344C7">
        <w:rPr>
          <w:color w:val="000000"/>
        </w:rPr>
        <w:t xml:space="preserve"> part and, in the case of a blocking procedure-based </w:t>
      </w:r>
      <w:r w:rsidRPr="00A344C7">
        <w:rPr>
          <w:rFonts w:ascii="Courier New" w:hAnsi="Courier New"/>
          <w:b/>
          <w:color w:val="000000"/>
        </w:rPr>
        <w:t>call</w:t>
      </w:r>
      <w:r w:rsidRPr="00A344C7">
        <w:rPr>
          <w:color w:val="000000"/>
        </w:rPr>
        <w:t xml:space="preserve"> operation, a </w:t>
      </w:r>
      <w:r w:rsidRPr="00A344C7">
        <w:rPr>
          <w:i/>
          <w:color w:val="000000"/>
        </w:rPr>
        <w:t>response</w:t>
      </w:r>
      <w:r w:rsidRPr="00A344C7">
        <w:rPr>
          <w:color w:val="000000"/>
        </w:rPr>
        <w:t xml:space="preserve"> and </w:t>
      </w:r>
      <w:r w:rsidRPr="00A344C7">
        <w:rPr>
          <w:i/>
          <w:color w:val="000000"/>
        </w:rPr>
        <w:t>exception handling</w:t>
      </w:r>
      <w:r w:rsidRPr="00A344C7">
        <w:rPr>
          <w:color w:val="000000"/>
        </w:rPr>
        <w:t xml:space="preserve"> part.</w:t>
      </w:r>
    </w:p>
    <w:p w14:paraId="497BE52F" w14:textId="77777777" w:rsidR="00E53265" w:rsidRPr="00A344C7" w:rsidRDefault="00E53265" w:rsidP="00E53265">
      <w:pPr>
        <w:rPr>
          <w:color w:val="000000"/>
        </w:rPr>
      </w:pPr>
      <w:r w:rsidRPr="00A344C7">
        <w:rPr>
          <w:color w:val="000000"/>
        </w:rPr>
        <w:t>The send part:</w:t>
      </w:r>
    </w:p>
    <w:p w14:paraId="31141FBB" w14:textId="77777777" w:rsidR="00E53265" w:rsidRPr="00A344C7" w:rsidRDefault="00E53265" w:rsidP="00E53265">
      <w:pPr>
        <w:pStyle w:val="B1"/>
      </w:pPr>
      <w:r w:rsidRPr="00A344C7">
        <w:t>specifies the port at which the specified operation shall take place;</w:t>
      </w:r>
    </w:p>
    <w:p w14:paraId="6C1212BC" w14:textId="77777777" w:rsidR="00E53265" w:rsidRPr="00A344C7" w:rsidRDefault="00E53265" w:rsidP="00E53265">
      <w:pPr>
        <w:pStyle w:val="B1"/>
      </w:pPr>
      <w:r w:rsidRPr="00A344C7">
        <w:t>defines the message or procedure call to be transmitted;</w:t>
      </w:r>
    </w:p>
    <w:p w14:paraId="0C65B348" w14:textId="77777777" w:rsidR="00E53265" w:rsidRPr="00A344C7" w:rsidRDefault="00E53265" w:rsidP="00E53265">
      <w:pPr>
        <w:pStyle w:val="B1"/>
      </w:pPr>
      <w:proofErr w:type="gramStart"/>
      <w:r w:rsidRPr="00A344C7">
        <w:t>gives</w:t>
      </w:r>
      <w:proofErr w:type="gramEnd"/>
      <w:r w:rsidRPr="00A344C7">
        <w:t xml:space="preserve"> an (optional) address part that uniquely identifies one or more communication partners to which a message, call, reply or exception shall be send.</w:t>
      </w:r>
    </w:p>
    <w:p w14:paraId="349B83BC" w14:textId="77777777" w:rsidR="00E53265" w:rsidRPr="00A344C7" w:rsidRDefault="00E53265" w:rsidP="00E53265">
      <w:pPr>
        <w:keepLines/>
        <w:rPr>
          <w:color w:val="000000"/>
        </w:rPr>
      </w:pPr>
      <w:r w:rsidRPr="00A344C7">
        <w:rPr>
          <w:color w:val="000000"/>
        </w:rPr>
        <w:t xml:space="preserve">The port name, operation name and value shall be present in all sending operations. The address part (denoted by </w:t>
      </w:r>
      <w:proofErr w:type="gramStart"/>
      <w:r w:rsidRPr="00A344C7">
        <w:rPr>
          <w:color w:val="000000"/>
        </w:rPr>
        <w:t xml:space="preserve">the </w:t>
      </w:r>
      <w:proofErr w:type="spellStart"/>
      <w:r w:rsidRPr="00A344C7">
        <w:rPr>
          <w:rFonts w:ascii="Courier New" w:hAnsi="Courier New"/>
          <w:b/>
          <w:color w:val="000000"/>
        </w:rPr>
        <w:t>to</w:t>
      </w:r>
      <w:proofErr w:type="spellEnd"/>
      <w:proofErr w:type="gramEnd"/>
      <w:r w:rsidRPr="00A344C7">
        <w:rPr>
          <w:color w:val="000000"/>
        </w:rPr>
        <w:t xml:space="preserve"> keyword) is optional and need only be specified in cases of one-to-many connections where:</w:t>
      </w:r>
    </w:p>
    <w:p w14:paraId="4D198E13" w14:textId="77777777" w:rsidR="00E53265" w:rsidRPr="00A344C7" w:rsidRDefault="00E53265" w:rsidP="00E53265">
      <w:pPr>
        <w:pStyle w:val="B1"/>
        <w:keepLines/>
      </w:pPr>
      <w:r w:rsidRPr="00A344C7">
        <w:t>unicast communication is used and one receiving entity shall be explicitly identified;</w:t>
      </w:r>
    </w:p>
    <w:p w14:paraId="686C5361" w14:textId="77777777" w:rsidR="00E53265" w:rsidRPr="00A344C7" w:rsidRDefault="00E53265" w:rsidP="00E53265">
      <w:pPr>
        <w:pStyle w:val="B1"/>
        <w:keepLines/>
      </w:pPr>
      <w:r w:rsidRPr="00A344C7">
        <w:t>multicast communication is used and a set of receiving entities has to be explicitly identified;</w:t>
      </w:r>
    </w:p>
    <w:p w14:paraId="1EC7A055" w14:textId="77777777" w:rsidR="00E53265" w:rsidRPr="00A344C7" w:rsidRDefault="00E53265" w:rsidP="00E53265">
      <w:pPr>
        <w:pStyle w:val="B1"/>
        <w:keepLines/>
      </w:pPr>
      <w:proofErr w:type="gramStart"/>
      <w:r w:rsidRPr="00A344C7">
        <w:t>broadcast</w:t>
      </w:r>
      <w:proofErr w:type="gramEnd"/>
      <w:r w:rsidRPr="00A344C7">
        <w:t xml:space="preserve"> communication is used and all entities connected to the specified port have to be addressed.</w:t>
      </w:r>
    </w:p>
    <w:p w14:paraId="6B5EAC86" w14:textId="77777777" w:rsidR="00E53265" w:rsidRPr="00A344C7" w:rsidRDefault="00E53265" w:rsidP="00E53265">
      <w:pPr>
        <w:pStyle w:val="EX"/>
        <w:keepNext/>
        <w:rPr>
          <w:color w:val="000000"/>
        </w:rPr>
      </w:pPr>
      <w:r w:rsidRPr="00A344C7">
        <w:rPr>
          <w:color w:val="000000"/>
        </w:rPr>
        <w:t>EXAMPLE 1:</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70"/>
        <w:gridCol w:w="3303"/>
        <w:gridCol w:w="2552"/>
        <w:gridCol w:w="2054"/>
      </w:tblGrid>
      <w:tr w:rsidR="00E53265" w:rsidRPr="00A344C7" w14:paraId="66E9B15B" w14:textId="77777777" w:rsidTr="00FC2F3B">
        <w:trPr>
          <w:jc w:val="center"/>
        </w:trPr>
        <w:tc>
          <w:tcPr>
            <w:tcW w:w="7725" w:type="dxa"/>
            <w:gridSpan w:val="3"/>
            <w:vAlign w:val="center"/>
          </w:tcPr>
          <w:p w14:paraId="2A0D941B" w14:textId="77777777" w:rsidR="00E53265" w:rsidRPr="00A344C7" w:rsidRDefault="00E53265" w:rsidP="00FC2F3B">
            <w:pPr>
              <w:pStyle w:val="TAL"/>
              <w:jc w:val="center"/>
              <w:rPr>
                <w:b/>
              </w:rPr>
            </w:pPr>
            <w:r w:rsidRPr="00A344C7">
              <w:rPr>
                <w:b/>
              </w:rPr>
              <w:t>Send part</w:t>
            </w:r>
          </w:p>
        </w:tc>
        <w:tc>
          <w:tcPr>
            <w:tcW w:w="2054" w:type="dxa"/>
            <w:shd w:val="clear" w:color="auto" w:fill="FFFFFF"/>
          </w:tcPr>
          <w:p w14:paraId="65F79A5C" w14:textId="77777777" w:rsidR="00E53265" w:rsidRPr="00A344C7" w:rsidRDefault="00E53265" w:rsidP="00FC2F3B">
            <w:pPr>
              <w:pStyle w:val="TAL"/>
              <w:jc w:val="center"/>
              <w:rPr>
                <w:b/>
              </w:rPr>
            </w:pPr>
            <w:r w:rsidRPr="00A344C7">
              <w:rPr>
                <w:b/>
              </w:rPr>
              <w:t>(Optional) response and exception</w:t>
            </w:r>
          </w:p>
        </w:tc>
      </w:tr>
      <w:tr w:rsidR="00E53265" w:rsidRPr="00A344C7" w14:paraId="318E59F3" w14:textId="77777777" w:rsidTr="00FC2F3B">
        <w:tblPrEx>
          <w:tblBorders>
            <w:bottom w:val="single" w:sz="4" w:space="0" w:color="auto"/>
          </w:tblBorders>
        </w:tblPrEx>
        <w:trPr>
          <w:jc w:val="center"/>
        </w:trPr>
        <w:tc>
          <w:tcPr>
            <w:tcW w:w="1870" w:type="dxa"/>
            <w:shd w:val="clear" w:color="auto" w:fill="FFFFFF"/>
          </w:tcPr>
          <w:p w14:paraId="2E45EC84" w14:textId="77777777" w:rsidR="00E53265" w:rsidRPr="00A344C7" w:rsidRDefault="00E53265" w:rsidP="00FC2F3B">
            <w:pPr>
              <w:pStyle w:val="TAH"/>
            </w:pPr>
            <w:r w:rsidRPr="00A344C7">
              <w:t>Port and operation</w:t>
            </w:r>
          </w:p>
        </w:tc>
        <w:tc>
          <w:tcPr>
            <w:tcW w:w="3303" w:type="dxa"/>
            <w:shd w:val="clear" w:color="auto" w:fill="FFFFFF"/>
          </w:tcPr>
          <w:p w14:paraId="4B8F527A" w14:textId="77777777" w:rsidR="00E53265" w:rsidRPr="00A344C7" w:rsidRDefault="00E53265" w:rsidP="00FC2F3B">
            <w:pPr>
              <w:pStyle w:val="TAH"/>
            </w:pPr>
            <w:r w:rsidRPr="00A344C7">
              <w:t>Value part</w:t>
            </w:r>
          </w:p>
        </w:tc>
        <w:tc>
          <w:tcPr>
            <w:tcW w:w="2552" w:type="dxa"/>
            <w:shd w:val="clear" w:color="auto" w:fill="FFFFFF"/>
          </w:tcPr>
          <w:p w14:paraId="545BF9F2" w14:textId="77777777" w:rsidR="00E53265" w:rsidRPr="00A344C7" w:rsidRDefault="00E53265" w:rsidP="00FC2F3B">
            <w:pPr>
              <w:pStyle w:val="TAH"/>
            </w:pPr>
            <w:r w:rsidRPr="00A344C7">
              <w:t>(Optional) address part</w:t>
            </w:r>
          </w:p>
        </w:tc>
        <w:tc>
          <w:tcPr>
            <w:tcW w:w="2054" w:type="dxa"/>
            <w:shd w:val="clear" w:color="auto" w:fill="FFFFFF"/>
          </w:tcPr>
          <w:p w14:paraId="67909AC5" w14:textId="77777777" w:rsidR="00E53265" w:rsidRPr="00A344C7" w:rsidRDefault="00E53265" w:rsidP="00FC2F3B">
            <w:pPr>
              <w:pStyle w:val="TAH"/>
            </w:pPr>
            <w:r w:rsidRPr="00A344C7">
              <w:t>handling part</w:t>
            </w:r>
          </w:p>
        </w:tc>
      </w:tr>
      <w:tr w:rsidR="00E53265" w:rsidRPr="00A344C7" w14:paraId="3C1F7DB2" w14:textId="77777777" w:rsidTr="00FC2F3B">
        <w:tblPrEx>
          <w:tblBorders>
            <w:bottom w:val="single" w:sz="4" w:space="0" w:color="auto"/>
          </w:tblBorders>
        </w:tblPrEx>
        <w:trPr>
          <w:jc w:val="center"/>
        </w:trPr>
        <w:tc>
          <w:tcPr>
            <w:tcW w:w="1870" w:type="dxa"/>
          </w:tcPr>
          <w:p w14:paraId="3D1D85B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send</w:t>
            </w:r>
          </w:p>
        </w:tc>
        <w:tc>
          <w:tcPr>
            <w:tcW w:w="3303" w:type="dxa"/>
          </w:tcPr>
          <w:p w14:paraId="309F6711"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MyVariable</w:t>
            </w:r>
            <w:proofErr w:type="spellEnd"/>
            <w:r w:rsidRPr="00A344C7">
              <w:rPr>
                <w:noProof w:val="0"/>
                <w:lang w:eastAsia="de-DE"/>
              </w:rPr>
              <w:t xml:space="preserve"> + </w:t>
            </w:r>
            <w:proofErr w:type="spellStart"/>
            <w:r w:rsidRPr="00A344C7">
              <w:rPr>
                <w:noProof w:val="0"/>
                <w:lang w:eastAsia="de-DE"/>
              </w:rPr>
              <w:t>YourVariable</w:t>
            </w:r>
            <w:proofErr w:type="spellEnd"/>
            <w:r w:rsidRPr="00A344C7">
              <w:rPr>
                <w:noProof w:val="0"/>
                <w:lang w:eastAsia="de-DE"/>
              </w:rPr>
              <w:t xml:space="preserve"> - 2)</w:t>
            </w:r>
          </w:p>
        </w:tc>
        <w:tc>
          <w:tcPr>
            <w:tcW w:w="2552" w:type="dxa"/>
          </w:tcPr>
          <w:p w14:paraId="6E41C9BF" w14:textId="77777777" w:rsidR="00E53265" w:rsidRPr="00A344C7" w:rsidRDefault="00E53265" w:rsidP="00FC2F3B">
            <w:pPr>
              <w:pStyle w:val="PL"/>
              <w:rPr>
                <w:noProof w:val="0"/>
                <w:lang w:eastAsia="de-DE"/>
              </w:rPr>
            </w:pPr>
            <w:r w:rsidRPr="00A344C7">
              <w:rPr>
                <w:b/>
                <w:noProof w:val="0"/>
                <w:lang w:eastAsia="de-DE"/>
              </w:rPr>
              <w:t>to</w:t>
            </w:r>
            <w:r w:rsidRPr="00A344C7">
              <w:rPr>
                <w:noProof w:val="0"/>
                <w:lang w:eastAsia="de-DE"/>
              </w:rPr>
              <w:t xml:space="preserve"> </w:t>
            </w:r>
            <w:proofErr w:type="spellStart"/>
            <w:r w:rsidRPr="00A344C7">
              <w:rPr>
                <w:noProof w:val="0"/>
                <w:lang w:eastAsia="de-DE"/>
              </w:rPr>
              <w:t>MyPartner</w:t>
            </w:r>
            <w:proofErr w:type="spellEnd"/>
            <w:r w:rsidRPr="00A344C7">
              <w:rPr>
                <w:noProof w:val="0"/>
                <w:lang w:eastAsia="de-DE"/>
              </w:rPr>
              <w:t>;</w:t>
            </w:r>
          </w:p>
        </w:tc>
        <w:tc>
          <w:tcPr>
            <w:tcW w:w="2054" w:type="dxa"/>
            <w:shd w:val="clear" w:color="auto" w:fill="FFFFFF"/>
          </w:tcPr>
          <w:p w14:paraId="6CE584AB" w14:textId="77777777" w:rsidR="00E53265" w:rsidRPr="00A344C7" w:rsidRDefault="00E53265" w:rsidP="00FC2F3B">
            <w:pPr>
              <w:pStyle w:val="PL"/>
              <w:rPr>
                <w:noProof w:val="0"/>
                <w:lang w:eastAsia="de-DE"/>
              </w:rPr>
            </w:pPr>
          </w:p>
        </w:tc>
      </w:tr>
    </w:tbl>
    <w:p w14:paraId="1F25ECF5" w14:textId="77777777" w:rsidR="00E53265" w:rsidRPr="00A344C7" w:rsidRDefault="00E53265" w:rsidP="00E53265">
      <w:pPr>
        <w:rPr>
          <w:color w:val="000000"/>
        </w:rPr>
      </w:pPr>
    </w:p>
    <w:p w14:paraId="0D003DF0" w14:textId="77777777" w:rsidR="00E53265" w:rsidRPr="00A344C7" w:rsidRDefault="00E53265" w:rsidP="00E53265">
      <w:pPr>
        <w:rPr>
          <w:color w:val="000000"/>
        </w:rPr>
      </w:pPr>
      <w:r w:rsidRPr="00A344C7">
        <w:rPr>
          <w:color w:val="000000"/>
        </w:rPr>
        <w:t xml:space="preserve">Response and exception handling is only needed in cases of procedure-based communication. The response and exception handling part of the </w:t>
      </w:r>
      <w:r w:rsidRPr="00A344C7">
        <w:rPr>
          <w:rFonts w:ascii="Courier New" w:hAnsi="Courier New"/>
          <w:b/>
          <w:color w:val="000000"/>
        </w:rPr>
        <w:t>call</w:t>
      </w:r>
      <w:r w:rsidRPr="00A344C7">
        <w:rPr>
          <w:color w:val="000000"/>
        </w:rPr>
        <w:t xml:space="preserve"> operation is optional and is required for cases where the called procedure returns a value or has </w:t>
      </w:r>
      <w:r w:rsidRPr="00A344C7">
        <w:rPr>
          <w:rFonts w:ascii="Courier New" w:hAnsi="Courier New"/>
          <w:b/>
          <w:color w:val="000000"/>
        </w:rPr>
        <w:t>out</w:t>
      </w:r>
      <w:r w:rsidRPr="00A344C7">
        <w:rPr>
          <w:color w:val="000000"/>
        </w:rPr>
        <w:t xml:space="preserve"> or </w:t>
      </w:r>
      <w:proofErr w:type="spellStart"/>
      <w:r w:rsidRPr="00A344C7">
        <w:rPr>
          <w:rFonts w:ascii="Courier New" w:hAnsi="Courier New"/>
          <w:b/>
          <w:color w:val="000000"/>
        </w:rPr>
        <w:t>inout</w:t>
      </w:r>
      <w:proofErr w:type="spellEnd"/>
      <w:r w:rsidRPr="00A344C7">
        <w:rPr>
          <w:color w:val="000000"/>
        </w:rPr>
        <w:t xml:space="preserve"> parameters whose values are needed within the calling component and for cases where the called procedure may raise exceptions which need to be handled by the calling component.</w:t>
      </w:r>
    </w:p>
    <w:p w14:paraId="5D54C5E0" w14:textId="77777777" w:rsidR="00E53265" w:rsidRPr="00A344C7" w:rsidRDefault="00E53265" w:rsidP="00E53265">
      <w:pPr>
        <w:rPr>
          <w:color w:val="000000"/>
        </w:rPr>
      </w:pPr>
      <w:r w:rsidRPr="00A344C7">
        <w:rPr>
          <w:color w:val="000000"/>
        </w:rPr>
        <w:t xml:space="preserve">The response and exception handling part of the call operation makes use of </w:t>
      </w:r>
      <w:proofErr w:type="spellStart"/>
      <w:r w:rsidRPr="00A344C7">
        <w:rPr>
          <w:rFonts w:ascii="Courier New" w:hAnsi="Courier New"/>
          <w:b/>
          <w:color w:val="000000"/>
        </w:rPr>
        <w:t>getreply</w:t>
      </w:r>
      <w:proofErr w:type="spellEnd"/>
      <w:r w:rsidRPr="00A344C7">
        <w:rPr>
          <w:color w:val="000000"/>
        </w:rPr>
        <w:t xml:space="preserve"> and </w:t>
      </w:r>
      <w:r w:rsidRPr="00A344C7">
        <w:rPr>
          <w:rFonts w:ascii="Courier New" w:hAnsi="Courier New"/>
          <w:b/>
          <w:color w:val="000000"/>
        </w:rPr>
        <w:t>catch</w:t>
      </w:r>
      <w:r w:rsidRPr="00A344C7">
        <w:rPr>
          <w:color w:val="000000"/>
        </w:rPr>
        <w:t xml:space="preserve"> operations to provide the required functionality.</w:t>
      </w:r>
    </w:p>
    <w:p w14:paraId="18380A3A" w14:textId="77777777" w:rsidR="00E53265" w:rsidRPr="00A344C7" w:rsidRDefault="00E53265" w:rsidP="00E53265">
      <w:pPr>
        <w:pStyle w:val="EX"/>
        <w:keepNext/>
        <w:rPr>
          <w:color w:val="000000"/>
        </w:rPr>
      </w:pPr>
      <w:r w:rsidRPr="00A344C7">
        <w:rPr>
          <w:color w:val="000000"/>
        </w:rPr>
        <w:t>EXAMPLE 2:</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270"/>
        <w:gridCol w:w="2200"/>
        <w:gridCol w:w="1562"/>
        <w:gridCol w:w="4747"/>
      </w:tblGrid>
      <w:tr w:rsidR="00E53265" w:rsidRPr="00A344C7" w14:paraId="6A63B697" w14:textId="77777777" w:rsidTr="00FC2F3B">
        <w:trPr>
          <w:jc w:val="center"/>
        </w:trPr>
        <w:tc>
          <w:tcPr>
            <w:tcW w:w="5032" w:type="dxa"/>
            <w:gridSpan w:val="3"/>
          </w:tcPr>
          <w:p w14:paraId="38ED2378" w14:textId="77777777" w:rsidR="00E53265" w:rsidRPr="00A344C7" w:rsidRDefault="00E53265" w:rsidP="00FC2F3B">
            <w:pPr>
              <w:pStyle w:val="TAH"/>
            </w:pPr>
            <w:r w:rsidRPr="00A344C7">
              <w:t>Send part</w:t>
            </w:r>
          </w:p>
        </w:tc>
        <w:tc>
          <w:tcPr>
            <w:tcW w:w="4747" w:type="dxa"/>
            <w:tcBorders>
              <w:bottom w:val="nil"/>
            </w:tcBorders>
            <w:shd w:val="clear" w:color="auto" w:fill="FFFFFF"/>
          </w:tcPr>
          <w:p w14:paraId="7C76889C" w14:textId="77777777" w:rsidR="00E53265" w:rsidRPr="00A344C7" w:rsidRDefault="00E53265" w:rsidP="00FC2F3B">
            <w:pPr>
              <w:pStyle w:val="TAH"/>
            </w:pPr>
            <w:r w:rsidRPr="00A344C7">
              <w:t>(Optional) response and exception handling part</w:t>
            </w:r>
          </w:p>
        </w:tc>
      </w:tr>
      <w:tr w:rsidR="00E53265" w:rsidRPr="00A344C7" w14:paraId="10AA7E95" w14:textId="77777777" w:rsidTr="00FC2F3B">
        <w:tblPrEx>
          <w:tblBorders>
            <w:bottom w:val="single" w:sz="4" w:space="0" w:color="auto"/>
          </w:tblBorders>
        </w:tblPrEx>
        <w:trPr>
          <w:jc w:val="center"/>
        </w:trPr>
        <w:tc>
          <w:tcPr>
            <w:tcW w:w="1270" w:type="dxa"/>
            <w:shd w:val="clear" w:color="auto" w:fill="FFFFFF"/>
          </w:tcPr>
          <w:p w14:paraId="0E60AAAE" w14:textId="77777777" w:rsidR="00E53265" w:rsidRPr="00A344C7" w:rsidRDefault="00E53265" w:rsidP="00FC2F3B">
            <w:pPr>
              <w:pStyle w:val="TAH"/>
            </w:pPr>
            <w:r w:rsidRPr="00A344C7">
              <w:t>Port and operation</w:t>
            </w:r>
          </w:p>
        </w:tc>
        <w:tc>
          <w:tcPr>
            <w:tcW w:w="2200" w:type="dxa"/>
            <w:shd w:val="clear" w:color="auto" w:fill="FFFFFF"/>
          </w:tcPr>
          <w:p w14:paraId="2D80974D" w14:textId="77777777" w:rsidR="00E53265" w:rsidRPr="00A344C7" w:rsidRDefault="00E53265" w:rsidP="00FC2F3B">
            <w:pPr>
              <w:pStyle w:val="TAH"/>
            </w:pPr>
            <w:r w:rsidRPr="00A344C7">
              <w:t>Value part</w:t>
            </w:r>
          </w:p>
        </w:tc>
        <w:tc>
          <w:tcPr>
            <w:tcW w:w="1562" w:type="dxa"/>
            <w:shd w:val="clear" w:color="auto" w:fill="FFFFFF"/>
          </w:tcPr>
          <w:p w14:paraId="39392064" w14:textId="77777777" w:rsidR="00E53265" w:rsidRPr="00A344C7" w:rsidRDefault="00E53265" w:rsidP="00FC2F3B">
            <w:pPr>
              <w:pStyle w:val="TAH"/>
            </w:pPr>
            <w:r w:rsidRPr="00A344C7">
              <w:t>(Optional) address part</w:t>
            </w:r>
          </w:p>
        </w:tc>
        <w:tc>
          <w:tcPr>
            <w:tcW w:w="4747" w:type="dxa"/>
            <w:tcBorders>
              <w:top w:val="nil"/>
            </w:tcBorders>
            <w:shd w:val="clear" w:color="auto" w:fill="FFFFFF"/>
          </w:tcPr>
          <w:p w14:paraId="5F9C77BD" w14:textId="77777777" w:rsidR="00E53265" w:rsidRPr="00A344C7" w:rsidRDefault="00E53265" w:rsidP="00FC2F3B">
            <w:pPr>
              <w:pStyle w:val="TAH"/>
            </w:pPr>
          </w:p>
        </w:tc>
      </w:tr>
      <w:tr w:rsidR="00E53265" w:rsidRPr="00A344C7" w14:paraId="516EAF94" w14:textId="77777777" w:rsidTr="00FC2F3B">
        <w:tblPrEx>
          <w:tblBorders>
            <w:bottom w:val="single" w:sz="4" w:space="0" w:color="auto"/>
          </w:tblBorders>
        </w:tblPrEx>
        <w:trPr>
          <w:jc w:val="center"/>
        </w:trPr>
        <w:tc>
          <w:tcPr>
            <w:tcW w:w="1270" w:type="dxa"/>
          </w:tcPr>
          <w:p w14:paraId="77C6C35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call</w:t>
            </w:r>
          </w:p>
        </w:tc>
        <w:tc>
          <w:tcPr>
            <w:tcW w:w="2200" w:type="dxa"/>
          </w:tcPr>
          <w:p w14:paraId="1F40B6B3"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MyProc</w:t>
            </w:r>
            <w:proofErr w:type="spellEnd"/>
            <w:r w:rsidRPr="00A344C7">
              <w:rPr>
                <w:noProof w:val="0"/>
                <w:lang w:eastAsia="de-DE"/>
              </w:rPr>
              <w:t>:{MyVar1})</w:t>
            </w:r>
          </w:p>
        </w:tc>
        <w:tc>
          <w:tcPr>
            <w:tcW w:w="1562" w:type="dxa"/>
            <w:shd w:val="clear" w:color="auto" w:fill="FFFFFF"/>
          </w:tcPr>
          <w:p w14:paraId="10ADBFA1" w14:textId="77777777" w:rsidR="00E53265" w:rsidRPr="00A344C7" w:rsidRDefault="00E53265" w:rsidP="00FC2F3B">
            <w:pPr>
              <w:pStyle w:val="PL"/>
              <w:rPr>
                <w:noProof w:val="0"/>
                <w:lang w:eastAsia="de-DE"/>
              </w:rPr>
            </w:pPr>
          </w:p>
        </w:tc>
        <w:tc>
          <w:tcPr>
            <w:tcW w:w="4747" w:type="dxa"/>
            <w:shd w:val="clear" w:color="auto" w:fill="FFFFFF"/>
          </w:tcPr>
          <w:p w14:paraId="749D4BB7" w14:textId="77777777" w:rsidR="00E53265" w:rsidRPr="00A344C7" w:rsidRDefault="00E53265" w:rsidP="00FC2F3B">
            <w:pPr>
              <w:pStyle w:val="PL"/>
              <w:rPr>
                <w:noProof w:val="0"/>
                <w:lang w:eastAsia="de-DE"/>
              </w:rPr>
            </w:pPr>
            <w:r w:rsidRPr="00A344C7">
              <w:rPr>
                <w:noProof w:val="0"/>
                <w:lang w:eastAsia="de-DE"/>
              </w:rPr>
              <w:t>{</w:t>
            </w:r>
            <w:r w:rsidRPr="00A344C7">
              <w:rPr>
                <w:noProof w:val="0"/>
                <w:lang w:eastAsia="de-DE"/>
              </w:rPr>
              <w:br/>
              <w:t xml:space="preserve">   [] MyP1.</w:t>
            </w:r>
            <w:r w:rsidRPr="00A344C7">
              <w:rPr>
                <w:b/>
                <w:noProof w:val="0"/>
                <w:lang w:eastAsia="de-DE"/>
              </w:rPr>
              <w:t>getreply</w:t>
            </w:r>
            <w:r w:rsidRPr="00A344C7">
              <w:rPr>
                <w:noProof w:val="0"/>
                <w:lang w:eastAsia="de-DE"/>
              </w:rPr>
              <w:t>(</w:t>
            </w:r>
            <w:proofErr w:type="spellStart"/>
            <w:r w:rsidRPr="00A344C7">
              <w:rPr>
                <w:noProof w:val="0"/>
                <w:lang w:eastAsia="de-DE"/>
              </w:rPr>
              <w:t>MyProc</w:t>
            </w:r>
            <w:proofErr w:type="spellEnd"/>
            <w:r w:rsidRPr="00A344C7">
              <w:rPr>
                <w:noProof w:val="0"/>
                <w:lang w:eastAsia="de-DE"/>
              </w:rPr>
              <w:t>:{MyVar2}) {}</w:t>
            </w:r>
            <w:r w:rsidRPr="00A344C7">
              <w:rPr>
                <w:noProof w:val="0"/>
                <w:lang w:eastAsia="de-DE"/>
              </w:rPr>
              <w:br/>
              <w:t xml:space="preserve">   [] MyP1.</w:t>
            </w:r>
            <w:r w:rsidRPr="00A344C7">
              <w:rPr>
                <w:b/>
                <w:noProof w:val="0"/>
                <w:lang w:eastAsia="de-DE"/>
              </w:rPr>
              <w:t>catch</w:t>
            </w:r>
            <w:r w:rsidRPr="00A344C7">
              <w:rPr>
                <w:noProof w:val="0"/>
                <w:lang w:eastAsia="de-DE"/>
              </w:rPr>
              <w:t>(</w:t>
            </w:r>
            <w:proofErr w:type="spellStart"/>
            <w:r w:rsidRPr="00A344C7">
              <w:rPr>
                <w:noProof w:val="0"/>
                <w:lang w:eastAsia="de-DE"/>
              </w:rPr>
              <w:t>MyProc</w:t>
            </w:r>
            <w:proofErr w:type="spellEnd"/>
            <w:r w:rsidRPr="00A344C7">
              <w:rPr>
                <w:noProof w:val="0"/>
                <w:lang w:eastAsia="de-DE"/>
              </w:rPr>
              <w:t xml:space="preserve">, </w:t>
            </w:r>
            <w:proofErr w:type="spellStart"/>
            <w:r w:rsidRPr="00A344C7">
              <w:rPr>
                <w:noProof w:val="0"/>
                <w:lang w:eastAsia="de-DE"/>
              </w:rPr>
              <w:t>ExceptionOne</w:t>
            </w:r>
            <w:proofErr w:type="spellEnd"/>
            <w:r w:rsidRPr="00A344C7">
              <w:rPr>
                <w:noProof w:val="0"/>
                <w:lang w:eastAsia="de-DE"/>
              </w:rPr>
              <w:t>) {}</w:t>
            </w:r>
            <w:r w:rsidRPr="00A344C7">
              <w:rPr>
                <w:noProof w:val="0"/>
                <w:lang w:eastAsia="de-DE"/>
              </w:rPr>
              <w:br/>
              <w:t>}</w:t>
            </w:r>
          </w:p>
        </w:tc>
      </w:tr>
    </w:tbl>
    <w:p w14:paraId="1E52A399" w14:textId="77777777" w:rsidR="00E53265" w:rsidRPr="00A344C7" w:rsidRDefault="00E53265" w:rsidP="00E53265">
      <w:pPr>
        <w:rPr>
          <w:color w:val="000000"/>
        </w:rPr>
      </w:pPr>
    </w:p>
    <w:p w14:paraId="635AEE76" w14:textId="77777777" w:rsidR="00E53265" w:rsidRPr="00A344C7" w:rsidRDefault="00E53265" w:rsidP="00E53265">
      <w:pPr>
        <w:pStyle w:val="berschrift4"/>
      </w:pPr>
      <w:bookmarkStart w:id="17" w:name="_Toc420661357"/>
      <w:r w:rsidRPr="00A344C7">
        <w:t>22.1.4.2</w:t>
      </w:r>
      <w:r w:rsidRPr="00A344C7">
        <w:tab/>
        <w:t>General format of the receiving operations</w:t>
      </w:r>
      <w:bookmarkEnd w:id="17"/>
    </w:p>
    <w:p w14:paraId="327B0274" w14:textId="77777777" w:rsidR="00E53265" w:rsidRPr="00A344C7" w:rsidRDefault="00E53265" w:rsidP="00E53265">
      <w:pPr>
        <w:rPr>
          <w:color w:val="000000"/>
        </w:rPr>
      </w:pPr>
      <w:r w:rsidRPr="00A344C7">
        <w:rPr>
          <w:color w:val="000000"/>
        </w:rPr>
        <w:t xml:space="preserve">A receiving operation consists of a </w:t>
      </w:r>
      <w:r w:rsidRPr="00A344C7">
        <w:rPr>
          <w:i/>
          <w:color w:val="000000"/>
        </w:rPr>
        <w:t>receive</w:t>
      </w:r>
      <w:r w:rsidRPr="00A344C7">
        <w:rPr>
          <w:color w:val="000000"/>
        </w:rPr>
        <w:t xml:space="preserve"> part and an (optional) </w:t>
      </w:r>
      <w:r w:rsidRPr="00A344C7">
        <w:rPr>
          <w:i/>
          <w:color w:val="000000"/>
        </w:rPr>
        <w:t>assignment</w:t>
      </w:r>
      <w:r w:rsidRPr="00A344C7">
        <w:rPr>
          <w:color w:val="000000"/>
        </w:rPr>
        <w:t xml:space="preserve"> part.</w:t>
      </w:r>
    </w:p>
    <w:p w14:paraId="3419F0F6" w14:textId="77777777" w:rsidR="00E53265" w:rsidRPr="00A344C7" w:rsidRDefault="00E53265" w:rsidP="00E53265">
      <w:pPr>
        <w:rPr>
          <w:color w:val="000000"/>
        </w:rPr>
      </w:pPr>
      <w:r w:rsidRPr="00A344C7">
        <w:rPr>
          <w:color w:val="000000"/>
        </w:rPr>
        <w:t>The receive part:</w:t>
      </w:r>
    </w:p>
    <w:p w14:paraId="623DD885" w14:textId="77777777" w:rsidR="00E53265" w:rsidRPr="00A344C7" w:rsidRDefault="00E53265" w:rsidP="00E53265">
      <w:pPr>
        <w:pStyle w:val="B10"/>
      </w:pPr>
      <w:proofErr w:type="gramStart"/>
      <w:r w:rsidRPr="00A344C7">
        <w:t>a</w:t>
      </w:r>
      <w:proofErr w:type="gramEnd"/>
      <w:r w:rsidRPr="00A344C7">
        <w:t>)</w:t>
      </w:r>
      <w:r w:rsidRPr="00A344C7">
        <w:tab/>
        <w:t>specifies the port at which the operation shall take place;</w:t>
      </w:r>
    </w:p>
    <w:p w14:paraId="79A84745" w14:textId="77777777" w:rsidR="00E53265" w:rsidRPr="00A344C7" w:rsidRDefault="00E53265" w:rsidP="00E53265">
      <w:pPr>
        <w:pStyle w:val="B10"/>
      </w:pPr>
      <w:r w:rsidRPr="00A344C7">
        <w:lastRenderedPageBreak/>
        <w:t>b)</w:t>
      </w:r>
      <w:r w:rsidRPr="00A344C7">
        <w:tab/>
      </w:r>
      <w:proofErr w:type="gramStart"/>
      <w:r w:rsidRPr="00A344C7">
        <w:t>defines</w:t>
      </w:r>
      <w:proofErr w:type="gramEnd"/>
      <w:r w:rsidRPr="00A344C7">
        <w:t xml:space="preserve"> a matching part which specifies the acceptable input which will match the statement;</w:t>
      </w:r>
    </w:p>
    <w:p w14:paraId="47C323EB" w14:textId="77777777" w:rsidR="00E53265" w:rsidRPr="00A344C7" w:rsidRDefault="00E53265" w:rsidP="00E53265">
      <w:pPr>
        <w:pStyle w:val="B10"/>
      </w:pPr>
      <w:proofErr w:type="gramStart"/>
      <w:r w:rsidRPr="00A344C7">
        <w:t>c</w:t>
      </w:r>
      <w:proofErr w:type="gramEnd"/>
      <w:r w:rsidRPr="00A344C7">
        <w:t>)</w:t>
      </w:r>
      <w:r w:rsidRPr="00A344C7">
        <w:tab/>
        <w:t>gives an (optional) address expression that uniquely identifies the communication partner (in case of one</w:t>
      </w:r>
      <w:r w:rsidRPr="00A344C7">
        <w:noBreakHyphen/>
        <w:t>to</w:t>
      </w:r>
      <w:r w:rsidRPr="00A344C7">
        <w:noBreakHyphen/>
        <w:t>many connections).</w:t>
      </w:r>
    </w:p>
    <w:p w14:paraId="2445BFF8" w14:textId="77777777" w:rsidR="00E53265" w:rsidRPr="00A344C7" w:rsidRDefault="00E53265" w:rsidP="00E53265">
      <w:pPr>
        <w:pStyle w:val="Index1"/>
        <w:keepLines w:val="0"/>
        <w:rPr>
          <w:color w:val="000000"/>
        </w:rPr>
      </w:pPr>
      <w:r w:rsidRPr="00A344C7">
        <w:rPr>
          <w:color w:val="000000"/>
        </w:rPr>
        <w:t xml:space="preserve">The port name, operation name and value part of all receiving operations shall be present. The identification of the communication partner (denoted by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is optional and need only be specified in cases of one</w:t>
      </w:r>
      <w:r w:rsidRPr="00A344C7">
        <w:rPr>
          <w:color w:val="000000"/>
        </w:rPr>
        <w:noBreakHyphen/>
        <w:t>to</w:t>
      </w:r>
      <w:r w:rsidRPr="00A344C7">
        <w:rPr>
          <w:color w:val="000000"/>
        </w:rPr>
        <w:noBreakHyphen/>
        <w:t>many connections where the receiving entity needs to be explicitly identified.</w:t>
      </w:r>
    </w:p>
    <w:p w14:paraId="22E25F84" w14:textId="77777777" w:rsidR="00E53265" w:rsidRPr="00A344C7" w:rsidRDefault="00E53265" w:rsidP="00E53265">
      <w:pPr>
        <w:rPr>
          <w:color w:val="000000"/>
        </w:rPr>
      </w:pPr>
      <w:r w:rsidRPr="00A344C7">
        <w:rPr>
          <w:color w:val="000000"/>
        </w:rPr>
        <w:t xml:space="preserve">The assignment part in a receiving operation is optional. For message-based ports it is used when it is required to store received messages. In the case of procedure-based ports it is used for storing the </w:t>
      </w:r>
      <w:proofErr w:type="spellStart"/>
      <w:r w:rsidRPr="00A344C7">
        <w:rPr>
          <w:rFonts w:ascii="Courier New" w:hAnsi="Courier New"/>
          <w:b/>
          <w:color w:val="000000"/>
        </w:rPr>
        <w:t>in</w:t>
      </w:r>
      <w:proofErr w:type="spellEnd"/>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parameters of an accepted call, for storing the </w:t>
      </w:r>
      <w:r w:rsidRPr="00A344C7">
        <w:t>return</w:t>
      </w:r>
      <w:r w:rsidRPr="00A344C7">
        <w:rPr>
          <w:color w:val="000000"/>
        </w:rPr>
        <w:t xml:space="preserve"> value or for storing exceptions. For the assignment part strong typing is required, e.g. the variable used for storing a message shall have the same type as the incoming message.</w:t>
      </w:r>
    </w:p>
    <w:p w14:paraId="61771D4C" w14:textId="77777777" w:rsidR="00E53265" w:rsidRPr="00A344C7" w:rsidRDefault="00E53265" w:rsidP="00E53265">
      <w:pPr>
        <w:rPr>
          <w:color w:val="000000"/>
        </w:rPr>
      </w:pPr>
      <w:r w:rsidRPr="00A344C7">
        <w:rPr>
          <w:color w:val="000000"/>
        </w:rPr>
        <w:t xml:space="preserve">In addition, the assignment part may also be used to assign the </w:t>
      </w:r>
      <w:r w:rsidRPr="00A344C7">
        <w:rPr>
          <w:rFonts w:ascii="Courier New" w:hAnsi="Courier New"/>
          <w:b/>
        </w:rPr>
        <w:t>sender</w:t>
      </w:r>
      <w:r w:rsidRPr="00A344C7">
        <w:rPr>
          <w:color w:val="000000"/>
        </w:rPr>
        <w:t xml:space="preserve"> address of a message, exception, </w:t>
      </w:r>
      <w:r w:rsidRPr="00A344C7">
        <w:rPr>
          <w:rFonts w:ascii="Courier New" w:hAnsi="Courier New"/>
          <w:b/>
          <w:color w:val="000000"/>
        </w:rPr>
        <w:t>reply</w:t>
      </w:r>
      <w:r w:rsidRPr="00A344C7">
        <w:rPr>
          <w:color w:val="000000"/>
        </w:rPr>
        <w:t xml:space="preserve"> or </w:t>
      </w:r>
      <w:r w:rsidRPr="00A344C7">
        <w:rPr>
          <w:rFonts w:ascii="Courier New" w:hAnsi="Courier New"/>
          <w:b/>
          <w:color w:val="000000"/>
        </w:rPr>
        <w:t>call</w:t>
      </w:r>
      <w:r w:rsidRPr="00A344C7">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31ABDE5A" w14:textId="77777777" w:rsidR="00E53265" w:rsidRPr="00A344C7" w:rsidRDefault="00E53265" w:rsidP="00E53265">
      <w:pPr>
        <w:rPr>
          <w:color w:val="000000"/>
        </w:rPr>
      </w:pPr>
      <w:proofErr w:type="gramStart"/>
      <w:r w:rsidRPr="00A344C7">
        <w:rPr>
          <w:color w:val="000000"/>
        </w:rPr>
        <w:t xml:space="preserve">For receiving operations using the any port from a port array construction (see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the assignment part may also be used to store the indices that identify the specific port instance where the receiving operation matched.</w:t>
      </w:r>
      <w:proofErr w:type="gramEnd"/>
    </w:p>
    <w:p w14:paraId="297DF232" w14:textId="77777777" w:rsidR="00E53265" w:rsidRPr="00A344C7" w:rsidRDefault="00E53265" w:rsidP="00E53265">
      <w:pPr>
        <w:pStyle w:val="EX"/>
        <w:keepNext/>
        <w:rPr>
          <w:color w:val="000000"/>
        </w:rPr>
      </w:pPr>
      <w:r w:rsidRPr="00A344C7">
        <w:rPr>
          <w:color w:val="000000"/>
        </w:rPr>
        <w:t>EXAMPLE:</w:t>
      </w: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100"/>
        <w:gridCol w:w="1400"/>
        <w:gridCol w:w="1609"/>
      </w:tblGrid>
      <w:tr w:rsidR="00E53265" w:rsidRPr="00A344C7" w14:paraId="4BB680A0" w14:textId="77777777" w:rsidTr="00FC2F3B">
        <w:trPr>
          <w:cantSplit/>
          <w:jc w:val="center"/>
        </w:trPr>
        <w:tc>
          <w:tcPr>
            <w:tcW w:w="5271" w:type="dxa"/>
            <w:gridSpan w:val="3"/>
          </w:tcPr>
          <w:p w14:paraId="5FC13749" w14:textId="77777777" w:rsidR="00E53265" w:rsidRPr="00A344C7" w:rsidRDefault="00E53265" w:rsidP="00FC2F3B">
            <w:pPr>
              <w:pStyle w:val="TAH"/>
            </w:pPr>
            <w:r w:rsidRPr="00A344C7">
              <w:t>Receive part</w:t>
            </w:r>
          </w:p>
        </w:tc>
        <w:tc>
          <w:tcPr>
            <w:tcW w:w="400" w:type="dxa"/>
            <w:shd w:val="clear" w:color="auto" w:fill="FFFFFF"/>
          </w:tcPr>
          <w:p w14:paraId="1272E488" w14:textId="77777777" w:rsidR="00E53265" w:rsidRPr="00A344C7" w:rsidRDefault="00E53265" w:rsidP="00FC2F3B">
            <w:pPr>
              <w:pStyle w:val="TAH"/>
              <w:rPr>
                <w:sz w:val="16"/>
              </w:rPr>
            </w:pPr>
          </w:p>
        </w:tc>
        <w:tc>
          <w:tcPr>
            <w:tcW w:w="4109" w:type="dxa"/>
            <w:gridSpan w:val="3"/>
            <w:shd w:val="clear" w:color="auto" w:fill="FFFFFF"/>
          </w:tcPr>
          <w:p w14:paraId="5CB5F64B" w14:textId="77777777" w:rsidR="00E53265" w:rsidRPr="00A344C7" w:rsidRDefault="00E53265" w:rsidP="00FC2F3B">
            <w:pPr>
              <w:pStyle w:val="TAH"/>
            </w:pPr>
            <w:r w:rsidRPr="00A344C7">
              <w:t>(Optional) assignment part</w:t>
            </w:r>
          </w:p>
        </w:tc>
      </w:tr>
      <w:tr w:rsidR="00E53265" w:rsidRPr="00A344C7" w14:paraId="051D3421" w14:textId="77777777" w:rsidTr="00FC2F3B">
        <w:tblPrEx>
          <w:tblBorders>
            <w:bottom w:val="single" w:sz="4" w:space="0" w:color="auto"/>
          </w:tblBorders>
        </w:tblPrEx>
        <w:trPr>
          <w:cantSplit/>
          <w:jc w:val="center"/>
        </w:trPr>
        <w:tc>
          <w:tcPr>
            <w:tcW w:w="1770" w:type="dxa"/>
          </w:tcPr>
          <w:p w14:paraId="33714AC0" w14:textId="77777777" w:rsidR="00E53265" w:rsidRPr="00A344C7" w:rsidRDefault="00E53265" w:rsidP="00FC2F3B">
            <w:pPr>
              <w:pStyle w:val="TAH"/>
            </w:pPr>
            <w:r w:rsidRPr="00A344C7">
              <w:t>Port and operation</w:t>
            </w:r>
          </w:p>
        </w:tc>
        <w:tc>
          <w:tcPr>
            <w:tcW w:w="1987" w:type="dxa"/>
          </w:tcPr>
          <w:p w14:paraId="1C4D6C50"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6140F441" w14:textId="77777777" w:rsidR="00E53265" w:rsidRPr="00A344C7" w:rsidRDefault="00E53265" w:rsidP="00FC2F3B">
            <w:pPr>
              <w:pStyle w:val="TAH"/>
            </w:pPr>
            <w:r w:rsidRPr="00A344C7">
              <w:t>(Optional) address expression</w:t>
            </w:r>
          </w:p>
        </w:tc>
        <w:tc>
          <w:tcPr>
            <w:tcW w:w="400" w:type="dxa"/>
            <w:tcBorders>
              <w:bottom w:val="nil"/>
            </w:tcBorders>
          </w:tcPr>
          <w:p w14:paraId="13E74E7D" w14:textId="77777777" w:rsidR="00E53265" w:rsidRPr="00A344C7" w:rsidRDefault="00E53265" w:rsidP="00FC2F3B">
            <w:pPr>
              <w:pStyle w:val="TAH"/>
              <w:rPr>
                <w:color w:val="000000"/>
              </w:rPr>
            </w:pPr>
          </w:p>
        </w:tc>
        <w:tc>
          <w:tcPr>
            <w:tcW w:w="1100" w:type="dxa"/>
            <w:shd w:val="clear" w:color="auto" w:fill="FFFFFF"/>
          </w:tcPr>
          <w:p w14:paraId="2BBAC1F7" w14:textId="77777777" w:rsidR="00E53265" w:rsidRPr="00A344C7" w:rsidRDefault="00E53265" w:rsidP="00FC2F3B">
            <w:pPr>
              <w:pStyle w:val="TAH"/>
            </w:pPr>
            <w:r w:rsidRPr="00A344C7">
              <w:t>(Optional) value assignment</w:t>
            </w:r>
          </w:p>
        </w:tc>
        <w:tc>
          <w:tcPr>
            <w:tcW w:w="1400" w:type="dxa"/>
          </w:tcPr>
          <w:p w14:paraId="36AFEF2E" w14:textId="77777777" w:rsidR="00E53265" w:rsidRPr="00A344C7" w:rsidRDefault="00E53265" w:rsidP="00FC2F3B">
            <w:pPr>
              <w:pStyle w:val="TAH"/>
            </w:pPr>
            <w:r w:rsidRPr="00A344C7">
              <w:t>(Optional) parameter value assignment</w:t>
            </w:r>
          </w:p>
        </w:tc>
        <w:tc>
          <w:tcPr>
            <w:tcW w:w="1609" w:type="dxa"/>
          </w:tcPr>
          <w:p w14:paraId="1677985F" w14:textId="77777777" w:rsidR="00E53265" w:rsidRPr="00A344C7" w:rsidRDefault="00E53265" w:rsidP="00FC2F3B">
            <w:pPr>
              <w:pStyle w:val="TAH"/>
              <w:rPr>
                <w:color w:val="000000"/>
              </w:rPr>
            </w:pPr>
            <w:r w:rsidRPr="00A344C7">
              <w:t>(Optional) sender value assignment</w:t>
            </w:r>
          </w:p>
        </w:tc>
      </w:tr>
      <w:tr w:rsidR="00E53265" w:rsidRPr="00A344C7" w14:paraId="1DAB5075" w14:textId="77777777" w:rsidTr="00FC2F3B">
        <w:tblPrEx>
          <w:tblBorders>
            <w:bottom w:val="single" w:sz="4" w:space="0" w:color="auto"/>
          </w:tblBorders>
        </w:tblPrEx>
        <w:trPr>
          <w:cantSplit/>
          <w:jc w:val="center"/>
        </w:trPr>
        <w:tc>
          <w:tcPr>
            <w:tcW w:w="1770" w:type="dxa"/>
          </w:tcPr>
          <w:p w14:paraId="4C6591A1" w14:textId="77777777" w:rsidR="00E53265" w:rsidRPr="00A344C7" w:rsidRDefault="00E53265" w:rsidP="00FC2F3B">
            <w:pPr>
              <w:pStyle w:val="PL"/>
              <w:rPr>
                <w:noProof w:val="0"/>
                <w:lang w:eastAsia="de-DE"/>
              </w:rPr>
            </w:pPr>
            <w:r w:rsidRPr="00A344C7">
              <w:rPr>
                <w:noProof w:val="0"/>
                <w:lang w:eastAsia="de-DE"/>
              </w:rPr>
              <w:t>MyP1.getreply</w:t>
            </w:r>
          </w:p>
        </w:tc>
        <w:tc>
          <w:tcPr>
            <w:tcW w:w="1987" w:type="dxa"/>
          </w:tcPr>
          <w:p w14:paraId="6F90BDCE"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AProc</w:t>
            </w:r>
            <w:proofErr w:type="spellEnd"/>
            <w:r w:rsidRPr="00A344C7">
              <w:rPr>
                <w:noProof w:val="0"/>
                <w:lang w:eastAsia="de-DE"/>
              </w:rPr>
              <w:t>:{?} value 5)</w:t>
            </w:r>
          </w:p>
        </w:tc>
        <w:tc>
          <w:tcPr>
            <w:tcW w:w="1514" w:type="dxa"/>
            <w:shd w:val="clear" w:color="auto" w:fill="FFFFFF"/>
          </w:tcPr>
          <w:p w14:paraId="1ECE6C64" w14:textId="77777777" w:rsidR="00E53265" w:rsidRPr="00A344C7" w:rsidRDefault="00E53265" w:rsidP="00FC2F3B">
            <w:pPr>
              <w:pStyle w:val="PL"/>
              <w:rPr>
                <w:noProof w:val="0"/>
                <w:lang w:eastAsia="de-DE"/>
              </w:rPr>
            </w:pPr>
          </w:p>
        </w:tc>
        <w:tc>
          <w:tcPr>
            <w:tcW w:w="400" w:type="dxa"/>
            <w:tcBorders>
              <w:top w:val="nil"/>
            </w:tcBorders>
          </w:tcPr>
          <w:p w14:paraId="7021092C" w14:textId="77777777" w:rsidR="00E53265" w:rsidRPr="00A344C7" w:rsidRDefault="00E53265" w:rsidP="00FC2F3B">
            <w:pPr>
              <w:pStyle w:val="PL"/>
              <w:rPr>
                <w:noProof w:val="0"/>
                <w:lang w:eastAsia="de-DE"/>
              </w:rPr>
            </w:pPr>
            <w:r w:rsidRPr="00A344C7">
              <w:rPr>
                <w:noProof w:val="0"/>
                <w:lang w:eastAsia="de-DE"/>
              </w:rPr>
              <w:t>-&gt;</w:t>
            </w:r>
          </w:p>
        </w:tc>
        <w:tc>
          <w:tcPr>
            <w:tcW w:w="1100" w:type="dxa"/>
            <w:shd w:val="clear" w:color="auto" w:fill="FFFFFF"/>
          </w:tcPr>
          <w:p w14:paraId="3E69DCD0" w14:textId="77777777" w:rsidR="00E53265" w:rsidRPr="00A344C7" w:rsidRDefault="00E53265" w:rsidP="00FC2F3B">
            <w:pPr>
              <w:pStyle w:val="PL"/>
              <w:rPr>
                <w:noProof w:val="0"/>
                <w:lang w:eastAsia="de-DE"/>
              </w:rPr>
            </w:pPr>
          </w:p>
        </w:tc>
        <w:tc>
          <w:tcPr>
            <w:tcW w:w="1400" w:type="dxa"/>
          </w:tcPr>
          <w:p w14:paraId="7E48ECE7" w14:textId="77777777" w:rsidR="00E53265" w:rsidRPr="00A344C7" w:rsidRDefault="00E53265" w:rsidP="00FC2F3B">
            <w:pPr>
              <w:pStyle w:val="PL"/>
              <w:rPr>
                <w:noProof w:val="0"/>
                <w:lang w:eastAsia="de-DE"/>
              </w:rPr>
            </w:pPr>
            <w:proofErr w:type="spellStart"/>
            <w:r w:rsidRPr="00A344C7">
              <w:rPr>
                <w:noProof w:val="0"/>
                <w:lang w:eastAsia="de-DE"/>
              </w:rPr>
              <w:t>param</w:t>
            </w:r>
            <w:proofErr w:type="spellEnd"/>
            <w:r w:rsidRPr="00A344C7">
              <w:rPr>
                <w:noProof w:val="0"/>
                <w:lang w:eastAsia="de-DE"/>
              </w:rPr>
              <w:t xml:space="preserve"> (V1)</w:t>
            </w:r>
          </w:p>
        </w:tc>
        <w:tc>
          <w:tcPr>
            <w:tcW w:w="1609" w:type="dxa"/>
          </w:tcPr>
          <w:p w14:paraId="4EB555D9" w14:textId="77777777" w:rsidR="00E53265" w:rsidRPr="00A344C7" w:rsidRDefault="00E53265" w:rsidP="00FC2F3B">
            <w:pPr>
              <w:pStyle w:val="PL"/>
              <w:rPr>
                <w:noProof w:val="0"/>
                <w:lang w:eastAsia="de-DE"/>
              </w:rPr>
            </w:pPr>
            <w:r w:rsidRPr="00A344C7">
              <w:rPr>
                <w:noProof w:val="0"/>
                <w:lang w:eastAsia="de-DE"/>
              </w:rPr>
              <w:t xml:space="preserve">sender </w:t>
            </w:r>
            <w:proofErr w:type="spellStart"/>
            <w:r w:rsidRPr="00A344C7">
              <w:rPr>
                <w:noProof w:val="0"/>
                <w:lang w:eastAsia="de-DE"/>
              </w:rPr>
              <w:t>APeer</w:t>
            </w:r>
            <w:proofErr w:type="spellEnd"/>
          </w:p>
        </w:tc>
      </w:tr>
    </w:tbl>
    <w:p w14:paraId="503A5E30" w14:textId="77777777" w:rsidR="00E53265" w:rsidRPr="00A344C7" w:rsidRDefault="00E53265" w:rsidP="00E53265">
      <w:pPr>
        <w:rPr>
          <w:color w:val="000000"/>
        </w:rPr>
      </w:pP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499"/>
        <w:gridCol w:w="1400"/>
        <w:gridCol w:w="1210"/>
      </w:tblGrid>
      <w:tr w:rsidR="00E53265" w:rsidRPr="00A344C7" w14:paraId="640AC248" w14:textId="77777777" w:rsidTr="00FC2F3B">
        <w:trPr>
          <w:cantSplit/>
          <w:jc w:val="center"/>
        </w:trPr>
        <w:tc>
          <w:tcPr>
            <w:tcW w:w="5271" w:type="dxa"/>
            <w:gridSpan w:val="3"/>
          </w:tcPr>
          <w:p w14:paraId="6A3C2E6D" w14:textId="77777777" w:rsidR="00E53265" w:rsidRPr="00A344C7" w:rsidRDefault="00E53265" w:rsidP="00FC2F3B">
            <w:pPr>
              <w:pStyle w:val="TAH"/>
            </w:pPr>
            <w:r w:rsidRPr="00A344C7">
              <w:t>Receive part</w:t>
            </w:r>
          </w:p>
        </w:tc>
        <w:tc>
          <w:tcPr>
            <w:tcW w:w="400" w:type="dxa"/>
            <w:shd w:val="clear" w:color="auto" w:fill="FFFFFF"/>
          </w:tcPr>
          <w:p w14:paraId="21CE0762" w14:textId="77777777" w:rsidR="00E53265" w:rsidRPr="00A344C7" w:rsidRDefault="00E53265" w:rsidP="00FC2F3B">
            <w:pPr>
              <w:pStyle w:val="TAH"/>
              <w:rPr>
                <w:sz w:val="16"/>
              </w:rPr>
            </w:pPr>
          </w:p>
        </w:tc>
        <w:tc>
          <w:tcPr>
            <w:tcW w:w="4109" w:type="dxa"/>
            <w:gridSpan w:val="3"/>
            <w:shd w:val="clear" w:color="auto" w:fill="FFFFFF"/>
          </w:tcPr>
          <w:p w14:paraId="77FDF0C6" w14:textId="77777777" w:rsidR="00E53265" w:rsidRPr="00A344C7" w:rsidRDefault="00E53265" w:rsidP="00FC2F3B">
            <w:pPr>
              <w:pStyle w:val="TAH"/>
            </w:pPr>
            <w:r w:rsidRPr="00A344C7">
              <w:t>(Optional) assignment part</w:t>
            </w:r>
          </w:p>
        </w:tc>
      </w:tr>
      <w:tr w:rsidR="00E53265" w:rsidRPr="00A344C7" w14:paraId="695B8F7A" w14:textId="77777777" w:rsidTr="00FC2F3B">
        <w:tblPrEx>
          <w:tblBorders>
            <w:bottom w:val="single" w:sz="4" w:space="0" w:color="auto"/>
          </w:tblBorders>
        </w:tblPrEx>
        <w:trPr>
          <w:cantSplit/>
          <w:jc w:val="center"/>
        </w:trPr>
        <w:tc>
          <w:tcPr>
            <w:tcW w:w="1770" w:type="dxa"/>
          </w:tcPr>
          <w:p w14:paraId="0BCC22CB" w14:textId="77777777" w:rsidR="00E53265" w:rsidRPr="00A344C7" w:rsidRDefault="00E53265" w:rsidP="00FC2F3B">
            <w:pPr>
              <w:pStyle w:val="TAH"/>
            </w:pPr>
            <w:r w:rsidRPr="00A344C7">
              <w:t>Port and operation</w:t>
            </w:r>
          </w:p>
        </w:tc>
        <w:tc>
          <w:tcPr>
            <w:tcW w:w="1987" w:type="dxa"/>
          </w:tcPr>
          <w:p w14:paraId="315F8908"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3918D618" w14:textId="77777777" w:rsidR="00E53265" w:rsidRPr="00A344C7" w:rsidRDefault="00E53265" w:rsidP="00FC2F3B">
            <w:pPr>
              <w:pStyle w:val="TAH"/>
            </w:pPr>
            <w:r w:rsidRPr="00A344C7">
              <w:t>(Optional) address expression</w:t>
            </w:r>
          </w:p>
        </w:tc>
        <w:tc>
          <w:tcPr>
            <w:tcW w:w="400" w:type="dxa"/>
            <w:tcBorders>
              <w:bottom w:val="nil"/>
            </w:tcBorders>
          </w:tcPr>
          <w:p w14:paraId="08DA1690" w14:textId="77777777" w:rsidR="00E53265" w:rsidRPr="00A344C7" w:rsidRDefault="00E53265" w:rsidP="00FC2F3B">
            <w:pPr>
              <w:pStyle w:val="TAH"/>
              <w:rPr>
                <w:color w:val="000000"/>
              </w:rPr>
            </w:pPr>
          </w:p>
        </w:tc>
        <w:tc>
          <w:tcPr>
            <w:tcW w:w="1499" w:type="dxa"/>
            <w:shd w:val="clear" w:color="auto" w:fill="FFFFFF"/>
          </w:tcPr>
          <w:p w14:paraId="31A03C80" w14:textId="77777777" w:rsidR="00E53265" w:rsidRPr="00A344C7" w:rsidRDefault="00E53265" w:rsidP="00FC2F3B">
            <w:pPr>
              <w:pStyle w:val="TAH"/>
            </w:pPr>
            <w:r w:rsidRPr="00A344C7">
              <w:t>(Optional) value assignment</w:t>
            </w:r>
          </w:p>
        </w:tc>
        <w:tc>
          <w:tcPr>
            <w:tcW w:w="1400" w:type="dxa"/>
            <w:shd w:val="clear" w:color="auto" w:fill="FFFFFF"/>
          </w:tcPr>
          <w:p w14:paraId="6B3DB817" w14:textId="77777777" w:rsidR="00E53265" w:rsidRPr="00A344C7" w:rsidRDefault="00E53265" w:rsidP="00FC2F3B">
            <w:pPr>
              <w:pStyle w:val="TAH"/>
            </w:pPr>
            <w:r w:rsidRPr="00A344C7">
              <w:t>(Optional) parameter value assignment</w:t>
            </w:r>
          </w:p>
        </w:tc>
        <w:tc>
          <w:tcPr>
            <w:tcW w:w="1210" w:type="dxa"/>
            <w:shd w:val="clear" w:color="auto" w:fill="FFFFFF"/>
          </w:tcPr>
          <w:p w14:paraId="39CC3009" w14:textId="77777777" w:rsidR="00E53265" w:rsidRPr="00A344C7" w:rsidRDefault="00E53265" w:rsidP="00FC2F3B">
            <w:pPr>
              <w:pStyle w:val="TAH"/>
              <w:rPr>
                <w:color w:val="000000"/>
              </w:rPr>
            </w:pPr>
            <w:r w:rsidRPr="00A344C7">
              <w:t>(Optional) sender value assignment</w:t>
            </w:r>
          </w:p>
        </w:tc>
      </w:tr>
      <w:tr w:rsidR="00E53265" w:rsidRPr="00A344C7" w14:paraId="745B1867" w14:textId="77777777" w:rsidTr="00FC2F3B">
        <w:tblPrEx>
          <w:tblBorders>
            <w:bottom w:val="single" w:sz="4" w:space="0" w:color="auto"/>
          </w:tblBorders>
        </w:tblPrEx>
        <w:trPr>
          <w:cantSplit/>
          <w:jc w:val="center"/>
        </w:trPr>
        <w:tc>
          <w:tcPr>
            <w:tcW w:w="1770" w:type="dxa"/>
          </w:tcPr>
          <w:p w14:paraId="789C1CB9" w14:textId="77777777" w:rsidR="00E53265" w:rsidRPr="00A344C7" w:rsidRDefault="00E53265" w:rsidP="00FC2F3B">
            <w:pPr>
              <w:pStyle w:val="PL"/>
              <w:rPr>
                <w:noProof w:val="0"/>
                <w:lang w:eastAsia="de-DE"/>
              </w:rPr>
            </w:pPr>
            <w:r w:rsidRPr="00A344C7">
              <w:rPr>
                <w:noProof w:val="0"/>
                <w:lang w:eastAsia="de-DE"/>
              </w:rPr>
              <w:t>MyP2.receive</w:t>
            </w:r>
          </w:p>
        </w:tc>
        <w:tc>
          <w:tcPr>
            <w:tcW w:w="1987" w:type="dxa"/>
          </w:tcPr>
          <w:p w14:paraId="1806EA82"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MyTemplate</w:t>
            </w:r>
            <w:proofErr w:type="spellEnd"/>
            <w:r w:rsidRPr="00A344C7">
              <w:rPr>
                <w:noProof w:val="0"/>
                <w:lang w:eastAsia="de-DE"/>
              </w:rPr>
              <w:t>(5,7))</w:t>
            </w:r>
          </w:p>
        </w:tc>
        <w:tc>
          <w:tcPr>
            <w:tcW w:w="1514" w:type="dxa"/>
            <w:shd w:val="clear" w:color="auto" w:fill="FFFFFF"/>
          </w:tcPr>
          <w:p w14:paraId="5C5F3619" w14:textId="77777777" w:rsidR="00E53265" w:rsidRPr="00A344C7" w:rsidRDefault="00E53265" w:rsidP="00FC2F3B">
            <w:pPr>
              <w:pStyle w:val="PL"/>
              <w:rPr>
                <w:noProof w:val="0"/>
                <w:lang w:eastAsia="de-DE"/>
              </w:rPr>
            </w:pPr>
            <w:r w:rsidRPr="00A344C7">
              <w:rPr>
                <w:noProof w:val="0"/>
                <w:lang w:eastAsia="de-DE"/>
              </w:rPr>
              <w:t xml:space="preserve">from </w:t>
            </w:r>
            <w:proofErr w:type="spellStart"/>
            <w:r w:rsidRPr="00A344C7">
              <w:rPr>
                <w:noProof w:val="0"/>
                <w:lang w:eastAsia="de-DE"/>
              </w:rPr>
              <w:t>APeer</w:t>
            </w:r>
            <w:proofErr w:type="spellEnd"/>
          </w:p>
        </w:tc>
        <w:tc>
          <w:tcPr>
            <w:tcW w:w="400" w:type="dxa"/>
            <w:tcBorders>
              <w:top w:val="nil"/>
            </w:tcBorders>
          </w:tcPr>
          <w:p w14:paraId="4BAB31C0" w14:textId="77777777" w:rsidR="00E53265" w:rsidRPr="00A344C7" w:rsidRDefault="00E53265" w:rsidP="00FC2F3B">
            <w:pPr>
              <w:pStyle w:val="PL"/>
              <w:rPr>
                <w:noProof w:val="0"/>
                <w:lang w:eastAsia="de-DE"/>
              </w:rPr>
            </w:pPr>
            <w:r w:rsidRPr="00A344C7">
              <w:rPr>
                <w:noProof w:val="0"/>
                <w:lang w:eastAsia="de-DE"/>
              </w:rPr>
              <w:t>-&gt;</w:t>
            </w:r>
          </w:p>
        </w:tc>
        <w:tc>
          <w:tcPr>
            <w:tcW w:w="1499" w:type="dxa"/>
            <w:shd w:val="clear" w:color="auto" w:fill="FFFFFF"/>
          </w:tcPr>
          <w:p w14:paraId="01A07655" w14:textId="77777777" w:rsidR="00E53265" w:rsidRPr="00A344C7" w:rsidRDefault="00E53265" w:rsidP="00FC2F3B">
            <w:pPr>
              <w:pStyle w:val="PL"/>
              <w:rPr>
                <w:noProof w:val="0"/>
                <w:lang w:eastAsia="de-DE"/>
              </w:rPr>
            </w:pPr>
            <w:r w:rsidRPr="00A344C7">
              <w:rPr>
                <w:noProof w:val="0"/>
                <w:lang w:eastAsia="de-DE"/>
              </w:rPr>
              <w:t xml:space="preserve">value </w:t>
            </w:r>
            <w:proofErr w:type="spellStart"/>
            <w:r w:rsidRPr="00A344C7">
              <w:rPr>
                <w:noProof w:val="0"/>
                <w:lang w:eastAsia="de-DE"/>
              </w:rPr>
              <w:t>MyVar</w:t>
            </w:r>
            <w:proofErr w:type="spellEnd"/>
          </w:p>
        </w:tc>
        <w:tc>
          <w:tcPr>
            <w:tcW w:w="1400" w:type="dxa"/>
            <w:shd w:val="clear" w:color="auto" w:fill="FFFFFF"/>
          </w:tcPr>
          <w:p w14:paraId="03E85DB8" w14:textId="77777777" w:rsidR="00E53265" w:rsidRPr="00A344C7" w:rsidRDefault="00E53265" w:rsidP="00FC2F3B">
            <w:pPr>
              <w:pStyle w:val="PL"/>
              <w:rPr>
                <w:noProof w:val="0"/>
                <w:lang w:eastAsia="de-DE"/>
              </w:rPr>
            </w:pPr>
          </w:p>
        </w:tc>
        <w:tc>
          <w:tcPr>
            <w:tcW w:w="1210" w:type="dxa"/>
            <w:shd w:val="clear" w:color="auto" w:fill="FFFFFF"/>
          </w:tcPr>
          <w:p w14:paraId="04601039" w14:textId="77777777" w:rsidR="00E53265" w:rsidRPr="00A344C7" w:rsidRDefault="00E53265" w:rsidP="00FC2F3B">
            <w:pPr>
              <w:pStyle w:val="PL"/>
              <w:rPr>
                <w:noProof w:val="0"/>
                <w:lang w:eastAsia="de-DE"/>
              </w:rPr>
            </w:pPr>
          </w:p>
        </w:tc>
      </w:tr>
    </w:tbl>
    <w:p w14:paraId="65C42319" w14:textId="77777777" w:rsidR="00E53265" w:rsidRPr="00A344C7" w:rsidRDefault="00E53265" w:rsidP="00E53265">
      <w:pPr>
        <w:rPr>
          <w:color w:val="000000"/>
        </w:rPr>
      </w:pPr>
    </w:p>
    <w:tbl>
      <w:tblPr>
        <w:tblW w:w="98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925"/>
        <w:gridCol w:w="1747"/>
        <w:gridCol w:w="1230"/>
        <w:gridCol w:w="293"/>
        <w:gridCol w:w="1124"/>
        <w:gridCol w:w="1134"/>
        <w:gridCol w:w="1143"/>
        <w:gridCol w:w="1206"/>
      </w:tblGrid>
      <w:tr w:rsidR="00E53265" w:rsidRPr="00A344C7" w14:paraId="3539A814" w14:textId="77777777" w:rsidTr="00FC2F3B">
        <w:trPr>
          <w:cantSplit/>
          <w:jc w:val="center"/>
        </w:trPr>
        <w:tc>
          <w:tcPr>
            <w:tcW w:w="4902" w:type="dxa"/>
            <w:gridSpan w:val="3"/>
          </w:tcPr>
          <w:p w14:paraId="3083723D" w14:textId="77777777" w:rsidR="00E53265" w:rsidRPr="00A344C7" w:rsidRDefault="00E53265" w:rsidP="00FC2F3B">
            <w:pPr>
              <w:pStyle w:val="TAH"/>
            </w:pPr>
            <w:r w:rsidRPr="00A344C7">
              <w:t>Receive part</w:t>
            </w:r>
          </w:p>
        </w:tc>
        <w:tc>
          <w:tcPr>
            <w:tcW w:w="293" w:type="dxa"/>
            <w:shd w:val="clear" w:color="auto" w:fill="FFFFFF"/>
          </w:tcPr>
          <w:p w14:paraId="3DC2672D" w14:textId="77777777" w:rsidR="00E53265" w:rsidRPr="00A344C7" w:rsidRDefault="00E53265" w:rsidP="00FC2F3B">
            <w:pPr>
              <w:pStyle w:val="TAH"/>
              <w:rPr>
                <w:sz w:val="16"/>
              </w:rPr>
            </w:pPr>
          </w:p>
        </w:tc>
        <w:tc>
          <w:tcPr>
            <w:tcW w:w="4607" w:type="dxa"/>
            <w:gridSpan w:val="4"/>
            <w:shd w:val="clear" w:color="auto" w:fill="FFFFFF"/>
          </w:tcPr>
          <w:p w14:paraId="65FCFB18" w14:textId="77777777" w:rsidR="00E53265" w:rsidRPr="00A344C7" w:rsidRDefault="00E53265" w:rsidP="00FC2F3B">
            <w:pPr>
              <w:pStyle w:val="TAH"/>
            </w:pPr>
            <w:r w:rsidRPr="00A344C7">
              <w:t>(Optional) assignment part</w:t>
            </w:r>
          </w:p>
        </w:tc>
      </w:tr>
      <w:tr w:rsidR="00E53265" w:rsidRPr="00A344C7" w14:paraId="59114B2D" w14:textId="77777777" w:rsidTr="00FC2F3B">
        <w:tblPrEx>
          <w:tblBorders>
            <w:bottom w:val="single" w:sz="4" w:space="0" w:color="auto"/>
          </w:tblBorders>
        </w:tblPrEx>
        <w:trPr>
          <w:cantSplit/>
          <w:jc w:val="center"/>
        </w:trPr>
        <w:tc>
          <w:tcPr>
            <w:tcW w:w="1925" w:type="dxa"/>
          </w:tcPr>
          <w:p w14:paraId="7FF1D15E" w14:textId="77777777" w:rsidR="00E53265" w:rsidRPr="00A344C7" w:rsidRDefault="00E53265" w:rsidP="00FC2F3B">
            <w:pPr>
              <w:pStyle w:val="TAH"/>
            </w:pPr>
            <w:r w:rsidRPr="00A344C7">
              <w:t>Port and operation</w:t>
            </w:r>
          </w:p>
        </w:tc>
        <w:tc>
          <w:tcPr>
            <w:tcW w:w="1747" w:type="dxa"/>
          </w:tcPr>
          <w:p w14:paraId="7AF9F5A3" w14:textId="77777777" w:rsidR="00E53265" w:rsidRPr="00A344C7" w:rsidRDefault="00E53265" w:rsidP="00FC2F3B">
            <w:pPr>
              <w:pStyle w:val="TAH"/>
              <w:rPr>
                <w:color w:val="000000"/>
              </w:rPr>
            </w:pPr>
            <w:r w:rsidRPr="00A344C7">
              <w:rPr>
                <w:color w:val="000000"/>
              </w:rPr>
              <w:t>Matching part</w:t>
            </w:r>
          </w:p>
        </w:tc>
        <w:tc>
          <w:tcPr>
            <w:tcW w:w="1230" w:type="dxa"/>
            <w:shd w:val="clear" w:color="auto" w:fill="FFFFFF"/>
          </w:tcPr>
          <w:p w14:paraId="62515D08" w14:textId="77777777" w:rsidR="00E53265" w:rsidRPr="00A344C7" w:rsidRDefault="00E53265" w:rsidP="00FC2F3B">
            <w:pPr>
              <w:pStyle w:val="TAH"/>
            </w:pPr>
            <w:r w:rsidRPr="00A344C7">
              <w:t>(Optional) address expression</w:t>
            </w:r>
          </w:p>
        </w:tc>
        <w:tc>
          <w:tcPr>
            <w:tcW w:w="293" w:type="dxa"/>
            <w:tcBorders>
              <w:bottom w:val="nil"/>
            </w:tcBorders>
          </w:tcPr>
          <w:p w14:paraId="666AEE9F" w14:textId="77777777" w:rsidR="00E53265" w:rsidRPr="00A344C7" w:rsidRDefault="00E53265" w:rsidP="00FC2F3B">
            <w:pPr>
              <w:pStyle w:val="TAH"/>
              <w:rPr>
                <w:color w:val="000000"/>
              </w:rPr>
            </w:pPr>
          </w:p>
        </w:tc>
        <w:tc>
          <w:tcPr>
            <w:tcW w:w="1124" w:type="dxa"/>
            <w:shd w:val="clear" w:color="auto" w:fill="FFFFFF"/>
          </w:tcPr>
          <w:p w14:paraId="2F512720" w14:textId="77777777" w:rsidR="00E53265" w:rsidRPr="00A344C7" w:rsidRDefault="00E53265" w:rsidP="00FC2F3B">
            <w:pPr>
              <w:pStyle w:val="TAH"/>
            </w:pPr>
            <w:r w:rsidRPr="00A344C7">
              <w:t>(Optional) value assignment</w:t>
            </w:r>
          </w:p>
        </w:tc>
        <w:tc>
          <w:tcPr>
            <w:tcW w:w="1134" w:type="dxa"/>
            <w:shd w:val="clear" w:color="auto" w:fill="FFFFFF"/>
          </w:tcPr>
          <w:p w14:paraId="5756B68A" w14:textId="77777777" w:rsidR="00E53265" w:rsidRPr="00A344C7" w:rsidRDefault="00E53265" w:rsidP="00FC2F3B">
            <w:pPr>
              <w:pStyle w:val="TAH"/>
            </w:pPr>
            <w:r w:rsidRPr="00A344C7">
              <w:t>(Optional) parameter value assignment</w:t>
            </w:r>
          </w:p>
        </w:tc>
        <w:tc>
          <w:tcPr>
            <w:tcW w:w="1143" w:type="dxa"/>
            <w:shd w:val="clear" w:color="auto" w:fill="FFFFFF"/>
          </w:tcPr>
          <w:p w14:paraId="34A5A3A6" w14:textId="77777777" w:rsidR="00E53265" w:rsidRPr="00A344C7" w:rsidRDefault="00E53265" w:rsidP="00FC2F3B">
            <w:pPr>
              <w:pStyle w:val="TAH"/>
              <w:rPr>
                <w:color w:val="000000"/>
              </w:rPr>
            </w:pPr>
            <w:r w:rsidRPr="00A344C7">
              <w:t>(Optional) sender value assignment</w:t>
            </w:r>
          </w:p>
        </w:tc>
        <w:tc>
          <w:tcPr>
            <w:tcW w:w="1206" w:type="dxa"/>
            <w:shd w:val="clear" w:color="auto" w:fill="FFFFFF"/>
          </w:tcPr>
          <w:p w14:paraId="5183F723" w14:textId="77777777" w:rsidR="00E53265" w:rsidRPr="00A344C7" w:rsidRDefault="00E53265" w:rsidP="00FC2F3B">
            <w:pPr>
              <w:pStyle w:val="TAH"/>
            </w:pPr>
            <w:r w:rsidRPr="00A344C7">
              <w:t>(Optional)</w:t>
            </w:r>
          </w:p>
          <w:p w14:paraId="4EACDFC4" w14:textId="77777777" w:rsidR="00E53265" w:rsidRPr="00A344C7" w:rsidRDefault="00E53265" w:rsidP="00FC2F3B">
            <w:pPr>
              <w:pStyle w:val="TAH"/>
            </w:pPr>
            <w:r w:rsidRPr="00A344C7">
              <w:t>port index assignment</w:t>
            </w:r>
          </w:p>
        </w:tc>
      </w:tr>
      <w:tr w:rsidR="00E53265" w:rsidRPr="00A344C7" w14:paraId="425D45E5" w14:textId="77777777" w:rsidTr="00FC2F3B">
        <w:tblPrEx>
          <w:tblBorders>
            <w:bottom w:val="single" w:sz="4" w:space="0" w:color="auto"/>
          </w:tblBorders>
        </w:tblPrEx>
        <w:trPr>
          <w:cantSplit/>
          <w:jc w:val="center"/>
        </w:trPr>
        <w:tc>
          <w:tcPr>
            <w:tcW w:w="1925" w:type="dxa"/>
          </w:tcPr>
          <w:p w14:paraId="077DE98C" w14:textId="77777777" w:rsidR="00E53265" w:rsidRPr="00A344C7" w:rsidRDefault="00E53265" w:rsidP="00FC2F3B">
            <w:pPr>
              <w:pStyle w:val="PL"/>
              <w:rPr>
                <w:noProof w:val="0"/>
                <w:lang w:eastAsia="de-DE"/>
              </w:rPr>
            </w:pPr>
            <w:r w:rsidRPr="00A344C7">
              <w:rPr>
                <w:noProof w:val="0"/>
                <w:lang w:eastAsia="de-DE"/>
              </w:rPr>
              <w:t xml:space="preserve">any from </w:t>
            </w:r>
            <w:proofErr w:type="spellStart"/>
            <w:r w:rsidRPr="00A344C7">
              <w:rPr>
                <w:noProof w:val="0"/>
                <w:lang w:eastAsia="de-DE"/>
              </w:rPr>
              <w:t>P.receive</w:t>
            </w:r>
            <w:proofErr w:type="spellEnd"/>
          </w:p>
        </w:tc>
        <w:tc>
          <w:tcPr>
            <w:tcW w:w="1747" w:type="dxa"/>
          </w:tcPr>
          <w:p w14:paraId="04755E6E"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MyTemplate</w:t>
            </w:r>
            <w:proofErr w:type="spellEnd"/>
            <w:r w:rsidRPr="00A344C7">
              <w:rPr>
                <w:noProof w:val="0"/>
                <w:lang w:eastAsia="de-DE"/>
              </w:rPr>
              <w:t>(5,7))</w:t>
            </w:r>
          </w:p>
        </w:tc>
        <w:tc>
          <w:tcPr>
            <w:tcW w:w="1230" w:type="dxa"/>
            <w:shd w:val="clear" w:color="auto" w:fill="FFFFFF"/>
          </w:tcPr>
          <w:p w14:paraId="25B448C7" w14:textId="77777777" w:rsidR="00E53265" w:rsidRPr="00A344C7" w:rsidRDefault="00E53265" w:rsidP="00FC2F3B">
            <w:pPr>
              <w:pStyle w:val="PL"/>
              <w:rPr>
                <w:noProof w:val="0"/>
                <w:lang w:eastAsia="de-DE"/>
              </w:rPr>
            </w:pPr>
          </w:p>
        </w:tc>
        <w:tc>
          <w:tcPr>
            <w:tcW w:w="293" w:type="dxa"/>
            <w:tcBorders>
              <w:top w:val="nil"/>
            </w:tcBorders>
          </w:tcPr>
          <w:p w14:paraId="1058B138" w14:textId="77777777" w:rsidR="00E53265" w:rsidRPr="00A344C7" w:rsidRDefault="00E53265" w:rsidP="00FC2F3B">
            <w:pPr>
              <w:pStyle w:val="PL"/>
              <w:rPr>
                <w:noProof w:val="0"/>
                <w:lang w:eastAsia="de-DE"/>
              </w:rPr>
            </w:pPr>
            <w:r w:rsidRPr="00A344C7">
              <w:rPr>
                <w:noProof w:val="0"/>
                <w:lang w:eastAsia="de-DE"/>
              </w:rPr>
              <w:t>-&gt;</w:t>
            </w:r>
          </w:p>
        </w:tc>
        <w:tc>
          <w:tcPr>
            <w:tcW w:w="1124" w:type="dxa"/>
            <w:shd w:val="clear" w:color="auto" w:fill="FFFFFF"/>
          </w:tcPr>
          <w:p w14:paraId="35936A4A" w14:textId="77777777" w:rsidR="00E53265" w:rsidRPr="00A344C7" w:rsidRDefault="00E53265" w:rsidP="00FC2F3B">
            <w:pPr>
              <w:pStyle w:val="PL"/>
              <w:rPr>
                <w:noProof w:val="0"/>
                <w:lang w:eastAsia="de-DE"/>
              </w:rPr>
            </w:pPr>
          </w:p>
        </w:tc>
        <w:tc>
          <w:tcPr>
            <w:tcW w:w="1134" w:type="dxa"/>
            <w:shd w:val="clear" w:color="auto" w:fill="FFFFFF"/>
          </w:tcPr>
          <w:p w14:paraId="73617484" w14:textId="77777777" w:rsidR="00E53265" w:rsidRPr="00A344C7" w:rsidRDefault="00E53265" w:rsidP="00FC2F3B">
            <w:pPr>
              <w:pStyle w:val="PL"/>
              <w:rPr>
                <w:noProof w:val="0"/>
                <w:lang w:eastAsia="de-DE"/>
              </w:rPr>
            </w:pPr>
          </w:p>
        </w:tc>
        <w:tc>
          <w:tcPr>
            <w:tcW w:w="1143" w:type="dxa"/>
            <w:shd w:val="clear" w:color="auto" w:fill="FFFFFF"/>
          </w:tcPr>
          <w:p w14:paraId="7CBFF1C6" w14:textId="77777777" w:rsidR="00E53265" w:rsidRPr="00A344C7" w:rsidRDefault="00E53265" w:rsidP="00FC2F3B">
            <w:pPr>
              <w:pStyle w:val="PL"/>
              <w:rPr>
                <w:noProof w:val="0"/>
                <w:lang w:eastAsia="de-DE"/>
              </w:rPr>
            </w:pPr>
          </w:p>
        </w:tc>
        <w:tc>
          <w:tcPr>
            <w:tcW w:w="1206" w:type="dxa"/>
            <w:shd w:val="clear" w:color="auto" w:fill="FFFFFF"/>
          </w:tcPr>
          <w:p w14:paraId="6AAB22A7" w14:textId="77777777" w:rsidR="00E53265" w:rsidRPr="00A344C7" w:rsidRDefault="00E53265" w:rsidP="00FC2F3B">
            <w:pPr>
              <w:pStyle w:val="PL"/>
              <w:rPr>
                <w:noProof w:val="0"/>
                <w:lang w:eastAsia="de-DE"/>
              </w:rPr>
            </w:pPr>
            <w:r w:rsidRPr="00A344C7">
              <w:rPr>
                <w:noProof w:val="0"/>
                <w:lang w:eastAsia="de-DE"/>
              </w:rPr>
              <w:t xml:space="preserve">@index </w:t>
            </w:r>
            <w:r w:rsidRPr="00A344C7">
              <w:rPr>
                <w:rStyle w:val="Fett"/>
                <w:noProof w:val="0"/>
                <w:lang w:eastAsia="de-DE"/>
              </w:rPr>
              <w:t>value</w:t>
            </w:r>
            <w:r w:rsidRPr="00A344C7">
              <w:rPr>
                <w:b/>
                <w:noProof w:val="0"/>
                <w:lang w:eastAsia="de-DE"/>
              </w:rPr>
              <w:t xml:space="preserve"> </w:t>
            </w:r>
            <w:r w:rsidRPr="00A344C7">
              <w:rPr>
                <w:noProof w:val="0"/>
                <w:lang w:eastAsia="de-DE"/>
              </w:rPr>
              <w:t>I</w:t>
            </w:r>
          </w:p>
        </w:tc>
      </w:tr>
    </w:tbl>
    <w:p w14:paraId="0F4F4B3F" w14:textId="77777777" w:rsidR="00E53265" w:rsidRPr="00A344C7" w:rsidRDefault="00E53265" w:rsidP="00E53265">
      <w:pPr>
        <w:rPr>
          <w:color w:val="000000"/>
        </w:rPr>
      </w:pPr>
    </w:p>
    <w:p w14:paraId="70065653" w14:textId="77777777" w:rsidR="00E53265" w:rsidRPr="00A344C7" w:rsidRDefault="00E53265" w:rsidP="00E53265">
      <w:pPr>
        <w:pStyle w:val="berschrift2"/>
      </w:pPr>
      <w:bookmarkStart w:id="18" w:name="_Toc420661358"/>
      <w:r w:rsidRPr="00A344C7">
        <w:t>22.2</w:t>
      </w:r>
      <w:r w:rsidRPr="00A344C7">
        <w:tab/>
        <w:t>Message-based communication</w:t>
      </w:r>
      <w:bookmarkEnd w:id="18"/>
    </w:p>
    <w:p w14:paraId="3E2A8EF6" w14:textId="77777777" w:rsidR="00E53265" w:rsidRPr="00A344C7" w:rsidRDefault="00E53265" w:rsidP="00E53265">
      <w:r w:rsidRPr="00A344C7">
        <w:t xml:space="preserve">The operations for message-based communication via asynchronous ports are summarized in table </w:t>
      </w:r>
      <w:r w:rsidRPr="00A344C7">
        <w:fldChar w:fldCharType="begin"/>
      </w:r>
      <w:r w:rsidRPr="00A344C7">
        <w:instrText xml:space="preserve"> REF tab_MsgComm_Oper \h  \* MERGEFORMAT </w:instrText>
      </w:r>
      <w:r w:rsidRPr="00A344C7">
        <w:fldChar w:fldCharType="separate"/>
      </w:r>
      <w:r w:rsidRPr="00A344C7">
        <w:rPr>
          <w:color w:val="000000"/>
        </w:rPr>
        <w:t>22</w:t>
      </w:r>
      <w:r w:rsidRPr="00A344C7">
        <w:fldChar w:fldCharType="end"/>
      </w:r>
      <w:r w:rsidRPr="00A344C7">
        <w:t>.</w:t>
      </w:r>
    </w:p>
    <w:p w14:paraId="01BB40EC" w14:textId="77777777" w:rsidR="00E53265" w:rsidRPr="00A344C7" w:rsidRDefault="00E53265" w:rsidP="00E53265">
      <w:pPr>
        <w:pStyle w:val="TH"/>
        <w:rPr>
          <w:color w:val="000000"/>
        </w:rPr>
      </w:pPr>
      <w:r w:rsidRPr="00A344C7">
        <w:rPr>
          <w:color w:val="000000"/>
        </w:rPr>
        <w:t xml:space="preserve">Table </w:t>
      </w:r>
      <w:bookmarkStart w:id="19" w:name="tab_Msg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22</w:t>
      </w:r>
      <w:r w:rsidRPr="00A344C7">
        <w:rPr>
          <w:color w:val="000000"/>
        </w:rPr>
        <w:fldChar w:fldCharType="end"/>
      </w:r>
      <w:bookmarkEnd w:id="19"/>
      <w:r w:rsidRPr="00A344C7">
        <w:rPr>
          <w:color w:val="000000"/>
        </w:rPr>
        <w:t xml:space="preserve">: Overview of </w:t>
      </w:r>
      <w:r w:rsidRPr="00A344C7">
        <w:t>TTCN</w:t>
      </w:r>
      <w:r w:rsidRPr="00A344C7">
        <w:noBreakHyphen/>
        <w:t>3</w:t>
      </w:r>
      <w:r w:rsidRPr="00A344C7">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34F2DB60" w14:textId="77777777" w:rsidTr="00FC2F3B">
        <w:trPr>
          <w:cantSplit/>
          <w:jc w:val="center"/>
        </w:trPr>
        <w:tc>
          <w:tcPr>
            <w:tcW w:w="3668" w:type="dxa"/>
          </w:tcPr>
          <w:p w14:paraId="07B65124" w14:textId="77777777" w:rsidR="00E53265" w:rsidRPr="00A344C7" w:rsidRDefault="00E53265" w:rsidP="00FC2F3B">
            <w:pPr>
              <w:pStyle w:val="TAH"/>
              <w:rPr>
                <w:color w:val="000000"/>
              </w:rPr>
            </w:pPr>
            <w:r w:rsidRPr="00A344C7">
              <w:rPr>
                <w:color w:val="000000"/>
              </w:rPr>
              <w:t>Communication operation</w:t>
            </w:r>
          </w:p>
        </w:tc>
        <w:tc>
          <w:tcPr>
            <w:tcW w:w="1218" w:type="dxa"/>
          </w:tcPr>
          <w:p w14:paraId="7853766B" w14:textId="77777777" w:rsidR="00E53265" w:rsidRPr="00A344C7" w:rsidRDefault="00E53265" w:rsidP="00FC2F3B">
            <w:pPr>
              <w:pStyle w:val="TAH"/>
              <w:rPr>
                <w:color w:val="000000"/>
              </w:rPr>
            </w:pPr>
            <w:r w:rsidRPr="00A344C7">
              <w:rPr>
                <w:color w:val="000000"/>
              </w:rPr>
              <w:t>Keyword</w:t>
            </w:r>
          </w:p>
        </w:tc>
      </w:tr>
      <w:tr w:rsidR="00E53265" w:rsidRPr="00A344C7" w14:paraId="6E1D2F7E" w14:textId="77777777" w:rsidTr="00FC2F3B">
        <w:trPr>
          <w:cantSplit/>
          <w:jc w:val="center"/>
        </w:trPr>
        <w:tc>
          <w:tcPr>
            <w:tcW w:w="3668" w:type="dxa"/>
          </w:tcPr>
          <w:p w14:paraId="63D6CDCF"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42A27988" w14:textId="77777777" w:rsidR="00E53265" w:rsidRPr="00A344C7" w:rsidRDefault="00E53265" w:rsidP="00FC2F3B">
            <w:pPr>
              <w:pStyle w:val="TAL"/>
              <w:rPr>
                <w:b/>
              </w:rPr>
            </w:pPr>
            <w:r w:rsidRPr="00A344C7">
              <w:rPr>
                <w:b/>
              </w:rPr>
              <w:t>send</w:t>
            </w:r>
          </w:p>
        </w:tc>
      </w:tr>
      <w:tr w:rsidR="00E53265" w:rsidRPr="00A344C7" w14:paraId="616242E0" w14:textId="77777777" w:rsidTr="00FC2F3B">
        <w:trPr>
          <w:cantSplit/>
          <w:jc w:val="center"/>
        </w:trPr>
        <w:tc>
          <w:tcPr>
            <w:tcW w:w="3668" w:type="dxa"/>
          </w:tcPr>
          <w:p w14:paraId="70B3F3D9" w14:textId="77777777" w:rsidR="00E53265" w:rsidRPr="00A344C7" w:rsidRDefault="00E53265" w:rsidP="00FC2F3B">
            <w:pPr>
              <w:pStyle w:val="TAL"/>
              <w:rPr>
                <w:color w:val="000000"/>
              </w:rPr>
            </w:pPr>
            <w:r w:rsidRPr="00A344C7">
              <w:rPr>
                <w:color w:val="000000"/>
              </w:rPr>
              <w:t>Receive message</w:t>
            </w:r>
          </w:p>
        </w:tc>
        <w:tc>
          <w:tcPr>
            <w:tcW w:w="1218" w:type="dxa"/>
          </w:tcPr>
          <w:p w14:paraId="429ECE6F" w14:textId="77777777" w:rsidR="00E53265" w:rsidRPr="00A344C7" w:rsidRDefault="00E53265" w:rsidP="00FC2F3B">
            <w:pPr>
              <w:pStyle w:val="TAL"/>
              <w:rPr>
                <w:b/>
              </w:rPr>
            </w:pPr>
            <w:r w:rsidRPr="00A344C7">
              <w:rPr>
                <w:b/>
              </w:rPr>
              <w:t>receive</w:t>
            </w:r>
          </w:p>
        </w:tc>
      </w:tr>
      <w:tr w:rsidR="00E53265" w:rsidRPr="00A344C7" w14:paraId="1D17BD0F" w14:textId="77777777" w:rsidTr="00FC2F3B">
        <w:trPr>
          <w:cantSplit/>
          <w:jc w:val="center"/>
        </w:trPr>
        <w:tc>
          <w:tcPr>
            <w:tcW w:w="3668" w:type="dxa"/>
          </w:tcPr>
          <w:p w14:paraId="11AC8151" w14:textId="77777777" w:rsidR="00E53265" w:rsidRPr="00A344C7" w:rsidRDefault="00E53265" w:rsidP="00FC2F3B">
            <w:pPr>
              <w:pStyle w:val="TAL"/>
              <w:rPr>
                <w:color w:val="000000"/>
              </w:rPr>
            </w:pPr>
            <w:r w:rsidRPr="00A344C7">
              <w:rPr>
                <w:color w:val="000000"/>
              </w:rPr>
              <w:t>Trigger on message</w:t>
            </w:r>
          </w:p>
        </w:tc>
        <w:tc>
          <w:tcPr>
            <w:tcW w:w="1218" w:type="dxa"/>
          </w:tcPr>
          <w:p w14:paraId="21E9B028" w14:textId="77777777" w:rsidR="00E53265" w:rsidRPr="00A344C7" w:rsidRDefault="00E53265" w:rsidP="00FC2F3B">
            <w:pPr>
              <w:pStyle w:val="TAL"/>
              <w:rPr>
                <w:b/>
              </w:rPr>
            </w:pPr>
            <w:r w:rsidRPr="00A344C7">
              <w:rPr>
                <w:b/>
              </w:rPr>
              <w:t>trigger</w:t>
            </w:r>
          </w:p>
        </w:tc>
      </w:tr>
      <w:tr w:rsidR="00E53265" w:rsidRPr="00A344C7" w14:paraId="24780ED7" w14:textId="77777777" w:rsidTr="00FC2F3B">
        <w:trPr>
          <w:cantSplit/>
          <w:jc w:val="center"/>
        </w:trPr>
        <w:tc>
          <w:tcPr>
            <w:tcW w:w="3668" w:type="dxa"/>
          </w:tcPr>
          <w:p w14:paraId="32BCA9B7" w14:textId="77777777" w:rsidR="00E53265" w:rsidRPr="00A344C7" w:rsidRDefault="00E53265" w:rsidP="00FC2F3B">
            <w:pPr>
              <w:pStyle w:val="TAL"/>
              <w:rPr>
                <w:color w:val="000000"/>
              </w:rPr>
            </w:pPr>
            <w:r w:rsidRPr="00A344C7">
              <w:rPr>
                <w:color w:val="000000"/>
              </w:rPr>
              <w:t>Check message received</w:t>
            </w:r>
          </w:p>
        </w:tc>
        <w:tc>
          <w:tcPr>
            <w:tcW w:w="1218" w:type="dxa"/>
          </w:tcPr>
          <w:p w14:paraId="0AC78CFA" w14:textId="77777777" w:rsidR="00E53265" w:rsidRPr="00A344C7" w:rsidRDefault="00E53265" w:rsidP="00FC2F3B">
            <w:pPr>
              <w:pStyle w:val="TAL"/>
              <w:rPr>
                <w:b/>
              </w:rPr>
            </w:pPr>
            <w:r w:rsidRPr="00A344C7">
              <w:rPr>
                <w:b/>
              </w:rPr>
              <w:t>check</w:t>
            </w:r>
          </w:p>
        </w:tc>
      </w:tr>
    </w:tbl>
    <w:p w14:paraId="2CDE148A" w14:textId="77777777" w:rsidR="00E53265" w:rsidRPr="00A344C7" w:rsidRDefault="00E53265" w:rsidP="00E53265"/>
    <w:p w14:paraId="5EC6C214" w14:textId="77777777" w:rsidR="00E53265" w:rsidRPr="00A344C7" w:rsidRDefault="00E53265" w:rsidP="00E53265">
      <w:pPr>
        <w:pStyle w:val="berschrift3"/>
      </w:pPr>
      <w:bookmarkStart w:id="20" w:name="clause_CommOps_SendOp"/>
      <w:bookmarkStart w:id="21" w:name="_Toc420661359"/>
      <w:r w:rsidRPr="00A344C7">
        <w:lastRenderedPageBreak/>
        <w:t>22.2.1</w:t>
      </w:r>
      <w:bookmarkEnd w:id="20"/>
      <w:r w:rsidRPr="00A344C7">
        <w:tab/>
        <w:t>The Send operation</w:t>
      </w:r>
      <w:bookmarkEnd w:id="21"/>
    </w:p>
    <w:p w14:paraId="0A107234"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is used to place a message on an outgoing message port.</w:t>
      </w:r>
    </w:p>
    <w:p w14:paraId="33F9EED0" w14:textId="77777777" w:rsidR="00E53265" w:rsidRPr="00A344C7" w:rsidRDefault="00E53265" w:rsidP="00E53265">
      <w:pPr>
        <w:keepNext/>
      </w:pPr>
      <w:r w:rsidRPr="00A344C7">
        <w:rPr>
          <w:b/>
          <w:i/>
        </w:rPr>
        <w:t>Syntactical Structure</w:t>
      </w:r>
    </w:p>
    <w:p w14:paraId="164B64B3" w14:textId="77777777" w:rsidR="00E53265" w:rsidRPr="00A344C7" w:rsidRDefault="00E53265" w:rsidP="00E53265">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send</w:t>
      </w:r>
      <w:r w:rsidRPr="00A344C7">
        <w:rPr>
          <w:noProof w:val="0"/>
        </w:rPr>
        <w:t xml:space="preserve"> "(" </w:t>
      </w:r>
      <w:proofErr w:type="spellStart"/>
      <w:r w:rsidRPr="00A344C7">
        <w:rPr>
          <w:i/>
          <w:noProof w:val="0"/>
        </w:rPr>
        <w:t>TemplateInstance</w:t>
      </w:r>
      <w:proofErr w:type="spellEnd"/>
      <w:r w:rsidRPr="00A344C7">
        <w:rPr>
          <w:noProof w:val="0"/>
        </w:rPr>
        <w:t xml:space="preserve"> ")" </w:t>
      </w:r>
    </w:p>
    <w:p w14:paraId="6562F746"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 xml:space="preserve">Address </w:t>
      </w:r>
      <w:r w:rsidRPr="00A344C7">
        <w:rPr>
          <w:noProof w:val="0"/>
        </w:rPr>
        <w:t>]</w:t>
      </w:r>
    </w:p>
    <w:p w14:paraId="20B526E0" w14:textId="77777777" w:rsidR="00E53265" w:rsidRPr="00A344C7" w:rsidRDefault="00E53265" w:rsidP="00E53265">
      <w:pPr>
        <w:pStyle w:val="PL"/>
        <w:ind w:left="283"/>
        <w:rPr>
          <w:noProof w:val="0"/>
        </w:rPr>
      </w:pPr>
    </w:p>
    <w:p w14:paraId="60A12F2C" w14:textId="77777777" w:rsidR="00E53265" w:rsidRPr="00A344C7" w:rsidRDefault="00E53265" w:rsidP="00E53265">
      <w:pPr>
        <w:pStyle w:val="NO"/>
      </w:pPr>
      <w:r w:rsidRPr="00A344C7">
        <w:t>NOTE:</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229B95FC" w14:textId="77777777" w:rsidR="00E53265" w:rsidRPr="00A344C7" w:rsidRDefault="00E53265" w:rsidP="00E53265">
      <w:r w:rsidRPr="00A344C7">
        <w:rPr>
          <w:b/>
          <w:i/>
        </w:rPr>
        <w:t>Semantic Description</w:t>
      </w:r>
    </w:p>
    <w:p w14:paraId="45D5A6B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places a message on an outgoing message port. The message may be specified by referencing a defined template or can be defined as an in-</w:t>
      </w:r>
      <w:r w:rsidRPr="00A344C7">
        <w:t>line</w:t>
      </w:r>
      <w:r w:rsidRPr="00A344C7">
        <w:rPr>
          <w:color w:val="000000"/>
        </w:rPr>
        <w:t xml:space="preserve"> template. </w:t>
      </w:r>
    </w:p>
    <w:p w14:paraId="30695681" w14:textId="77777777" w:rsidR="00E53265" w:rsidRPr="00A344C7" w:rsidRDefault="00E53265" w:rsidP="00E53265">
      <w:pPr>
        <w:keepNext/>
        <w:rPr>
          <w:b/>
          <w:color w:val="000000"/>
        </w:rPr>
      </w:pPr>
      <w:r w:rsidRPr="00A344C7">
        <w:rPr>
          <w:b/>
          <w:color w:val="000000"/>
        </w:rPr>
        <w:t>Sending unicast, multicast or broadcast</w:t>
      </w:r>
    </w:p>
    <w:p w14:paraId="54286A27" w14:textId="77777777" w:rsidR="00E53265" w:rsidRPr="00A344C7" w:rsidRDefault="00E53265" w:rsidP="00E53265">
      <w:pPr>
        <w:rPr>
          <w:color w:val="000000"/>
        </w:rPr>
      </w:pPr>
      <w:r w:rsidRPr="00A344C7">
        <w:rPr>
          <w:color w:val="000000"/>
        </w:rPr>
        <w:t xml:space="preserve">Unicast, multicast and broadcast communication can be determined by the optional </w:t>
      </w:r>
      <w:r w:rsidRPr="00A344C7">
        <w:rPr>
          <w:rFonts w:ascii="Courier New" w:hAnsi="Courier New" w:cs="Courier New"/>
          <w:b/>
          <w:color w:val="000000"/>
        </w:rPr>
        <w:t>to</w:t>
      </w:r>
      <w:r w:rsidRPr="00A344C7">
        <w:rPr>
          <w:color w:val="000000"/>
        </w:rPr>
        <w:t xml:space="preserve"> clause in the </w:t>
      </w:r>
      <w:r w:rsidRPr="00A344C7">
        <w:rPr>
          <w:rFonts w:ascii="Courier New" w:hAnsi="Courier New" w:cs="Courier New"/>
          <w:b/>
          <w:color w:val="000000"/>
        </w:rPr>
        <w:t>send</w:t>
      </w:r>
      <w:r w:rsidRPr="00A344C7">
        <w:rPr>
          <w:color w:val="000000"/>
        </w:rPr>
        <w:t xml:space="preserve"> operation. A </w:t>
      </w:r>
      <w:r w:rsidRPr="00A344C7">
        <w:rPr>
          <w:rFonts w:ascii="Courier New" w:hAnsi="Courier New" w:cs="Courier New"/>
          <w:b/>
          <w:color w:val="000000"/>
        </w:rPr>
        <w:t>to</w:t>
      </w:r>
      <w:r w:rsidRPr="00A344C7">
        <w:rPr>
          <w:color w:val="000000"/>
        </w:rPr>
        <w:t xml:space="preserve"> clause can be omitted in case of a one-to-one connection where unicast communication is used and the message receiver is uniquely determined by the test system structure. </w:t>
      </w:r>
    </w:p>
    <w:p w14:paraId="2D7D4B76" w14:textId="77777777" w:rsidR="00E53265" w:rsidRPr="00A344C7" w:rsidRDefault="00E53265" w:rsidP="00E53265">
      <w:pPr>
        <w:rPr>
          <w:color w:val="000000"/>
        </w:rPr>
      </w:pPr>
      <w:r w:rsidRPr="00A344C7">
        <w:rPr>
          <w:color w:val="000000"/>
        </w:rPr>
        <w:t xml:space="preserve">Unicast communication is specified, if the </w:t>
      </w:r>
      <w:proofErr w:type="spellStart"/>
      <w:r w:rsidRPr="00A344C7">
        <w:rPr>
          <w:rFonts w:ascii="Courier New" w:hAnsi="Courier New" w:cs="Courier New"/>
          <w:b/>
          <w:color w:val="000000"/>
        </w:rPr>
        <w:t>to</w:t>
      </w:r>
      <w:proofErr w:type="spellEnd"/>
      <w:r w:rsidRPr="00A344C7">
        <w:rPr>
          <w:color w:val="000000"/>
        </w:rPr>
        <w:t xml:space="preserve"> clause addresses one communication partner only. Multicast communication is used, if the </w:t>
      </w:r>
      <w:proofErr w:type="spellStart"/>
      <w:r w:rsidRPr="00A344C7">
        <w:rPr>
          <w:rFonts w:ascii="Courier New" w:hAnsi="Courier New" w:cs="Courier New"/>
          <w:b/>
          <w:color w:val="000000"/>
        </w:rPr>
        <w:t>to</w:t>
      </w:r>
      <w:proofErr w:type="spellEnd"/>
      <w:r w:rsidRPr="00A344C7">
        <w:rPr>
          <w:color w:val="000000"/>
        </w:rPr>
        <w:t xml:space="preserve"> clause includes a list of communication partners. Broadcast is defined by using </w:t>
      </w:r>
      <w:proofErr w:type="gramStart"/>
      <w:r w:rsidRPr="00A344C7">
        <w:rPr>
          <w:color w:val="000000"/>
        </w:rPr>
        <w:t xml:space="preserve">the </w:t>
      </w:r>
      <w:proofErr w:type="spellStart"/>
      <w:r w:rsidRPr="00A344C7">
        <w:rPr>
          <w:rFonts w:ascii="Courier New" w:hAnsi="Courier New" w:cs="Courier New"/>
          <w:b/>
          <w:color w:val="000000"/>
        </w:rPr>
        <w:t>to</w:t>
      </w:r>
      <w:proofErr w:type="spellEnd"/>
      <w:proofErr w:type="gramEnd"/>
      <w:r w:rsidRPr="00A344C7">
        <w:rPr>
          <w:color w:val="000000"/>
        </w:rPr>
        <w:t xml:space="preserve"> clause </w:t>
      </w:r>
      <w:r w:rsidRPr="00A344C7">
        <w:t>with</w:t>
      </w:r>
      <w:r w:rsidRPr="00A344C7">
        <w:rPr>
          <w:color w:val="000000"/>
        </w:rPr>
        <w:t xml:space="preserve"> </w:t>
      </w:r>
      <w:r w:rsidRPr="00A344C7">
        <w:rPr>
          <w:rFonts w:ascii="Courier New" w:hAnsi="Courier New" w:cs="Courier New"/>
          <w:b/>
          <w:color w:val="000000"/>
        </w:rPr>
        <w:t>all component</w:t>
      </w:r>
      <w:r w:rsidRPr="00A344C7">
        <w:rPr>
          <w:color w:val="000000"/>
        </w:rPr>
        <w:t xml:space="preserve"> keyword.</w:t>
      </w:r>
    </w:p>
    <w:p w14:paraId="3AC4B9EC" w14:textId="77777777" w:rsidR="00E53265" w:rsidRPr="00A344C7" w:rsidRDefault="00E53265" w:rsidP="00E53265">
      <w:r w:rsidRPr="00A344C7">
        <w:rPr>
          <w:b/>
          <w:i/>
        </w:rPr>
        <w:t>Restrictions</w:t>
      </w:r>
    </w:p>
    <w:p w14:paraId="281D5439"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834DF1C" w14:textId="77777777" w:rsidR="00E53265" w:rsidRPr="00A344C7" w:rsidRDefault="00E53265" w:rsidP="00E53265">
      <w:pPr>
        <w:pStyle w:val="B10"/>
      </w:pPr>
      <w:r w:rsidRPr="00A344C7">
        <w:t>a)</w:t>
      </w:r>
      <w:r w:rsidRPr="00A344C7">
        <w:tab/>
        <w:t xml:space="preserve">The </w:t>
      </w:r>
      <w:proofErr w:type="spellStart"/>
      <w:r w:rsidRPr="00A344C7">
        <w:t>TemplateInstance</w:t>
      </w:r>
      <w:proofErr w:type="spellEnd"/>
      <w:r w:rsidRPr="00A344C7">
        <w:t xml:space="preserve"> (and all parts of it) shall have a specific value i.e. the use of matching mechanisms such as </w:t>
      </w:r>
      <w:proofErr w:type="spellStart"/>
      <w:r w:rsidRPr="00A344C7">
        <w:rPr>
          <w:i/>
        </w:rPr>
        <w:t>AnyValue</w:t>
      </w:r>
      <w:proofErr w:type="spellEnd"/>
      <w:r w:rsidRPr="00A344C7">
        <w:t xml:space="preserve"> is not allowed.</w:t>
      </w:r>
    </w:p>
    <w:p w14:paraId="6F5FE4D3" w14:textId="77777777" w:rsidR="00E53265" w:rsidRPr="00A344C7" w:rsidRDefault="00E53265" w:rsidP="00E53265">
      <w:pPr>
        <w:pStyle w:val="B10"/>
      </w:pPr>
      <w:r w:rsidRPr="00A344C7">
        <w:t>b)</w:t>
      </w:r>
      <w:r w:rsidRPr="00A344C7">
        <w:tab/>
        <w:t>When defining the message in-line, the optional type part shall be used if there is ambiguity of the type of the message being sent.</w:t>
      </w:r>
    </w:p>
    <w:p w14:paraId="4CDA6092" w14:textId="77777777" w:rsidR="00E53265" w:rsidRPr="00A344C7" w:rsidRDefault="00E53265" w:rsidP="00E53265">
      <w:pPr>
        <w:pStyle w:val="B10"/>
      </w:pPr>
      <w:r w:rsidRPr="00A344C7">
        <w:t>c)</w:t>
      </w:r>
      <w:r w:rsidRPr="00A344C7">
        <w:tab/>
        <w:t xml:space="preserve">The </w:t>
      </w:r>
      <w:r w:rsidRPr="00A344C7">
        <w:rPr>
          <w:rFonts w:ascii="Courier New" w:hAnsi="Courier New"/>
          <w:b/>
        </w:rPr>
        <w:t>send</w:t>
      </w:r>
      <w:r w:rsidRPr="00A344C7">
        <w:t xml:space="preserve"> operation shall only be used on message-based ports and the type of the template to be sent shall be in the list of outgoing types of the port type definition.</w:t>
      </w:r>
    </w:p>
    <w:p w14:paraId="70B7ACDC" w14:textId="77777777" w:rsidR="00E53265" w:rsidRPr="00A344C7" w:rsidRDefault="00E53265" w:rsidP="00E53265">
      <w:pPr>
        <w:pStyle w:val="B10"/>
      </w:pPr>
      <w:r w:rsidRPr="00A344C7">
        <w:t>d)</w:t>
      </w:r>
      <w:r w:rsidRPr="00A344C7">
        <w:tab/>
        <w:t xml:space="preserve">A </w:t>
      </w:r>
      <w:r w:rsidRPr="00A344C7">
        <w:rPr>
          <w:rFonts w:ascii="Courier New" w:hAnsi="Courier New" w:cs="Courier New"/>
          <w:b/>
        </w:rPr>
        <w:t>to</w:t>
      </w:r>
      <w:r w:rsidRPr="00A344C7">
        <w:t xml:space="preserve"> clause shall be present in case of one-to-many connections.</w:t>
      </w:r>
    </w:p>
    <w:p w14:paraId="516F5C5F" w14:textId="77777777" w:rsidR="00E53265" w:rsidRPr="00A344C7" w:rsidRDefault="00E53265" w:rsidP="00E53265">
      <w:pPr>
        <w:pStyle w:val="B10"/>
      </w:pPr>
      <w:r w:rsidRPr="00A344C7">
        <w:t>e)</w:t>
      </w:r>
      <w:r w:rsidRPr="00A344C7">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send</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38378A72" w14:textId="77777777" w:rsidR="00E53265" w:rsidRPr="00A344C7" w:rsidRDefault="00E53265" w:rsidP="00E53265">
      <w:pPr>
        <w:pStyle w:val="B10"/>
        <w:rPr>
          <w:b/>
          <w:i/>
        </w:rPr>
      </w:pPr>
      <w:r w:rsidRPr="00A344C7">
        <w:rPr>
          <w:color w:val="000000"/>
        </w:rPr>
        <w:t>f)</w:t>
      </w:r>
      <w:r w:rsidRPr="00A344C7">
        <w:rPr>
          <w:color w:val="000000"/>
        </w:rPr>
        <w:tab/>
        <w:t xml:space="preserve">Applying a </w:t>
      </w:r>
      <w:r w:rsidRPr="00A344C7">
        <w:rPr>
          <w:rFonts w:ascii="Courier New" w:hAnsi="Courier New" w:cs="Courier New"/>
          <w:b/>
          <w:color w:val="000000"/>
        </w:rPr>
        <w:t>send</w:t>
      </w:r>
      <w:r w:rsidRPr="00A344C7">
        <w:rPr>
          <w:color w:val="000000"/>
        </w:rPr>
        <w:t xml:space="preserve"> operation to an unmapped or disconnected port shall cause a test case error.</w:t>
      </w:r>
    </w:p>
    <w:p w14:paraId="45C6FA66" w14:textId="77777777" w:rsidR="00E53265" w:rsidRPr="00A344C7" w:rsidRDefault="00E53265" w:rsidP="00E53265">
      <w:pPr>
        <w:keepNext/>
      </w:pPr>
      <w:r w:rsidRPr="00A344C7">
        <w:rPr>
          <w:b/>
          <w:i/>
        </w:rPr>
        <w:t>Examples</w:t>
      </w:r>
    </w:p>
    <w:p w14:paraId="7D8103BA" w14:textId="77777777" w:rsidR="00E53265" w:rsidRPr="00A344C7" w:rsidRDefault="00E53265" w:rsidP="00E53265">
      <w:pPr>
        <w:pStyle w:val="EX"/>
      </w:pPr>
      <w:r w:rsidRPr="00A344C7">
        <w:t>EXAMPLE 1:</w:t>
      </w:r>
      <w:r w:rsidRPr="00A344C7">
        <w:tab/>
        <w:t>Simple send (receiver is determined from the test configuration)</w:t>
      </w:r>
    </w:p>
    <w:p w14:paraId="5978ED41"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send</w:t>
      </w:r>
      <w:proofErr w:type="spellEnd"/>
      <w:r w:rsidRPr="00A344C7">
        <w:rPr>
          <w:noProof w:val="0"/>
          <w:color w:val="000000"/>
        </w:rPr>
        <w:t>(</w:t>
      </w:r>
      <w:proofErr w:type="spellStart"/>
      <w:proofErr w:type="gramEnd"/>
      <w:r w:rsidRPr="00A344C7">
        <w:rPr>
          <w:noProof w:val="0"/>
          <w:color w:val="000000"/>
        </w:rPr>
        <w:t>MyTemplate</w:t>
      </w:r>
      <w:proofErr w:type="spellEnd"/>
      <w:r w:rsidRPr="00A344C7">
        <w:rPr>
          <w:noProof w:val="0"/>
          <w:color w:val="000000"/>
        </w:rPr>
        <w:t>(5,MyVar));</w:t>
      </w:r>
      <w:r w:rsidRPr="00A344C7">
        <w:rPr>
          <w:noProof w:val="0"/>
          <w:color w:val="000000"/>
        </w:rPr>
        <w:tab/>
        <w:t xml:space="preserve">// Sends the template </w:t>
      </w:r>
      <w:proofErr w:type="spellStart"/>
      <w:r w:rsidRPr="00A344C7">
        <w:rPr>
          <w:noProof w:val="0"/>
          <w:color w:val="000000"/>
        </w:rPr>
        <w:t>MyTemplate</w:t>
      </w:r>
      <w:proofErr w:type="spellEnd"/>
      <w:r w:rsidRPr="00A344C7">
        <w:rPr>
          <w:noProof w:val="0"/>
          <w:color w:val="000000"/>
        </w:rPr>
        <w:t xml:space="preserve"> </w:t>
      </w:r>
      <w:r w:rsidRPr="00A344C7">
        <w:rPr>
          <w:noProof w:val="0"/>
        </w:rPr>
        <w:t>with</w:t>
      </w:r>
      <w:r w:rsidRPr="00A344C7">
        <w:rPr>
          <w:noProof w:val="0"/>
          <w:color w:val="000000"/>
        </w:rPr>
        <w:t xml:space="preserve"> the actual</w:t>
      </w:r>
    </w:p>
    <w:p w14:paraId="0F32CC0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parameters 5 and </w:t>
      </w:r>
      <w:proofErr w:type="spellStart"/>
      <w:r w:rsidRPr="00A344C7">
        <w:rPr>
          <w:noProof w:val="0"/>
          <w:color w:val="000000"/>
        </w:rPr>
        <w:t>MyVar</w:t>
      </w:r>
      <w:proofErr w:type="spellEnd"/>
      <w:r w:rsidRPr="00A344C7">
        <w:rPr>
          <w:noProof w:val="0"/>
          <w:color w:val="000000"/>
        </w:rPr>
        <w:t xml:space="preserve"> via </w:t>
      </w:r>
      <w:proofErr w:type="spellStart"/>
      <w:r w:rsidRPr="00A344C7">
        <w:rPr>
          <w:noProof w:val="0"/>
          <w:color w:val="000000"/>
        </w:rPr>
        <w:t>MyPort</w:t>
      </w:r>
      <w:proofErr w:type="spellEnd"/>
      <w:r w:rsidRPr="00A344C7">
        <w:rPr>
          <w:noProof w:val="0"/>
          <w:color w:val="000000"/>
        </w:rPr>
        <w:t>.</w:t>
      </w:r>
    </w:p>
    <w:p w14:paraId="2AC9F439" w14:textId="77777777" w:rsidR="00E53265" w:rsidRPr="00A344C7" w:rsidRDefault="00E53265" w:rsidP="00E53265">
      <w:pPr>
        <w:pStyle w:val="PL"/>
        <w:rPr>
          <w:noProof w:val="0"/>
          <w:color w:val="000000"/>
        </w:rPr>
      </w:pPr>
      <w:r w:rsidRPr="00A344C7">
        <w:rPr>
          <w:noProof w:val="0"/>
          <w:color w:val="000000"/>
        </w:rPr>
        <w:tab/>
      </w:r>
    </w:p>
    <w:p w14:paraId="20AAF3B8"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send</w:t>
      </w:r>
      <w:proofErr w:type="spellEnd"/>
      <w:r w:rsidRPr="00A344C7">
        <w:rPr>
          <w:noProof w:val="0"/>
          <w:color w:val="000000"/>
        </w:rPr>
        <w:t>(</w:t>
      </w:r>
      <w:proofErr w:type="gramEnd"/>
      <w:r w:rsidRPr="00A344C7">
        <w:rPr>
          <w:noProof w:val="0"/>
          <w:color w:val="000000"/>
        </w:rPr>
        <w:t>5);</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integer value 5 (which is an in-</w:t>
      </w:r>
      <w:r w:rsidRPr="00A344C7">
        <w:rPr>
          <w:noProof w:val="0"/>
        </w:rPr>
        <w:t>line</w:t>
      </w:r>
      <w:r w:rsidRPr="00A344C7">
        <w:rPr>
          <w:noProof w:val="0"/>
          <w:color w:val="000000"/>
        </w:rPr>
        <w:t xml:space="preserve"> template)</w:t>
      </w:r>
    </w:p>
    <w:p w14:paraId="5954987C" w14:textId="77777777" w:rsidR="00E53265" w:rsidRPr="00A344C7" w:rsidRDefault="00E53265" w:rsidP="00E53265">
      <w:pPr>
        <w:pStyle w:val="PL"/>
        <w:rPr>
          <w:noProof w:val="0"/>
          <w:color w:val="000000"/>
        </w:rPr>
      </w:pPr>
    </w:p>
    <w:p w14:paraId="1D6AA132" w14:textId="77777777" w:rsidR="00E53265" w:rsidRPr="00A344C7" w:rsidRDefault="00E53265" w:rsidP="00E53265">
      <w:pPr>
        <w:pStyle w:val="EX"/>
      </w:pPr>
      <w:bookmarkStart w:id="22" w:name="clause_CommOps_SendOp_UniMultiBroadcast"/>
      <w:r w:rsidRPr="00A344C7">
        <w:t>EXAMPLE 2</w:t>
      </w:r>
      <w:bookmarkEnd w:id="22"/>
      <w:r w:rsidRPr="00A344C7">
        <w:t>:</w:t>
      </w:r>
      <w:r w:rsidRPr="00A344C7">
        <w:tab/>
        <w:t>Sending with explicit to clause</w:t>
      </w:r>
    </w:p>
    <w:p w14:paraId="1EB6ADF8"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send</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 xml:space="preserve">:"My string") </w:t>
      </w:r>
      <w:r w:rsidRPr="00A344C7">
        <w:rPr>
          <w:b/>
          <w:noProof w:val="0"/>
          <w:color w:val="000000"/>
        </w:rPr>
        <w:t>to</w:t>
      </w:r>
      <w:r w:rsidRPr="00A344C7">
        <w:rPr>
          <w:noProof w:val="0"/>
          <w:color w:val="000000"/>
        </w:rPr>
        <w:t xml:space="preserve"> </w:t>
      </w:r>
      <w:proofErr w:type="spellStart"/>
      <w:r w:rsidRPr="00A344C7">
        <w:rPr>
          <w:noProof w:val="0"/>
          <w:color w:val="000000"/>
        </w:rPr>
        <w:t>MyPartner</w:t>
      </w:r>
      <w:proofErr w:type="spellEnd"/>
      <w:r w:rsidRPr="00A344C7">
        <w:rPr>
          <w:noProof w:val="0"/>
          <w:color w:val="000000"/>
        </w:rPr>
        <w:t>;</w:t>
      </w:r>
      <w:r w:rsidRPr="00A344C7">
        <w:rPr>
          <w:noProof w:val="0"/>
          <w:color w:val="000000"/>
        </w:rPr>
        <w:tab/>
      </w:r>
    </w:p>
    <w:p w14:paraId="613CBC6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Sends the string "My string" to a component </w:t>
      </w:r>
      <w:r w:rsidRPr="00A344C7">
        <w:rPr>
          <w:noProof w:val="0"/>
        </w:rPr>
        <w:t>with</w:t>
      </w:r>
      <w:r w:rsidRPr="00A344C7">
        <w:rPr>
          <w:noProof w:val="0"/>
          <w:color w:val="000000"/>
        </w:rPr>
        <w:t xml:space="preserve"> a</w:t>
      </w:r>
    </w:p>
    <w:p w14:paraId="7215069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component reference stored in variable </w:t>
      </w:r>
      <w:proofErr w:type="spellStart"/>
      <w:r w:rsidRPr="00A344C7">
        <w:rPr>
          <w:noProof w:val="0"/>
          <w:color w:val="000000"/>
        </w:rPr>
        <w:t>MyPartner</w:t>
      </w:r>
      <w:proofErr w:type="spellEnd"/>
    </w:p>
    <w:p w14:paraId="2BABF2FB" w14:textId="77777777" w:rsidR="00E53265" w:rsidRPr="00A344C7" w:rsidRDefault="00E53265" w:rsidP="00E53265">
      <w:pPr>
        <w:pStyle w:val="PL"/>
        <w:rPr>
          <w:noProof w:val="0"/>
          <w:color w:val="000000"/>
        </w:rPr>
      </w:pPr>
      <w:r w:rsidRPr="00A344C7">
        <w:rPr>
          <w:noProof w:val="0"/>
          <w:color w:val="000000"/>
        </w:rPr>
        <w:tab/>
      </w:r>
    </w:p>
    <w:p w14:paraId="7E954C57"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MyPCO.</w:t>
      </w:r>
      <w:r w:rsidRPr="00A344C7">
        <w:rPr>
          <w:b/>
          <w:noProof w:val="0"/>
          <w:color w:val="000000"/>
        </w:rPr>
        <w:t>send</w:t>
      </w:r>
      <w:proofErr w:type="spellEnd"/>
      <w:r w:rsidRPr="00A344C7">
        <w:rPr>
          <w:noProof w:val="0"/>
          <w:color w:val="000000"/>
        </w:rPr>
        <w:t>(</w:t>
      </w:r>
      <w:proofErr w:type="spellStart"/>
      <w:proofErr w:type="gramEnd"/>
      <w:r w:rsidRPr="00A344C7">
        <w:rPr>
          <w:noProof w:val="0"/>
          <w:color w:val="000000"/>
        </w:rPr>
        <w:t>MyVariable</w:t>
      </w:r>
      <w:proofErr w:type="spellEnd"/>
      <w:r w:rsidRPr="00A344C7">
        <w:rPr>
          <w:noProof w:val="0"/>
          <w:color w:val="000000"/>
        </w:rPr>
        <w:t xml:space="preserve"> + </w:t>
      </w:r>
      <w:proofErr w:type="spellStart"/>
      <w:r w:rsidRPr="00A344C7">
        <w:rPr>
          <w:noProof w:val="0"/>
          <w:color w:val="000000"/>
        </w:rPr>
        <w:t>YourVariable</w:t>
      </w:r>
      <w:proofErr w:type="spellEnd"/>
      <w:r w:rsidRPr="00A344C7">
        <w:rPr>
          <w:noProof w:val="0"/>
          <w:color w:val="000000"/>
        </w:rPr>
        <w:t xml:space="preserve"> - 2) </w:t>
      </w:r>
      <w:r w:rsidRPr="00A344C7">
        <w:rPr>
          <w:b/>
          <w:noProof w:val="0"/>
          <w:color w:val="000000"/>
        </w:rPr>
        <w:t>to</w:t>
      </w:r>
      <w:r w:rsidRPr="00A344C7">
        <w:rPr>
          <w:noProof w:val="0"/>
          <w:color w:val="000000"/>
        </w:rPr>
        <w:t xml:space="preserve"> </w:t>
      </w:r>
      <w:proofErr w:type="spellStart"/>
      <w:r w:rsidRPr="00A344C7">
        <w:rPr>
          <w:noProof w:val="0"/>
          <w:color w:val="000000"/>
        </w:rPr>
        <w:t>MyPartner</w:t>
      </w:r>
      <w:proofErr w:type="spellEnd"/>
      <w:r w:rsidRPr="00A344C7">
        <w:rPr>
          <w:noProof w:val="0"/>
          <w:color w:val="000000"/>
        </w:rPr>
        <w:t>;</w:t>
      </w:r>
    </w:p>
    <w:p w14:paraId="409E988C"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Sends the result of the arithmetic expression to </w:t>
      </w:r>
      <w:proofErr w:type="spellStart"/>
      <w:r w:rsidRPr="00A344C7">
        <w:rPr>
          <w:noProof w:val="0"/>
          <w:color w:val="000000"/>
        </w:rPr>
        <w:t>MyPartner</w:t>
      </w:r>
      <w:proofErr w:type="spellEnd"/>
      <w:r w:rsidRPr="00A344C7">
        <w:rPr>
          <w:noProof w:val="0"/>
          <w:color w:val="000000"/>
        </w:rPr>
        <w:t>.</w:t>
      </w:r>
    </w:p>
    <w:p w14:paraId="1F4EFEEA" w14:textId="77777777" w:rsidR="00E53265" w:rsidRPr="00A344C7" w:rsidRDefault="00E53265" w:rsidP="00E53265">
      <w:pPr>
        <w:pStyle w:val="PL"/>
        <w:rPr>
          <w:noProof w:val="0"/>
          <w:color w:val="000000"/>
        </w:rPr>
      </w:pPr>
      <w:r w:rsidRPr="00A344C7">
        <w:rPr>
          <w:noProof w:val="0"/>
          <w:color w:val="000000"/>
        </w:rPr>
        <w:tab/>
      </w:r>
    </w:p>
    <w:p w14:paraId="3496187F"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MyPCO2.</w:t>
      </w:r>
      <w:r w:rsidRPr="00A344C7">
        <w:rPr>
          <w:b/>
          <w:noProof w:val="0"/>
          <w:color w:val="000000"/>
        </w:rPr>
        <w:t>send</w:t>
      </w:r>
      <w:r w:rsidRPr="00A344C7">
        <w:rPr>
          <w:noProof w:val="0"/>
          <w:color w:val="000000"/>
        </w:rPr>
        <w:t>(</w:t>
      </w:r>
      <w:proofErr w:type="spellStart"/>
      <w:proofErr w:type="gramEnd"/>
      <w:r w:rsidRPr="00A344C7">
        <w:rPr>
          <w:noProof w:val="0"/>
          <w:color w:val="000000"/>
        </w:rPr>
        <w:t>MyTemplate</w:t>
      </w:r>
      <w:proofErr w:type="spellEnd"/>
      <w:r w:rsidRPr="00A344C7">
        <w:rPr>
          <w:noProof w:val="0"/>
          <w:color w:val="000000"/>
        </w:rPr>
        <w:t xml:space="preserve">) </w:t>
      </w:r>
      <w:r w:rsidRPr="00A344C7">
        <w:rPr>
          <w:b/>
          <w:noProof w:val="0"/>
          <w:color w:val="000000"/>
        </w:rPr>
        <w:t>to</w:t>
      </w:r>
      <w:r w:rsidRPr="00A344C7">
        <w:rPr>
          <w:noProof w:val="0"/>
          <w:color w:val="000000"/>
        </w:rPr>
        <w:t xml:space="preserve"> (</w:t>
      </w:r>
      <w:proofErr w:type="spellStart"/>
      <w:r w:rsidRPr="00A344C7">
        <w:rPr>
          <w:noProof w:val="0"/>
          <w:color w:val="000000"/>
        </w:rPr>
        <w:t>MyPeerOne</w:t>
      </w:r>
      <w:proofErr w:type="spellEnd"/>
      <w:r w:rsidRPr="00A344C7">
        <w:rPr>
          <w:noProof w:val="0"/>
          <w:color w:val="000000"/>
        </w:rPr>
        <w:t xml:space="preserve">, </w:t>
      </w:r>
      <w:proofErr w:type="spellStart"/>
      <w:r w:rsidRPr="00A344C7">
        <w:rPr>
          <w:noProof w:val="0"/>
          <w:color w:val="000000"/>
        </w:rPr>
        <w:t>MyPeerTwo</w:t>
      </w:r>
      <w:proofErr w:type="spellEnd"/>
      <w:r w:rsidRPr="00A344C7">
        <w:rPr>
          <w:noProof w:val="0"/>
          <w:color w:val="000000"/>
        </w:rPr>
        <w:t>);</w:t>
      </w:r>
    </w:p>
    <w:p w14:paraId="7D369088"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gramStart"/>
      <w:r w:rsidRPr="00A344C7">
        <w:rPr>
          <w:noProof w:val="0"/>
          <w:color w:val="000000"/>
        </w:rPr>
        <w:t>Specifies</w:t>
      </w:r>
      <w:proofErr w:type="gramEnd"/>
      <w:r w:rsidRPr="00A344C7">
        <w:rPr>
          <w:noProof w:val="0"/>
          <w:color w:val="000000"/>
        </w:rPr>
        <w:t xml:space="preserve"> a multicast communication, where the value of</w:t>
      </w:r>
    </w:p>
    <w:p w14:paraId="3153ADCA" w14:textId="77777777" w:rsidR="00E53265" w:rsidRPr="00A344C7" w:rsidRDefault="00E53265" w:rsidP="00E53265">
      <w:pPr>
        <w:pStyle w:val="PL"/>
        <w:rPr>
          <w:noProof w:val="0"/>
          <w:color w:val="000000"/>
        </w:rPr>
      </w:pPr>
      <w:r w:rsidRPr="00A344C7">
        <w:rPr>
          <w:noProof w:val="0"/>
          <w:color w:val="000000"/>
        </w:rPr>
        <w:lastRenderedPageBreak/>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spellStart"/>
      <w:r w:rsidRPr="00A344C7">
        <w:rPr>
          <w:noProof w:val="0"/>
          <w:color w:val="000000"/>
        </w:rPr>
        <w:t>MyTemplate</w:t>
      </w:r>
      <w:proofErr w:type="spellEnd"/>
      <w:r w:rsidRPr="00A344C7">
        <w:rPr>
          <w:noProof w:val="0"/>
          <w:color w:val="000000"/>
        </w:rPr>
        <w:t xml:space="preserve"> is sent to the two component references stored</w:t>
      </w:r>
    </w:p>
    <w:p w14:paraId="723EE5F0"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in the variables </w:t>
      </w:r>
      <w:proofErr w:type="spellStart"/>
      <w:r w:rsidRPr="00A344C7">
        <w:rPr>
          <w:noProof w:val="0"/>
          <w:color w:val="000000"/>
        </w:rPr>
        <w:t>MyPeerOne</w:t>
      </w:r>
      <w:proofErr w:type="spellEnd"/>
      <w:r w:rsidRPr="00A344C7">
        <w:rPr>
          <w:noProof w:val="0"/>
          <w:color w:val="000000"/>
        </w:rPr>
        <w:t xml:space="preserve"> and </w:t>
      </w:r>
      <w:proofErr w:type="spellStart"/>
      <w:r w:rsidRPr="00A344C7">
        <w:rPr>
          <w:noProof w:val="0"/>
          <w:color w:val="000000"/>
        </w:rPr>
        <w:t>MyPeerTwo</w:t>
      </w:r>
      <w:proofErr w:type="spellEnd"/>
      <w:r w:rsidRPr="00A344C7">
        <w:rPr>
          <w:noProof w:val="0"/>
          <w:color w:val="000000"/>
        </w:rPr>
        <w:t>.</w:t>
      </w:r>
    </w:p>
    <w:p w14:paraId="720813EF" w14:textId="77777777" w:rsidR="00E53265" w:rsidRPr="00A344C7" w:rsidRDefault="00E53265" w:rsidP="00E53265">
      <w:pPr>
        <w:pStyle w:val="PL"/>
        <w:rPr>
          <w:noProof w:val="0"/>
          <w:color w:val="000000"/>
        </w:rPr>
      </w:pPr>
    </w:p>
    <w:p w14:paraId="3AF19975"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MyPCO3.</w:t>
      </w:r>
      <w:r w:rsidRPr="00A344C7">
        <w:rPr>
          <w:b/>
          <w:noProof w:val="0"/>
          <w:color w:val="000000"/>
        </w:rPr>
        <w:t>send</w:t>
      </w:r>
      <w:r w:rsidRPr="00A344C7">
        <w:rPr>
          <w:noProof w:val="0"/>
          <w:color w:val="000000"/>
        </w:rPr>
        <w:t>(</w:t>
      </w:r>
      <w:proofErr w:type="spellStart"/>
      <w:proofErr w:type="gramEnd"/>
      <w:r w:rsidRPr="00A344C7">
        <w:rPr>
          <w:noProof w:val="0"/>
          <w:color w:val="000000"/>
        </w:rPr>
        <w:t>MyTemplate</w:t>
      </w:r>
      <w:proofErr w:type="spellEnd"/>
      <w:r w:rsidRPr="00A344C7">
        <w:rPr>
          <w:noProof w:val="0"/>
          <w:color w:val="000000"/>
        </w:rPr>
        <w:t xml:space="preserve">) </w:t>
      </w:r>
      <w:r w:rsidRPr="00A344C7">
        <w:rPr>
          <w:b/>
          <w:noProof w:val="0"/>
          <w:color w:val="000000"/>
        </w:rPr>
        <w:t>to all component</w:t>
      </w:r>
      <w:r w:rsidRPr="00A344C7">
        <w:rPr>
          <w:noProof w:val="0"/>
          <w:color w:val="000000"/>
        </w:rPr>
        <w:t>;</w:t>
      </w:r>
    </w:p>
    <w:p w14:paraId="6198EB0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Broadcast communication: the value of </w:t>
      </w:r>
      <w:proofErr w:type="spellStart"/>
      <w:r w:rsidRPr="00A344C7">
        <w:rPr>
          <w:noProof w:val="0"/>
          <w:color w:val="000000"/>
        </w:rPr>
        <w:t>Mytemplate</w:t>
      </w:r>
      <w:proofErr w:type="spellEnd"/>
      <w:r w:rsidRPr="00A344C7">
        <w:rPr>
          <w:noProof w:val="0"/>
          <w:color w:val="000000"/>
        </w:rPr>
        <w:t xml:space="preserve"> is send to</w:t>
      </w:r>
    </w:p>
    <w:p w14:paraId="427E51D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all components which can be addressed via this port. If</w:t>
      </w:r>
    </w:p>
    <w:p w14:paraId="0316E2E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MyPCO3 is a mapped port, the components may reside inside</w:t>
      </w:r>
    </w:p>
    <w:p w14:paraId="200B6F11"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 </w:t>
      </w:r>
      <w:r w:rsidRPr="00A344C7">
        <w:rPr>
          <w:noProof w:val="0"/>
        </w:rPr>
        <w:t>SUT</w:t>
      </w:r>
      <w:r w:rsidRPr="00A344C7">
        <w:rPr>
          <w:noProof w:val="0"/>
          <w:color w:val="000000"/>
        </w:rPr>
        <w:t>.</w:t>
      </w:r>
    </w:p>
    <w:p w14:paraId="71B0AD07" w14:textId="77777777" w:rsidR="00E53265" w:rsidRPr="00A344C7" w:rsidRDefault="00E53265" w:rsidP="00E53265">
      <w:pPr>
        <w:pStyle w:val="PL"/>
        <w:rPr>
          <w:noProof w:val="0"/>
          <w:color w:val="000000"/>
        </w:rPr>
      </w:pPr>
    </w:p>
    <w:p w14:paraId="21EACBD2" w14:textId="77777777" w:rsidR="00E53265" w:rsidRPr="00A344C7" w:rsidRDefault="00E53265" w:rsidP="00E53265">
      <w:pPr>
        <w:pStyle w:val="berschrift3"/>
      </w:pPr>
      <w:bookmarkStart w:id="23" w:name="clause_MsgComm_Receive"/>
      <w:bookmarkStart w:id="24" w:name="_Toc420661360"/>
      <w:r w:rsidRPr="00A344C7">
        <w:t>22.2.2</w:t>
      </w:r>
      <w:bookmarkEnd w:id="23"/>
      <w:r w:rsidRPr="00A344C7">
        <w:tab/>
        <w:t>The Receive operation</w:t>
      </w:r>
      <w:bookmarkEnd w:id="24"/>
    </w:p>
    <w:p w14:paraId="479A0EE1"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14:paraId="7C39B489" w14:textId="77777777" w:rsidR="00E53265" w:rsidRPr="00A344C7" w:rsidRDefault="00E53265" w:rsidP="00E53265">
      <w:r w:rsidRPr="00A344C7">
        <w:rPr>
          <w:b/>
          <w:i/>
        </w:rPr>
        <w:t>Syntactical Structure</w:t>
      </w:r>
    </w:p>
    <w:p w14:paraId="4CCFF410"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r w:rsidRPr="00A344C7">
        <w:rPr>
          <w:b/>
          <w:noProof w:val="0"/>
        </w:rPr>
        <w:t>receive</w:t>
      </w:r>
      <w:r w:rsidRPr="00A344C7">
        <w:rPr>
          <w:noProof w:val="0"/>
        </w:rPr>
        <w:t xml:space="preserve"> </w:t>
      </w:r>
    </w:p>
    <w:p w14:paraId="60D2F33C"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14:paraId="17CA3471"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34A9F41"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14:paraId="20CC500A"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14:paraId="592757CA" w14:textId="77777777" w:rsidR="00E53265" w:rsidRPr="00A344C7" w:rsidRDefault="00E53265" w:rsidP="00E53265">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14:paraId="555FB726" w14:textId="77777777" w:rsidR="00E53265" w:rsidRPr="00A344C7" w:rsidRDefault="00E53265" w:rsidP="00E53265">
      <w:pPr>
        <w:pStyle w:val="PL"/>
        <w:ind w:left="283"/>
        <w:rPr>
          <w:noProof w:val="0"/>
        </w:rPr>
      </w:pPr>
      <w:r w:rsidRPr="00A344C7">
        <w:rPr>
          <w:noProof w:val="0"/>
        </w:rPr>
        <w:t xml:space="preserve">                ) ]</w:t>
      </w:r>
    </w:p>
    <w:p w14:paraId="540213A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6EB9E31C"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6C4A8E66" w14:textId="77777777" w:rsidR="00E53265" w:rsidRPr="00A344C7" w:rsidRDefault="00E53265" w:rsidP="00E53265">
      <w:pPr>
        <w:pStyle w:val="PL"/>
        <w:ind w:left="283"/>
        <w:rPr>
          <w:noProof w:val="0"/>
        </w:rPr>
      </w:pPr>
    </w:p>
    <w:p w14:paraId="0345C82F" w14:textId="77777777" w:rsidR="00E53265" w:rsidRPr="00A344C7" w:rsidRDefault="00E53265" w:rsidP="00E53265">
      <w:pPr>
        <w:pStyle w:val="NO"/>
        <w:keepLines w:val="0"/>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71D608F" w14:textId="77777777" w:rsidR="00E53265" w:rsidRPr="00A344C7" w:rsidRDefault="00E53265" w:rsidP="00E53265">
      <w:r w:rsidRPr="00A344C7">
        <w:rPr>
          <w:b/>
          <w:i/>
        </w:rPr>
        <w:t>Semantic Description</w:t>
      </w:r>
    </w:p>
    <w:p w14:paraId="2D0E0B3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14:paraId="0ED22A5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14:paraId="2FAECC6E" w14:textId="77777777" w:rsidR="00E53265" w:rsidRPr="00A344C7" w:rsidRDefault="00E53265" w:rsidP="00E53265">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14:paraId="5FE571B9" w14:textId="77777777" w:rsidR="00E53265" w:rsidRPr="00A344C7" w:rsidRDefault="00E53265" w:rsidP="00E53265">
      <w:pPr>
        <w:rPr>
          <w:b/>
          <w:color w:val="000000"/>
        </w:rPr>
      </w:pPr>
      <w:r w:rsidRPr="00A344C7">
        <w:rPr>
          <w:b/>
          <w:color w:val="000000"/>
        </w:rPr>
        <w:t>Matching criteria</w:t>
      </w:r>
    </w:p>
    <w:p w14:paraId="0048B747" w14:textId="77777777" w:rsidR="00E53265" w:rsidRPr="00A344C7" w:rsidRDefault="00E53265" w:rsidP="00E53265">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14:paraId="00ABD5F2" w14:textId="77777777" w:rsidR="00E53265" w:rsidRPr="00A344C7" w:rsidRDefault="00E53265" w:rsidP="00E53265">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14:paraId="5B3B4C67" w14:textId="77777777" w:rsidR="00E53265" w:rsidRPr="00A344C7" w:rsidRDefault="00E53265" w:rsidP="00E53265">
      <w:pPr>
        <w:keepNext/>
        <w:keepLines/>
        <w:rPr>
          <w:b/>
          <w:color w:val="000000"/>
        </w:rPr>
      </w:pPr>
      <w:r w:rsidRPr="00A344C7">
        <w:rPr>
          <w:b/>
          <w:color w:val="000000"/>
        </w:rPr>
        <w:t xml:space="preserve">Receiving from a specific </w:t>
      </w:r>
      <w:r w:rsidRPr="00A344C7">
        <w:rPr>
          <w:b/>
        </w:rPr>
        <w:t>sender</w:t>
      </w:r>
    </w:p>
    <w:p w14:paraId="0CEEE912" w14:textId="77777777" w:rsidR="00E53265" w:rsidRPr="00A344C7" w:rsidRDefault="00E53265" w:rsidP="00E53265">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44700193" w14:textId="77777777" w:rsidR="00E53265" w:rsidRPr="00A344C7" w:rsidRDefault="00E53265" w:rsidP="00E53265">
      <w:pPr>
        <w:rPr>
          <w:b/>
          <w:color w:val="000000"/>
        </w:rPr>
      </w:pPr>
      <w:r w:rsidRPr="00A344C7">
        <w:rPr>
          <w:b/>
          <w:color w:val="000000"/>
        </w:rPr>
        <w:t>Storing the received message and parts of the received message</w:t>
      </w:r>
    </w:p>
    <w:p w14:paraId="17F93A6C" w14:textId="77777777" w:rsidR="00E53265" w:rsidRPr="00A344C7" w:rsidRDefault="00E53265" w:rsidP="00E53265">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14:paraId="4F4308CA" w14:textId="77777777" w:rsidR="00E53265" w:rsidRPr="00A344C7" w:rsidRDefault="00E53265" w:rsidP="00E53265">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type compatible </w:t>
      </w:r>
      <w:r w:rsidRPr="00A344C7">
        <w:t>with</w:t>
      </w:r>
      <w:r w:rsidRPr="00A344C7">
        <w:rPr>
          <w:color w:val="000000"/>
        </w:rPr>
        <w:t xml:space="preserve"> the received message.</w:t>
      </w:r>
    </w:p>
    <w:p w14:paraId="59B51921" w14:textId="77777777" w:rsidR="00E53265" w:rsidRPr="00A344C7" w:rsidRDefault="00E53265" w:rsidP="00E53265">
      <w:pPr>
        <w:keepNext/>
        <w:keepLines/>
        <w:rPr>
          <w:color w:val="000000"/>
        </w:rPr>
      </w:pPr>
      <w:r w:rsidRPr="00A344C7">
        <w:rPr>
          <w:color w:val="000000"/>
        </w:rPr>
        <w:lastRenderedPageBreak/>
        <w:t xml:space="preserve">When the keyword </w:t>
      </w:r>
      <w:r w:rsidRPr="00A344C7">
        <w:rPr>
          <w:rFonts w:ascii="Courier New" w:hAnsi="Courier New"/>
          <w:b/>
          <w:color w:val="000000"/>
        </w:rPr>
        <w:t>value</w:t>
      </w:r>
      <w:r w:rsidRPr="00A344C7">
        <w:rPr>
          <w:color w:val="000000"/>
        </w:rPr>
        <w:t xml:space="preserve"> is followed by an assignment list </w:t>
      </w:r>
      <w:proofErr w:type="spellStart"/>
      <w:r w:rsidRPr="00A344C7">
        <w:rPr>
          <w:color w:val="000000"/>
        </w:rPr>
        <w:t>enframed</w:t>
      </w:r>
      <w:proofErr w:type="spellEnd"/>
      <w:r w:rsidRPr="00A344C7">
        <w:rPr>
          <w:color w:val="000000"/>
        </w:rPr>
        <w:t xml:space="preserve"> by a pair of parentheses, the whole received message and/or one or more parts of it can be stored. In a single assignment within the list, on the left hand side of the assignment symbol (":=") a field of the template type shall be referenced, on the right hand side the name of the variable or a formal parameter, in which the value shall be stored. The variable or formal parameter shall be type compatible </w:t>
      </w:r>
      <w:r w:rsidRPr="00A344C7">
        <w:t>with</w:t>
      </w:r>
      <w:r w:rsidRPr="00A344C7">
        <w:rPr>
          <w:color w:val="000000"/>
        </w:rPr>
        <w:t xml:space="preserve"> the type on the left hand side of the assignment symbol. As a special case the field reference can be absent to indicate that the whole message shall be stored in a variable.</w:t>
      </w:r>
    </w:p>
    <w:p w14:paraId="1391E879" w14:textId="77777777" w:rsidR="00E53265" w:rsidRPr="00A344C7" w:rsidRDefault="00E53265" w:rsidP="00E53265">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14:paraId="5F90297F" w14:textId="77777777" w:rsidR="00E53265" w:rsidRPr="00A344C7" w:rsidRDefault="00E53265" w:rsidP="00E53265">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14:paraId="3894C82D" w14:textId="77777777" w:rsidR="00E53265" w:rsidRPr="00A344C7" w:rsidRDefault="00E53265" w:rsidP="00E53265">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proofErr w:type="spellStart"/>
      <w:r w:rsidRPr="00A344C7">
        <w:rPr>
          <w:rFonts w:ascii="Courier New" w:hAnsi="Courier New" w:cs="Courier New"/>
          <w:b/>
          <w:color w:val="000000"/>
        </w:rPr>
        <w:t>decmatch</w:t>
      </w:r>
      <w:proofErr w:type="spellEnd"/>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proofErr w:type="spellStart"/>
      <w:r w:rsidRPr="00A344C7">
        <w:rPr>
          <w:rFonts w:ascii="Courier New" w:hAnsi="Courier New" w:cs="Courier New"/>
          <w:b/>
          <w:color w:val="000000"/>
        </w:rPr>
        <w:t>decmatch</w:t>
      </w:r>
      <w:proofErr w:type="spellEnd"/>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14:paraId="3ED0346C" w14:textId="77777777" w:rsidR="00E53265" w:rsidRPr="00A344C7" w:rsidRDefault="00E53265" w:rsidP="00E53265">
      <w:pPr>
        <w:keepNext/>
        <w:rPr>
          <w:b/>
          <w:color w:val="000000"/>
        </w:rPr>
      </w:pPr>
      <w:r w:rsidRPr="00A344C7">
        <w:rPr>
          <w:b/>
          <w:color w:val="000000"/>
        </w:rPr>
        <w:t xml:space="preserve">Storing the </w:t>
      </w:r>
      <w:r w:rsidRPr="00A344C7">
        <w:rPr>
          <w:b/>
        </w:rPr>
        <w:t>sender</w:t>
      </w:r>
    </w:p>
    <w:p w14:paraId="5477F76A" w14:textId="77777777" w:rsidR="00E53265" w:rsidRPr="00A344C7" w:rsidRDefault="00E53265" w:rsidP="00E53265">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14:paraId="195B71BB" w14:textId="77777777" w:rsidR="00E53265" w:rsidRPr="00A344C7" w:rsidRDefault="00E53265" w:rsidP="00E53265">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14:paraId="6426CCB4" w14:textId="77777777" w:rsidR="00E53265" w:rsidRPr="00A344C7" w:rsidRDefault="00E53265" w:rsidP="00E53265">
      <w:pPr>
        <w:keepNext/>
        <w:rPr>
          <w:b/>
          <w:color w:val="000000"/>
        </w:rPr>
      </w:pPr>
      <w:r w:rsidRPr="00A344C7">
        <w:rPr>
          <w:b/>
          <w:color w:val="000000"/>
        </w:rPr>
        <w:t>Receive any message</w:t>
      </w:r>
    </w:p>
    <w:p w14:paraId="3F87F0F4"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14:paraId="5D339921" w14:textId="77777777" w:rsidR="00E53265" w:rsidRPr="00A344C7" w:rsidRDefault="00E53265" w:rsidP="00E53265">
      <w:pPr>
        <w:keepNext/>
        <w:keepLines/>
        <w:rPr>
          <w:b/>
          <w:color w:val="000000"/>
        </w:rPr>
      </w:pPr>
      <w:r w:rsidRPr="00A344C7">
        <w:rPr>
          <w:b/>
          <w:color w:val="000000"/>
        </w:rPr>
        <w:t>Receive on any port</w:t>
      </w:r>
    </w:p>
    <w:p w14:paraId="1F8674B0"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14:paraId="0437346C" w14:textId="77777777" w:rsidR="00E53265" w:rsidRPr="00A344C7" w:rsidRDefault="00E53265" w:rsidP="00E53265">
      <w:pPr>
        <w:rPr>
          <w:b/>
          <w:color w:val="000000"/>
        </w:rPr>
      </w:pPr>
      <w:r w:rsidRPr="00A344C7">
        <w:rPr>
          <w:b/>
          <w:color w:val="000000"/>
        </w:rPr>
        <w:t>Receive on any port from a port array</w:t>
      </w:r>
    </w:p>
    <w:p w14:paraId="54E2B45A"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 xml:space="preserve">dimensional port arrays the index of the successful port to an integer array </w:t>
      </w:r>
      <w:r w:rsidRPr="00A344C7">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182DC57A" w14:textId="77777777" w:rsidR="00E53265" w:rsidRPr="00A344C7" w:rsidRDefault="00E53265" w:rsidP="00E53265">
      <w:pPr>
        <w:keepLines/>
        <w:rPr>
          <w:b/>
        </w:rPr>
      </w:pPr>
      <w:r w:rsidRPr="00A344C7">
        <w:rPr>
          <w:b/>
        </w:rPr>
        <w:t>Stand-alone receive</w:t>
      </w:r>
    </w:p>
    <w:p w14:paraId="2EFD989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14:paraId="51D28B7A" w14:textId="77777777" w:rsidR="00E53265" w:rsidRPr="00A344C7" w:rsidRDefault="00E53265" w:rsidP="00E53265">
      <w:pPr>
        <w:keepNext/>
        <w:keepLines/>
      </w:pPr>
      <w:r w:rsidRPr="00A344C7">
        <w:rPr>
          <w:b/>
          <w:i/>
        </w:rPr>
        <w:lastRenderedPageBreak/>
        <w:t>Restrictions</w:t>
      </w:r>
    </w:p>
    <w:p w14:paraId="153DA5E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79118B6A" w14:textId="77777777" w:rsidR="00E53265" w:rsidRPr="00A344C7" w:rsidRDefault="00E53265" w:rsidP="00E53265">
      <w:pPr>
        <w:pStyle w:val="B10"/>
      </w:pPr>
      <w:r w:rsidRPr="00A344C7">
        <w:t>a)</w:t>
      </w:r>
      <w:r w:rsidRPr="00A344C7">
        <w:tab/>
        <w:t>When defining the message in-line, the optional type part shall be present whenever the type of the message being received is ambiguous.</w:t>
      </w:r>
    </w:p>
    <w:p w14:paraId="311E6A2E" w14:textId="77777777" w:rsidR="00E53265" w:rsidRPr="00A344C7" w:rsidRDefault="00E53265" w:rsidP="00E53265">
      <w:pPr>
        <w:pStyle w:val="B10"/>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14:paraId="76DC262C" w14:textId="77777777" w:rsidR="00E53265" w:rsidRPr="00A344C7" w:rsidRDefault="00E53265" w:rsidP="00E53265">
      <w:pPr>
        <w:pStyle w:val="B10"/>
      </w:pPr>
      <w:r w:rsidRPr="00A344C7">
        <w:t>c)</w:t>
      </w:r>
      <w:r w:rsidRPr="00A344C7">
        <w:tab/>
        <w:t>No binding of the incoming values to the terms of the expression or to the template shall occur.</w:t>
      </w:r>
    </w:p>
    <w:p w14:paraId="76B1606A" w14:textId="77777777" w:rsidR="00E53265" w:rsidRPr="00A344C7" w:rsidRDefault="00E53265" w:rsidP="00E53265">
      <w:pPr>
        <w:pStyle w:val="B10"/>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14:paraId="0DCCBB38" w14:textId="77777777" w:rsidR="00E53265" w:rsidRDefault="00E53265" w:rsidP="00E53265">
      <w:pPr>
        <w:pStyle w:val="B10"/>
        <w:rPr>
          <w:ins w:id="25" w:author="axr" w:date="2015-10-13T11:39:00Z"/>
        </w:rPr>
      </w:pPr>
      <w:r w:rsidRPr="00A344C7">
        <w:t>e)</w:t>
      </w:r>
      <w:r w:rsidRPr="00A344C7">
        <w:tab/>
        <w:t>Type mismatch at storing the received value or parts of the received value and storing the sender shall cause an error.</w:t>
      </w:r>
    </w:p>
    <w:p w14:paraId="387F5C3C" w14:textId="6F324B90" w:rsidR="00FC2F3B" w:rsidRPr="00A344C7" w:rsidRDefault="00FC2F3B" w:rsidP="00FC2F3B">
      <w:pPr>
        <w:pStyle w:val="NO"/>
      </w:pPr>
      <w:ins w:id="26" w:author="axr" w:date="2015-10-13T11:39:00Z">
        <w:r w:rsidRPr="00A344C7">
          <w:t xml:space="preserve">NOTE </w:t>
        </w:r>
      </w:ins>
      <w:ins w:id="27" w:author="axr" w:date="2015-10-13T11:40:00Z">
        <w:r>
          <w:t>5</w:t>
        </w:r>
      </w:ins>
      <w:ins w:id="28" w:author="axr" w:date="2015-10-13T11:39:00Z">
        <w:r w:rsidRPr="00A344C7">
          <w:t>:</w:t>
        </w:r>
        <w:r w:rsidRPr="00A344C7">
          <w:tab/>
        </w:r>
      </w:ins>
      <w:ins w:id="29" w:author="axr" w:date="2015-10-13T11:40:00Z">
        <w:r>
          <w:t xml:space="preserve">Type mismatch </w:t>
        </w:r>
      </w:ins>
      <w:ins w:id="30" w:author="axr" w:date="2015-10-13T11:43:00Z">
        <w:r w:rsidR="00FE22CB">
          <w:t>may happen if the type</w:t>
        </w:r>
      </w:ins>
      <w:ins w:id="31" w:author="axr" w:date="2015-10-13T12:14:00Z">
        <w:r w:rsidR="00FE22CB">
          <w:t xml:space="preserve">s in </w:t>
        </w:r>
      </w:ins>
      <w:ins w:id="32" w:author="axr" w:date="2015-10-13T11:43:00Z">
        <w:r>
          <w:t xml:space="preserve">the </w:t>
        </w:r>
      </w:ins>
      <w:ins w:id="33" w:author="axr" w:date="2015-10-13T12:13:00Z">
        <w:r w:rsidR="00FE22CB">
          <w:t xml:space="preserve">receive part </w:t>
        </w:r>
      </w:ins>
      <w:ins w:id="34" w:author="axr" w:date="2015-10-13T12:14:00Z">
        <w:r w:rsidR="00FE22CB">
          <w:t>are</w:t>
        </w:r>
      </w:ins>
      <w:ins w:id="35" w:author="axr" w:date="2015-10-13T11:44:00Z">
        <w:r>
          <w:t xml:space="preserve"> not </w:t>
        </w:r>
      </w:ins>
      <w:ins w:id="36" w:author="axr" w:date="2015-10-13T12:13:00Z">
        <w:r w:rsidR="00FE22CB">
          <w:t>present</w:t>
        </w:r>
      </w:ins>
      <w:ins w:id="37" w:author="axr" w:date="2015-10-13T11:46:00Z">
        <w:r>
          <w:t xml:space="preserve"> or not </w:t>
        </w:r>
      </w:ins>
      <w:ins w:id="38" w:author="axr" w:date="2015-10-13T11:44:00Z">
        <w:r>
          <w:t>compatible to the</w:t>
        </w:r>
      </w:ins>
      <w:ins w:id="39" w:author="axr" w:date="2015-10-13T11:46:00Z">
        <w:r>
          <w:t xml:space="preserve"> type</w:t>
        </w:r>
      </w:ins>
      <w:ins w:id="40" w:author="axr" w:date="2015-10-13T12:14:00Z">
        <w:r w:rsidR="00FE22CB">
          <w:t>s</w:t>
        </w:r>
      </w:ins>
      <w:ins w:id="41" w:author="axr" w:date="2015-10-13T11:46:00Z">
        <w:r>
          <w:t xml:space="preserve"> in the assignment part</w:t>
        </w:r>
      </w:ins>
      <w:ins w:id="42" w:author="axr" w:date="2015-10-13T11:39:00Z">
        <w:r w:rsidRPr="00A344C7">
          <w:t>.</w:t>
        </w:r>
      </w:ins>
    </w:p>
    <w:p w14:paraId="02371ECD" w14:textId="77777777" w:rsidR="00E53265" w:rsidRPr="00A344C7" w:rsidRDefault="00E53265" w:rsidP="00E53265">
      <w:pPr>
        <w:pStyle w:val="B10"/>
      </w:pPr>
      <w:r w:rsidRPr="00A344C7">
        <w:t>f)</w:t>
      </w:r>
      <w:r w:rsidRPr="00A344C7">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receive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17A54E94" w14:textId="77777777" w:rsidR="00E53265" w:rsidRPr="00A344C7" w:rsidRDefault="00E53265" w:rsidP="00E53265">
      <w:pPr>
        <w:pStyle w:val="B10"/>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14:paraId="3BC44EC6"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50EC596" w14:textId="77777777" w:rsidR="00E53265" w:rsidRPr="00A344C7" w:rsidRDefault="00E53265" w:rsidP="00E53265">
      <w:pPr>
        <w:pStyle w:val="B10"/>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14:paraId="52BF0C85" w14:textId="77777777" w:rsidR="00E53265" w:rsidRPr="00A344C7" w:rsidRDefault="00E53265" w:rsidP="00E53265">
      <w:pPr>
        <w:pStyle w:val="B10"/>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6501C11"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14:paraId="4A51722C" w14:textId="77777777" w:rsidR="00E53265" w:rsidRPr="00A344C7" w:rsidRDefault="00E53265" w:rsidP="00E53265">
      <w:pPr>
        <w:pStyle w:val="B10"/>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195CC17" w14:textId="77777777" w:rsidR="00E53265" w:rsidRPr="00A344C7" w:rsidRDefault="00E53265" w:rsidP="00E53265">
      <w:pPr>
        <w:pStyle w:val="B10"/>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field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5AC35A7B" w14:textId="77777777" w:rsidR="00E53265" w:rsidRPr="00A344C7" w:rsidRDefault="00E53265" w:rsidP="00E53265">
      <w:pPr>
        <w:keepNext/>
      </w:pPr>
      <w:r w:rsidRPr="00A344C7">
        <w:rPr>
          <w:b/>
          <w:i/>
        </w:rPr>
        <w:t>Examples</w:t>
      </w:r>
    </w:p>
    <w:p w14:paraId="13730F81" w14:textId="77777777" w:rsidR="00E53265" w:rsidRPr="00A344C7" w:rsidRDefault="00E53265" w:rsidP="00E53265">
      <w:pPr>
        <w:pStyle w:val="EX"/>
        <w:keepNext/>
        <w:rPr>
          <w:color w:val="000000"/>
        </w:rPr>
      </w:pPr>
      <w:r w:rsidRPr="00A344C7">
        <w:rPr>
          <w:color w:val="000000"/>
        </w:rPr>
        <w:t>EXAMPLE 1:</w:t>
      </w:r>
      <w:r w:rsidRPr="00A344C7">
        <w:rPr>
          <w:color w:val="000000"/>
        </w:rPr>
        <w:tab/>
        <w:t>Basic receive</w:t>
      </w:r>
    </w:p>
    <w:p w14:paraId="4026942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Matches a message that fulfils the conditions</w:t>
      </w:r>
    </w:p>
    <w:p w14:paraId="230DFF7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defined by template </w:t>
      </w:r>
      <w:proofErr w:type="spellStart"/>
      <w:r w:rsidRPr="00A344C7">
        <w:rPr>
          <w:noProof w:val="0"/>
        </w:rPr>
        <w:t>MyTemplate</w:t>
      </w:r>
      <w:proofErr w:type="spellEnd"/>
      <w:r w:rsidRPr="00A344C7">
        <w:rPr>
          <w:noProof w:val="0"/>
        </w:rPr>
        <w:t xml:space="preserve"> at port </w:t>
      </w:r>
      <w:proofErr w:type="spellStart"/>
      <w:r w:rsidRPr="00A344C7">
        <w:rPr>
          <w:noProof w:val="0"/>
        </w:rPr>
        <w:t>MyPort</w:t>
      </w:r>
      <w:proofErr w:type="spellEnd"/>
      <w:r w:rsidRPr="00A344C7">
        <w:rPr>
          <w:noProof w:val="0"/>
        </w:rPr>
        <w:t>.</w:t>
      </w:r>
    </w:p>
    <w:p w14:paraId="6B0E88FD" w14:textId="77777777" w:rsidR="00E53265" w:rsidRPr="00A344C7" w:rsidRDefault="00E53265" w:rsidP="00E53265">
      <w:pPr>
        <w:pStyle w:val="PL"/>
        <w:keepNext/>
        <w:keepLines/>
        <w:rPr>
          <w:noProof w:val="0"/>
        </w:rPr>
      </w:pPr>
    </w:p>
    <w:p w14:paraId="27AA4F6B"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A&lt;B);</w:t>
      </w:r>
      <w:r w:rsidRPr="00A344C7">
        <w:rPr>
          <w:noProof w:val="0"/>
        </w:rPr>
        <w:tab/>
        <w:t>// Matches a Boolean value that depends on the outcome of A&lt;B</w:t>
      </w:r>
    </w:p>
    <w:p w14:paraId="4BB578F0" w14:textId="77777777" w:rsidR="00E53265" w:rsidRPr="00A344C7" w:rsidRDefault="00E53265" w:rsidP="00E53265">
      <w:pPr>
        <w:pStyle w:val="PL"/>
        <w:keepNext/>
        <w:keepLines/>
        <w:rPr>
          <w:noProof w:val="0"/>
        </w:rPr>
      </w:pPr>
    </w:p>
    <w:p w14:paraId="0BED6A7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b/>
          <w:noProof w:val="0"/>
        </w:rPr>
        <w:t>integer</w:t>
      </w:r>
      <w:r w:rsidRPr="00A344C7">
        <w:rPr>
          <w:noProof w:val="0"/>
        </w:rPr>
        <w:t>:MyVar</w:t>
      </w:r>
      <w:proofErr w:type="spellEnd"/>
      <w:r w:rsidRPr="00A344C7">
        <w:rPr>
          <w:noProof w:val="0"/>
        </w:rPr>
        <w:t>);</w:t>
      </w:r>
      <w:r w:rsidRPr="00A344C7">
        <w:rPr>
          <w:noProof w:val="0"/>
        </w:rPr>
        <w:tab/>
        <w:t xml:space="preserve">// Matches an integer value with the value of </w:t>
      </w:r>
      <w:proofErr w:type="spellStart"/>
      <w:r w:rsidRPr="00A344C7">
        <w:rPr>
          <w:noProof w:val="0"/>
        </w:rPr>
        <w:t>MyVar</w:t>
      </w:r>
      <w:proofErr w:type="spellEnd"/>
    </w:p>
    <w:p w14:paraId="2E19A0C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at port </w:t>
      </w:r>
      <w:proofErr w:type="spellStart"/>
      <w:r w:rsidRPr="00A344C7">
        <w:rPr>
          <w:noProof w:val="0"/>
        </w:rPr>
        <w:t>MyPort</w:t>
      </w:r>
      <w:proofErr w:type="spellEnd"/>
    </w:p>
    <w:p w14:paraId="28390A4B" w14:textId="77777777" w:rsidR="00E53265" w:rsidRPr="00A344C7" w:rsidRDefault="00E53265" w:rsidP="00E53265">
      <w:pPr>
        <w:pStyle w:val="PL"/>
        <w:rPr>
          <w:noProof w:val="0"/>
        </w:rPr>
      </w:pPr>
    </w:p>
    <w:p w14:paraId="2F4CB497"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14:paraId="2CB8DA6D" w14:textId="77777777" w:rsidR="00E53265" w:rsidRPr="00A344C7" w:rsidRDefault="00E53265" w:rsidP="00E53265">
      <w:pPr>
        <w:pStyle w:val="PL"/>
        <w:rPr>
          <w:noProof w:val="0"/>
        </w:rPr>
      </w:pPr>
    </w:p>
    <w:p w14:paraId="4AA04BB5"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14:paraId="02853CDE"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14:paraId="4C7CC985"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messageId</w:t>
      </w:r>
      <w:proofErr w:type="spellEnd"/>
      <w:r w:rsidRPr="00A344C7">
        <w:rPr>
          <w:noProof w:val="0"/>
        </w:rPr>
        <w:t>,</w:t>
      </w:r>
    </w:p>
    <w:p w14:paraId="6A4BC7FC" w14:textId="77777777" w:rsidR="00E53265" w:rsidRPr="00A344C7" w:rsidRDefault="00E53265" w:rsidP="00E53265">
      <w:pPr>
        <w:pStyle w:val="PL"/>
        <w:keepNext/>
        <w:keepLines/>
        <w:rPr>
          <w:noProof w:val="0"/>
        </w:rPr>
      </w:pPr>
      <w:r w:rsidRPr="00A344C7">
        <w:rPr>
          <w:noProof w:val="0"/>
        </w:rPr>
        <w:tab/>
        <w:t xml:space="preserve">  </w:t>
      </w:r>
      <w:proofErr w:type="spellStart"/>
      <w:r w:rsidRPr="00A344C7">
        <w:rPr>
          <w:noProof w:val="0"/>
        </w:rPr>
        <w:t>ContentType</w:t>
      </w:r>
      <w:proofErr w:type="spellEnd"/>
      <w:r w:rsidRPr="00A344C7">
        <w:rPr>
          <w:noProof w:val="0"/>
        </w:rPr>
        <w:tab/>
        <w:t>content</w:t>
      </w:r>
    </w:p>
    <w:p w14:paraId="78440920" w14:textId="77777777" w:rsidR="00E53265" w:rsidRPr="00A344C7" w:rsidRDefault="00E53265" w:rsidP="00E53265">
      <w:pPr>
        <w:pStyle w:val="PL"/>
        <w:keepNext/>
        <w:keepLines/>
        <w:rPr>
          <w:noProof w:val="0"/>
        </w:rPr>
      </w:pPr>
      <w:r w:rsidRPr="00A344C7">
        <w:rPr>
          <w:noProof w:val="0"/>
        </w:rPr>
        <w:tab/>
        <w:t>}</w:t>
      </w:r>
    </w:p>
    <w:p w14:paraId="651F171F"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14:paraId="74C6DBE5" w14:textId="77777777" w:rsidR="00E53265" w:rsidRPr="00A344C7" w:rsidRDefault="00E53265" w:rsidP="00E53265">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r>
      <w:proofErr w:type="spellStart"/>
      <w:r w:rsidRPr="00A344C7">
        <w:rPr>
          <w:noProof w:val="0"/>
          <w:color w:val="000000"/>
        </w:rPr>
        <w:t>header</w:t>
      </w:r>
      <w:proofErr w:type="spellEnd"/>
      <w:r w:rsidRPr="00A344C7">
        <w:rPr>
          <w:noProof w:val="0"/>
          <w:color w:val="000000"/>
        </w:rPr>
        <w:t>,</w:t>
      </w:r>
    </w:p>
    <w:p w14:paraId="0BEEE604" w14:textId="77777777" w:rsidR="00E53265" w:rsidRPr="00A344C7" w:rsidRDefault="00E53265" w:rsidP="00E53265">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14:paraId="66FAEAD0" w14:textId="77777777" w:rsidR="00E53265" w:rsidRPr="00A344C7" w:rsidRDefault="00E53265" w:rsidP="00E53265">
      <w:pPr>
        <w:pStyle w:val="PL"/>
        <w:keepNext/>
        <w:keepLines/>
        <w:rPr>
          <w:noProof w:val="0"/>
        </w:rPr>
      </w:pPr>
      <w:r w:rsidRPr="00A344C7">
        <w:rPr>
          <w:noProof w:val="0"/>
        </w:rPr>
        <w:tab/>
        <w:t>}</w:t>
      </w:r>
    </w:p>
    <w:p w14:paraId="430F12B7" w14:textId="77777777" w:rsidR="00E53265" w:rsidRPr="00A344C7" w:rsidRDefault="00E53265" w:rsidP="00E53265">
      <w:pPr>
        <w:pStyle w:val="PL"/>
        <w:keepNext/>
        <w:keepLines/>
        <w:rPr>
          <w:noProof w:val="0"/>
        </w:rPr>
      </w:pPr>
    </w:p>
    <w:p w14:paraId="344DD890"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proofErr w:type="spellStart"/>
      <w:r w:rsidRPr="00A344C7">
        <w:rPr>
          <w:noProof w:val="0"/>
          <w:color w:val="000000"/>
        </w:rPr>
        <w:t>MyType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 xml:space="preserve"> := {</w:t>
      </w:r>
    </w:p>
    <w:p w14:paraId="2979DD3D" w14:textId="77777777" w:rsidR="00E53265" w:rsidRPr="00A344C7" w:rsidRDefault="00E53265" w:rsidP="00E53265">
      <w:pPr>
        <w:pStyle w:val="PL"/>
        <w:keepNext/>
        <w:keepLines/>
        <w:rPr>
          <w:noProof w:val="0"/>
        </w:rPr>
      </w:pPr>
      <w:r w:rsidRPr="00A344C7">
        <w:rPr>
          <w:noProof w:val="0"/>
          <w:color w:val="000000"/>
        </w:rPr>
        <w:tab/>
        <w:t xml:space="preserve">  </w:t>
      </w:r>
      <w:proofErr w:type="spellStart"/>
      <w:proofErr w:type="gramStart"/>
      <w:r w:rsidRPr="00A344C7">
        <w:rPr>
          <w:noProof w:val="0"/>
        </w:rPr>
        <w:t>messageId</w:t>
      </w:r>
      <w:proofErr w:type="spellEnd"/>
      <w:proofErr w:type="gramEnd"/>
      <w:r w:rsidRPr="00A344C7">
        <w:rPr>
          <w:noProof w:val="0"/>
        </w:rPr>
        <w:t xml:space="preserve"> := 42,</w:t>
      </w:r>
    </w:p>
    <w:p w14:paraId="4329273B"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14:paraId="1CD2D382" w14:textId="77777777" w:rsidR="00E53265" w:rsidRPr="00A344C7" w:rsidRDefault="00E53265" w:rsidP="00E53265">
      <w:pPr>
        <w:pStyle w:val="PL"/>
        <w:keepNext/>
        <w:keepLines/>
        <w:rPr>
          <w:noProof w:val="0"/>
          <w:color w:val="000000"/>
        </w:rPr>
      </w:pPr>
      <w:r w:rsidRPr="00A344C7">
        <w:rPr>
          <w:noProof w:val="0"/>
          <w:color w:val="000000"/>
        </w:rPr>
        <w:tab/>
        <w:t>}</w:t>
      </w:r>
    </w:p>
    <w:p w14:paraId="5F08EA3B" w14:textId="77777777" w:rsidR="00E53265" w:rsidRPr="00A344C7" w:rsidRDefault="00E53265" w:rsidP="00E53265">
      <w:pPr>
        <w:pStyle w:val="PL"/>
        <w:keepNext/>
        <w:keepLines/>
        <w:rPr>
          <w:noProof w:val="0"/>
          <w:color w:val="000000"/>
        </w:rPr>
      </w:pPr>
      <w:r w:rsidRPr="00A344C7">
        <w:rPr>
          <w:noProof w:val="0"/>
          <w:color w:val="000000"/>
        </w:rPr>
        <w:tab/>
        <w:t>...</w:t>
      </w:r>
    </w:p>
    <w:p w14:paraId="740EC8A0"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proofErr w:type="spellStart"/>
      <w:r w:rsidRPr="00A344C7">
        <w:rPr>
          <w:noProof w:val="0"/>
          <w:color w:val="000000"/>
        </w:rPr>
        <w:t>M</w:t>
      </w:r>
      <w:r w:rsidRPr="00A344C7">
        <w:rPr>
          <w:noProof w:val="0"/>
        </w:rPr>
        <w:t>yVar</w:t>
      </w:r>
      <w:proofErr w:type="spellEnd"/>
      <w:r w:rsidRPr="00A344C7">
        <w:rPr>
          <w:noProof w:val="0"/>
        </w:rPr>
        <w:t>;</w:t>
      </w:r>
    </w:p>
    <w:p w14:paraId="7633913E" w14:textId="77777777" w:rsidR="00E53265" w:rsidRPr="00A344C7" w:rsidRDefault="00E53265" w:rsidP="00E53265">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M</w:t>
      </w:r>
      <w:r w:rsidRPr="00A344C7">
        <w:rPr>
          <w:noProof w:val="0"/>
        </w:rPr>
        <w:t>yMessageIdVar</w:t>
      </w:r>
      <w:proofErr w:type="spellEnd"/>
      <w:r w:rsidRPr="00A344C7">
        <w:rPr>
          <w:noProof w:val="0"/>
        </w:rPr>
        <w:t xml:space="preserve">, </w:t>
      </w:r>
      <w:proofErr w:type="spellStart"/>
      <w:r w:rsidRPr="00A344C7">
        <w:rPr>
          <w:noProof w:val="0"/>
        </w:rPr>
        <w:t>MyIntegerVar</w:t>
      </w:r>
      <w:proofErr w:type="spellEnd"/>
      <w:r w:rsidRPr="00A344C7">
        <w:rPr>
          <w:noProof w:val="0"/>
        </w:rPr>
        <w:t>;</w:t>
      </w:r>
    </w:p>
    <w:p w14:paraId="3357DFC0" w14:textId="77777777" w:rsidR="00E53265" w:rsidRPr="00A344C7" w:rsidRDefault="00E53265" w:rsidP="00E53265">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roofErr w:type="spellStart"/>
      <w:r w:rsidRPr="00A344C7">
        <w:rPr>
          <w:noProof w:val="0"/>
        </w:rPr>
        <w:t>MyCharstringVar</w:t>
      </w:r>
      <w:proofErr w:type="spellEnd"/>
      <w:r w:rsidRPr="00A344C7">
        <w:rPr>
          <w:noProof w:val="0"/>
        </w:rPr>
        <w:t>;</w:t>
      </w:r>
    </w:p>
    <w:p w14:paraId="4D2F95B3" w14:textId="77777777" w:rsidR="00E53265" w:rsidRPr="00A344C7" w:rsidRDefault="00E53265" w:rsidP="00E53265">
      <w:pPr>
        <w:pStyle w:val="PL"/>
        <w:keepNext/>
        <w:keepLines/>
        <w:rPr>
          <w:noProof w:val="0"/>
          <w:color w:val="00000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address</w:t>
      </w:r>
      <w:r w:rsidRPr="00A344C7">
        <w:rPr>
          <w:noProof w:val="0"/>
        </w:rPr>
        <w:t xml:space="preserve"> </w:t>
      </w:r>
      <w:proofErr w:type="spellStart"/>
      <w:r w:rsidRPr="00A344C7">
        <w:rPr>
          <w:noProof w:val="0"/>
        </w:rPr>
        <w:t>M</w:t>
      </w:r>
      <w:r w:rsidRPr="00A344C7">
        <w:rPr>
          <w:noProof w:val="0"/>
          <w:color w:val="000000"/>
        </w:rPr>
        <w:t>yPeer</w:t>
      </w:r>
      <w:proofErr w:type="spellEnd"/>
      <w:r w:rsidRPr="00A344C7">
        <w:rPr>
          <w:noProof w:val="0"/>
          <w:color w:val="000000"/>
        </w:rPr>
        <w:t>;</w:t>
      </w:r>
    </w:p>
    <w:p w14:paraId="358EE2C6"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octetstring</w:t>
      </w:r>
      <w:proofErr w:type="spellEnd"/>
      <w:r w:rsidRPr="00A344C7">
        <w:rPr>
          <w:noProof w:val="0"/>
          <w:color w:val="000000"/>
        </w:rPr>
        <w:t xml:space="preserve"> </w:t>
      </w:r>
      <w:proofErr w:type="spellStart"/>
      <w:r w:rsidRPr="00A344C7">
        <w:rPr>
          <w:noProof w:val="0"/>
          <w:color w:val="000000"/>
        </w:rPr>
        <w:t>MyVarOne</w:t>
      </w:r>
      <w:proofErr w:type="spellEnd"/>
      <w:r w:rsidRPr="00A344C7">
        <w:rPr>
          <w:noProof w:val="0"/>
          <w:color w:val="000000"/>
        </w:rPr>
        <w:t xml:space="preserv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14:paraId="459E8B3D" w14:textId="77777777" w:rsidR="00E53265" w:rsidRPr="00A344C7" w:rsidRDefault="00E53265" w:rsidP="00E53265">
      <w:pPr>
        <w:pStyle w:val="PL"/>
        <w:keepNext/>
        <w:keepLines/>
        <w:rPr>
          <w:noProof w:val="0"/>
          <w:color w:val="000000"/>
        </w:rPr>
      </w:pPr>
    </w:p>
    <w:p w14:paraId="6E507DAC"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receive</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:"Hello")</w:t>
      </w:r>
      <w:r w:rsidRPr="00A344C7">
        <w:rPr>
          <w:b/>
          <w:noProof w:val="0"/>
          <w:color w:val="000000"/>
        </w:rPr>
        <w:t>from</w:t>
      </w:r>
      <w:r w:rsidRPr="00A344C7">
        <w:rPr>
          <w:noProof w:val="0"/>
          <w:color w:val="000000"/>
        </w:rPr>
        <w:t xml:space="preserve"> </w:t>
      </w:r>
      <w:proofErr w:type="spellStart"/>
      <w:r w:rsidRPr="00A344C7">
        <w:rPr>
          <w:noProof w:val="0"/>
          <w:color w:val="000000"/>
        </w:rPr>
        <w:t>MyPeer</w:t>
      </w:r>
      <w:proofErr w:type="spellEnd"/>
      <w:r w:rsidRPr="00A344C7">
        <w:rPr>
          <w:noProof w:val="0"/>
          <w:color w:val="000000"/>
        </w:rPr>
        <w:t>;</w:t>
      </w:r>
      <w:r w:rsidRPr="00A344C7">
        <w:rPr>
          <w:noProof w:val="0"/>
          <w:color w:val="000000"/>
        </w:rPr>
        <w:tab/>
        <w:t xml:space="preserve">// </w:t>
      </w:r>
      <w:r w:rsidRPr="00A344C7">
        <w:rPr>
          <w:noProof w:val="0"/>
        </w:rPr>
        <w:t>Matches</w:t>
      </w:r>
      <w:r w:rsidRPr="00A344C7">
        <w:rPr>
          <w:noProof w:val="0"/>
          <w:color w:val="000000"/>
        </w:rPr>
        <w:t xml:space="preserve"> </w:t>
      </w:r>
      <w:proofErr w:type="spellStart"/>
      <w:r w:rsidRPr="00A344C7">
        <w:rPr>
          <w:noProof w:val="0"/>
          <w:color w:val="000000"/>
        </w:rPr>
        <w:t>charstring</w:t>
      </w:r>
      <w:proofErr w:type="spellEnd"/>
      <w:r w:rsidRPr="00A344C7">
        <w:rPr>
          <w:noProof w:val="0"/>
          <w:color w:val="000000"/>
        </w:rPr>
        <w:t xml:space="preserve"> "Hello" from </w:t>
      </w:r>
      <w:proofErr w:type="spellStart"/>
      <w:r w:rsidRPr="00A344C7">
        <w:rPr>
          <w:noProof w:val="0"/>
          <w:color w:val="000000"/>
        </w:rPr>
        <w:t>MyPeer</w:t>
      </w:r>
      <w:proofErr w:type="spellEnd"/>
    </w:p>
    <w:p w14:paraId="20F21983" w14:textId="77777777" w:rsidR="00E53265" w:rsidRPr="00A344C7" w:rsidRDefault="00E53265" w:rsidP="00E53265">
      <w:pPr>
        <w:pStyle w:val="PL"/>
        <w:keepNext/>
        <w:keepLines/>
        <w:rPr>
          <w:noProof w:val="0"/>
        </w:rPr>
      </w:pPr>
    </w:p>
    <w:p w14:paraId="02C96AF8"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The value of the received message is</w:t>
      </w:r>
    </w:p>
    <w:p w14:paraId="04195E4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assigned to </w:t>
      </w:r>
      <w:proofErr w:type="spellStart"/>
      <w:r w:rsidRPr="00A344C7">
        <w:rPr>
          <w:noProof w:val="0"/>
        </w:rPr>
        <w:t>MyVar</w:t>
      </w:r>
      <w:proofErr w:type="spellEnd"/>
      <w:r w:rsidRPr="00A344C7">
        <w:rPr>
          <w:noProof w:val="0"/>
        </w:rPr>
        <w:t>.</w:t>
      </w:r>
    </w:p>
    <w:p w14:paraId="5C4357E9" w14:textId="77777777" w:rsidR="00E53265" w:rsidRPr="00A344C7" w:rsidRDefault="00E53265" w:rsidP="00E53265">
      <w:pPr>
        <w:pStyle w:val="PL"/>
        <w:keepNext/>
        <w:keepLines/>
        <w:rPr>
          <w:noProof w:val="0"/>
        </w:rPr>
      </w:pPr>
    </w:p>
    <w:p w14:paraId="1E906F5D"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proofErr w:type="spellStart"/>
      <w:r w:rsidRPr="00A344C7">
        <w:rPr>
          <w:noProof w:val="0"/>
        </w:rPr>
        <w:t>MyMessageIdVar</w:t>
      </w:r>
      <w:proofErr w:type="spellEnd"/>
      <w:r w:rsidRPr="00A344C7">
        <w:rPr>
          <w:noProof w:val="0"/>
        </w:rPr>
        <w:t xml:space="preserve">:= </w:t>
      </w:r>
      <w:proofErr w:type="spellStart"/>
      <w:r w:rsidRPr="00A344C7" w:rsidDel="00BA57DD">
        <w:rPr>
          <w:noProof w:val="0"/>
        </w:rPr>
        <w:t>MyType.</w:t>
      </w:r>
      <w:r w:rsidRPr="00A344C7">
        <w:rPr>
          <w:noProof w:val="0"/>
        </w:rPr>
        <w:t>messageId</w:t>
      </w:r>
      <w:proofErr w:type="spellEnd"/>
      <w:r w:rsidRPr="00A344C7">
        <w:rPr>
          <w:noProof w:val="0"/>
        </w:rPr>
        <w:t>)</w:t>
      </w:r>
    </w:p>
    <w:p w14:paraId="260CF24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14:paraId="59B7E0D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and the value of the </w:t>
      </w:r>
      <w:proofErr w:type="spellStart"/>
      <w:r w:rsidRPr="00A344C7">
        <w:rPr>
          <w:noProof w:val="0"/>
        </w:rPr>
        <w:t>messageId</w:t>
      </w:r>
      <w:proofErr w:type="spellEnd"/>
      <w:r w:rsidRPr="00A344C7">
        <w:rPr>
          <w:noProof w:val="0"/>
        </w:rPr>
        <w:t xml:space="preserve"> field of the received</w:t>
      </w:r>
    </w:p>
    <w:p w14:paraId="7E3A724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message is stored in the variable </w:t>
      </w:r>
      <w:proofErr w:type="spellStart"/>
      <w:r w:rsidRPr="00A344C7">
        <w:rPr>
          <w:noProof w:val="0"/>
        </w:rPr>
        <w:t>MyMessageIdVar</w:t>
      </w:r>
      <w:proofErr w:type="spellEnd"/>
      <w:r w:rsidRPr="00A344C7">
        <w:rPr>
          <w:noProof w:val="0"/>
        </w:rPr>
        <w:t>.</w:t>
      </w:r>
    </w:p>
    <w:p w14:paraId="233EC82A" w14:textId="77777777" w:rsidR="00E53265" w:rsidRPr="00A344C7" w:rsidRDefault="00E53265" w:rsidP="00E53265">
      <w:pPr>
        <w:pStyle w:val="PL"/>
        <w:keepNext/>
        <w:keepLines/>
        <w:rPr>
          <w:noProof w:val="0"/>
        </w:rPr>
      </w:pPr>
    </w:p>
    <w:p w14:paraId="3A91B9EA"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anytype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MyIntegerVar</w:t>
      </w:r>
      <w:proofErr w:type="spellEnd"/>
      <w:r w:rsidRPr="00A344C7">
        <w:rPr>
          <w:noProof w:val="0"/>
        </w:rPr>
        <w:t xml:space="preserve"> := integer)</w:t>
      </w:r>
    </w:p>
    <w:p w14:paraId="03962AD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14:paraId="32F7267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MyIntegerVar</w:t>
      </w:r>
      <w:proofErr w:type="spellEnd"/>
      <w:r w:rsidRPr="00A344C7">
        <w:rPr>
          <w:noProof w:val="0"/>
        </w:rPr>
        <w:t>, a test case error otherwise.</w:t>
      </w:r>
    </w:p>
    <w:p w14:paraId="4E8C912E" w14:textId="77777777" w:rsidR="00E53265" w:rsidRPr="00A344C7" w:rsidRDefault="00E53265" w:rsidP="00E53265">
      <w:pPr>
        <w:pStyle w:val="PL"/>
        <w:keepNext/>
        <w:keepLines/>
        <w:rPr>
          <w:noProof w:val="0"/>
        </w:rPr>
      </w:pPr>
    </w:p>
    <w:p w14:paraId="01AA70A6"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charstring</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MyCharstringVar</w:t>
      </w:r>
      <w:proofErr w:type="spellEnd"/>
      <w:r w:rsidRPr="00A344C7">
        <w:rPr>
          <w:noProof w:val="0"/>
        </w:rPr>
        <w:t>)</w:t>
      </w:r>
    </w:p>
    <w:p w14:paraId="02B0491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w:t>
      </w:r>
      <w:proofErr w:type="spellStart"/>
      <w:r w:rsidRPr="00A344C7">
        <w:rPr>
          <w:noProof w:val="0"/>
        </w:rPr>
        <w:t>MyCharstringVar</w:t>
      </w:r>
      <w:proofErr w:type="spellEnd"/>
      <w:r w:rsidRPr="00A344C7">
        <w:rPr>
          <w:noProof w:val="0"/>
        </w:rPr>
        <w:t>;</w:t>
      </w:r>
    </w:p>
    <w:p w14:paraId="3FF1382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w:t>
      </w:r>
      <w:proofErr w:type="spellStart"/>
      <w:r w:rsidRPr="00A344C7">
        <w:rPr>
          <w:noProof w:val="0"/>
        </w:rPr>
        <w:t>MyCharstringVar</w:t>
      </w:r>
      <w:proofErr w:type="spellEnd"/>
      <w:r w:rsidRPr="00A344C7">
        <w:rPr>
          <w:noProof w:val="0"/>
        </w:rPr>
        <w:t>"</w:t>
      </w:r>
    </w:p>
    <w:p w14:paraId="2403E224" w14:textId="77777777" w:rsidR="00E53265" w:rsidRPr="00A344C7" w:rsidRDefault="00E53265" w:rsidP="00E53265">
      <w:pPr>
        <w:pStyle w:val="PL"/>
        <w:keepNext/>
        <w:keepLines/>
        <w:rPr>
          <w:noProof w:val="0"/>
        </w:rPr>
      </w:pPr>
    </w:p>
    <w:p w14:paraId="44075732"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t xml:space="preserve">// The address of the sender is assigned to </w:t>
      </w:r>
      <w:proofErr w:type="spellStart"/>
      <w:r w:rsidRPr="00A344C7">
        <w:rPr>
          <w:noProof w:val="0"/>
        </w:rPr>
        <w:t>MyPeer</w:t>
      </w:r>
      <w:proofErr w:type="spellEnd"/>
    </w:p>
    <w:p w14:paraId="68A8E404" w14:textId="77777777" w:rsidR="00E53265" w:rsidRPr="00A344C7" w:rsidRDefault="00E53265" w:rsidP="00E53265">
      <w:pPr>
        <w:pStyle w:val="PL"/>
        <w:keepNext/>
        <w:keepLines/>
        <w:rPr>
          <w:noProof w:val="0"/>
        </w:rPr>
      </w:pPr>
    </w:p>
    <w:p w14:paraId="324058E7"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:{5, </w:t>
      </w:r>
      <w:proofErr w:type="spellStart"/>
      <w:r w:rsidRPr="00A344C7">
        <w:rPr>
          <w:noProof w:val="0"/>
        </w:rPr>
        <w:t>MyVarOne</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14:paraId="699F5B8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w:t>
      </w:r>
      <w:proofErr w:type="spellStart"/>
      <w:r w:rsidRPr="00A344C7">
        <w:rPr>
          <w:noProof w:val="0"/>
        </w:rPr>
        <w:t>MyVarTwo</w:t>
      </w:r>
      <w:proofErr w:type="spellEnd"/>
      <w:r w:rsidRPr="00A344C7">
        <w:rPr>
          <w:noProof w:val="0"/>
        </w:rPr>
        <w:t xml:space="preserve"> and the sender address is stored in </w:t>
      </w:r>
      <w:proofErr w:type="spellStart"/>
      <w:r w:rsidRPr="00A344C7">
        <w:rPr>
          <w:noProof w:val="0"/>
        </w:rPr>
        <w:t>MyPeer</w:t>
      </w:r>
      <w:proofErr w:type="spellEnd"/>
      <w:r w:rsidRPr="00A344C7">
        <w:rPr>
          <w:noProof w:val="0"/>
        </w:rPr>
        <w:t>.</w:t>
      </w:r>
    </w:p>
    <w:p w14:paraId="21871A12"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MyType2:{header := ?,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MyTemplate</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proofErr w:type="spellStart"/>
      <w:r w:rsidRPr="00A344C7">
        <w:rPr>
          <w:noProof w:val="0"/>
          <w:color w:val="000000"/>
        </w:rPr>
        <w:t>M</w:t>
      </w:r>
      <w:r w:rsidRPr="00A344C7">
        <w:rPr>
          <w:noProof w:val="0"/>
        </w:rPr>
        <w:t>yVar</w:t>
      </w:r>
      <w:proofErr w:type="spellEnd"/>
      <w:r w:rsidRPr="00A344C7">
        <w:rPr>
          <w:noProof w:val="0"/>
        </w:rPr>
        <w:t xml:space="preserve"> := </w:t>
      </w:r>
      <w:r w:rsidRPr="00A344C7">
        <w:rPr>
          <w:b/>
          <w:noProof w:val="0"/>
        </w:rPr>
        <w:t>@decoded</w:t>
      </w:r>
      <w:r w:rsidRPr="00A344C7">
        <w:rPr>
          <w:noProof w:val="0"/>
        </w:rPr>
        <w:t xml:space="preserve"> payload);</w:t>
      </w:r>
    </w:p>
    <w:p w14:paraId="56FFD7B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14:paraId="300363A5"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color w:val="000000"/>
        </w:rPr>
        <w:t>MyTemplate</w:t>
      </w:r>
      <w:proofErr w:type="spellEnd"/>
      <w:r w:rsidRPr="00A344C7">
        <w:rPr>
          <w:noProof w:val="0"/>
          <w:color w:val="000000"/>
        </w:rPr>
        <w:t xml:space="preserve">; if the matching is successful the decoded payload is </w:t>
      </w:r>
      <w:r w:rsidRPr="00A344C7">
        <w:rPr>
          <w:noProof w:val="0"/>
        </w:rPr>
        <w:t xml:space="preserve">stored in </w:t>
      </w:r>
      <w:proofErr w:type="spellStart"/>
      <w:r w:rsidRPr="00A344C7">
        <w:rPr>
          <w:noProof w:val="0"/>
          <w:color w:val="000000"/>
        </w:rPr>
        <w:t>M</w:t>
      </w:r>
      <w:r w:rsidRPr="00A344C7">
        <w:rPr>
          <w:noProof w:val="0"/>
        </w:rPr>
        <w:t>yVar</w:t>
      </w:r>
      <w:proofErr w:type="spellEnd"/>
      <w:r w:rsidRPr="00A344C7">
        <w:rPr>
          <w:noProof w:val="0"/>
        </w:rPr>
        <w:t>.</w:t>
      </w:r>
    </w:p>
    <w:p w14:paraId="0D127475" w14:textId="77777777" w:rsidR="00E53265" w:rsidRPr="00A344C7" w:rsidRDefault="00E53265" w:rsidP="00E53265">
      <w:pPr>
        <w:pStyle w:val="PL"/>
        <w:rPr>
          <w:noProof w:val="0"/>
        </w:rPr>
      </w:pPr>
    </w:p>
    <w:p w14:paraId="180A52DF" w14:textId="77777777" w:rsidR="00E53265" w:rsidRPr="00A344C7" w:rsidRDefault="00E53265" w:rsidP="00E53265">
      <w:pPr>
        <w:pStyle w:val="EX"/>
        <w:keepNext/>
        <w:rPr>
          <w:color w:val="000000"/>
        </w:rPr>
      </w:pPr>
      <w:r w:rsidRPr="00A344C7">
        <w:rPr>
          <w:color w:val="000000"/>
        </w:rPr>
        <w:t>EXAMPLE 3:</w:t>
      </w:r>
      <w:r w:rsidRPr="00A344C7">
        <w:rPr>
          <w:color w:val="000000"/>
        </w:rPr>
        <w:tab/>
        <w:t>Receive any message</w:t>
      </w:r>
    </w:p>
    <w:p w14:paraId="5F19E87C"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w:t>
      </w:r>
      <w:proofErr w:type="spellStart"/>
      <w:r w:rsidRPr="00A344C7">
        <w:rPr>
          <w:noProof w:val="0"/>
        </w:rPr>
        <w:t>MyPort</w:t>
      </w:r>
      <w:proofErr w:type="spellEnd"/>
      <w:r w:rsidRPr="00A344C7">
        <w:rPr>
          <w:noProof w:val="0"/>
        </w:rPr>
        <w:t xml:space="preserve">. </w:t>
      </w:r>
    </w:p>
    <w:p w14:paraId="7FF8D514" w14:textId="77777777" w:rsidR="00E53265" w:rsidRPr="00A344C7" w:rsidRDefault="00E53265" w:rsidP="00E53265">
      <w:pPr>
        <w:pStyle w:val="PL"/>
        <w:keepNext/>
        <w:rPr>
          <w:noProof w:val="0"/>
        </w:rPr>
      </w:pPr>
    </w:p>
    <w:p w14:paraId="08136006"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MyPeer</w:t>
      </w:r>
      <w:proofErr w:type="spellEnd"/>
    </w:p>
    <w:p w14:paraId="6A576E1D" w14:textId="77777777" w:rsidR="00E53265" w:rsidRPr="00A344C7" w:rsidRDefault="00E53265" w:rsidP="00E53265">
      <w:pPr>
        <w:pStyle w:val="PL"/>
        <w:keepNext/>
        <w:rPr>
          <w:noProof w:val="0"/>
        </w:rPr>
      </w:pPr>
    </w:p>
    <w:p w14:paraId="3728479F"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and assigns</w:t>
      </w:r>
    </w:p>
    <w:p w14:paraId="1F50669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w:t>
      </w:r>
      <w:proofErr w:type="spellStart"/>
      <w:r w:rsidRPr="00A344C7">
        <w:rPr>
          <w:noProof w:val="0"/>
        </w:rPr>
        <w:t>MySenderVar</w:t>
      </w:r>
      <w:proofErr w:type="spellEnd"/>
      <w:r w:rsidRPr="00A344C7">
        <w:rPr>
          <w:noProof w:val="0"/>
        </w:rPr>
        <w:t xml:space="preserve"> </w:t>
      </w:r>
    </w:p>
    <w:p w14:paraId="6A7D9CA7" w14:textId="77777777" w:rsidR="00E53265" w:rsidRPr="00A344C7" w:rsidRDefault="00E53265" w:rsidP="00E53265">
      <w:pPr>
        <w:pStyle w:val="PL"/>
        <w:rPr>
          <w:noProof w:val="0"/>
        </w:rPr>
      </w:pPr>
    </w:p>
    <w:p w14:paraId="6FEFAA07" w14:textId="77777777" w:rsidR="00E53265" w:rsidRPr="00A344C7" w:rsidRDefault="00E53265" w:rsidP="00E53265">
      <w:pPr>
        <w:pStyle w:val="EX"/>
      </w:pPr>
      <w:r w:rsidRPr="00A344C7">
        <w:t>EXAMPLE 4:</w:t>
      </w:r>
      <w:r w:rsidRPr="00A344C7">
        <w:tab/>
        <w:t>Receive on any port</w:t>
      </w:r>
    </w:p>
    <w:p w14:paraId="585AB5F1"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w:t>
      </w:r>
    </w:p>
    <w:p w14:paraId="2B02D1DE" w14:textId="77777777" w:rsidR="00E53265" w:rsidRPr="00A344C7" w:rsidRDefault="00E53265" w:rsidP="00E53265">
      <w:pPr>
        <w:pStyle w:val="PL"/>
        <w:rPr>
          <w:noProof w:val="0"/>
          <w:color w:val="000000"/>
        </w:rPr>
      </w:pPr>
    </w:p>
    <w:p w14:paraId="2639FA08" w14:textId="77777777" w:rsidR="00E53265" w:rsidRPr="00A344C7" w:rsidRDefault="00E53265" w:rsidP="00E53265">
      <w:pPr>
        <w:pStyle w:val="EX"/>
      </w:pPr>
      <w:r w:rsidRPr="00A344C7">
        <w:t>EXAMPLE 5:</w:t>
      </w:r>
      <w:r w:rsidRPr="00A344C7">
        <w:tab/>
        <w:t>Receive on any port from a port array</w:t>
      </w:r>
    </w:p>
    <w:p w14:paraId="1939CA38"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b/>
          <w:noProof w:val="0"/>
          <w:color w:val="000000"/>
          <w:lang w:val="fr-FR"/>
        </w:rPr>
        <w:t>integer</w:t>
      </w:r>
      <w:proofErr w:type="spellEnd"/>
      <w:r w:rsidRPr="00E53265">
        <w:rPr>
          <w:noProof w:val="0"/>
          <w:color w:val="000000"/>
          <w:lang w:val="fr-FR"/>
        </w:rPr>
        <w:t xml:space="preserve"> }</w:t>
      </w:r>
    </w:p>
    <w:p w14:paraId="590F7A7E"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41DB1DC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0E12F5C7"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86B7E88"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1EE1D37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xml:space="preserve">) -&gt; </w:t>
      </w:r>
      <w:r w:rsidRPr="00A344C7">
        <w:rPr>
          <w:b/>
          <w:noProof w:val="0"/>
          <w:color w:val="000000"/>
        </w:rPr>
        <w:t>@index</w:t>
      </w:r>
      <w:r w:rsidRPr="00A344C7">
        <w:rPr>
          <w:rStyle w:val="Fett"/>
          <w:noProof w:val="0"/>
        </w:rPr>
        <w:t xml:space="preserve"> value</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 </w:t>
      </w:r>
    </w:p>
    <w:p w14:paraId="587A4E93" w14:textId="77777777" w:rsidR="00E53265" w:rsidRPr="00A344C7" w:rsidRDefault="00E53265" w:rsidP="00E53265">
      <w:pPr>
        <w:pStyle w:val="PL"/>
        <w:rPr>
          <w:noProof w:val="0"/>
          <w:color w:val="000000"/>
        </w:rPr>
      </w:pPr>
      <w:r w:rsidRPr="00A344C7">
        <w:rPr>
          <w:noProof w:val="0"/>
          <w:color w:val="000000"/>
        </w:rPr>
        <w:t xml:space="preserve">    // checking receiving </w:t>
      </w:r>
      <w:proofErr w:type="spellStart"/>
      <w:r w:rsidRPr="00A344C7">
        <w:rPr>
          <w:noProof w:val="0"/>
          <w:color w:val="000000"/>
        </w:rPr>
        <w:t>MyMessage</w:t>
      </w:r>
      <w:proofErr w:type="spellEnd"/>
      <w:r w:rsidRPr="00A344C7">
        <w:rPr>
          <w:noProof w:val="0"/>
          <w:color w:val="000000"/>
        </w:rPr>
        <w:t xml:space="preserve"> on any port of the port array p and storing the index of the</w:t>
      </w:r>
    </w:p>
    <w:p w14:paraId="67254F24" w14:textId="77777777" w:rsidR="00E53265" w:rsidRPr="00A344C7" w:rsidRDefault="00E53265" w:rsidP="00E53265">
      <w:pPr>
        <w:pStyle w:val="PL"/>
        <w:rPr>
          <w:noProof w:val="0"/>
        </w:rPr>
      </w:pPr>
      <w:r w:rsidRPr="00A344C7">
        <w:rPr>
          <w:noProof w:val="0"/>
          <w:color w:val="000000"/>
        </w:rPr>
        <w:t xml:space="preserve">    // port </w:t>
      </w:r>
      <w:r w:rsidRPr="00A344C7">
        <w:rPr>
          <w:noProof w:val="0"/>
        </w:rPr>
        <w:t xml:space="preserve">on which the matching was successful first; if, for example </w:t>
      </w:r>
      <w:proofErr w:type="spellStart"/>
      <w:r w:rsidRPr="00A344C7">
        <w:rPr>
          <w:noProof w:val="0"/>
        </w:rPr>
        <w:t>MyMessage</w:t>
      </w:r>
      <w:proofErr w:type="spellEnd"/>
      <w:r w:rsidRPr="00A344C7">
        <w:rPr>
          <w:noProof w:val="0"/>
        </w:rPr>
        <w:t xml:space="preserve"> is matched first</w:t>
      </w:r>
    </w:p>
    <w:p w14:paraId="1D5A0DF1" w14:textId="77777777" w:rsidR="00E53265" w:rsidRPr="00A344C7" w:rsidRDefault="00E53265" w:rsidP="00E53265">
      <w:pPr>
        <w:pStyle w:val="PL"/>
        <w:rPr>
          <w:noProof w:val="0"/>
        </w:rPr>
      </w:pPr>
      <w:r w:rsidRPr="00A344C7">
        <w:rPr>
          <w:noProof w:val="0"/>
        </w:rPr>
        <w:t xml:space="preserve">    // on </w:t>
      </w:r>
      <w:proofErr w:type="gramStart"/>
      <w:r w:rsidRPr="00A344C7">
        <w:rPr>
          <w:noProof w:val="0"/>
        </w:rPr>
        <w:t>p[</w:t>
      </w:r>
      <w:proofErr w:type="gramEnd"/>
      <w:r w:rsidRPr="00A344C7">
        <w:rPr>
          <w:noProof w:val="0"/>
        </w:rPr>
        <w:t xml:space="preserve">4,2], the content of </w:t>
      </w:r>
      <w:proofErr w:type="spellStart"/>
      <w:r w:rsidRPr="00A344C7">
        <w:rPr>
          <w:noProof w:val="0"/>
        </w:rPr>
        <w:t>i</w:t>
      </w:r>
      <w:proofErr w:type="spellEnd"/>
      <w:r w:rsidRPr="00A344C7">
        <w:rPr>
          <w:noProof w:val="0"/>
        </w:rPr>
        <w:t xml:space="preserve"> will be {4,2}</w:t>
      </w:r>
    </w:p>
    <w:p w14:paraId="22D5A5AD" w14:textId="77777777" w:rsidR="00E53265" w:rsidRPr="00A344C7" w:rsidRDefault="00E53265" w:rsidP="00E53265">
      <w:pPr>
        <w:pStyle w:val="PL"/>
        <w:rPr>
          <w:noProof w:val="0"/>
        </w:rPr>
      </w:pPr>
    </w:p>
    <w:p w14:paraId="7941B07E" w14:textId="77777777" w:rsidR="00E53265" w:rsidRPr="00A344C7" w:rsidRDefault="00E53265" w:rsidP="00E53265">
      <w:pPr>
        <w:pStyle w:val="berschrift3"/>
      </w:pPr>
      <w:bookmarkStart w:id="43" w:name="_Toc420661361"/>
      <w:r w:rsidRPr="00A344C7">
        <w:lastRenderedPageBreak/>
        <w:t>22.2.3</w:t>
      </w:r>
      <w:r w:rsidRPr="00A344C7">
        <w:tab/>
        <w:t>The Trigger operation</w:t>
      </w:r>
      <w:bookmarkEnd w:id="43"/>
    </w:p>
    <w:p w14:paraId="681CB906"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is used to await a specific message on an incoming port queue.</w:t>
      </w:r>
    </w:p>
    <w:p w14:paraId="30F300B5" w14:textId="77777777" w:rsidR="00E53265" w:rsidRPr="00A344C7" w:rsidRDefault="00E53265" w:rsidP="00E53265">
      <w:pPr>
        <w:keepNext/>
        <w:keepLines/>
      </w:pPr>
      <w:r w:rsidRPr="00A344C7">
        <w:rPr>
          <w:b/>
          <w:i/>
        </w:rPr>
        <w:t>Syntactical Structure</w:t>
      </w:r>
    </w:p>
    <w:p w14:paraId="756EFE4F"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r w:rsidRPr="00A344C7">
        <w:rPr>
          <w:b/>
          <w:noProof w:val="0"/>
        </w:rPr>
        <w:t>trigger</w:t>
      </w:r>
      <w:r w:rsidRPr="00A344C7">
        <w:rPr>
          <w:noProof w:val="0"/>
        </w:rPr>
        <w:t xml:space="preserve"> </w:t>
      </w:r>
    </w:p>
    <w:p w14:paraId="3E1F25BE"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14:paraId="4BF7CC67"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7C69783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14:paraId="7535A5ED"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p>
    <w:p w14:paraId="262B6E1C" w14:textId="77777777" w:rsidR="00E53265" w:rsidRPr="00A344C7" w:rsidRDefault="00E53265" w:rsidP="00E53265">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14:paraId="6B2BE922" w14:textId="77777777" w:rsidR="00E53265" w:rsidRPr="00A344C7" w:rsidRDefault="00E53265" w:rsidP="00E53265">
      <w:pPr>
        <w:pStyle w:val="PL"/>
        <w:ind w:left="283"/>
        <w:rPr>
          <w:noProof w:val="0"/>
        </w:rPr>
      </w:pPr>
      <w:r w:rsidRPr="00A344C7">
        <w:rPr>
          <w:noProof w:val="0"/>
        </w:rPr>
        <w:t xml:space="preserve">                ) ]</w:t>
      </w:r>
    </w:p>
    <w:p w14:paraId="0E9BA9B4" w14:textId="77777777" w:rsidR="00E53265" w:rsidRPr="00A344C7" w:rsidRDefault="00E53265" w:rsidP="00E53265">
      <w:pPr>
        <w:pStyle w:val="PL"/>
        <w:ind w:left="283"/>
        <w:rPr>
          <w:noProof w:val="0"/>
        </w:rPr>
      </w:pPr>
      <w:r w:rsidRPr="00A344C7" w:rsidDel="00B826C9">
        <w:rPr>
          <w:noProof w:val="0"/>
        </w:rPr>
        <w:t xml:space="preserve"> </w:t>
      </w: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04CA04AF"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55225A15" w14:textId="77777777" w:rsidR="00E53265" w:rsidRPr="00A344C7" w:rsidRDefault="00E53265" w:rsidP="00E53265">
      <w:pPr>
        <w:pStyle w:val="PL"/>
        <w:ind w:left="283"/>
        <w:rPr>
          <w:noProof w:val="0"/>
        </w:rPr>
      </w:pPr>
    </w:p>
    <w:p w14:paraId="21E6AD6D" w14:textId="05E4D23A" w:rsidR="00E53265" w:rsidRPr="00A344C7" w:rsidRDefault="00E53265" w:rsidP="00E53265">
      <w:pPr>
        <w:pStyle w:val="NO"/>
      </w:pPr>
      <w:r w:rsidRPr="00A344C7">
        <w:t>NOTE</w:t>
      </w:r>
      <w:ins w:id="44" w:author="axr" w:date="2015-10-13T13:12:00Z">
        <w:r w:rsidR="00200614">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997E140" w14:textId="77777777" w:rsidR="00E53265" w:rsidRPr="00A344C7" w:rsidRDefault="00E53265" w:rsidP="00E53265">
      <w:pPr>
        <w:keepNext/>
      </w:pPr>
      <w:r w:rsidRPr="00A344C7">
        <w:rPr>
          <w:b/>
          <w:i/>
        </w:rPr>
        <w:t>Semantic Description</w:t>
      </w:r>
    </w:p>
    <w:p w14:paraId="42A925FF" w14:textId="77777777" w:rsidR="00E53265" w:rsidRPr="00A344C7" w:rsidRDefault="00E53265" w:rsidP="00E53265">
      <w:r w:rsidRPr="00A344C7">
        <w:t xml:space="preserve">The </w:t>
      </w:r>
      <w:r w:rsidRPr="00A344C7">
        <w:rPr>
          <w:rFonts w:ascii="Courier New" w:hAnsi="Courier New"/>
          <w:b/>
        </w:rPr>
        <w:t>trigger</w:t>
      </w:r>
      <w:r w:rsidRPr="00A344C7">
        <w:t xml:space="preserve"> operation removes the top message from the associated incoming port queue. If that top message meets the matching criteria, the </w:t>
      </w:r>
      <w:r w:rsidRPr="00A344C7">
        <w:rPr>
          <w:rFonts w:ascii="Courier New" w:hAnsi="Courier New"/>
          <w:b/>
        </w:rPr>
        <w:t>trigger</w:t>
      </w:r>
      <w:r w:rsidRPr="00A344C7">
        <w:t xml:space="preserve"> operation behaves in the same manner as a </w:t>
      </w:r>
      <w:r w:rsidRPr="00A344C7">
        <w:rPr>
          <w:rFonts w:ascii="Courier New" w:hAnsi="Courier New"/>
          <w:b/>
        </w:rPr>
        <w:t>receive</w:t>
      </w:r>
      <w:r w:rsidRPr="00A344C7">
        <w:t xml:space="preserve"> operation. If that top message does not fulfil the matching criteria, it shall be removed from the queue without any further action.</w:t>
      </w:r>
    </w:p>
    <w:p w14:paraId="6E2387FE"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requires the port name, matching criteria for type and value, an optional </w:t>
      </w:r>
      <w:r w:rsidRPr="00A344C7">
        <w:rPr>
          <w:rFonts w:ascii="Courier New" w:hAnsi="Courier New"/>
          <w:b/>
          <w:color w:val="000000"/>
        </w:rPr>
        <w:t>from</w:t>
      </w:r>
      <w:r w:rsidRPr="00A344C7">
        <w:rPr>
          <w:color w:val="000000"/>
        </w:rPr>
        <w:t xml:space="preserve"> restriction (i.e. selection of communication partner) and an optional assignment of the matching message and </w:t>
      </w:r>
      <w:r w:rsidRPr="00A344C7">
        <w:t>sender</w:t>
      </w:r>
      <w:r w:rsidRPr="00A344C7">
        <w:rPr>
          <w:color w:val="000000"/>
        </w:rPr>
        <w:t xml:space="preserve"> component to variables.</w:t>
      </w:r>
    </w:p>
    <w:p w14:paraId="64250BBD" w14:textId="77777777" w:rsidR="00E53265" w:rsidRPr="00A344C7" w:rsidRDefault="00E53265" w:rsidP="00E53265">
      <w:pPr>
        <w:rPr>
          <w:b/>
        </w:rPr>
      </w:pPr>
      <w:r w:rsidRPr="00A344C7">
        <w:rPr>
          <w:b/>
        </w:rPr>
        <w:t>Matching criteria</w:t>
      </w:r>
    </w:p>
    <w:p w14:paraId="7C404439" w14:textId="77777777" w:rsidR="00E53265" w:rsidRPr="00A344C7" w:rsidRDefault="00E53265" w:rsidP="00E53265">
      <w:pPr>
        <w:rPr>
          <w:color w:val="000000"/>
        </w:rPr>
      </w:pPr>
      <w:r w:rsidRPr="00A344C7">
        <w:t xml:space="preserve">The matching criteria as defined in clause </w:t>
      </w:r>
      <w:r w:rsidRPr="00A344C7">
        <w:fldChar w:fldCharType="begin"/>
      </w:r>
      <w:r w:rsidRPr="00A344C7">
        <w:instrText xml:space="preserve"> REF clause_MsgComm_Receive \h </w:instrText>
      </w:r>
      <w:r w:rsidRPr="00A344C7">
        <w:fldChar w:fldCharType="separate"/>
      </w:r>
      <w:r w:rsidRPr="00A344C7">
        <w:t>22.2.2</w:t>
      </w:r>
      <w:r w:rsidRPr="00A344C7">
        <w:fldChar w:fldCharType="end"/>
      </w:r>
      <w:r w:rsidRPr="00A344C7">
        <w:t xml:space="preserve"> apply also to the </w:t>
      </w:r>
      <w:r w:rsidRPr="00A344C7">
        <w:rPr>
          <w:rFonts w:ascii="Courier New" w:hAnsi="Courier New"/>
          <w:b/>
        </w:rPr>
        <w:t>trigger</w:t>
      </w:r>
      <w:r w:rsidRPr="00A344C7">
        <w:t xml:space="preserve"> operation.</w:t>
      </w:r>
    </w:p>
    <w:p w14:paraId="4886347E" w14:textId="77777777" w:rsidR="00E53265" w:rsidRPr="00A344C7" w:rsidRDefault="00E53265" w:rsidP="00E53265">
      <w:pPr>
        <w:rPr>
          <w:b/>
        </w:rPr>
      </w:pPr>
      <w:r w:rsidRPr="00A344C7">
        <w:rPr>
          <w:b/>
        </w:rPr>
        <w:t>Trigger on any message</w:t>
      </w:r>
    </w:p>
    <w:p w14:paraId="5F98B44B"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trigger</w:t>
      </w:r>
      <w:r w:rsidRPr="00A344C7">
        <w:rPr>
          <w:color w:val="000000"/>
        </w:rPr>
        <w:t xml:space="preserve"> operation </w:t>
      </w:r>
      <w:r w:rsidRPr="00A344C7">
        <w:t>with</w:t>
      </w:r>
      <w:r w:rsidRPr="00A344C7">
        <w:rPr>
          <w:color w:val="000000"/>
        </w:rPr>
        <w:t xml:space="preserve"> no argument list shall trigger on the receipt of any message. Thus, its meaning is identical to the meaning of receive any message. </w:t>
      </w:r>
    </w:p>
    <w:p w14:paraId="00497804" w14:textId="77777777" w:rsidR="00E53265" w:rsidRPr="00A344C7" w:rsidRDefault="00E53265" w:rsidP="00E53265">
      <w:pPr>
        <w:rPr>
          <w:b/>
        </w:rPr>
      </w:pPr>
      <w:r w:rsidRPr="00A344C7">
        <w:rPr>
          <w:b/>
        </w:rPr>
        <w:t>Trigger on any port</w:t>
      </w:r>
    </w:p>
    <w:p w14:paraId="1D8DF1F8"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trigger</w:t>
      </w:r>
      <w:r w:rsidRPr="00A344C7">
        <w:rPr>
          <w:color w:val="000000"/>
        </w:rPr>
        <w:t xml:space="preserve"> on a message at any port, use the </w:t>
      </w:r>
      <w:r w:rsidRPr="00A344C7">
        <w:rPr>
          <w:rFonts w:ascii="Courier New" w:hAnsi="Courier New"/>
          <w:b/>
          <w:color w:val="000000"/>
        </w:rPr>
        <w:t>any port</w:t>
      </w:r>
      <w:r w:rsidRPr="00A344C7">
        <w:rPr>
          <w:color w:val="000000"/>
        </w:rPr>
        <w:t xml:space="preserve"> keywords.</w:t>
      </w:r>
    </w:p>
    <w:p w14:paraId="698879A1" w14:textId="77777777" w:rsidR="00E53265" w:rsidRPr="00A344C7" w:rsidRDefault="00E53265" w:rsidP="00E53265">
      <w:pPr>
        <w:keepNext/>
        <w:keepLines/>
        <w:rPr>
          <w:b/>
          <w:color w:val="000000"/>
        </w:rPr>
      </w:pPr>
      <w:r w:rsidRPr="00A344C7">
        <w:rPr>
          <w:b/>
          <w:color w:val="000000"/>
        </w:rPr>
        <w:t>Trigger on any port from a port array</w:t>
      </w:r>
    </w:p>
    <w:p w14:paraId="33AF091B" w14:textId="77777777" w:rsidR="00E53265" w:rsidRPr="00A344C7" w:rsidRDefault="00E53265" w:rsidP="00E53265">
      <w:pPr>
        <w:keepNext/>
        <w:keepLines/>
        <w:rPr>
          <w:color w:val="000000"/>
        </w:rPr>
      </w:pPr>
      <w:r w:rsidRPr="00A344C7">
        <w:rPr>
          <w:color w:val="000000"/>
        </w:rPr>
        <w:t>To trigger on a message at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CFD0EB3" w14:textId="77777777" w:rsidR="00E53265" w:rsidRPr="00A344C7" w:rsidRDefault="00E53265" w:rsidP="00E53265">
      <w:pPr>
        <w:rPr>
          <w:color w:val="000000"/>
        </w:rPr>
      </w:pPr>
      <w:r w:rsidRPr="00A344C7">
        <w:rPr>
          <w:color w:val="000000"/>
        </w:rPr>
        <w:t xml:space="preserve">If any port in the port array which is checked for matching contains a message that does not match, this message is removed and the containing </w:t>
      </w:r>
      <w:r w:rsidRPr="00A344C7">
        <w:rPr>
          <w:rFonts w:ascii="Courier New" w:hAnsi="Courier New" w:cs="Courier New"/>
          <w:b/>
          <w:color w:val="000000"/>
        </w:rPr>
        <w:t>alt</w:t>
      </w:r>
      <w:r w:rsidRPr="00A344C7">
        <w:rPr>
          <w:color w:val="000000"/>
        </w:rPr>
        <w:t xml:space="preserve"> statement is re-</w:t>
      </w:r>
      <w:proofErr w:type="spellStart"/>
      <w:r w:rsidRPr="00A344C7">
        <w:rPr>
          <w:color w:val="000000"/>
        </w:rPr>
        <w:t>evalutated</w:t>
      </w:r>
      <w:proofErr w:type="spellEnd"/>
      <w:r w:rsidRPr="00A344C7">
        <w:rPr>
          <w:color w:val="000000"/>
        </w:rPr>
        <w:t>, regardless of whether or not other ports in the port array would meet the trigger criteria.</w:t>
      </w:r>
    </w:p>
    <w:p w14:paraId="7329C436" w14:textId="77777777" w:rsidR="00E53265" w:rsidRPr="00A344C7" w:rsidRDefault="00E53265" w:rsidP="00E53265">
      <w:pPr>
        <w:rPr>
          <w:b/>
        </w:rPr>
      </w:pPr>
      <w:r w:rsidRPr="00A344C7">
        <w:rPr>
          <w:b/>
        </w:rPr>
        <w:t>Stand-alone trigger</w:t>
      </w:r>
    </w:p>
    <w:p w14:paraId="24594DF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can be used as a stand-alone statement in a behaviour description. In this latter case the </w:t>
      </w:r>
      <w:r w:rsidRPr="00A344C7">
        <w:rPr>
          <w:rFonts w:ascii="Courier New" w:hAnsi="Courier New"/>
          <w:b/>
          <w:color w:val="000000"/>
        </w:rPr>
        <w:t>trigger</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two alternatives (one alternative expecting the message and another alternative consuming all other messages and repeating the alt statement, see </w:t>
      </w:r>
      <w:r w:rsidRPr="00A344C7">
        <w:t>ETSI ES 201 873</w:t>
      </w:r>
      <w:r w:rsidRPr="00A344C7">
        <w:noBreakHyphen/>
        <w:t>4 [</w:t>
      </w:r>
      <w:r w:rsidRPr="00A344C7">
        <w:rPr>
          <w:color w:val="0000FF"/>
        </w:rPr>
        <w:fldChar w:fldCharType="begin"/>
      </w:r>
      <w:r w:rsidRPr="00A344C7">
        <w:rPr>
          <w:color w:val="0000FF"/>
        </w:rPr>
        <w:instrText xml:space="preserve"> REF REF_ES201873_4 \h </w:instrText>
      </w:r>
      <w:r w:rsidRPr="00A344C7">
        <w:rPr>
          <w:color w:val="0000FF"/>
        </w:rPr>
      </w:r>
      <w:r w:rsidRPr="00A344C7">
        <w:rPr>
          <w:color w:val="0000FF"/>
        </w:rPr>
        <w:fldChar w:fldCharType="separate"/>
      </w:r>
      <w:r w:rsidRPr="00A344C7">
        <w:t>1</w:t>
      </w:r>
      <w:r w:rsidRPr="00A344C7">
        <w:rPr>
          <w:color w:val="0000FF"/>
        </w:rPr>
        <w:fldChar w:fldCharType="end"/>
      </w:r>
      <w:r w:rsidRPr="00A344C7">
        <w:t>]</w:t>
      </w:r>
      <w:r w:rsidRPr="00A344C7">
        <w:rPr>
          <w:color w:val="000000"/>
        </w:rPr>
        <w:t>).</w:t>
      </w:r>
    </w:p>
    <w:p w14:paraId="1111E537" w14:textId="77777777" w:rsidR="00E53265" w:rsidRPr="00A344C7" w:rsidRDefault="00E53265" w:rsidP="00E53265">
      <w:pPr>
        <w:rPr>
          <w:b/>
          <w:color w:val="000000"/>
        </w:rPr>
      </w:pPr>
      <w:r w:rsidRPr="00A344C7">
        <w:rPr>
          <w:b/>
          <w:color w:val="000000"/>
        </w:rPr>
        <w:t xml:space="preserve">Storing the received message, parts of the received message or the </w:t>
      </w:r>
      <w:r w:rsidRPr="00A344C7">
        <w:rPr>
          <w:b/>
        </w:rPr>
        <w:t>sender</w:t>
      </w:r>
    </w:p>
    <w:p w14:paraId="76931D95" w14:textId="77777777" w:rsidR="00E53265" w:rsidRPr="00A344C7" w:rsidRDefault="00E53265" w:rsidP="00E53265">
      <w:pPr>
        <w:rPr>
          <w:color w:val="000000"/>
        </w:rPr>
      </w:pPr>
      <w:r w:rsidRPr="00A344C7">
        <w:rPr>
          <w:color w:val="000000"/>
        </w:rPr>
        <w:t xml:space="preserve">Rules in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xml:space="preserve"> shall apply.</w:t>
      </w:r>
    </w:p>
    <w:p w14:paraId="04E2DC96" w14:textId="77777777" w:rsidR="00E53265" w:rsidRPr="00A344C7" w:rsidRDefault="00E53265" w:rsidP="00E53265">
      <w:pPr>
        <w:keepNext/>
        <w:keepLines/>
      </w:pPr>
      <w:r w:rsidRPr="00A344C7">
        <w:rPr>
          <w:b/>
          <w:i/>
        </w:rPr>
        <w:lastRenderedPageBreak/>
        <w:t>Restrictions</w:t>
      </w:r>
    </w:p>
    <w:p w14:paraId="0E3518EC"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2609D294" w14:textId="77777777" w:rsidR="00E53265" w:rsidRPr="00A344C7" w:rsidRDefault="00E53265" w:rsidP="00E53265">
      <w:pPr>
        <w:pStyle w:val="B10"/>
      </w:pPr>
      <w:r w:rsidRPr="00A344C7">
        <w:t>a)</w:t>
      </w:r>
      <w:r w:rsidRPr="00A344C7">
        <w:tab/>
        <w:t xml:space="preserve">The </w:t>
      </w:r>
      <w:r w:rsidRPr="00A344C7">
        <w:rPr>
          <w:rFonts w:ascii="Courier New" w:hAnsi="Courier New"/>
          <w:b/>
        </w:rPr>
        <w:t>trigger</w:t>
      </w:r>
      <w:r w:rsidRPr="00A344C7">
        <w:t xml:space="preserve"> operation shall only be used on message-based ports and the type of the value to be received shall be included in the list of incoming types of the port type definition.</w:t>
      </w:r>
    </w:p>
    <w:p w14:paraId="61E03E1F" w14:textId="77777777" w:rsidR="00E53265" w:rsidRPr="00A344C7" w:rsidRDefault="00E53265" w:rsidP="00E53265">
      <w:pPr>
        <w:pStyle w:val="B10"/>
      </w:pPr>
      <w:r w:rsidRPr="00A344C7">
        <w:t>b)</w:t>
      </w:r>
      <w:r w:rsidRPr="00A344C7">
        <w:tab/>
        <w:t xml:space="preserve">A message received by </w:t>
      </w:r>
      <w:proofErr w:type="spellStart"/>
      <w:r w:rsidRPr="00A344C7">
        <w:rPr>
          <w:i/>
        </w:rPr>
        <w:t>TriggerOnAnyMessage</w:t>
      </w:r>
      <w:proofErr w:type="spellEnd"/>
      <w:r w:rsidRPr="00A344C7">
        <w:t xml:space="preserve"> shall not be assigned to a variable.</w:t>
      </w:r>
    </w:p>
    <w:p w14:paraId="72BC1A9A" w14:textId="77777777" w:rsidR="00E53265" w:rsidRDefault="00E53265" w:rsidP="00E53265">
      <w:pPr>
        <w:pStyle w:val="B10"/>
        <w:rPr>
          <w:ins w:id="45" w:author="axr" w:date="2015-10-13T13:12:00Z"/>
        </w:rPr>
      </w:pPr>
      <w:r w:rsidRPr="00A344C7">
        <w:t>c)</w:t>
      </w:r>
      <w:r w:rsidRPr="00A344C7">
        <w:tab/>
        <w:t>Type mismatch at storing the received value or parts of the received value and storing the sender shall cause an error.</w:t>
      </w:r>
    </w:p>
    <w:p w14:paraId="67831E6A" w14:textId="48F54F02" w:rsidR="00200614" w:rsidRPr="00A344C7" w:rsidRDefault="00200614" w:rsidP="00200614">
      <w:pPr>
        <w:pStyle w:val="NO"/>
      </w:pPr>
      <w:ins w:id="46" w:author="axr" w:date="2015-10-13T13:12:00Z">
        <w:r w:rsidRPr="00A344C7">
          <w:t xml:space="preserve">NOTE </w:t>
        </w:r>
        <w:r>
          <w:t>2</w:t>
        </w:r>
        <w:r w:rsidRPr="00A344C7">
          <w:t>:</w:t>
        </w:r>
        <w:r w:rsidRPr="00A344C7">
          <w:tab/>
        </w:r>
        <w:r>
          <w:t>Type mismatch may happen if the types in the receive part are not present or not compatible to the types in the assignment part</w:t>
        </w:r>
        <w:r w:rsidRPr="00A344C7">
          <w:t>.</w:t>
        </w:r>
      </w:ins>
    </w:p>
    <w:p w14:paraId="35558300" w14:textId="77777777" w:rsidR="00E53265" w:rsidRPr="00A344C7" w:rsidRDefault="00E53265" w:rsidP="00E53265">
      <w:pPr>
        <w:pStyle w:val="B10"/>
      </w:pPr>
      <w:r w:rsidRPr="00A344C7">
        <w:t>d)</w:t>
      </w:r>
      <w:r w:rsidRPr="00A344C7">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trigger</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2C8F76FC" w14:textId="77777777" w:rsidR="00E53265" w:rsidRPr="00A344C7" w:rsidRDefault="00E53265" w:rsidP="00E53265">
      <w:pPr>
        <w:pStyle w:val="B10"/>
      </w:pPr>
      <w:r w:rsidRPr="00A344C7">
        <w:t>e)</w:t>
      </w:r>
      <w:r w:rsidRPr="00A344C7">
        <w:tab/>
        <w:t xml:space="preserve">The </w:t>
      </w:r>
      <w:proofErr w:type="spellStart"/>
      <w:r w:rsidRPr="00A344C7">
        <w:rPr>
          <w:i/>
        </w:rPr>
        <w:t>PortArrayRef</w:t>
      </w:r>
      <w:proofErr w:type="spellEnd"/>
      <w:r w:rsidRPr="00A344C7">
        <w:t xml:space="preserve"> shall be a reference to a completely initialized port </w:t>
      </w:r>
      <w:proofErr w:type="gramStart"/>
      <w:r w:rsidRPr="00A344C7">
        <w:t>array .</w:t>
      </w:r>
      <w:proofErr w:type="gramEnd"/>
    </w:p>
    <w:p w14:paraId="16D46F2D"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6EB9CBB7" w14:textId="77777777" w:rsidR="00E53265" w:rsidRPr="00A344C7" w:rsidRDefault="00E53265" w:rsidP="00E53265">
      <w:pPr>
        <w:pStyle w:val="B10"/>
      </w:pPr>
      <w:r w:rsidRPr="00A344C7">
        <w:t>g)</w:t>
      </w:r>
      <w:r w:rsidRPr="00A344C7">
        <w:tab/>
        <w:t>If the index redirection is used for single-dimensional port arrays, the type of the integer variable shall allow storing the highest index of the respective array.</w:t>
      </w:r>
    </w:p>
    <w:p w14:paraId="68C9186D" w14:textId="77777777" w:rsidR="00E53265" w:rsidRPr="00A344C7" w:rsidRDefault="00E53265" w:rsidP="00E53265">
      <w:pPr>
        <w:pStyle w:val="B10"/>
      </w:pPr>
      <w:r w:rsidRPr="00A344C7">
        <w:t>h)</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05BAEBA3" w14:textId="77777777" w:rsidR="00E53265" w:rsidRPr="00A344C7" w:rsidRDefault="00E53265" w:rsidP="00E53265">
      <w:pPr>
        <w:pStyle w:val="B10"/>
      </w:pPr>
      <w:proofErr w:type="spellStart"/>
      <w:r w:rsidRPr="00A344C7">
        <w:t>i</w:t>
      </w:r>
      <w:proofErr w:type="spellEnd"/>
      <w:r w:rsidRPr="00A344C7">
        <w:t>)</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trigger</w:t>
      </w:r>
      <w:r w:rsidRPr="00A344C7">
        <w:t xml:space="preserve"> operation, i.e. later evaluation of the lazy or fuzzy variable does not lead to repeated invocation of the </w:t>
      </w:r>
      <w:r w:rsidRPr="00A344C7">
        <w:rPr>
          <w:rFonts w:ascii="Courier New" w:hAnsi="Courier New" w:cs="Courier New"/>
          <w:b/>
        </w:rPr>
        <w:t>trigger</w:t>
      </w:r>
      <w:r w:rsidRPr="00A344C7">
        <w:t xml:space="preserve"> operation.</w:t>
      </w:r>
    </w:p>
    <w:p w14:paraId="6EEE7E1D" w14:textId="77777777" w:rsidR="00E53265" w:rsidRPr="00A344C7" w:rsidRDefault="00E53265" w:rsidP="00E53265">
      <w:pPr>
        <w:pStyle w:val="B10"/>
      </w:pPr>
      <w:r w:rsidRPr="00A344C7">
        <w:t>j)</w:t>
      </w:r>
      <w:r w:rsidRPr="00A344C7">
        <w:tab/>
        <w:t xml:space="preserve">If the </w:t>
      </w:r>
      <w:r w:rsidRPr="00A344C7">
        <w:rPr>
          <w:rFonts w:ascii="Courier New" w:hAnsi="Courier New" w:cs="Courier New"/>
          <w:b/>
        </w:rPr>
        <w:t>trigger</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4E691DB0" w14:textId="77777777" w:rsidR="00E53265" w:rsidRPr="00A344C7" w:rsidRDefault="00E53265" w:rsidP="00E53265">
      <w:pPr>
        <w:keepNext/>
      </w:pPr>
      <w:r w:rsidRPr="00A344C7">
        <w:rPr>
          <w:b/>
          <w:i/>
        </w:rPr>
        <w:t>Examples</w:t>
      </w:r>
    </w:p>
    <w:p w14:paraId="31A4CC38" w14:textId="77777777" w:rsidR="00E53265" w:rsidRPr="00A344C7" w:rsidRDefault="00E53265" w:rsidP="00E53265">
      <w:pPr>
        <w:pStyle w:val="EX"/>
        <w:keepNext/>
      </w:pPr>
      <w:r w:rsidRPr="00A344C7">
        <w:t>EXAMPLE 1:</w:t>
      </w:r>
      <w:r w:rsidRPr="00A344C7">
        <w:tab/>
        <w:t>Basic trigger</w:t>
      </w:r>
    </w:p>
    <w:p w14:paraId="1A3B4DAC"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w:t>
      </w:r>
    </w:p>
    <w:p w14:paraId="701F8457"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Specifies</w:t>
      </w:r>
      <w:proofErr w:type="gramEnd"/>
      <w:r w:rsidRPr="00A344C7">
        <w:rPr>
          <w:noProof w:val="0"/>
        </w:rPr>
        <w:t xml:space="preserve"> that the operation will trigger on the reception of the first message observed of</w:t>
      </w:r>
    </w:p>
    <w:p w14:paraId="0424FB0A" w14:textId="77777777" w:rsidR="00E53265" w:rsidRPr="00A344C7" w:rsidRDefault="00E53265" w:rsidP="00E53265">
      <w:pPr>
        <w:pStyle w:val="PL"/>
        <w:rPr>
          <w:noProof w:val="0"/>
        </w:rPr>
      </w:pPr>
      <w:r w:rsidRPr="00A344C7">
        <w:rPr>
          <w:noProof w:val="0"/>
        </w:rPr>
        <w:tab/>
        <w:t xml:space="preserve">// the type </w:t>
      </w:r>
      <w:proofErr w:type="spellStart"/>
      <w:r w:rsidRPr="00A344C7">
        <w:rPr>
          <w:noProof w:val="0"/>
        </w:rPr>
        <w:t>MyType</w:t>
      </w:r>
      <w:proofErr w:type="spellEnd"/>
      <w:r w:rsidRPr="00A344C7">
        <w:rPr>
          <w:noProof w:val="0"/>
        </w:rPr>
        <w:t xml:space="preserve"> with an arbitrary value at port </w:t>
      </w:r>
      <w:proofErr w:type="spellStart"/>
      <w:r w:rsidRPr="00A344C7">
        <w:rPr>
          <w:noProof w:val="0"/>
        </w:rPr>
        <w:t>MyPort</w:t>
      </w:r>
      <w:proofErr w:type="spellEnd"/>
      <w:r w:rsidRPr="00A344C7">
        <w:rPr>
          <w:noProof w:val="0"/>
        </w:rPr>
        <w:t>.</w:t>
      </w:r>
    </w:p>
    <w:p w14:paraId="19BF64CF" w14:textId="77777777" w:rsidR="00E53265" w:rsidRPr="00A344C7" w:rsidRDefault="00E53265" w:rsidP="00E53265">
      <w:pPr>
        <w:pStyle w:val="PL"/>
        <w:rPr>
          <w:noProof w:val="0"/>
        </w:rPr>
      </w:pPr>
    </w:p>
    <w:p w14:paraId="5E8B1930"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Trigger from a </w:t>
      </w:r>
      <w:r w:rsidRPr="00A344C7">
        <w:t>sender</w:t>
      </w:r>
      <w:r w:rsidRPr="00A344C7">
        <w:rPr>
          <w:color w:val="000000"/>
        </w:rPr>
        <w:t xml:space="preserve"> and </w:t>
      </w:r>
      <w:r w:rsidRPr="00A344C7">
        <w:t>with</w:t>
      </w:r>
      <w:r w:rsidRPr="00A344C7">
        <w:rPr>
          <w:color w:val="000000"/>
        </w:rPr>
        <w:t xml:space="preserve"> storing message or </w:t>
      </w:r>
      <w:r w:rsidRPr="00A344C7">
        <w:t>sender</w:t>
      </w:r>
    </w:p>
    <w:p w14:paraId="195224ED"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7F5F4D71" w14:textId="77777777" w:rsidR="00E53265" w:rsidRPr="00A344C7" w:rsidRDefault="00E53265" w:rsidP="00E53265">
      <w:pPr>
        <w:pStyle w:val="PL"/>
        <w:keepNext/>
        <w:keepLines/>
        <w:rPr>
          <w:noProof w:val="0"/>
        </w:rPr>
      </w:pPr>
      <w:r w:rsidRPr="00A344C7">
        <w:rPr>
          <w:noProof w:val="0"/>
        </w:rPr>
        <w:tab/>
        <w:t xml:space="preserve">// Triggers on the reception of the first message of type </w:t>
      </w:r>
      <w:proofErr w:type="spellStart"/>
      <w:r w:rsidRPr="00A344C7">
        <w:rPr>
          <w:noProof w:val="0"/>
        </w:rPr>
        <w:t>MyType</w:t>
      </w:r>
      <w:proofErr w:type="spellEnd"/>
      <w:r w:rsidRPr="00A344C7">
        <w:rPr>
          <w:noProof w:val="0"/>
        </w:rPr>
        <w:t xml:space="preserve"> at port </w:t>
      </w:r>
      <w:proofErr w:type="spellStart"/>
      <w:r w:rsidRPr="00A344C7">
        <w:rPr>
          <w:noProof w:val="0"/>
        </w:rPr>
        <w:t>MyPort</w:t>
      </w:r>
      <w:proofErr w:type="spellEnd"/>
    </w:p>
    <w:p w14:paraId="062AF4D8" w14:textId="77777777" w:rsidR="00E53265" w:rsidRPr="00A344C7" w:rsidRDefault="00E53265" w:rsidP="00E53265">
      <w:pPr>
        <w:pStyle w:val="PL"/>
        <w:rPr>
          <w:noProof w:val="0"/>
        </w:rPr>
      </w:pPr>
      <w:r w:rsidRPr="00A344C7">
        <w:rPr>
          <w:noProof w:val="0"/>
        </w:rPr>
        <w:tab/>
        <w:t xml:space="preserve">// received from </w:t>
      </w:r>
      <w:proofErr w:type="spellStart"/>
      <w:r w:rsidRPr="00A344C7">
        <w:rPr>
          <w:noProof w:val="0"/>
        </w:rPr>
        <w:t>MyPartner</w:t>
      </w:r>
      <w:proofErr w:type="spellEnd"/>
      <w:r w:rsidRPr="00A344C7">
        <w:rPr>
          <w:noProof w:val="0"/>
        </w:rPr>
        <w:t>.</w:t>
      </w:r>
    </w:p>
    <w:p w14:paraId="38FFC1A2" w14:textId="77777777" w:rsidR="00E53265" w:rsidRPr="00A344C7" w:rsidRDefault="00E53265" w:rsidP="00E53265">
      <w:pPr>
        <w:pStyle w:val="PL"/>
        <w:rPr>
          <w:noProof w:val="0"/>
        </w:rPr>
      </w:pPr>
    </w:p>
    <w:p w14:paraId="46B4426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MyRecMessage</w:t>
      </w:r>
      <w:proofErr w:type="spellEnd"/>
      <w:r w:rsidRPr="00A344C7">
        <w:rPr>
          <w:noProof w:val="0"/>
        </w:rPr>
        <w:t>;</w:t>
      </w:r>
    </w:p>
    <w:p w14:paraId="0C6498D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previous example. In addition, the message which</w:t>
      </w:r>
    </w:p>
    <w:p w14:paraId="0A47B8F6" w14:textId="77777777" w:rsidR="00E53265" w:rsidRPr="00A344C7" w:rsidRDefault="00E53265" w:rsidP="00E53265">
      <w:pPr>
        <w:pStyle w:val="PL"/>
        <w:rPr>
          <w:noProof w:val="0"/>
        </w:rPr>
      </w:pPr>
      <w:r w:rsidRPr="00A344C7">
        <w:rPr>
          <w:noProof w:val="0"/>
        </w:rPr>
        <w:tab/>
        <w:t xml:space="preserve">// triggers i.e. all matching criteria are met, is stored in the variable </w:t>
      </w:r>
      <w:proofErr w:type="spellStart"/>
      <w:r w:rsidRPr="00A344C7">
        <w:rPr>
          <w:noProof w:val="0"/>
        </w:rPr>
        <w:t>MyRecMessage</w:t>
      </w:r>
      <w:proofErr w:type="spellEnd"/>
      <w:r w:rsidRPr="00A344C7">
        <w:rPr>
          <w:noProof w:val="0"/>
        </w:rPr>
        <w:t>.</w:t>
      </w:r>
    </w:p>
    <w:p w14:paraId="7C8F74D4" w14:textId="77777777" w:rsidR="00E53265" w:rsidRPr="00A344C7" w:rsidRDefault="00E53265" w:rsidP="00E53265">
      <w:pPr>
        <w:pStyle w:val="PL"/>
        <w:rPr>
          <w:noProof w:val="0"/>
        </w:rPr>
      </w:pPr>
    </w:p>
    <w:p w14:paraId="2681E373" w14:textId="77777777" w:rsidR="00E53265" w:rsidRPr="00A344C7" w:rsidRDefault="00E53265" w:rsidP="00E53265">
      <w:pPr>
        <w:pStyle w:val="PL"/>
        <w:keepNext/>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sender</w:t>
      </w:r>
      <w:proofErr w:type="gramEnd"/>
      <w:r w:rsidRPr="00A344C7">
        <w:rPr>
          <w:noProof w:val="0"/>
        </w:rPr>
        <w:t xml:space="preserve"> </w:t>
      </w:r>
      <w:proofErr w:type="spellStart"/>
      <w:r w:rsidRPr="00A344C7">
        <w:rPr>
          <w:noProof w:val="0"/>
        </w:rPr>
        <w:t>MyPartner</w:t>
      </w:r>
      <w:proofErr w:type="spellEnd"/>
      <w:r w:rsidRPr="00A344C7">
        <w:rPr>
          <w:noProof w:val="0"/>
        </w:rPr>
        <w:t>;</w:t>
      </w:r>
    </w:p>
    <w:p w14:paraId="5FFF851F" w14:textId="77777777" w:rsidR="00E53265" w:rsidRPr="00A344C7" w:rsidRDefault="00E53265" w:rsidP="00E53265">
      <w:pPr>
        <w:pStyle w:val="PL"/>
        <w:keepNext/>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first example. In addition, the reference of the</w:t>
      </w:r>
    </w:p>
    <w:p w14:paraId="68A2E800" w14:textId="77777777" w:rsidR="00E53265" w:rsidRPr="00A344C7" w:rsidRDefault="00E53265" w:rsidP="00E53265">
      <w:pPr>
        <w:pStyle w:val="PL"/>
        <w:rPr>
          <w:noProof w:val="0"/>
        </w:rPr>
      </w:pPr>
      <w:r w:rsidRPr="00A344C7">
        <w:rPr>
          <w:noProof w:val="0"/>
        </w:rPr>
        <w:tab/>
        <w:t xml:space="preserve">// sender component will be retrieved and stored in variable </w:t>
      </w:r>
      <w:proofErr w:type="spellStart"/>
      <w:r w:rsidRPr="00A344C7">
        <w:rPr>
          <w:noProof w:val="0"/>
        </w:rPr>
        <w:t>MyPartner</w:t>
      </w:r>
      <w:proofErr w:type="spellEnd"/>
      <w:r w:rsidRPr="00A344C7">
        <w:rPr>
          <w:noProof w:val="0"/>
        </w:rPr>
        <w:t>.</w:t>
      </w:r>
    </w:p>
    <w:p w14:paraId="4CAB3DDD" w14:textId="77777777" w:rsidR="00E53265" w:rsidRPr="00A344C7" w:rsidRDefault="00E53265" w:rsidP="00E53265">
      <w:pPr>
        <w:pStyle w:val="PL"/>
        <w:rPr>
          <w:noProof w:val="0"/>
        </w:rPr>
      </w:pPr>
    </w:p>
    <w:p w14:paraId="60711668"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gramEnd"/>
      <w:r w:rsidRPr="00A344C7">
        <w:rPr>
          <w:noProof w:val="0"/>
        </w:rPr>
        <w:t xml:space="preserve">integer:?)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MyPartner</w:t>
      </w:r>
      <w:proofErr w:type="spellEnd"/>
      <w:r w:rsidRPr="00A344C7">
        <w:rPr>
          <w:noProof w:val="0"/>
        </w:rPr>
        <w:t>;</w:t>
      </w:r>
    </w:p>
    <w:p w14:paraId="6D758CCA" w14:textId="77777777" w:rsidR="00E53265" w:rsidRPr="00A344C7" w:rsidRDefault="00E53265" w:rsidP="00E53265">
      <w:pPr>
        <w:pStyle w:val="PL"/>
        <w:rPr>
          <w:noProof w:val="0"/>
        </w:rPr>
      </w:pPr>
      <w:r w:rsidRPr="00A344C7">
        <w:rPr>
          <w:noProof w:val="0"/>
        </w:rPr>
        <w:tab/>
        <w:t>// Trigger on the reception of an arbitrary integer value which afterwards is stored in</w:t>
      </w:r>
    </w:p>
    <w:p w14:paraId="51A708A2" w14:textId="77777777" w:rsidR="00E53265" w:rsidRPr="00A344C7" w:rsidRDefault="00E53265" w:rsidP="00E53265">
      <w:pPr>
        <w:pStyle w:val="PL"/>
        <w:rPr>
          <w:noProof w:val="0"/>
        </w:rPr>
      </w:pPr>
      <w:r w:rsidRPr="00A344C7">
        <w:rPr>
          <w:noProof w:val="0"/>
        </w:rPr>
        <w:tab/>
        <w:t xml:space="preserve">// variable </w:t>
      </w:r>
      <w:proofErr w:type="spellStart"/>
      <w:r w:rsidRPr="00A344C7">
        <w:rPr>
          <w:noProof w:val="0"/>
        </w:rPr>
        <w:t>MyVar</w:t>
      </w:r>
      <w:proofErr w:type="spellEnd"/>
      <w:r w:rsidRPr="00A344C7">
        <w:rPr>
          <w:noProof w:val="0"/>
        </w:rPr>
        <w:t xml:space="preserve">. The reference of the sender component will be stored in variable </w:t>
      </w:r>
      <w:proofErr w:type="spellStart"/>
      <w:r w:rsidRPr="00A344C7">
        <w:rPr>
          <w:noProof w:val="0"/>
        </w:rPr>
        <w:t>MyPartner</w:t>
      </w:r>
      <w:proofErr w:type="spellEnd"/>
      <w:r w:rsidRPr="00A344C7">
        <w:rPr>
          <w:noProof w:val="0"/>
        </w:rPr>
        <w:t>.</w:t>
      </w:r>
    </w:p>
    <w:p w14:paraId="10031462" w14:textId="77777777" w:rsidR="00E53265" w:rsidRPr="00A344C7" w:rsidRDefault="00E53265" w:rsidP="00E53265">
      <w:pPr>
        <w:pStyle w:val="PL"/>
        <w:rPr>
          <w:noProof w:val="0"/>
        </w:rPr>
      </w:pPr>
    </w:p>
    <w:p w14:paraId="6131ABCC" w14:textId="77777777" w:rsidR="00E53265" w:rsidRPr="00A344C7" w:rsidRDefault="00E53265" w:rsidP="00E53265">
      <w:pPr>
        <w:pStyle w:val="EX"/>
        <w:keepNext/>
        <w:rPr>
          <w:color w:val="000000"/>
        </w:rPr>
      </w:pPr>
      <w:r w:rsidRPr="00A344C7">
        <w:rPr>
          <w:color w:val="000000"/>
        </w:rPr>
        <w:t>EXAMPLE 3:</w:t>
      </w:r>
      <w:r w:rsidRPr="00A344C7">
        <w:rPr>
          <w:color w:val="000000"/>
        </w:rPr>
        <w:tab/>
        <w:t>Trigger on any message</w:t>
      </w:r>
    </w:p>
    <w:p w14:paraId="499893CA"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trigger</w:t>
      </w:r>
      <w:proofErr w:type="spellEnd"/>
      <w:r w:rsidRPr="00A344C7">
        <w:rPr>
          <w:noProof w:val="0"/>
        </w:rPr>
        <w:t>;</w:t>
      </w:r>
    </w:p>
    <w:p w14:paraId="7D6A8EAF" w14:textId="77777777" w:rsidR="00E53265" w:rsidRPr="00A344C7" w:rsidRDefault="00E53265" w:rsidP="00E53265">
      <w:pPr>
        <w:pStyle w:val="PL"/>
        <w:keepNext/>
        <w:rPr>
          <w:noProof w:val="0"/>
        </w:rPr>
      </w:pPr>
    </w:p>
    <w:p w14:paraId="7BF0DBC3"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trigger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622BC259" w14:textId="77777777" w:rsidR="00E53265" w:rsidRPr="00A344C7" w:rsidRDefault="00E53265" w:rsidP="00E53265">
      <w:pPr>
        <w:pStyle w:val="PL"/>
        <w:rPr>
          <w:noProof w:val="0"/>
        </w:rPr>
      </w:pPr>
    </w:p>
    <w:p w14:paraId="43CBA992" w14:textId="77777777" w:rsidR="00E53265" w:rsidRPr="00A344C7" w:rsidRDefault="00E53265" w:rsidP="00E53265">
      <w:pPr>
        <w:pStyle w:val="PL"/>
        <w:rPr>
          <w:noProof w:val="0"/>
        </w:rPr>
      </w:pPr>
      <w:r w:rsidRPr="00A344C7">
        <w:rPr>
          <w:noProof w:val="0"/>
        </w:rPr>
        <w:lastRenderedPageBreak/>
        <w:tab/>
      </w:r>
      <w:proofErr w:type="spellStart"/>
      <w:r w:rsidRPr="00A344C7">
        <w:rPr>
          <w:noProof w:val="0"/>
        </w:rPr>
        <w:t>MyPort.</w:t>
      </w:r>
      <w:r w:rsidRPr="00A344C7">
        <w:rPr>
          <w:b/>
          <w:noProof w:val="0"/>
        </w:rPr>
        <w:t>trigger</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77352CB0" w14:textId="77777777" w:rsidR="00E53265" w:rsidRPr="00A344C7" w:rsidRDefault="00E53265" w:rsidP="00E53265">
      <w:pPr>
        <w:pStyle w:val="PL"/>
        <w:rPr>
          <w:noProof w:val="0"/>
        </w:rPr>
      </w:pPr>
    </w:p>
    <w:p w14:paraId="4E00564B" w14:textId="77777777" w:rsidR="00E53265" w:rsidRPr="00A344C7" w:rsidRDefault="00E53265" w:rsidP="00E53265">
      <w:pPr>
        <w:pStyle w:val="EX"/>
        <w:keepNext/>
      </w:pPr>
      <w:r w:rsidRPr="00A344C7">
        <w:t>EXAMPLE 4:</w:t>
      </w:r>
      <w:r w:rsidRPr="00A344C7">
        <w:tab/>
        <w:t>Trigger on any port</w:t>
      </w:r>
    </w:p>
    <w:p w14:paraId="7DFB6CE9"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trigger</w:t>
      </w:r>
      <w:proofErr w:type="spellEnd"/>
    </w:p>
    <w:p w14:paraId="318E158A" w14:textId="77777777" w:rsidR="00E53265" w:rsidRPr="00A344C7" w:rsidRDefault="00E53265" w:rsidP="00E53265">
      <w:pPr>
        <w:pStyle w:val="PL"/>
        <w:rPr>
          <w:noProof w:val="0"/>
        </w:rPr>
      </w:pPr>
    </w:p>
    <w:p w14:paraId="32DD2261" w14:textId="77777777" w:rsidR="00E53265" w:rsidRPr="00A344C7" w:rsidRDefault="00E53265" w:rsidP="00E53265">
      <w:pPr>
        <w:pStyle w:val="EX"/>
        <w:keepNext/>
      </w:pPr>
      <w:r w:rsidRPr="00A344C7">
        <w:t>EXAMPLE 5:</w:t>
      </w:r>
      <w:r w:rsidRPr="00A344C7">
        <w:tab/>
        <w:t>Trigger on any port from port array</w:t>
      </w:r>
    </w:p>
    <w:p w14:paraId="687CB582" w14:textId="77777777" w:rsidR="00E53265" w:rsidRPr="00E53265" w:rsidRDefault="00E53265" w:rsidP="00E53265">
      <w:pPr>
        <w:pStyle w:val="PL"/>
        <w:keepNext/>
        <w:keepLines/>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b/>
          <w:noProof w:val="0"/>
          <w:color w:val="000000"/>
          <w:lang w:val="fr-FR"/>
        </w:rPr>
        <w:t>integer</w:t>
      </w:r>
      <w:proofErr w:type="spellEnd"/>
      <w:r w:rsidRPr="00E53265">
        <w:rPr>
          <w:noProof w:val="0"/>
          <w:color w:val="000000"/>
          <w:lang w:val="fr-FR"/>
        </w:rPr>
        <w:t xml:space="preserve"> }</w:t>
      </w:r>
    </w:p>
    <w:p w14:paraId="134C2701"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6B80FE9E"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4EB4E883"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D48BFD6"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3AF42AD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trigger</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441C597D"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if </w:t>
      </w:r>
      <w:proofErr w:type="spellStart"/>
      <w:r w:rsidRPr="00A344C7">
        <w:rPr>
          <w:noProof w:val="0"/>
          <w:color w:val="000000"/>
        </w:rPr>
        <w:t>MyMessage</w:t>
      </w:r>
      <w:proofErr w:type="spellEnd"/>
      <w:r w:rsidRPr="00A344C7">
        <w:rPr>
          <w:noProof w:val="0"/>
          <w:color w:val="000000"/>
        </w:rPr>
        <w:t xml:space="preserve"> has been received on any port of the port array p; if yes, the index</w:t>
      </w:r>
    </w:p>
    <w:p w14:paraId="0EA1F305" w14:textId="77777777" w:rsidR="00E53265" w:rsidRPr="00A344C7" w:rsidRDefault="00E53265" w:rsidP="00E53265">
      <w:pPr>
        <w:pStyle w:val="PL"/>
        <w:rPr>
          <w:noProof w:val="0"/>
          <w:color w:val="000000"/>
        </w:rPr>
      </w:pPr>
      <w:r w:rsidRPr="00A344C7">
        <w:rPr>
          <w:noProof w:val="0"/>
          <w:color w:val="000000"/>
        </w:rPr>
        <w:t xml:space="preserve">    // of the port on which the matching was first successful is stored in the array </w:t>
      </w:r>
      <w:proofErr w:type="spellStart"/>
      <w:r w:rsidRPr="00A344C7">
        <w:rPr>
          <w:noProof w:val="0"/>
          <w:color w:val="000000"/>
        </w:rPr>
        <w:t>i</w:t>
      </w:r>
      <w:proofErr w:type="spellEnd"/>
      <w:r w:rsidRPr="00A344C7">
        <w:rPr>
          <w:noProof w:val="0"/>
          <w:color w:val="000000"/>
        </w:rPr>
        <w:t>; if no port</w:t>
      </w:r>
    </w:p>
    <w:p w14:paraId="75F4BBCA" w14:textId="77777777" w:rsidR="00E53265" w:rsidRPr="00A344C7" w:rsidRDefault="00E53265" w:rsidP="00E53265">
      <w:pPr>
        <w:pStyle w:val="PL"/>
        <w:rPr>
          <w:noProof w:val="0"/>
          <w:color w:val="000000"/>
        </w:rPr>
      </w:pPr>
      <w:r w:rsidRPr="00A344C7">
        <w:rPr>
          <w:noProof w:val="0"/>
          <w:color w:val="000000"/>
        </w:rPr>
        <w:t xml:space="preserve">    // succeeds, the top messages are removed and the port array is re-checked.</w:t>
      </w:r>
    </w:p>
    <w:p w14:paraId="48D51E55" w14:textId="77777777" w:rsidR="00E53265" w:rsidRPr="00A344C7" w:rsidRDefault="00E53265" w:rsidP="00E53265">
      <w:pPr>
        <w:pStyle w:val="PL"/>
        <w:rPr>
          <w:noProof w:val="0"/>
        </w:rPr>
      </w:pPr>
    </w:p>
    <w:p w14:paraId="32F976BA" w14:textId="77777777" w:rsidR="00E53265" w:rsidRPr="00A344C7" w:rsidRDefault="00E53265" w:rsidP="00E53265">
      <w:pPr>
        <w:pStyle w:val="berschrift2"/>
      </w:pPr>
      <w:bookmarkStart w:id="47" w:name="clause_ProcComm"/>
      <w:bookmarkStart w:id="48" w:name="_Toc420661362"/>
      <w:r w:rsidRPr="00A344C7">
        <w:t>22.3</w:t>
      </w:r>
      <w:bookmarkEnd w:id="47"/>
      <w:r w:rsidRPr="00A344C7">
        <w:tab/>
        <w:t>Procedure-based communication</w:t>
      </w:r>
      <w:bookmarkEnd w:id="48"/>
    </w:p>
    <w:p w14:paraId="274C7ADD" w14:textId="77777777" w:rsidR="00E53265" w:rsidRPr="00A344C7" w:rsidRDefault="00E53265" w:rsidP="00E53265">
      <w:r w:rsidRPr="00A344C7">
        <w:t xml:space="preserve">The operations for procedure-based communication via synchronous ports are summarized in table </w:t>
      </w:r>
      <w:r w:rsidRPr="00A344C7">
        <w:fldChar w:fldCharType="begin"/>
      </w:r>
      <w:r w:rsidRPr="00A344C7">
        <w:instrText xml:space="preserve"> REF tab_SignComm_Oper \h  \* MERGEFORMAT </w:instrText>
      </w:r>
      <w:r w:rsidRPr="00A344C7">
        <w:fldChar w:fldCharType="separate"/>
      </w:r>
      <w:r w:rsidRPr="00A344C7">
        <w:rPr>
          <w:color w:val="000000"/>
        </w:rPr>
        <w:t>23</w:t>
      </w:r>
      <w:r w:rsidRPr="00A344C7">
        <w:fldChar w:fldCharType="end"/>
      </w:r>
      <w:r w:rsidRPr="00A344C7">
        <w:t>.</w:t>
      </w:r>
    </w:p>
    <w:p w14:paraId="3C123A17" w14:textId="77777777" w:rsidR="00E53265" w:rsidRPr="00A344C7" w:rsidRDefault="00E53265" w:rsidP="00E53265">
      <w:pPr>
        <w:pStyle w:val="TH"/>
        <w:rPr>
          <w:color w:val="000000"/>
        </w:rPr>
      </w:pPr>
      <w:r w:rsidRPr="00A344C7">
        <w:rPr>
          <w:color w:val="000000"/>
        </w:rPr>
        <w:t xml:space="preserve">Table </w:t>
      </w:r>
      <w:bookmarkStart w:id="49" w:name="tab_Sign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23</w:t>
      </w:r>
      <w:r w:rsidRPr="00A344C7">
        <w:rPr>
          <w:color w:val="000000"/>
        </w:rPr>
        <w:fldChar w:fldCharType="end"/>
      </w:r>
      <w:bookmarkEnd w:id="49"/>
      <w:r w:rsidRPr="00A344C7">
        <w:rPr>
          <w:color w:val="000000"/>
        </w:rPr>
        <w:t xml:space="preserve">: Overview of </w:t>
      </w:r>
      <w:r w:rsidRPr="00A344C7">
        <w:t>procedure-based</w:t>
      </w:r>
      <w:r w:rsidRPr="00A344C7">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2306A2D6" w14:textId="77777777" w:rsidTr="00FC2F3B">
        <w:trPr>
          <w:cantSplit/>
          <w:jc w:val="center"/>
        </w:trPr>
        <w:tc>
          <w:tcPr>
            <w:tcW w:w="3668" w:type="dxa"/>
          </w:tcPr>
          <w:p w14:paraId="224B5AFA" w14:textId="77777777" w:rsidR="00E53265" w:rsidRPr="00A344C7" w:rsidRDefault="00E53265" w:rsidP="00FC2F3B">
            <w:pPr>
              <w:pStyle w:val="TAH"/>
              <w:rPr>
                <w:color w:val="000000"/>
              </w:rPr>
            </w:pPr>
            <w:r w:rsidRPr="00A344C7">
              <w:rPr>
                <w:color w:val="000000"/>
              </w:rPr>
              <w:t>Communication operation</w:t>
            </w:r>
          </w:p>
        </w:tc>
        <w:tc>
          <w:tcPr>
            <w:tcW w:w="1218" w:type="dxa"/>
          </w:tcPr>
          <w:p w14:paraId="3FEDDB66" w14:textId="77777777" w:rsidR="00E53265" w:rsidRPr="00A344C7" w:rsidRDefault="00E53265" w:rsidP="00FC2F3B">
            <w:pPr>
              <w:pStyle w:val="TAH"/>
              <w:rPr>
                <w:color w:val="000000"/>
              </w:rPr>
            </w:pPr>
            <w:r w:rsidRPr="00A344C7">
              <w:rPr>
                <w:color w:val="000000"/>
              </w:rPr>
              <w:t>Keyword</w:t>
            </w:r>
          </w:p>
        </w:tc>
      </w:tr>
      <w:tr w:rsidR="00E53265" w:rsidRPr="00A344C7" w14:paraId="051DA452" w14:textId="77777777" w:rsidTr="00FC2F3B">
        <w:trPr>
          <w:cantSplit/>
          <w:jc w:val="center"/>
        </w:trPr>
        <w:tc>
          <w:tcPr>
            <w:tcW w:w="3668" w:type="dxa"/>
          </w:tcPr>
          <w:p w14:paraId="50A1A9DB" w14:textId="77777777" w:rsidR="00E53265" w:rsidRPr="00A344C7" w:rsidRDefault="00E53265" w:rsidP="00FC2F3B">
            <w:pPr>
              <w:pStyle w:val="TAL"/>
              <w:rPr>
                <w:color w:val="000000"/>
              </w:rPr>
            </w:pPr>
            <w:r w:rsidRPr="00A344C7">
              <w:rPr>
                <w:color w:val="000000"/>
              </w:rPr>
              <w:t>Invoke procedure call</w:t>
            </w:r>
          </w:p>
        </w:tc>
        <w:tc>
          <w:tcPr>
            <w:tcW w:w="1218" w:type="dxa"/>
          </w:tcPr>
          <w:p w14:paraId="64FE26A6" w14:textId="77777777" w:rsidR="00E53265" w:rsidRPr="00A344C7" w:rsidRDefault="00E53265" w:rsidP="00FC2F3B">
            <w:pPr>
              <w:pStyle w:val="TAL"/>
              <w:rPr>
                <w:b/>
              </w:rPr>
            </w:pPr>
            <w:r w:rsidRPr="00A344C7">
              <w:rPr>
                <w:b/>
              </w:rPr>
              <w:t>call</w:t>
            </w:r>
          </w:p>
        </w:tc>
      </w:tr>
      <w:tr w:rsidR="00E53265" w:rsidRPr="00A344C7" w14:paraId="4CB29890" w14:textId="77777777" w:rsidTr="00FC2F3B">
        <w:trPr>
          <w:cantSplit/>
          <w:jc w:val="center"/>
        </w:trPr>
        <w:tc>
          <w:tcPr>
            <w:tcW w:w="3668" w:type="dxa"/>
          </w:tcPr>
          <w:p w14:paraId="5D35947C"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6B8E49D0" w14:textId="77777777" w:rsidR="00E53265" w:rsidRPr="00A344C7" w:rsidRDefault="00E53265" w:rsidP="00FC2F3B">
            <w:pPr>
              <w:pStyle w:val="TAL"/>
              <w:rPr>
                <w:b/>
              </w:rPr>
            </w:pPr>
            <w:proofErr w:type="spellStart"/>
            <w:r w:rsidRPr="00A344C7">
              <w:rPr>
                <w:b/>
              </w:rPr>
              <w:t>getcall</w:t>
            </w:r>
            <w:proofErr w:type="spellEnd"/>
          </w:p>
        </w:tc>
      </w:tr>
      <w:tr w:rsidR="00E53265" w:rsidRPr="00A344C7" w14:paraId="28069E16" w14:textId="77777777" w:rsidTr="00FC2F3B">
        <w:trPr>
          <w:cantSplit/>
          <w:jc w:val="center"/>
        </w:trPr>
        <w:tc>
          <w:tcPr>
            <w:tcW w:w="3668" w:type="dxa"/>
          </w:tcPr>
          <w:p w14:paraId="7A93AAA5"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0E067015" w14:textId="77777777" w:rsidR="00E53265" w:rsidRPr="00A344C7" w:rsidRDefault="00E53265" w:rsidP="00FC2F3B">
            <w:pPr>
              <w:pStyle w:val="TAL"/>
              <w:rPr>
                <w:b/>
              </w:rPr>
            </w:pPr>
            <w:r w:rsidRPr="00A344C7">
              <w:rPr>
                <w:b/>
              </w:rPr>
              <w:t>reply</w:t>
            </w:r>
          </w:p>
        </w:tc>
      </w:tr>
      <w:tr w:rsidR="00E53265" w:rsidRPr="00A344C7" w14:paraId="1A23B9E8" w14:textId="77777777" w:rsidTr="00FC2F3B">
        <w:trPr>
          <w:cantSplit/>
          <w:jc w:val="center"/>
        </w:trPr>
        <w:tc>
          <w:tcPr>
            <w:tcW w:w="3668" w:type="dxa"/>
          </w:tcPr>
          <w:p w14:paraId="20EB7E45"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0557F376" w14:textId="77777777" w:rsidR="00E53265" w:rsidRPr="00A344C7" w:rsidRDefault="00E53265" w:rsidP="00FC2F3B">
            <w:pPr>
              <w:pStyle w:val="TAL"/>
              <w:rPr>
                <w:b/>
              </w:rPr>
            </w:pPr>
            <w:r w:rsidRPr="00A344C7">
              <w:rPr>
                <w:b/>
              </w:rPr>
              <w:t>raise</w:t>
            </w:r>
          </w:p>
        </w:tc>
      </w:tr>
      <w:tr w:rsidR="00E53265" w:rsidRPr="00A344C7" w14:paraId="41958721" w14:textId="77777777" w:rsidTr="00FC2F3B">
        <w:trPr>
          <w:cantSplit/>
          <w:jc w:val="center"/>
        </w:trPr>
        <w:tc>
          <w:tcPr>
            <w:tcW w:w="3668" w:type="dxa"/>
          </w:tcPr>
          <w:p w14:paraId="679FAA0F"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734BE4CD" w14:textId="77777777" w:rsidR="00E53265" w:rsidRPr="00A344C7" w:rsidRDefault="00E53265" w:rsidP="00FC2F3B">
            <w:pPr>
              <w:pStyle w:val="TAL"/>
              <w:rPr>
                <w:b/>
              </w:rPr>
            </w:pPr>
            <w:proofErr w:type="spellStart"/>
            <w:r w:rsidRPr="00A344C7">
              <w:rPr>
                <w:b/>
              </w:rPr>
              <w:t>getreply</w:t>
            </w:r>
            <w:proofErr w:type="spellEnd"/>
          </w:p>
        </w:tc>
      </w:tr>
      <w:tr w:rsidR="00E53265" w:rsidRPr="00A344C7" w14:paraId="7CCE5DDD" w14:textId="77777777" w:rsidTr="00FC2F3B">
        <w:trPr>
          <w:cantSplit/>
          <w:jc w:val="center"/>
        </w:trPr>
        <w:tc>
          <w:tcPr>
            <w:tcW w:w="3668" w:type="dxa"/>
          </w:tcPr>
          <w:p w14:paraId="206DE42B"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32D6FDAB" w14:textId="77777777" w:rsidR="00E53265" w:rsidRPr="00A344C7" w:rsidRDefault="00E53265" w:rsidP="00FC2F3B">
            <w:pPr>
              <w:pStyle w:val="TAL"/>
              <w:rPr>
                <w:b/>
              </w:rPr>
            </w:pPr>
            <w:r w:rsidRPr="00A344C7">
              <w:rPr>
                <w:b/>
              </w:rPr>
              <w:t>catch</w:t>
            </w:r>
          </w:p>
        </w:tc>
      </w:tr>
      <w:tr w:rsidR="00E53265" w:rsidRPr="00A344C7" w14:paraId="3C07CC5C" w14:textId="77777777" w:rsidTr="00FC2F3B">
        <w:trPr>
          <w:cantSplit/>
          <w:jc w:val="center"/>
        </w:trPr>
        <w:tc>
          <w:tcPr>
            <w:tcW w:w="3668" w:type="dxa"/>
          </w:tcPr>
          <w:p w14:paraId="13F3D1D6" w14:textId="77777777" w:rsidR="00E53265" w:rsidRPr="00A344C7" w:rsidRDefault="00E53265" w:rsidP="00FC2F3B">
            <w:pPr>
              <w:pStyle w:val="TAL"/>
              <w:rPr>
                <w:color w:val="000000"/>
              </w:rPr>
            </w:pPr>
            <w:r w:rsidRPr="00A344C7">
              <w:rPr>
                <w:color w:val="000000"/>
              </w:rPr>
              <w:t>Check call/exception/reply received</w:t>
            </w:r>
          </w:p>
        </w:tc>
        <w:tc>
          <w:tcPr>
            <w:tcW w:w="1218" w:type="dxa"/>
          </w:tcPr>
          <w:p w14:paraId="0BC5BD9C" w14:textId="77777777" w:rsidR="00E53265" w:rsidRPr="00A344C7" w:rsidRDefault="00E53265" w:rsidP="00FC2F3B">
            <w:pPr>
              <w:pStyle w:val="TAL"/>
              <w:rPr>
                <w:b/>
              </w:rPr>
            </w:pPr>
            <w:r w:rsidRPr="00A344C7">
              <w:rPr>
                <w:b/>
              </w:rPr>
              <w:t>check</w:t>
            </w:r>
          </w:p>
        </w:tc>
      </w:tr>
    </w:tbl>
    <w:p w14:paraId="1237B23A" w14:textId="77777777" w:rsidR="00E53265" w:rsidRPr="00A344C7" w:rsidRDefault="00E53265" w:rsidP="00E53265">
      <w:pPr>
        <w:rPr>
          <w:color w:val="000000"/>
        </w:rPr>
      </w:pPr>
    </w:p>
    <w:p w14:paraId="7DBD1583" w14:textId="77777777" w:rsidR="00E53265" w:rsidRPr="00A344C7" w:rsidRDefault="00E53265" w:rsidP="00E53265">
      <w:pPr>
        <w:pStyle w:val="berschrift3"/>
      </w:pPr>
      <w:bookmarkStart w:id="50" w:name="clause_CommOps_Call"/>
      <w:bookmarkStart w:id="51" w:name="_Toc420661363"/>
      <w:r w:rsidRPr="00A344C7">
        <w:t>22.3.1</w:t>
      </w:r>
      <w:bookmarkEnd w:id="50"/>
      <w:r w:rsidRPr="00A344C7">
        <w:tab/>
        <w:t>The Call operation</w:t>
      </w:r>
      <w:bookmarkEnd w:id="51"/>
    </w:p>
    <w:p w14:paraId="59EF3681"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specifies the call of a remote operation on another test component or within the </w:t>
      </w:r>
      <w:r w:rsidRPr="00A344C7">
        <w:t>SUT</w:t>
      </w:r>
      <w:r w:rsidRPr="00A344C7">
        <w:rPr>
          <w:color w:val="000000"/>
        </w:rPr>
        <w:t>.</w:t>
      </w:r>
    </w:p>
    <w:p w14:paraId="490ACCB4" w14:textId="77777777" w:rsidR="00E53265" w:rsidRPr="00A344C7" w:rsidRDefault="00E53265" w:rsidP="00E53265">
      <w:pPr>
        <w:keepNext/>
        <w:keepLines/>
      </w:pPr>
      <w:r w:rsidRPr="00A344C7">
        <w:rPr>
          <w:b/>
          <w:i/>
        </w:rPr>
        <w:t>Syntactical Structure</w:t>
      </w:r>
    </w:p>
    <w:p w14:paraId="3E5BE710" w14:textId="77777777" w:rsidR="00E53265" w:rsidRPr="00A344C7" w:rsidRDefault="00E53265" w:rsidP="00E53265">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call</w:t>
      </w:r>
      <w:r w:rsidRPr="00A344C7">
        <w:rPr>
          <w:noProof w:val="0"/>
        </w:rPr>
        <w:t xml:space="preserve"> "(" </w:t>
      </w:r>
      <w:proofErr w:type="spellStart"/>
      <w:r w:rsidRPr="00A344C7">
        <w:rPr>
          <w:i/>
          <w:noProof w:val="0"/>
        </w:rPr>
        <w:t>TemplateInstance</w:t>
      </w:r>
      <w:proofErr w:type="spellEnd"/>
      <w:r w:rsidRPr="00A344C7">
        <w:rPr>
          <w:noProof w:val="0"/>
        </w:rPr>
        <w:t xml:space="preserve"> </w:t>
      </w:r>
      <w:proofErr w:type="gramStart"/>
      <w:r w:rsidRPr="00A344C7">
        <w:rPr>
          <w:noProof w:val="0"/>
        </w:rPr>
        <w:t>[ "</w:t>
      </w:r>
      <w:proofErr w:type="gramEnd"/>
      <w:r w:rsidRPr="00A344C7">
        <w:rPr>
          <w:noProof w:val="0"/>
        </w:rPr>
        <w:t>,"</w:t>
      </w:r>
      <w:r w:rsidRPr="00A344C7">
        <w:rPr>
          <w:i/>
          <w:noProof w:val="0"/>
        </w:rPr>
        <w:t xml:space="preserve"> </w:t>
      </w:r>
      <w:proofErr w:type="spellStart"/>
      <w:r w:rsidRPr="00A344C7">
        <w:rPr>
          <w:i/>
          <w:noProof w:val="0"/>
        </w:rPr>
        <w:t>CallTimerValue</w:t>
      </w:r>
      <w:proofErr w:type="spellEnd"/>
      <w:r w:rsidRPr="00A344C7">
        <w:rPr>
          <w:i/>
          <w:noProof w:val="0"/>
        </w:rPr>
        <w:t xml:space="preserve"> </w:t>
      </w:r>
      <w:r w:rsidRPr="00A344C7">
        <w:rPr>
          <w:noProof w:val="0"/>
        </w:rPr>
        <w:t>]</w:t>
      </w:r>
      <w:r w:rsidRPr="00A344C7">
        <w:rPr>
          <w:i/>
          <w:noProof w:val="0"/>
        </w:rPr>
        <w:t xml:space="preserve"> </w:t>
      </w:r>
      <w:r w:rsidRPr="00A344C7">
        <w:rPr>
          <w:noProof w:val="0"/>
        </w:rPr>
        <w:t xml:space="preserve">")" </w:t>
      </w:r>
    </w:p>
    <w:p w14:paraId="66BC2A33"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5BABDB1D" w14:textId="77777777" w:rsidR="00E53265" w:rsidRPr="00A344C7" w:rsidRDefault="00E53265" w:rsidP="00E53265">
      <w:pPr>
        <w:pStyle w:val="PL"/>
        <w:keepNext/>
        <w:keepLines/>
        <w:ind w:left="283"/>
        <w:rPr>
          <w:noProof w:val="0"/>
        </w:rPr>
      </w:pPr>
    </w:p>
    <w:p w14:paraId="6B01D9A6"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4107A7A5" w14:textId="77777777" w:rsidR="00E53265" w:rsidRPr="00A344C7" w:rsidRDefault="00E53265" w:rsidP="00E53265">
      <w:pPr>
        <w:keepNext/>
      </w:pPr>
      <w:r w:rsidRPr="00A344C7">
        <w:rPr>
          <w:b/>
          <w:i/>
        </w:rPr>
        <w:t>Semantic Description</w:t>
      </w:r>
    </w:p>
    <w:p w14:paraId="5DB745F9"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is used to specify that a test component calls a procedure in the </w:t>
      </w:r>
      <w:r w:rsidRPr="00A344C7">
        <w:t>SUT</w:t>
      </w:r>
      <w:r w:rsidRPr="00A344C7">
        <w:rPr>
          <w:color w:val="000000"/>
        </w:rPr>
        <w:t xml:space="preserve"> or in another test component. </w:t>
      </w:r>
    </w:p>
    <w:p w14:paraId="5B0443E9" w14:textId="77777777" w:rsidR="00E53265" w:rsidRPr="00A344C7" w:rsidRDefault="00E53265" w:rsidP="00E53265">
      <w:pPr>
        <w:rPr>
          <w:color w:val="000000"/>
        </w:rPr>
      </w:pPr>
      <w:r w:rsidRPr="00A344C7">
        <w:rPr>
          <w:color w:val="000000"/>
        </w:rPr>
        <w:t xml:space="preserve">The information to be transmitted in the send part of the </w:t>
      </w:r>
      <w:r w:rsidRPr="00A344C7">
        <w:rPr>
          <w:rFonts w:ascii="Courier New" w:hAnsi="Courier New"/>
          <w:b/>
          <w:color w:val="000000"/>
        </w:rPr>
        <w:t>call</w:t>
      </w:r>
      <w:r w:rsidRPr="00A344C7">
        <w:rPr>
          <w:color w:val="000000"/>
        </w:rPr>
        <w:t xml:space="preserve"> operation is a signature that may either be defined in the </w:t>
      </w:r>
      <w:r w:rsidRPr="00A344C7">
        <w:t>form</w:t>
      </w:r>
      <w:r w:rsidRPr="00A344C7">
        <w:rPr>
          <w:color w:val="000000"/>
        </w:rPr>
        <w:t xml:space="preserve"> of a signature template or be defined in-</w:t>
      </w:r>
      <w:r w:rsidRPr="00A344C7">
        <w:t>line</w:t>
      </w:r>
      <w:r w:rsidRPr="00A344C7">
        <w:rPr>
          <w:color w:val="000000"/>
        </w:rPr>
        <w:t xml:space="preserve">. </w:t>
      </w:r>
    </w:p>
    <w:p w14:paraId="4DAE3569" w14:textId="77777777" w:rsidR="00E53265" w:rsidRPr="00A344C7" w:rsidRDefault="00E53265" w:rsidP="00E53265">
      <w:pPr>
        <w:rPr>
          <w:b/>
          <w:color w:val="000000"/>
        </w:rPr>
      </w:pPr>
      <w:r w:rsidRPr="00A344C7">
        <w:rPr>
          <w:b/>
          <w:color w:val="000000"/>
        </w:rPr>
        <w:t>Handling responses and exceptions to a call</w:t>
      </w:r>
    </w:p>
    <w:p w14:paraId="2F43C8F9" w14:textId="77777777" w:rsidR="00E53265" w:rsidRPr="00A344C7" w:rsidRDefault="00E53265" w:rsidP="00E53265">
      <w:pPr>
        <w:rPr>
          <w:color w:val="000000"/>
        </w:rPr>
      </w:pPr>
      <w:r w:rsidRPr="00A344C7">
        <w:rPr>
          <w:color w:val="000000"/>
        </w:rPr>
        <w:t xml:space="preserve">In case of non-blocking procedure-based communication the handling of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5681CB67" w14:textId="77777777" w:rsidR="00E53265" w:rsidRPr="00A344C7" w:rsidRDefault="00E53265" w:rsidP="00E53265">
      <w:pPr>
        <w:rPr>
          <w:color w:val="000000"/>
        </w:rPr>
      </w:pPr>
      <w:r w:rsidRPr="00A344C7">
        <w:rPr>
          <w:color w:val="000000"/>
        </w:rPr>
        <w:t xml:space="preserve">If the </w:t>
      </w:r>
      <w:proofErr w:type="spellStart"/>
      <w:r w:rsidRPr="00A344C7">
        <w:rPr>
          <w:rFonts w:ascii="Courier New" w:hAnsi="Courier New"/>
          <w:b/>
          <w:color w:val="000000"/>
        </w:rPr>
        <w:t>nowait</w:t>
      </w:r>
      <w:proofErr w:type="spellEnd"/>
      <w:r w:rsidRPr="00A344C7">
        <w:rPr>
          <w:color w:val="000000"/>
        </w:rPr>
        <w:t xml:space="preserve"> option is used, the handling of responses or exceptions to </w:t>
      </w:r>
      <w:r w:rsidRPr="00A344C7">
        <w:rPr>
          <w:rFonts w:ascii="Courier New" w:hAnsi="Courier New"/>
          <w:b/>
          <w:color w:val="000000"/>
        </w:rPr>
        <w:t>call</w:t>
      </w:r>
      <w:r w:rsidRPr="00A344C7">
        <w:rPr>
          <w:color w:val="000000"/>
        </w:rPr>
        <w:t xml:space="preserve"> operations is done by using </w:t>
      </w:r>
      <w:proofErr w:type="spellStart"/>
      <w:r w:rsidRPr="00A344C7">
        <w:rPr>
          <w:rFonts w:ascii="Courier New" w:hAnsi="Courier New"/>
          <w:b/>
          <w:color w:val="000000"/>
        </w:rPr>
        <w:t>getreply</w:t>
      </w:r>
      <w:proofErr w:type="spellEnd"/>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4C650B2E" w14:textId="77777777" w:rsidR="00E53265" w:rsidRPr="00A344C7" w:rsidRDefault="00E53265" w:rsidP="00E53265">
      <w:pPr>
        <w:rPr>
          <w:color w:val="000000"/>
        </w:rPr>
      </w:pPr>
      <w:r w:rsidRPr="00A344C7">
        <w:rPr>
          <w:color w:val="000000"/>
        </w:rPr>
        <w:t xml:space="preserve">In case of blocking procedure-based communication, the handling of responses or exceptions to a call is done in the response and exception handling part of the </w:t>
      </w:r>
      <w:r w:rsidRPr="00A344C7">
        <w:rPr>
          <w:rFonts w:ascii="Courier New" w:hAnsi="Courier New"/>
          <w:b/>
          <w:color w:val="000000"/>
        </w:rPr>
        <w:t>call</w:t>
      </w:r>
      <w:r w:rsidRPr="00A344C7">
        <w:rPr>
          <w:color w:val="000000"/>
        </w:rPr>
        <w:t xml:space="preserve"> operation by means of </w:t>
      </w:r>
      <w:proofErr w:type="spellStart"/>
      <w:r w:rsidRPr="00A344C7">
        <w:rPr>
          <w:rFonts w:ascii="Courier New" w:hAnsi="Courier New"/>
          <w:b/>
          <w:color w:val="000000"/>
        </w:rPr>
        <w:t>getreply</w:t>
      </w:r>
      <w:proofErr w:type="spellEnd"/>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operations.</w:t>
      </w:r>
    </w:p>
    <w:p w14:paraId="5B6AB89A" w14:textId="77777777" w:rsidR="00E53265" w:rsidRPr="00A344C7" w:rsidRDefault="00E53265" w:rsidP="00E53265">
      <w:pPr>
        <w:rPr>
          <w:color w:val="000000"/>
        </w:rPr>
      </w:pPr>
      <w:r w:rsidRPr="00A344C7">
        <w:rPr>
          <w:color w:val="000000"/>
        </w:rPr>
        <w:t xml:space="preserve">The response and exception handling part of a </w:t>
      </w:r>
      <w:r w:rsidRPr="00A344C7">
        <w:rPr>
          <w:rFonts w:ascii="Courier New" w:hAnsi="Courier New"/>
          <w:b/>
          <w:color w:val="000000"/>
        </w:rPr>
        <w:t>call</w:t>
      </w:r>
      <w:r w:rsidRPr="00A344C7">
        <w:rPr>
          <w:color w:val="000000"/>
        </w:rPr>
        <w:t xml:space="preserve"> operation looks similar to the body of an </w:t>
      </w:r>
      <w:r w:rsidRPr="00A344C7">
        <w:rPr>
          <w:rFonts w:ascii="Courier New" w:hAnsi="Courier New"/>
          <w:b/>
          <w:color w:val="000000"/>
        </w:rPr>
        <w:t>alt</w:t>
      </w:r>
      <w:r w:rsidRPr="00A344C7">
        <w:rPr>
          <w:color w:val="000000"/>
        </w:rPr>
        <w:t xml:space="preserve"> statement. It defines a set of alternatives, describing the possible responses and exceptions to the call. </w:t>
      </w:r>
    </w:p>
    <w:p w14:paraId="2838E46F" w14:textId="77777777" w:rsidR="00E53265" w:rsidRPr="00A344C7" w:rsidRDefault="00E53265" w:rsidP="00E53265">
      <w:pPr>
        <w:rPr>
          <w:color w:val="000000"/>
        </w:rPr>
      </w:pPr>
      <w:r w:rsidRPr="00A344C7">
        <w:rPr>
          <w:color w:val="000000"/>
        </w:rPr>
        <w:lastRenderedPageBreak/>
        <w:t xml:space="preserve">If necessary, it is possible to enable/disable an alternative by means of a </w:t>
      </w:r>
      <w:proofErr w:type="spellStart"/>
      <w:proofErr w:type="gramStart"/>
      <w:r w:rsidRPr="00A344C7">
        <w:rPr>
          <w:rFonts w:ascii="Courier New" w:hAnsi="Courier New"/>
          <w:b/>
          <w:color w:val="000000"/>
        </w:rPr>
        <w:t>boolean</w:t>
      </w:r>
      <w:proofErr w:type="spellEnd"/>
      <w:proofErr w:type="gramEnd"/>
      <w:r w:rsidRPr="00A344C7">
        <w:rPr>
          <w:color w:val="000000"/>
        </w:rPr>
        <w:t xml:space="preserve"> expression placed between the "</w:t>
      </w:r>
      <w:r w:rsidRPr="00A344C7">
        <w:t>[ ]</w:t>
      </w:r>
      <w:r w:rsidRPr="00A344C7">
        <w:rPr>
          <w:color w:val="000000"/>
        </w:rPr>
        <w:t>" brackets of the alternative.</w:t>
      </w:r>
    </w:p>
    <w:p w14:paraId="29A02CCC" w14:textId="77777777" w:rsidR="00E53265" w:rsidRPr="00A344C7" w:rsidRDefault="00E53265" w:rsidP="00E53265">
      <w:pPr>
        <w:keepNext/>
        <w:keepLines/>
      </w:pPr>
      <w:r w:rsidRPr="00A344C7">
        <w:t xml:space="preserve">The response and exception handling part of a call operation is executed like an </w:t>
      </w:r>
      <w:r w:rsidRPr="00A344C7">
        <w:rPr>
          <w:rFonts w:ascii="Courier New" w:hAnsi="Courier New"/>
          <w:b/>
        </w:rPr>
        <w:t>alt</w:t>
      </w:r>
      <w:r w:rsidRPr="00A344C7">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00E369FA" w14:textId="77777777" w:rsidR="00E53265" w:rsidRPr="00A344C7" w:rsidRDefault="00E53265" w:rsidP="00E53265">
      <w:pPr>
        <w:rPr>
          <w:b/>
          <w:color w:val="000000"/>
        </w:rPr>
      </w:pPr>
      <w:r w:rsidRPr="00A344C7">
        <w:rPr>
          <w:b/>
          <w:color w:val="000000"/>
        </w:rPr>
        <w:t>Handling timeout exceptions to a call</w:t>
      </w:r>
    </w:p>
    <w:p w14:paraId="2F65437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may optionally include a timeout. This is defined as an explicit value or constant of </w:t>
      </w:r>
      <w:r w:rsidRPr="00A344C7">
        <w:rPr>
          <w:rFonts w:ascii="Courier New" w:hAnsi="Courier New"/>
          <w:b/>
          <w:color w:val="000000"/>
        </w:rPr>
        <w:t>float</w:t>
      </w:r>
      <w:r w:rsidRPr="00A344C7">
        <w:rPr>
          <w:color w:val="000000"/>
        </w:rPr>
        <w:t xml:space="preserve"> type and defines the length of time after the </w:t>
      </w:r>
      <w:r w:rsidRPr="00A344C7">
        <w:rPr>
          <w:rFonts w:ascii="Courier New" w:hAnsi="Courier New"/>
          <w:b/>
          <w:color w:val="000000"/>
        </w:rPr>
        <w:t>call</w:t>
      </w:r>
      <w:r w:rsidRPr="00A344C7">
        <w:rPr>
          <w:b/>
          <w:color w:val="000000"/>
        </w:rPr>
        <w:t xml:space="preserve"> </w:t>
      </w:r>
      <w:r w:rsidRPr="00A344C7">
        <w:rPr>
          <w:color w:val="000000"/>
        </w:rPr>
        <w:t xml:space="preserve">operation has started that a </w:t>
      </w:r>
      <w:r w:rsidRPr="00A344C7">
        <w:rPr>
          <w:rFonts w:ascii="Courier New" w:hAnsi="Courier New"/>
          <w:b/>
          <w:color w:val="000000"/>
        </w:rPr>
        <w:t>timeout</w:t>
      </w:r>
      <w:r w:rsidRPr="00A344C7">
        <w:rPr>
          <w:color w:val="000000"/>
        </w:rPr>
        <w:t xml:space="preserve"> exception shall be generated by the test system. If no timeout value part is present in the </w:t>
      </w:r>
      <w:r w:rsidRPr="00A344C7">
        <w:rPr>
          <w:rFonts w:ascii="Courier New" w:hAnsi="Courier New"/>
          <w:b/>
          <w:color w:val="000000"/>
        </w:rPr>
        <w:t>call</w:t>
      </w:r>
      <w:r w:rsidRPr="00A344C7">
        <w:rPr>
          <w:color w:val="000000"/>
        </w:rPr>
        <w:t xml:space="preserve"> operation, no </w:t>
      </w:r>
      <w:r w:rsidRPr="00A344C7">
        <w:rPr>
          <w:rFonts w:ascii="Courier New" w:hAnsi="Courier New"/>
          <w:b/>
          <w:color w:val="000000"/>
        </w:rPr>
        <w:t>timeout</w:t>
      </w:r>
      <w:r w:rsidRPr="00A344C7">
        <w:rPr>
          <w:color w:val="000000"/>
        </w:rPr>
        <w:t xml:space="preserve"> exception shall be generated.</w:t>
      </w:r>
    </w:p>
    <w:p w14:paraId="5AD9BCB7" w14:textId="77777777" w:rsidR="00E53265" w:rsidRPr="00A344C7" w:rsidRDefault="00E53265" w:rsidP="00E53265">
      <w:pPr>
        <w:rPr>
          <w:b/>
          <w:color w:val="000000"/>
        </w:rPr>
      </w:pPr>
      <w:proofErr w:type="spellStart"/>
      <w:r w:rsidRPr="00A344C7">
        <w:rPr>
          <w:b/>
          <w:color w:val="000000"/>
        </w:rPr>
        <w:t>Nowait</w:t>
      </w:r>
      <w:proofErr w:type="spellEnd"/>
      <w:r w:rsidRPr="00A344C7">
        <w:rPr>
          <w:b/>
          <w:color w:val="000000"/>
        </w:rPr>
        <w:t xml:space="preserve"> calls of blocking procedures</w:t>
      </w:r>
    </w:p>
    <w:p w14:paraId="6E299C52" w14:textId="77777777" w:rsidR="00E53265" w:rsidRPr="00A344C7" w:rsidRDefault="00E53265" w:rsidP="00E53265">
      <w:pPr>
        <w:rPr>
          <w:color w:val="000000"/>
        </w:rPr>
      </w:pPr>
      <w:r w:rsidRPr="00A344C7">
        <w:rPr>
          <w:color w:val="000000"/>
        </w:rPr>
        <w:t xml:space="preserve">Using the keyword </w:t>
      </w:r>
      <w:proofErr w:type="spellStart"/>
      <w:r w:rsidRPr="00A344C7">
        <w:rPr>
          <w:rFonts w:ascii="Courier New" w:hAnsi="Courier New"/>
          <w:b/>
          <w:color w:val="000000"/>
        </w:rPr>
        <w:t>nowait</w:t>
      </w:r>
      <w:proofErr w:type="spellEnd"/>
      <w:r w:rsidRPr="00A344C7">
        <w:rPr>
          <w:color w:val="000000"/>
        </w:rPr>
        <w:t xml:space="preserve"> instead of a timeout exception value in a </w:t>
      </w:r>
      <w:r w:rsidRPr="00A344C7">
        <w:rPr>
          <w:rFonts w:ascii="Courier New" w:hAnsi="Courier New"/>
          <w:b/>
          <w:color w:val="000000"/>
        </w:rPr>
        <w:t>call</w:t>
      </w:r>
      <w:r w:rsidRPr="00A344C7">
        <w:rPr>
          <w:color w:val="000000"/>
        </w:rPr>
        <w:t xml:space="preserve"> operation allows calling a procedure to continue without waiting either for a response or an exception raised by the called procedure or a timeout exception.</w:t>
      </w:r>
    </w:p>
    <w:p w14:paraId="4D5EE43C" w14:textId="77777777" w:rsidR="00E53265" w:rsidRPr="00A344C7" w:rsidRDefault="00E53265" w:rsidP="00E53265">
      <w:pPr>
        <w:rPr>
          <w:color w:val="000000"/>
        </w:rPr>
      </w:pPr>
      <w:r w:rsidRPr="00A344C7">
        <w:rPr>
          <w:color w:val="000000"/>
        </w:rPr>
        <w:t xml:space="preserve">If the </w:t>
      </w:r>
      <w:proofErr w:type="spellStart"/>
      <w:r w:rsidRPr="00A344C7">
        <w:rPr>
          <w:rFonts w:ascii="Courier New" w:hAnsi="Courier New"/>
          <w:b/>
          <w:color w:val="000000"/>
        </w:rPr>
        <w:t>nowait</w:t>
      </w:r>
      <w:proofErr w:type="spellEnd"/>
      <w:r w:rsidRPr="00A344C7">
        <w:rPr>
          <w:color w:val="000000"/>
        </w:rPr>
        <w:t xml:space="preserve"> keyword is used, a possible response or exception of the called procedure has to be removed from the port queue by using a </w:t>
      </w:r>
      <w:proofErr w:type="spellStart"/>
      <w:r w:rsidRPr="00A344C7">
        <w:rPr>
          <w:rFonts w:ascii="Courier New" w:hAnsi="Courier New"/>
          <w:b/>
          <w:color w:val="000000"/>
        </w:rPr>
        <w:t>getreply</w:t>
      </w:r>
      <w:proofErr w:type="spellEnd"/>
      <w:r w:rsidRPr="00A344C7">
        <w:rPr>
          <w:b/>
          <w:color w:val="000000"/>
        </w:rPr>
        <w:t xml:space="preserve"> </w:t>
      </w:r>
      <w:r w:rsidRPr="00A344C7">
        <w:rPr>
          <w:color w:val="000000"/>
        </w:rPr>
        <w:t xml:space="preserve">or a </w:t>
      </w:r>
      <w:r w:rsidRPr="00A344C7">
        <w:rPr>
          <w:rFonts w:ascii="Courier New" w:hAnsi="Courier New"/>
          <w:b/>
          <w:color w:val="000000"/>
        </w:rPr>
        <w:t>catch</w:t>
      </w:r>
      <w:r w:rsidRPr="00A344C7">
        <w:rPr>
          <w:color w:val="000000"/>
        </w:rPr>
        <w:t xml:space="preserve"> operation in a subsequent </w:t>
      </w:r>
      <w:r w:rsidRPr="00A344C7">
        <w:rPr>
          <w:rFonts w:ascii="Courier New" w:hAnsi="Courier New"/>
          <w:b/>
          <w:color w:val="000000"/>
        </w:rPr>
        <w:t>alt</w:t>
      </w:r>
      <w:r w:rsidRPr="00A344C7">
        <w:rPr>
          <w:color w:val="000000"/>
        </w:rPr>
        <w:t xml:space="preserve"> statement.</w:t>
      </w:r>
    </w:p>
    <w:p w14:paraId="4C66A1BF" w14:textId="77777777" w:rsidR="00E53265" w:rsidRPr="00A344C7" w:rsidRDefault="00E53265" w:rsidP="00E53265">
      <w:pPr>
        <w:rPr>
          <w:b/>
          <w:color w:val="000000"/>
        </w:rPr>
      </w:pPr>
      <w:r w:rsidRPr="00A344C7">
        <w:rPr>
          <w:b/>
          <w:color w:val="000000"/>
        </w:rPr>
        <w:t xml:space="preserve">Calling blocking procedures without </w:t>
      </w:r>
      <w:r w:rsidRPr="00A344C7">
        <w:rPr>
          <w:b/>
        </w:rPr>
        <w:t>return</w:t>
      </w:r>
      <w:r w:rsidRPr="00A344C7">
        <w:rPr>
          <w:b/>
          <w:color w:val="000000"/>
        </w:rPr>
        <w:t xml:space="preserve"> value, out parameters, </w:t>
      </w:r>
      <w:proofErr w:type="spellStart"/>
      <w:r w:rsidRPr="00A344C7">
        <w:rPr>
          <w:b/>
          <w:color w:val="000000"/>
        </w:rPr>
        <w:t>inout</w:t>
      </w:r>
      <w:proofErr w:type="spellEnd"/>
      <w:r w:rsidRPr="00A344C7">
        <w:rPr>
          <w:b/>
          <w:color w:val="000000"/>
        </w:rPr>
        <w:t xml:space="preserve"> parameters and exceptions</w:t>
      </w:r>
    </w:p>
    <w:p w14:paraId="1857EEF6" w14:textId="77777777" w:rsidR="00E53265" w:rsidRPr="00A344C7" w:rsidRDefault="00E53265" w:rsidP="00E53265">
      <w:pPr>
        <w:keepNext/>
        <w:rPr>
          <w:color w:val="000000"/>
        </w:rPr>
      </w:pPr>
      <w:r w:rsidRPr="00A344C7">
        <w:rPr>
          <w:color w:val="000000"/>
        </w:rPr>
        <w:t xml:space="preserve">A blocking procedure may have no </w:t>
      </w:r>
      <w:r w:rsidRPr="00A344C7">
        <w:t>return</w:t>
      </w:r>
      <w:r w:rsidRPr="00A344C7">
        <w:rPr>
          <w:color w:val="000000"/>
        </w:rPr>
        <w:t xml:space="preserve"> values, no out and </w:t>
      </w:r>
      <w:proofErr w:type="spellStart"/>
      <w:r w:rsidRPr="00A344C7">
        <w:rPr>
          <w:color w:val="000000"/>
        </w:rPr>
        <w:t>inout</w:t>
      </w:r>
      <w:proofErr w:type="spellEnd"/>
      <w:r w:rsidRPr="00A344C7">
        <w:rPr>
          <w:color w:val="000000"/>
        </w:rPr>
        <w:t xml:space="preserve"> parameters and may raise no exception. The call operation for such a procedure shall also have a response and exception handling part to handle the blocking in a uniform manner.</w:t>
      </w:r>
    </w:p>
    <w:p w14:paraId="00770D4A" w14:textId="77777777" w:rsidR="00E53265" w:rsidRPr="00A344C7" w:rsidRDefault="00E53265" w:rsidP="00E53265">
      <w:pPr>
        <w:rPr>
          <w:b/>
          <w:color w:val="000000"/>
        </w:rPr>
      </w:pPr>
      <w:r w:rsidRPr="00A344C7">
        <w:rPr>
          <w:b/>
          <w:color w:val="000000"/>
        </w:rPr>
        <w:t>Calling non-blocking procedures</w:t>
      </w:r>
    </w:p>
    <w:p w14:paraId="72459304" w14:textId="77777777" w:rsidR="00E53265" w:rsidRPr="00A344C7" w:rsidRDefault="00E53265" w:rsidP="00E53265">
      <w:pPr>
        <w:rPr>
          <w:snapToGrid w:val="0"/>
          <w:color w:val="000000"/>
        </w:rPr>
      </w:pPr>
      <w:r w:rsidRPr="00A344C7">
        <w:rPr>
          <w:snapToGrid w:val="0"/>
          <w:color w:val="000000"/>
        </w:rPr>
        <w:t xml:space="preserve">A non-blocking procedure has no out and </w:t>
      </w:r>
      <w:proofErr w:type="spellStart"/>
      <w:r w:rsidRPr="00A344C7">
        <w:rPr>
          <w:snapToGrid w:val="0"/>
          <w:color w:val="000000"/>
        </w:rPr>
        <w:t>inout</w:t>
      </w:r>
      <w:proofErr w:type="spellEnd"/>
      <w:r w:rsidRPr="00A344C7">
        <w:rPr>
          <w:snapToGrid w:val="0"/>
          <w:color w:val="000000"/>
        </w:rPr>
        <w:t xml:space="preserve"> parameters, no </w:t>
      </w:r>
      <w:r w:rsidRPr="00A344C7">
        <w:rPr>
          <w:snapToGrid w:val="0"/>
        </w:rPr>
        <w:t>return</w:t>
      </w:r>
      <w:r w:rsidRPr="00A344C7">
        <w:rPr>
          <w:snapToGrid w:val="0"/>
          <w:color w:val="000000"/>
        </w:rPr>
        <w:t xml:space="preserve"> value and the non-blocking property </w:t>
      </w:r>
      <w:proofErr w:type="gramStart"/>
      <w:r w:rsidRPr="00A344C7">
        <w:rPr>
          <w:snapToGrid w:val="0"/>
          <w:color w:val="000000"/>
        </w:rPr>
        <w:t>is</w:t>
      </w:r>
      <w:proofErr w:type="gramEnd"/>
      <w:r w:rsidRPr="00A344C7">
        <w:rPr>
          <w:snapToGrid w:val="0"/>
          <w:color w:val="000000"/>
        </w:rPr>
        <w:t xml:space="preserve"> indicated in the corresponding signature definition by means of a </w:t>
      </w:r>
      <w:proofErr w:type="spellStart"/>
      <w:r w:rsidRPr="00A344C7">
        <w:rPr>
          <w:rFonts w:ascii="Courier New" w:hAnsi="Courier New"/>
          <w:b/>
          <w:snapToGrid w:val="0"/>
          <w:color w:val="000000"/>
        </w:rPr>
        <w:t>noblock</w:t>
      </w:r>
      <w:proofErr w:type="spellEnd"/>
      <w:r w:rsidRPr="00A344C7">
        <w:rPr>
          <w:snapToGrid w:val="0"/>
          <w:color w:val="000000"/>
        </w:rPr>
        <w:t xml:space="preserve"> keyword.</w:t>
      </w:r>
    </w:p>
    <w:p w14:paraId="7225F710" w14:textId="77777777" w:rsidR="00E53265" w:rsidRPr="00A344C7" w:rsidRDefault="00E53265" w:rsidP="00E53265">
      <w:pPr>
        <w:rPr>
          <w:color w:val="000000"/>
        </w:rPr>
      </w:pPr>
      <w:r w:rsidRPr="00A344C7">
        <w:rPr>
          <w:color w:val="000000"/>
        </w:rPr>
        <w:t xml:space="preserve">Possible exceptions raised by non-blocking procedures have to be removed from the port queue by using </w:t>
      </w:r>
      <w:r w:rsidRPr="00A344C7">
        <w:rPr>
          <w:rFonts w:ascii="Courier New" w:hAnsi="Courier New"/>
          <w:b/>
          <w:color w:val="000000"/>
        </w:rPr>
        <w:t>catch</w:t>
      </w:r>
      <w:r w:rsidRPr="00A344C7">
        <w:rPr>
          <w:color w:val="000000"/>
        </w:rPr>
        <w:t xml:space="preserve"> operations in subsequent </w:t>
      </w:r>
      <w:r w:rsidRPr="00A344C7">
        <w:rPr>
          <w:rFonts w:ascii="Courier New" w:hAnsi="Courier New"/>
          <w:b/>
          <w:color w:val="000000"/>
        </w:rPr>
        <w:t>alt</w:t>
      </w:r>
      <w:r w:rsidRPr="00A344C7">
        <w:rPr>
          <w:color w:val="000000"/>
        </w:rPr>
        <w:t xml:space="preserve"> or </w:t>
      </w:r>
      <w:r w:rsidRPr="00A344C7">
        <w:rPr>
          <w:rFonts w:ascii="Courier New" w:hAnsi="Courier New" w:cs="Courier New"/>
          <w:b/>
          <w:color w:val="000000"/>
        </w:rPr>
        <w:t>interleave</w:t>
      </w:r>
      <w:r w:rsidRPr="00A344C7">
        <w:rPr>
          <w:color w:val="000000"/>
        </w:rPr>
        <w:t xml:space="preserve"> statements.</w:t>
      </w:r>
    </w:p>
    <w:p w14:paraId="35841ADF" w14:textId="77777777" w:rsidR="00E53265" w:rsidRPr="00A344C7" w:rsidRDefault="00E53265" w:rsidP="00E53265">
      <w:pPr>
        <w:rPr>
          <w:b/>
          <w:color w:val="000000"/>
        </w:rPr>
      </w:pPr>
      <w:r w:rsidRPr="00A344C7">
        <w:rPr>
          <w:b/>
          <w:color w:val="000000"/>
        </w:rPr>
        <w:t>Unicast, multicast and broadcast calls of procedures</w:t>
      </w:r>
    </w:p>
    <w:p w14:paraId="2807B2CE" w14:textId="77777777" w:rsidR="00E53265" w:rsidRPr="00A344C7" w:rsidRDefault="00E53265" w:rsidP="00E53265">
      <w:r w:rsidRPr="00A344C7">
        <w:t xml:space="preserve">Like for the </w:t>
      </w:r>
      <w:r w:rsidRPr="00A344C7">
        <w:rPr>
          <w:rFonts w:ascii="Courier New" w:hAnsi="Courier New" w:cs="Courier New"/>
          <w:b/>
        </w:rPr>
        <w:t>send</w:t>
      </w:r>
      <w:r w:rsidRPr="00A344C7">
        <w:t xml:space="preserve"> operation, TTCN</w:t>
      </w:r>
      <w:r w:rsidRPr="00A344C7">
        <w:noBreakHyphen/>
        <w:t xml:space="preserve">3 also supports unicast, multicast and broadcast calls of procedures. This can be done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t xml:space="preserve">, i.e. the argument of the </w:t>
      </w:r>
      <w:proofErr w:type="spellStart"/>
      <w:r w:rsidRPr="00A344C7">
        <w:rPr>
          <w:rFonts w:ascii="Courier New" w:hAnsi="Courier New" w:cs="Courier New"/>
          <w:b/>
        </w:rPr>
        <w:t>to</w:t>
      </w:r>
      <w:proofErr w:type="spellEnd"/>
      <w:r w:rsidRPr="00A344C7">
        <w:t xml:space="preserve"> clause of a </w:t>
      </w:r>
      <w:r w:rsidRPr="00A344C7">
        <w:rPr>
          <w:rFonts w:ascii="Courier New" w:hAnsi="Courier New" w:cs="Courier New"/>
          <w:b/>
        </w:rPr>
        <w:t>call</w:t>
      </w:r>
      <w:r w:rsidRPr="00A344C7">
        <w:t xml:space="preserve"> operation is for unicast calls the address of one receiving entity (or can be omitted in case of one-to-one connections), for multicast calls a list of addresses of a set of receivers and for broadcast calls the </w:t>
      </w:r>
      <w:r w:rsidRPr="00A344C7">
        <w:rPr>
          <w:rFonts w:ascii="Courier New" w:hAnsi="Courier New" w:cs="Courier New"/>
          <w:b/>
        </w:rPr>
        <w:t>all component</w:t>
      </w:r>
      <w:r w:rsidRPr="00A344C7">
        <w:t xml:space="preserve"> keyword. In case of one-to-one connections,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may be omitted, because the receiving entity is uniquely identified by the system structure.</w:t>
      </w:r>
    </w:p>
    <w:p w14:paraId="4A6361DA" w14:textId="77777777" w:rsidR="00E53265" w:rsidRPr="00A344C7" w:rsidRDefault="00E53265" w:rsidP="00E53265">
      <w:r w:rsidRPr="00A344C7">
        <w:t xml:space="preserve">The handling of responses and exceptions for a blocking or non-blocking unicast </w:t>
      </w:r>
      <w:r w:rsidRPr="00A344C7">
        <w:rPr>
          <w:rFonts w:ascii="Courier New" w:hAnsi="Courier New" w:cs="Courier New"/>
          <w:b/>
        </w:rPr>
        <w:t>call</w:t>
      </w:r>
      <w:r w:rsidRPr="00A344C7">
        <w:t xml:space="preserve"> operation has been explained in this clause under "Handling timeout exceptions to a call". A multicast or broadcast </w:t>
      </w:r>
      <w:r w:rsidRPr="00A344C7">
        <w:rPr>
          <w:rFonts w:ascii="Courier New" w:hAnsi="Courier New" w:cs="Courier New"/>
          <w:b/>
        </w:rPr>
        <w:t>call</w:t>
      </w:r>
      <w:r w:rsidRPr="00A344C7">
        <w:t xml:space="preserve"> operation may cause several responses and exceptions from different communication partners.</w:t>
      </w:r>
    </w:p>
    <w:p w14:paraId="61ADB9F1" w14:textId="77777777" w:rsidR="00E53265" w:rsidRPr="00A344C7" w:rsidRDefault="00E53265" w:rsidP="00E53265">
      <w:r w:rsidRPr="00A344C7">
        <w:t xml:space="preserve">In case of a multicast or broadcast </w:t>
      </w:r>
      <w:r w:rsidRPr="00A344C7">
        <w:rPr>
          <w:rFonts w:ascii="Courier New" w:hAnsi="Courier New" w:cs="Courier New"/>
          <w:b/>
        </w:rPr>
        <w:t>call</w:t>
      </w:r>
      <w:r w:rsidRPr="00A344C7">
        <w:t xml:space="preserve"> operation of a non-blocking procedure, all exceptions which may be raised from the different communication partners can be handled in subsequent </w:t>
      </w:r>
      <w:r w:rsidRPr="00A344C7">
        <w:rPr>
          <w:rFonts w:ascii="Courier New" w:hAnsi="Courier New"/>
          <w:b/>
          <w:color w:val="090000"/>
        </w:rPr>
        <w:t>catch</w:t>
      </w:r>
      <w:r w:rsidRPr="00A344C7">
        <w:t xml:space="preserve">,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60C332E8" w14:textId="77777777" w:rsidR="00E53265" w:rsidRPr="00A344C7" w:rsidRDefault="00E53265" w:rsidP="00E53265">
      <w:pPr>
        <w:rPr>
          <w:color w:val="000000"/>
        </w:rPr>
      </w:pPr>
      <w:r w:rsidRPr="00A344C7">
        <w:t xml:space="preserve">In case of a multicast or broadcast </w:t>
      </w:r>
      <w:r w:rsidRPr="00A344C7">
        <w:rPr>
          <w:rFonts w:ascii="Courier New" w:hAnsi="Courier New" w:cs="Courier New"/>
          <w:b/>
        </w:rPr>
        <w:t>call</w:t>
      </w:r>
      <w:r w:rsidRPr="00A344C7">
        <w:t xml:space="preserve"> operation of a blocking procedure, two options exist. Either, only one response or exception is handled in the </w:t>
      </w:r>
      <w:r w:rsidRPr="00A344C7">
        <w:rPr>
          <w:color w:val="000000"/>
        </w:rPr>
        <w:t xml:space="preserve">response and exception handling part of the </w:t>
      </w:r>
      <w:r w:rsidRPr="00A344C7">
        <w:rPr>
          <w:rFonts w:ascii="Courier New" w:hAnsi="Courier New"/>
          <w:b/>
          <w:color w:val="000000"/>
        </w:rPr>
        <w:t>call</w:t>
      </w:r>
      <w:r w:rsidRPr="00A344C7">
        <w:rPr>
          <w:color w:val="000000"/>
        </w:rPr>
        <w:t xml:space="preserve"> operation. Then, further responses and exceptions can be handled in subsequent </w:t>
      </w:r>
      <w:r w:rsidRPr="00A344C7">
        <w:rPr>
          <w:rFonts w:ascii="Courier New" w:hAnsi="Courier New" w:cs="Courier New"/>
          <w:b/>
          <w:color w:val="000000"/>
        </w:rPr>
        <w:t>alt</w:t>
      </w:r>
      <w:r w:rsidRPr="00A344C7">
        <w:rPr>
          <w:color w:val="000000"/>
        </w:rPr>
        <w:t xml:space="preserve"> or </w:t>
      </w:r>
      <w:r w:rsidRPr="00A344C7">
        <w:rPr>
          <w:rFonts w:ascii="Courier New" w:hAnsi="Courier New"/>
          <w:b/>
          <w:color w:val="090000"/>
        </w:rPr>
        <w:t>interleave</w:t>
      </w:r>
      <w:r w:rsidRPr="00A344C7">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3B84DEC0" w14:textId="77777777" w:rsidR="00E53265" w:rsidRPr="00A344C7" w:rsidRDefault="00E53265" w:rsidP="00E53265">
      <w:pPr>
        <w:pStyle w:val="NO"/>
        <w:rPr>
          <w:color w:val="000000"/>
        </w:rPr>
      </w:pPr>
      <w:r w:rsidRPr="00A344C7">
        <w:t>NOTE 2:</w:t>
      </w:r>
      <w:r w:rsidRPr="00A344C7">
        <w:tab/>
        <w:t>In the second case, the user needs to handle the number of repetitions.</w:t>
      </w:r>
    </w:p>
    <w:p w14:paraId="736237E0" w14:textId="77777777" w:rsidR="00E53265" w:rsidRPr="00A344C7" w:rsidRDefault="00E53265" w:rsidP="00E53265">
      <w:pPr>
        <w:keepNext/>
        <w:keepLines/>
      </w:pPr>
      <w:r w:rsidRPr="00A344C7">
        <w:rPr>
          <w:b/>
          <w:i/>
        </w:rPr>
        <w:lastRenderedPageBreak/>
        <w:t>Restrictions</w:t>
      </w:r>
    </w:p>
    <w:p w14:paraId="1A067B3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5B0F985" w14:textId="77777777" w:rsidR="00E53265" w:rsidRPr="00A344C7" w:rsidRDefault="00E53265" w:rsidP="00E53265">
      <w:pPr>
        <w:pStyle w:val="B10"/>
      </w:pPr>
      <w:r w:rsidRPr="00A344C7">
        <w:t>a)</w:t>
      </w:r>
      <w:r w:rsidRPr="00A344C7">
        <w:tab/>
        <w:t xml:space="preserve">The </w:t>
      </w:r>
      <w:r w:rsidRPr="00A344C7">
        <w:rPr>
          <w:rFonts w:ascii="Courier New" w:hAnsi="Courier New"/>
          <w:b/>
        </w:rPr>
        <w:t>call</w:t>
      </w:r>
      <w:r w:rsidRPr="00A344C7">
        <w:t xml:space="preserve"> operation shall only be used on procedure-based ports. The type definition of the port at which the call operation takes place shall include the procedure name in its </w:t>
      </w:r>
      <w:r w:rsidRPr="00A344C7">
        <w:rPr>
          <w:rFonts w:ascii="Courier New" w:hAnsi="Courier New"/>
          <w:b/>
        </w:rPr>
        <w:t>out</w:t>
      </w:r>
      <w:r w:rsidRPr="00A344C7">
        <w:t xml:space="preserve"> or </w:t>
      </w:r>
      <w:proofErr w:type="spellStart"/>
      <w:r w:rsidRPr="00A344C7">
        <w:rPr>
          <w:rFonts w:ascii="Courier New" w:hAnsi="Courier New"/>
          <w:b/>
        </w:rPr>
        <w:t>inout</w:t>
      </w:r>
      <w:proofErr w:type="spellEnd"/>
      <w:r w:rsidRPr="00A344C7">
        <w:t xml:space="preserve"> list i.e. it shall be allowed to call this procedure at this port.</w:t>
      </w:r>
    </w:p>
    <w:p w14:paraId="71611A50" w14:textId="77777777" w:rsidR="00E53265" w:rsidRPr="00A344C7" w:rsidRDefault="00E53265" w:rsidP="00E53265">
      <w:pPr>
        <w:pStyle w:val="B10"/>
      </w:pPr>
      <w:r w:rsidRPr="00A344C7">
        <w:t>b)</w:t>
      </w:r>
      <w:r w:rsidRPr="00A344C7">
        <w:tab/>
        <w:t xml:space="preserve">All </w:t>
      </w:r>
      <w:r w:rsidRPr="00A344C7">
        <w:rPr>
          <w:rFonts w:ascii="Courier New" w:hAnsi="Courier New"/>
          <w:b/>
        </w:rPr>
        <w:t>in</w:t>
      </w:r>
      <w:r w:rsidRPr="00A344C7">
        <w:t xml:space="preserve"> and </w:t>
      </w:r>
      <w:proofErr w:type="spellStart"/>
      <w:r w:rsidRPr="00A344C7">
        <w:rPr>
          <w:rFonts w:ascii="Courier New" w:hAnsi="Courier New"/>
          <w:b/>
        </w:rPr>
        <w:t>inout</w:t>
      </w:r>
      <w:proofErr w:type="spellEnd"/>
      <w:r w:rsidRPr="00A344C7">
        <w:t xml:space="preserve"> parameters of the signature shall have a specific value i.e. the use of matching mechanisms such as </w:t>
      </w:r>
      <w:proofErr w:type="spellStart"/>
      <w:r w:rsidRPr="00A344C7">
        <w:rPr>
          <w:i/>
        </w:rPr>
        <w:t>AnyValue</w:t>
      </w:r>
      <w:proofErr w:type="spellEnd"/>
      <w:r w:rsidRPr="00A344C7">
        <w:t xml:space="preserve"> is not allowed.</w:t>
      </w:r>
    </w:p>
    <w:p w14:paraId="353B5557" w14:textId="77777777" w:rsidR="00E53265" w:rsidRPr="00A344C7" w:rsidRDefault="00E53265" w:rsidP="00E53265">
      <w:pPr>
        <w:pStyle w:val="B10"/>
      </w:pPr>
      <w:r w:rsidRPr="00A344C7">
        <w:t>c)</w:t>
      </w:r>
      <w:r w:rsidRPr="00A344C7">
        <w:tab/>
        <w:t>Only out parameters may be omitted or specified with a matching attribute.</w:t>
      </w:r>
    </w:p>
    <w:p w14:paraId="4045C232" w14:textId="77777777" w:rsidR="00E53265" w:rsidRPr="00A344C7" w:rsidRDefault="00E53265" w:rsidP="00E53265">
      <w:pPr>
        <w:pStyle w:val="B10"/>
      </w:pPr>
      <w:r w:rsidRPr="00A344C7">
        <w:t>d)</w:t>
      </w:r>
      <w:r w:rsidRPr="00A344C7">
        <w:tab/>
        <w:t xml:space="preserve">The signature arguments of the </w:t>
      </w:r>
      <w:r w:rsidRPr="00A344C7">
        <w:rPr>
          <w:rFonts w:ascii="Courier New" w:hAnsi="Courier New"/>
          <w:b/>
        </w:rPr>
        <w:t>call</w:t>
      </w:r>
      <w:r w:rsidRPr="00A344C7">
        <w:t xml:space="preserve"> operation are not used to retrieve variable names for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parameters. The actual </w:t>
      </w:r>
      <w:proofErr w:type="gramStart"/>
      <w:r w:rsidRPr="00A344C7">
        <w:t>assignment of the procedure return</w:t>
      </w:r>
      <w:proofErr w:type="gramEnd"/>
      <w:r w:rsidRPr="00A344C7">
        <w:t xml:space="preserve"> value and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 values to variables shall explicitly be made in the response and exception handling part of the </w:t>
      </w:r>
      <w:r w:rsidRPr="00A344C7">
        <w:rPr>
          <w:rFonts w:ascii="Courier New" w:hAnsi="Courier New"/>
          <w:b/>
        </w:rPr>
        <w:t>call</w:t>
      </w:r>
      <w:r w:rsidRPr="00A344C7">
        <w:t xml:space="preserve"> operation by means of </w:t>
      </w:r>
      <w:proofErr w:type="spellStart"/>
      <w:r w:rsidRPr="00A344C7">
        <w:rPr>
          <w:rFonts w:ascii="Courier New" w:hAnsi="Courier New"/>
          <w:b/>
        </w:rPr>
        <w:t>getreply</w:t>
      </w:r>
      <w:proofErr w:type="spellEnd"/>
      <w:r w:rsidRPr="00A344C7">
        <w:t xml:space="preserve"> and </w:t>
      </w:r>
      <w:r w:rsidRPr="00A344C7">
        <w:rPr>
          <w:rFonts w:ascii="Courier New" w:hAnsi="Courier New"/>
          <w:b/>
        </w:rPr>
        <w:t>catch</w:t>
      </w:r>
      <w:r w:rsidRPr="00A344C7">
        <w:t xml:space="preserve"> operations. This allows the use of signature templates in </w:t>
      </w:r>
      <w:r w:rsidRPr="00A344C7">
        <w:rPr>
          <w:rFonts w:ascii="Courier New" w:hAnsi="Courier New"/>
          <w:b/>
        </w:rPr>
        <w:t>call</w:t>
      </w:r>
      <w:r w:rsidRPr="00A344C7">
        <w:t xml:space="preserve"> operations in the same manner as templates can be used for types.</w:t>
      </w:r>
    </w:p>
    <w:p w14:paraId="4F37DEF7" w14:textId="77777777" w:rsidR="00E53265" w:rsidRPr="00A344C7" w:rsidRDefault="00E53265" w:rsidP="00E53265">
      <w:pPr>
        <w:pStyle w:val="B10"/>
      </w:pPr>
      <w:r w:rsidRPr="00A344C7">
        <w:t>e)</w:t>
      </w:r>
      <w:r w:rsidRPr="00A344C7">
        <w:tab/>
        <w:t xml:space="preserve">A </w:t>
      </w:r>
      <w:r w:rsidRPr="00A344C7">
        <w:rPr>
          <w:rFonts w:ascii="Courier New" w:hAnsi="Courier New" w:cs="Courier New"/>
          <w:b/>
        </w:rPr>
        <w:t>to</w:t>
      </w:r>
      <w:r w:rsidRPr="00A344C7">
        <w:t xml:space="preserve"> clause shall be present in case of one-to-many connections.</w:t>
      </w:r>
    </w:p>
    <w:p w14:paraId="2D718BAA" w14:textId="77777777" w:rsidR="00E53265" w:rsidRPr="00A344C7" w:rsidRDefault="00E53265" w:rsidP="00E53265">
      <w:pPr>
        <w:pStyle w:val="B10"/>
      </w:pPr>
      <w:r w:rsidRPr="00A344C7">
        <w:t>f)</w:t>
      </w:r>
      <w:r w:rsidRPr="00A344C7">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call</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7807BBBE" w14:textId="77777777" w:rsidR="00E53265" w:rsidRPr="00A344C7" w:rsidRDefault="00E53265" w:rsidP="00E53265">
      <w:pPr>
        <w:pStyle w:val="B10"/>
      </w:pPr>
      <w:r w:rsidRPr="00A344C7">
        <w:t>g)</w:t>
      </w:r>
      <w:r w:rsidRPr="00A344C7">
        <w:tab/>
      </w:r>
      <w:proofErr w:type="spellStart"/>
      <w:r w:rsidRPr="00A344C7">
        <w:rPr>
          <w:i/>
        </w:rPr>
        <w:t>CallTimerValue</w:t>
      </w:r>
      <w:proofErr w:type="spellEnd"/>
      <w:r w:rsidRPr="00A344C7">
        <w:rPr>
          <w:i/>
        </w:rPr>
        <w:t xml:space="preserve"> </w:t>
      </w:r>
      <w:r w:rsidRPr="00A344C7">
        <w:t>shall be of type float.</w:t>
      </w:r>
    </w:p>
    <w:p w14:paraId="5BBA50B2" w14:textId="77777777" w:rsidR="00E53265" w:rsidRPr="00A344C7" w:rsidRDefault="00E53265" w:rsidP="00E53265">
      <w:pPr>
        <w:pStyle w:val="B10"/>
      </w:pPr>
      <w:r w:rsidRPr="00A344C7">
        <w:t>h)</w:t>
      </w:r>
      <w:r w:rsidRPr="00A344C7">
        <w:tab/>
        <w:t xml:space="preserve">The selection of the alternatives to a call shall only be based on </w:t>
      </w:r>
      <w:proofErr w:type="spellStart"/>
      <w:r w:rsidRPr="00A344C7">
        <w:rPr>
          <w:rFonts w:ascii="Courier New" w:hAnsi="Courier New"/>
          <w:b/>
        </w:rPr>
        <w:t>getreply</w:t>
      </w:r>
      <w:proofErr w:type="spellEnd"/>
      <w:r w:rsidRPr="00A344C7">
        <w:t xml:space="preserve"> and </w:t>
      </w:r>
      <w:r w:rsidRPr="00A344C7">
        <w:rPr>
          <w:rFonts w:ascii="Courier New" w:hAnsi="Courier New"/>
          <w:b/>
        </w:rPr>
        <w:t>catch</w:t>
      </w:r>
      <w:r w:rsidRPr="00A344C7">
        <w:t xml:space="preserve"> operations for the called procedure. Unqualified </w:t>
      </w:r>
      <w:proofErr w:type="spellStart"/>
      <w:r w:rsidRPr="00A344C7">
        <w:rPr>
          <w:rFonts w:ascii="Courier New" w:hAnsi="Courier New" w:cs="Courier New"/>
          <w:b/>
          <w:bCs/>
        </w:rPr>
        <w:t>getreply</w:t>
      </w:r>
      <w:proofErr w:type="spellEnd"/>
      <w:r w:rsidRPr="00A344C7">
        <w:t xml:space="preserve"> and </w:t>
      </w:r>
      <w:r w:rsidRPr="00A344C7">
        <w:rPr>
          <w:rFonts w:ascii="Courier New" w:hAnsi="Courier New" w:cs="Courier New"/>
          <w:b/>
          <w:bCs/>
        </w:rPr>
        <w:t>catch</w:t>
      </w:r>
      <w:r w:rsidRPr="00A344C7">
        <w:t xml:space="preserve"> operations shall only treat replies from and exceptions raised by the called procedure. The use of </w:t>
      </w:r>
      <w:r w:rsidRPr="00A344C7">
        <w:rPr>
          <w:rFonts w:ascii="Courier New" w:hAnsi="Courier New"/>
          <w:b/>
        </w:rPr>
        <w:t>else</w:t>
      </w:r>
      <w:r w:rsidRPr="00A344C7">
        <w:t xml:space="preserve"> branches and the invocation of </w:t>
      </w:r>
      <w:proofErr w:type="spellStart"/>
      <w:r w:rsidRPr="00A344C7">
        <w:t>altsteps</w:t>
      </w:r>
      <w:proofErr w:type="spellEnd"/>
      <w:r w:rsidRPr="00A344C7">
        <w:t xml:space="preserve"> is not allowed. </w:t>
      </w:r>
    </w:p>
    <w:p w14:paraId="15B6B36E" w14:textId="77777777" w:rsidR="00E53265" w:rsidRPr="00A344C7" w:rsidRDefault="00E53265" w:rsidP="00E53265">
      <w:pPr>
        <w:pStyle w:val="B10"/>
      </w:pPr>
      <w:proofErr w:type="spellStart"/>
      <w:r w:rsidRPr="00A344C7">
        <w:t>i</w:t>
      </w:r>
      <w:proofErr w:type="spellEnd"/>
      <w:r w:rsidRPr="00A344C7">
        <w:t>)</w:t>
      </w:r>
      <w:r w:rsidRPr="00A344C7">
        <w:tab/>
        <w:t xml:space="preserve">The evaluation of the Boolean expressions guarding the alternatives in the response and exception handling part may have side effects. In order to avoid unexpected side effects, the same rules as for the Boolean guards in </w:t>
      </w:r>
      <w:r w:rsidRPr="00A344C7">
        <w:rPr>
          <w:rFonts w:ascii="Courier New" w:hAnsi="Courier New"/>
          <w:b/>
        </w:rPr>
        <w:t>alt</w:t>
      </w:r>
      <w:r w:rsidRPr="00A344C7">
        <w:t xml:space="preserve"> statements shall be applied (see clause </w:t>
      </w:r>
      <w:r w:rsidRPr="00A344C7">
        <w:fldChar w:fldCharType="begin"/>
      </w:r>
      <w:r w:rsidRPr="00A344C7">
        <w:instrText xml:space="preserve"> REF clause_AlternativeBehaviour_Alt \h  \* MERGEFORMAT </w:instrText>
      </w:r>
      <w:r w:rsidRPr="00A344C7">
        <w:fldChar w:fldCharType="separate"/>
      </w:r>
      <w:r w:rsidRPr="00A344C7">
        <w:t>20.2</w:t>
      </w:r>
      <w:r w:rsidRPr="00A344C7">
        <w:fldChar w:fldCharType="end"/>
      </w:r>
      <w:r w:rsidRPr="00A344C7">
        <w:t>).</w:t>
      </w:r>
    </w:p>
    <w:p w14:paraId="1D0E329E" w14:textId="77777777" w:rsidR="00E53265" w:rsidRPr="00A344C7" w:rsidRDefault="00E53265" w:rsidP="00E53265">
      <w:pPr>
        <w:pStyle w:val="B10"/>
      </w:pPr>
      <w:r w:rsidRPr="00A344C7">
        <w:t>j)</w:t>
      </w:r>
      <w:r w:rsidRPr="00A344C7">
        <w:tab/>
        <w:t xml:space="preserve">The call operation </w:t>
      </w:r>
      <w:proofErr w:type="gramStart"/>
      <w:r w:rsidRPr="00A344C7">
        <w:t>for a blocking procedures</w:t>
      </w:r>
      <w:proofErr w:type="gramEnd"/>
      <w:r w:rsidRPr="00A344C7">
        <w:t xml:space="preserve"> without return value, out parameters, </w:t>
      </w:r>
      <w:proofErr w:type="spellStart"/>
      <w:r w:rsidRPr="00A344C7">
        <w:t>inout</w:t>
      </w:r>
      <w:proofErr w:type="spellEnd"/>
      <w:r w:rsidRPr="00A344C7">
        <w:t xml:space="preserve"> parameters and exceptions shall also have a response and exception handling part to handle the blocking in a uniform manner.</w:t>
      </w:r>
    </w:p>
    <w:p w14:paraId="44B89EF4" w14:textId="77777777" w:rsidR="00E53265" w:rsidRPr="00A344C7" w:rsidRDefault="00E53265" w:rsidP="00E53265">
      <w:pPr>
        <w:pStyle w:val="B10"/>
      </w:pPr>
      <w:r w:rsidRPr="00A344C7">
        <w:t>k)</w:t>
      </w:r>
      <w:r w:rsidRPr="00A344C7">
        <w:tab/>
        <w:t xml:space="preserve">In case of a multicast or broadcast </w:t>
      </w:r>
      <w:r w:rsidRPr="00A344C7">
        <w:rPr>
          <w:rFonts w:ascii="Courier New" w:hAnsi="Courier New" w:cs="Courier New"/>
          <w:b/>
        </w:rPr>
        <w:t>call</w:t>
      </w:r>
      <w:r w:rsidRPr="00A344C7">
        <w:t xml:space="preserve"> operation of a blocking procedure, where the </w:t>
      </w:r>
      <w:proofErr w:type="spellStart"/>
      <w:r w:rsidRPr="00A344C7">
        <w:rPr>
          <w:rFonts w:ascii="Courier New" w:hAnsi="Courier New" w:cs="Courier New"/>
          <w:b/>
        </w:rPr>
        <w:t>nowait</w:t>
      </w:r>
      <w:proofErr w:type="spellEnd"/>
      <w:r w:rsidRPr="00A344C7">
        <w:t xml:space="preserve"> keyword is used, all responses and exceptions have to be handled in subsequent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79B6E262" w14:textId="77777777" w:rsidR="00E53265" w:rsidRPr="00A344C7" w:rsidRDefault="00E53265" w:rsidP="00E53265">
      <w:pPr>
        <w:pStyle w:val="B10"/>
      </w:pPr>
      <w:r w:rsidRPr="00A344C7">
        <w:rPr>
          <w:snapToGrid w:val="0"/>
        </w:rPr>
        <w:t>l)</w:t>
      </w:r>
      <w:r w:rsidRPr="00A344C7">
        <w:rPr>
          <w:snapToGrid w:val="0"/>
        </w:rPr>
        <w:tab/>
        <w:t xml:space="preserve">The </w:t>
      </w:r>
      <w:r w:rsidRPr="00A344C7">
        <w:rPr>
          <w:rFonts w:ascii="Courier New" w:hAnsi="Courier New"/>
          <w:b/>
        </w:rPr>
        <w:t>call</w:t>
      </w:r>
      <w:r w:rsidRPr="00A344C7">
        <w:rPr>
          <w:snapToGrid w:val="0"/>
        </w:rPr>
        <w:t xml:space="preserve"> operation for a non-blocking procedure shall have no </w:t>
      </w:r>
      <w:r w:rsidRPr="00A344C7">
        <w:t xml:space="preserve">response and exception handling part, shall raise no timeout exception and shall not use the </w:t>
      </w:r>
      <w:proofErr w:type="spellStart"/>
      <w:r w:rsidRPr="00A344C7">
        <w:rPr>
          <w:rFonts w:ascii="Courier New" w:hAnsi="Courier New"/>
          <w:b/>
        </w:rPr>
        <w:t>nowait</w:t>
      </w:r>
      <w:proofErr w:type="spellEnd"/>
      <w:r w:rsidRPr="00A344C7">
        <w:t xml:space="preserve"> keyword.</w:t>
      </w:r>
    </w:p>
    <w:p w14:paraId="7817D172" w14:textId="77777777" w:rsidR="00E53265" w:rsidRPr="00A344C7" w:rsidRDefault="00E53265" w:rsidP="00E53265">
      <w:pPr>
        <w:pStyle w:val="B10"/>
        <w:rPr>
          <w:b/>
          <w:i/>
        </w:rPr>
      </w:pPr>
      <w:r w:rsidRPr="00A344C7">
        <w:rPr>
          <w:color w:val="000000"/>
        </w:rPr>
        <w:t>m)</w:t>
      </w:r>
      <w:r w:rsidRPr="00A344C7">
        <w:rPr>
          <w:color w:val="000000"/>
        </w:rPr>
        <w:tab/>
        <w:t xml:space="preserve">Applying a </w:t>
      </w:r>
      <w:r w:rsidRPr="00A344C7">
        <w:rPr>
          <w:rFonts w:ascii="Courier New" w:hAnsi="Courier New" w:cs="Courier New"/>
          <w:b/>
          <w:color w:val="000000"/>
        </w:rPr>
        <w:t>call</w:t>
      </w:r>
      <w:r w:rsidRPr="00A344C7">
        <w:rPr>
          <w:color w:val="000000"/>
        </w:rPr>
        <w:t xml:space="preserve"> operation to an unmapped or disconnected port shall cause a test case error.</w:t>
      </w:r>
    </w:p>
    <w:p w14:paraId="44CAE864" w14:textId="77777777" w:rsidR="00E53265" w:rsidRPr="00A344C7" w:rsidRDefault="00E53265" w:rsidP="00E53265">
      <w:pPr>
        <w:keepNext/>
      </w:pPr>
      <w:r w:rsidRPr="00A344C7">
        <w:rPr>
          <w:b/>
          <w:i/>
        </w:rPr>
        <w:t>Examples</w:t>
      </w:r>
    </w:p>
    <w:p w14:paraId="37422669" w14:textId="77777777" w:rsidR="00E53265" w:rsidRPr="00A344C7" w:rsidRDefault="00E53265" w:rsidP="00E53265">
      <w:pPr>
        <w:pStyle w:val="EX"/>
        <w:keepNext/>
        <w:rPr>
          <w:color w:val="000000"/>
        </w:rPr>
      </w:pPr>
      <w:r w:rsidRPr="00A344C7">
        <w:rPr>
          <w:color w:val="000000"/>
        </w:rPr>
        <w:t>EXAMPLE 1:</w:t>
      </w:r>
      <w:r w:rsidRPr="00A344C7">
        <w:rPr>
          <w:color w:val="000000"/>
        </w:rPr>
        <w:tab/>
        <w:t xml:space="preserve">Blocking call </w:t>
      </w:r>
      <w:r w:rsidRPr="00A344C7">
        <w:t>with</w:t>
      </w:r>
      <w:r w:rsidRPr="00A344C7">
        <w:rPr>
          <w:color w:val="000000"/>
        </w:rPr>
        <w:t xml:space="preserve"> </w:t>
      </w:r>
      <w:proofErr w:type="spellStart"/>
      <w:r w:rsidRPr="00A344C7">
        <w:rPr>
          <w:color w:val="000000"/>
        </w:rPr>
        <w:t>getreply</w:t>
      </w:r>
      <w:proofErr w:type="spellEnd"/>
    </w:p>
    <w:p w14:paraId="7FC85B10" w14:textId="77777777" w:rsidR="00E53265" w:rsidRPr="00A344C7" w:rsidRDefault="00E53265" w:rsidP="00E53265">
      <w:pPr>
        <w:pStyle w:val="PL"/>
        <w:keepNext/>
        <w:keepLines/>
        <w:rPr>
          <w:noProof w:val="0"/>
        </w:rPr>
      </w:pPr>
      <w:r w:rsidRPr="00A344C7">
        <w:rPr>
          <w:noProof w:val="0"/>
        </w:rPr>
        <w:tab/>
        <w:t>// Given …</w:t>
      </w:r>
    </w:p>
    <w:p w14:paraId="445A7B9C"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signature</w:t>
      </w:r>
      <w:proofErr w:type="gramEnd"/>
      <w:r w:rsidRPr="00A344C7">
        <w:rPr>
          <w:noProof w:val="0"/>
        </w:rPr>
        <w:t xml:space="preserve"> </w:t>
      </w:r>
      <w:proofErr w:type="spellStart"/>
      <w:r w:rsidRPr="00A344C7">
        <w:rPr>
          <w:noProof w:val="0"/>
        </w:rPr>
        <w:t>MyProc</w:t>
      </w:r>
      <w:proofErr w:type="spellEnd"/>
      <w:r w:rsidRPr="00A344C7">
        <w:rPr>
          <w:noProof w:val="0"/>
        </w:rPr>
        <w:t xml:space="preserve"> (</w:t>
      </w:r>
      <w:r w:rsidRPr="00A344C7">
        <w:rPr>
          <w:b/>
          <w:noProof w:val="0"/>
        </w:rPr>
        <w:t>out</w:t>
      </w:r>
      <w:r w:rsidRPr="00A344C7">
        <w:rPr>
          <w:noProof w:val="0"/>
        </w:rPr>
        <w:t xml:space="preserve"> integer MyPar1, </w:t>
      </w:r>
      <w:proofErr w:type="spellStart"/>
      <w:r w:rsidRPr="00A344C7">
        <w:rPr>
          <w:b/>
          <w:noProof w:val="0"/>
        </w:rPr>
        <w:t>inout</w:t>
      </w:r>
      <w:proofErr w:type="spellEnd"/>
      <w:r w:rsidRPr="00A344C7">
        <w:rPr>
          <w:noProof w:val="0"/>
        </w:rPr>
        <w:t xml:space="preserve"> </w:t>
      </w:r>
      <w:proofErr w:type="spellStart"/>
      <w:r w:rsidRPr="00A344C7">
        <w:rPr>
          <w:noProof w:val="0"/>
        </w:rPr>
        <w:t>boolean</w:t>
      </w:r>
      <w:proofErr w:type="spellEnd"/>
      <w:r w:rsidRPr="00A344C7">
        <w:rPr>
          <w:noProof w:val="0"/>
        </w:rPr>
        <w:t xml:space="preserve"> MyPar2);</w:t>
      </w:r>
    </w:p>
    <w:p w14:paraId="5E44E0D1" w14:textId="77777777" w:rsidR="00E53265" w:rsidRPr="00A344C7" w:rsidRDefault="00E53265" w:rsidP="00E53265">
      <w:pPr>
        <w:pStyle w:val="PL"/>
        <w:keepNext/>
        <w:keepLines/>
        <w:rPr>
          <w:noProof w:val="0"/>
        </w:rPr>
      </w:pPr>
      <w:r w:rsidRPr="00A344C7">
        <w:rPr>
          <w:noProof w:val="0"/>
        </w:rPr>
        <w:tab/>
        <w:t xml:space="preserve"> :</w:t>
      </w:r>
    </w:p>
    <w:p w14:paraId="1371A744" w14:textId="77777777" w:rsidR="00E53265" w:rsidRPr="00A344C7" w:rsidRDefault="00E53265" w:rsidP="00E53265">
      <w:pPr>
        <w:pStyle w:val="PL"/>
        <w:keepNext/>
        <w:keepLines/>
        <w:rPr>
          <w:noProof w:val="0"/>
        </w:rPr>
      </w:pPr>
      <w:r w:rsidRPr="00A344C7">
        <w:rPr>
          <w:noProof w:val="0"/>
        </w:rPr>
        <w:tab/>
        <w:t xml:space="preserve">// a call of </w:t>
      </w:r>
      <w:proofErr w:type="spellStart"/>
      <w:r w:rsidRPr="00A344C7">
        <w:rPr>
          <w:noProof w:val="0"/>
        </w:rPr>
        <w:t>MyProc</w:t>
      </w:r>
      <w:proofErr w:type="spellEnd"/>
    </w:p>
    <w:p w14:paraId="0A2AA06A"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 MyVar2}) {</w:t>
      </w:r>
      <w:r w:rsidRPr="00A344C7">
        <w:rPr>
          <w:noProof w:val="0"/>
        </w:rPr>
        <w:tab/>
      </w:r>
      <w:r w:rsidRPr="00A344C7">
        <w:rPr>
          <w:noProof w:val="0"/>
        </w:rPr>
        <w:tab/>
        <w:t xml:space="preserve">// in-line signature template for the call of </w:t>
      </w:r>
      <w:proofErr w:type="spellStart"/>
      <w:r w:rsidRPr="00A344C7">
        <w:rPr>
          <w:noProof w:val="0"/>
        </w:rPr>
        <w:t>MyProc</w:t>
      </w:r>
      <w:proofErr w:type="spellEnd"/>
    </w:p>
    <w:p w14:paraId="2058CBA4"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098910D9" w14:textId="77777777" w:rsidR="00E53265" w:rsidRPr="00A344C7" w:rsidRDefault="00E53265" w:rsidP="00E53265">
      <w:pPr>
        <w:pStyle w:val="PL"/>
        <w:keepNext/>
        <w:keepLines/>
        <w:rPr>
          <w:noProof w:val="0"/>
        </w:rPr>
      </w:pPr>
      <w:r w:rsidRPr="00A344C7">
        <w:rPr>
          <w:noProof w:val="0"/>
        </w:rPr>
        <w:tab/>
        <w:t>}</w:t>
      </w:r>
    </w:p>
    <w:p w14:paraId="6A580622" w14:textId="77777777" w:rsidR="00E53265" w:rsidRPr="00A344C7" w:rsidRDefault="00E53265" w:rsidP="00E53265">
      <w:pPr>
        <w:pStyle w:val="PL"/>
        <w:keepNext/>
        <w:keepLines/>
        <w:rPr>
          <w:noProof w:val="0"/>
        </w:rPr>
      </w:pPr>
    </w:p>
    <w:p w14:paraId="4DF0341F" w14:textId="77777777" w:rsidR="00E53265" w:rsidRPr="00A344C7" w:rsidRDefault="00E53265" w:rsidP="00E53265">
      <w:pPr>
        <w:pStyle w:val="PL"/>
        <w:keepNext/>
        <w:keepLines/>
        <w:rPr>
          <w:noProof w:val="0"/>
        </w:rPr>
      </w:pPr>
      <w:r w:rsidRPr="00A344C7">
        <w:rPr>
          <w:noProof w:val="0"/>
        </w:rPr>
        <w:tab/>
        <w:t xml:space="preserve">// … and another call of </w:t>
      </w:r>
      <w:proofErr w:type="spellStart"/>
      <w:r w:rsidRPr="00A344C7">
        <w:rPr>
          <w:noProof w:val="0"/>
        </w:rPr>
        <w:t>MyProc</w:t>
      </w:r>
      <w:proofErr w:type="spellEnd"/>
    </w:p>
    <w:p w14:paraId="130C6713"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MyProcTemplate</w:t>
      </w:r>
      <w:proofErr w:type="spellEnd"/>
      <w:r w:rsidRPr="00A344C7">
        <w:rPr>
          <w:noProof w:val="0"/>
        </w:rPr>
        <w:t>) {</w:t>
      </w:r>
      <w:r w:rsidRPr="00A344C7">
        <w:rPr>
          <w:noProof w:val="0"/>
        </w:rPr>
        <w:tab/>
      </w:r>
      <w:r w:rsidRPr="00A344C7">
        <w:rPr>
          <w:noProof w:val="0"/>
        </w:rPr>
        <w:tab/>
      </w:r>
      <w:r w:rsidRPr="00A344C7">
        <w:rPr>
          <w:noProof w:val="0"/>
        </w:rPr>
        <w:tab/>
        <w:t xml:space="preserve">// using signature template for the call of </w:t>
      </w:r>
      <w:proofErr w:type="spellStart"/>
      <w:r w:rsidRPr="00A344C7">
        <w:rPr>
          <w:noProof w:val="0"/>
        </w:rPr>
        <w:t>MyProc</w:t>
      </w:r>
      <w:proofErr w:type="spellEnd"/>
    </w:p>
    <w:p w14:paraId="5DDB0743"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36B27A7E" w14:textId="77777777" w:rsidR="00E53265" w:rsidRPr="00A344C7" w:rsidRDefault="00E53265" w:rsidP="00E53265">
      <w:pPr>
        <w:pStyle w:val="PL"/>
        <w:keepNext/>
        <w:keepLines/>
        <w:rPr>
          <w:noProof w:val="0"/>
        </w:rPr>
      </w:pPr>
      <w:r w:rsidRPr="00A344C7">
        <w:rPr>
          <w:noProof w:val="0"/>
        </w:rPr>
        <w:tab/>
        <w:t>}</w:t>
      </w:r>
    </w:p>
    <w:p w14:paraId="781215DA" w14:textId="77777777" w:rsidR="00E53265" w:rsidRPr="00A344C7" w:rsidRDefault="00E53265" w:rsidP="00E53265">
      <w:pPr>
        <w:pStyle w:val="PL"/>
        <w:keepNext/>
        <w:keepLines/>
        <w:rPr>
          <w:noProof w:val="0"/>
        </w:rPr>
      </w:pPr>
    </w:p>
    <w:p w14:paraId="68DD437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MyProcTemplate</w:t>
      </w:r>
      <w:proofErr w:type="spellEnd"/>
      <w:r w:rsidRPr="00A344C7">
        <w:rPr>
          <w:noProof w:val="0"/>
        </w:rPr>
        <w:t xml:space="preserve">) </w:t>
      </w:r>
      <w:r w:rsidRPr="00A344C7">
        <w:rPr>
          <w:b/>
          <w:noProof w:val="0"/>
        </w:rPr>
        <w:t>to</w:t>
      </w:r>
      <w:r w:rsidRPr="00A344C7">
        <w:rPr>
          <w:noProof w:val="0"/>
        </w:rPr>
        <w:t xml:space="preserve"> </w:t>
      </w:r>
      <w:proofErr w:type="spellStart"/>
      <w:r w:rsidRPr="00A344C7">
        <w:rPr>
          <w:noProof w:val="0"/>
        </w:rPr>
        <w:t>MyPeer</w:t>
      </w:r>
      <w:proofErr w:type="spellEnd"/>
      <w:r w:rsidRPr="00A344C7">
        <w:rPr>
          <w:noProof w:val="0"/>
        </w:rPr>
        <w:t xml:space="preserve"> {</w:t>
      </w:r>
      <w:r w:rsidRPr="00A344C7">
        <w:rPr>
          <w:noProof w:val="0"/>
        </w:rPr>
        <w:tab/>
      </w:r>
      <w:r w:rsidRPr="00A344C7">
        <w:rPr>
          <w:noProof w:val="0"/>
        </w:rPr>
        <w:tab/>
      </w:r>
      <w:r w:rsidRPr="00A344C7">
        <w:rPr>
          <w:noProof w:val="0"/>
        </w:rPr>
        <w:tab/>
        <w:t xml:space="preserve">// calling </w:t>
      </w:r>
      <w:proofErr w:type="spellStart"/>
      <w:r w:rsidRPr="00A344C7">
        <w:rPr>
          <w:noProof w:val="0"/>
        </w:rPr>
        <w:t>MyProc</w:t>
      </w:r>
      <w:proofErr w:type="spellEnd"/>
      <w:r w:rsidRPr="00A344C7">
        <w:rPr>
          <w:noProof w:val="0"/>
        </w:rPr>
        <w:t xml:space="preserve"> at </w:t>
      </w:r>
      <w:proofErr w:type="spellStart"/>
      <w:r w:rsidRPr="00A344C7">
        <w:rPr>
          <w:noProof w:val="0"/>
        </w:rPr>
        <w:t>MyPeer</w:t>
      </w:r>
      <w:proofErr w:type="spellEnd"/>
    </w:p>
    <w:p w14:paraId="0B72A61F" w14:textId="77777777" w:rsidR="00E53265" w:rsidRPr="00A344C7" w:rsidRDefault="00E53265" w:rsidP="00E53265">
      <w:pPr>
        <w:pStyle w:val="PL"/>
        <w:rPr>
          <w:noProof w:val="0"/>
        </w:rPr>
      </w:pPr>
      <w:r w:rsidRPr="00A344C7">
        <w:rPr>
          <w:noProof w:val="0"/>
        </w:rPr>
        <w:tab/>
      </w:r>
      <w:r w:rsidRPr="00A344C7">
        <w:rPr>
          <w:noProof w:val="0"/>
        </w:rPr>
        <w:tab/>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485B9DF8" w14:textId="77777777" w:rsidR="00E53265" w:rsidRPr="00A344C7" w:rsidRDefault="00E53265" w:rsidP="00E53265">
      <w:pPr>
        <w:pStyle w:val="PL"/>
        <w:rPr>
          <w:noProof w:val="0"/>
        </w:rPr>
      </w:pPr>
      <w:r w:rsidRPr="00A344C7">
        <w:rPr>
          <w:noProof w:val="0"/>
        </w:rPr>
        <w:tab/>
        <w:t>}</w:t>
      </w:r>
    </w:p>
    <w:p w14:paraId="7DC82176" w14:textId="77777777" w:rsidR="00E53265" w:rsidRPr="00A344C7" w:rsidRDefault="00E53265" w:rsidP="00E53265">
      <w:pPr>
        <w:pStyle w:val="PL"/>
        <w:rPr>
          <w:noProof w:val="0"/>
        </w:rPr>
      </w:pPr>
    </w:p>
    <w:p w14:paraId="01B89B11"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Blocking call </w:t>
      </w:r>
      <w:r w:rsidRPr="00A344C7">
        <w:t>with</w:t>
      </w:r>
      <w:r w:rsidRPr="00A344C7">
        <w:rPr>
          <w:color w:val="000000"/>
        </w:rPr>
        <w:t xml:space="preserve"> </w:t>
      </w:r>
      <w:proofErr w:type="spellStart"/>
      <w:r w:rsidRPr="00A344C7">
        <w:rPr>
          <w:color w:val="000000"/>
        </w:rPr>
        <w:t>getreply</w:t>
      </w:r>
      <w:proofErr w:type="spellEnd"/>
      <w:r w:rsidRPr="00A344C7">
        <w:rPr>
          <w:color w:val="000000"/>
        </w:rPr>
        <w:t xml:space="preserve"> and catch</w:t>
      </w:r>
    </w:p>
    <w:p w14:paraId="22217D92" w14:textId="77777777" w:rsidR="00E53265" w:rsidRPr="00A344C7" w:rsidRDefault="00E53265" w:rsidP="00E53265">
      <w:pPr>
        <w:pStyle w:val="PL"/>
        <w:rPr>
          <w:noProof w:val="0"/>
        </w:rPr>
      </w:pPr>
      <w:r w:rsidRPr="00A344C7">
        <w:rPr>
          <w:noProof w:val="0"/>
        </w:rPr>
        <w:tab/>
        <w:t>// Given</w:t>
      </w:r>
    </w:p>
    <w:p w14:paraId="79DB0BD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MyProc3 (</w:t>
      </w:r>
      <w:r w:rsidRPr="00A344C7">
        <w:rPr>
          <w:b/>
          <w:noProof w:val="0"/>
        </w:rPr>
        <w:t>out</w:t>
      </w:r>
      <w:r w:rsidRPr="00A344C7">
        <w:rPr>
          <w:noProof w:val="0"/>
        </w:rPr>
        <w:t xml:space="preserve"> </w:t>
      </w:r>
      <w:r w:rsidRPr="00A344C7">
        <w:rPr>
          <w:b/>
          <w:noProof w:val="0"/>
        </w:rPr>
        <w:t>integer</w:t>
      </w:r>
      <w:r w:rsidRPr="00A344C7">
        <w:rPr>
          <w:noProof w:val="0"/>
        </w:rPr>
        <w:t xml:space="preserve"> MyPar1, </w:t>
      </w:r>
      <w:proofErr w:type="spellStart"/>
      <w:r w:rsidRPr="00A344C7">
        <w:rPr>
          <w:b/>
          <w:noProof w:val="0"/>
        </w:rPr>
        <w:t>inout</w:t>
      </w:r>
      <w:proofErr w:type="spellEnd"/>
      <w:r w:rsidRPr="00A344C7">
        <w:rPr>
          <w:noProof w:val="0"/>
        </w:rPr>
        <w:t xml:space="preserve"> </w:t>
      </w:r>
      <w:proofErr w:type="spellStart"/>
      <w:r w:rsidRPr="00A344C7">
        <w:rPr>
          <w:b/>
          <w:noProof w:val="0"/>
        </w:rPr>
        <w:t>boolean</w:t>
      </w:r>
      <w:proofErr w:type="spellEnd"/>
      <w:r w:rsidRPr="00A344C7">
        <w:rPr>
          <w:noProof w:val="0"/>
        </w:rPr>
        <w:t xml:space="preserve"> MyPar2) </w:t>
      </w:r>
      <w:r w:rsidRPr="00A344C7">
        <w:rPr>
          <w:b/>
          <w:noProof w:val="0"/>
        </w:rPr>
        <w:t>return</w:t>
      </w:r>
      <w:r w:rsidRPr="00A344C7">
        <w:rPr>
          <w:noProof w:val="0"/>
        </w:rPr>
        <w:t xml:space="preserve"> </w:t>
      </w:r>
      <w:proofErr w:type="spellStart"/>
      <w:r w:rsidRPr="00A344C7">
        <w:rPr>
          <w:noProof w:val="0"/>
        </w:rPr>
        <w:t>MyResultType</w:t>
      </w:r>
      <w:proofErr w:type="spellEnd"/>
    </w:p>
    <w:p w14:paraId="6361A0ED"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noProof w:val="0"/>
        </w:rPr>
        <w:t>exception</w:t>
      </w:r>
      <w:proofErr w:type="gramEnd"/>
      <w:r w:rsidRPr="00A344C7">
        <w:rPr>
          <w:noProof w:val="0"/>
        </w:rPr>
        <w:t xml:space="preserve"> (</w:t>
      </w:r>
      <w:proofErr w:type="spellStart"/>
      <w:r w:rsidRPr="00A344C7">
        <w:rPr>
          <w:noProof w:val="0"/>
        </w:rPr>
        <w:t>ExceptionTypeOne</w:t>
      </w:r>
      <w:proofErr w:type="spellEnd"/>
      <w:r w:rsidRPr="00A344C7">
        <w:rPr>
          <w:noProof w:val="0"/>
        </w:rPr>
        <w:t xml:space="preserve">, </w:t>
      </w:r>
      <w:proofErr w:type="spellStart"/>
      <w:r w:rsidRPr="00A344C7">
        <w:rPr>
          <w:noProof w:val="0"/>
        </w:rPr>
        <w:t>ExceptionTypeTwo</w:t>
      </w:r>
      <w:proofErr w:type="spellEnd"/>
      <w:r w:rsidRPr="00A344C7">
        <w:rPr>
          <w:noProof w:val="0"/>
        </w:rPr>
        <w:t>);</w:t>
      </w:r>
    </w:p>
    <w:p w14:paraId="336786EE" w14:textId="77777777" w:rsidR="00E53265" w:rsidRPr="00A344C7" w:rsidRDefault="00E53265" w:rsidP="00E53265">
      <w:pPr>
        <w:pStyle w:val="PL"/>
        <w:rPr>
          <w:noProof w:val="0"/>
        </w:rPr>
      </w:pPr>
      <w:r w:rsidRPr="00A344C7">
        <w:rPr>
          <w:noProof w:val="0"/>
        </w:rPr>
        <w:tab/>
        <w:t xml:space="preserve"> :</w:t>
      </w:r>
    </w:p>
    <w:p w14:paraId="25B02258" w14:textId="77777777" w:rsidR="00E53265" w:rsidRPr="00A344C7" w:rsidRDefault="00E53265" w:rsidP="00E53265">
      <w:pPr>
        <w:pStyle w:val="PL"/>
        <w:rPr>
          <w:noProof w:val="0"/>
        </w:rPr>
      </w:pPr>
    </w:p>
    <w:p w14:paraId="71224130" w14:textId="77777777" w:rsidR="00E53265" w:rsidRPr="00A344C7" w:rsidRDefault="00E53265" w:rsidP="00E53265">
      <w:pPr>
        <w:pStyle w:val="PL"/>
        <w:rPr>
          <w:noProof w:val="0"/>
        </w:rPr>
      </w:pPr>
      <w:r w:rsidRPr="00A344C7">
        <w:rPr>
          <w:noProof w:val="0"/>
        </w:rPr>
        <w:tab/>
        <w:t>// Call of MyProc3</w:t>
      </w:r>
    </w:p>
    <w:p w14:paraId="4A2BC99F"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gramEnd"/>
      <w:r w:rsidRPr="00A344C7">
        <w:rPr>
          <w:noProof w:val="0"/>
        </w:rPr>
        <w:t xml:space="preserve">MyProc3:{ -, </w:t>
      </w:r>
      <w:r w:rsidRPr="00A344C7">
        <w:rPr>
          <w:b/>
          <w:noProof w:val="0"/>
        </w:rPr>
        <w:t>true</w:t>
      </w:r>
      <w:r w:rsidRPr="00A344C7">
        <w:rPr>
          <w:noProof w:val="0"/>
        </w:rPr>
        <w:t xml:space="preserve"> }) </w:t>
      </w:r>
      <w:r w:rsidRPr="00A344C7">
        <w:rPr>
          <w:b/>
          <w:noProof w:val="0"/>
        </w:rPr>
        <w:t>to</w:t>
      </w:r>
      <w:r w:rsidRPr="00A344C7">
        <w:rPr>
          <w:noProof w:val="0"/>
        </w:rPr>
        <w:t xml:space="preserve"> </w:t>
      </w:r>
      <w:proofErr w:type="spellStart"/>
      <w:r w:rsidRPr="00A344C7">
        <w:rPr>
          <w:noProof w:val="0"/>
        </w:rPr>
        <w:t>MyPartner</w:t>
      </w:r>
      <w:proofErr w:type="spellEnd"/>
      <w:r w:rsidRPr="00A344C7">
        <w:rPr>
          <w:noProof w:val="0"/>
        </w:rPr>
        <w:t xml:space="preserve"> {</w:t>
      </w:r>
    </w:p>
    <w:p w14:paraId="0CE2A3EB" w14:textId="77777777" w:rsidR="00E53265" w:rsidRPr="00A344C7" w:rsidRDefault="00E53265" w:rsidP="00E53265">
      <w:pPr>
        <w:pStyle w:val="PL"/>
        <w:rPr>
          <w:noProof w:val="0"/>
        </w:rPr>
      </w:pPr>
    </w:p>
    <w:p w14:paraId="6DB728F6"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 xml:space="preserve">MyProc3:{?, ?}) -&gt; </w:t>
      </w:r>
      <w:proofErr w:type="gramStart"/>
      <w:r w:rsidRPr="00A344C7">
        <w:rPr>
          <w:b/>
          <w:noProof w:val="0"/>
        </w:rPr>
        <w:t>value</w:t>
      </w:r>
      <w:proofErr w:type="gramEnd"/>
      <w:r w:rsidRPr="00A344C7">
        <w:rPr>
          <w:noProof w:val="0"/>
        </w:rPr>
        <w:t xml:space="preserve"> </w:t>
      </w:r>
      <w:proofErr w:type="spellStart"/>
      <w:r w:rsidRPr="00A344C7">
        <w:rPr>
          <w:noProof w:val="0"/>
        </w:rPr>
        <w:t>MyResult</w:t>
      </w:r>
      <w:proofErr w:type="spellEnd"/>
      <w:r w:rsidRPr="00A344C7">
        <w:rPr>
          <w:noProof w:val="0"/>
        </w:rPr>
        <w:t xml:space="preserve"> </w:t>
      </w:r>
      <w:proofErr w:type="spellStart"/>
      <w:r w:rsidRPr="00A344C7">
        <w:rPr>
          <w:b/>
          <w:noProof w:val="0"/>
        </w:rPr>
        <w:t>param</w:t>
      </w:r>
      <w:proofErr w:type="spellEnd"/>
      <w:r w:rsidRPr="00A344C7">
        <w:rPr>
          <w:noProof w:val="0"/>
        </w:rPr>
        <w:t xml:space="preserve"> (MyPar1Var,MyPar2Var) { }</w:t>
      </w:r>
    </w:p>
    <w:p w14:paraId="26AB6738" w14:textId="77777777" w:rsidR="00E53265" w:rsidRPr="00A344C7" w:rsidRDefault="00E53265" w:rsidP="00E53265">
      <w:pPr>
        <w:pStyle w:val="PL"/>
        <w:rPr>
          <w:noProof w:val="0"/>
        </w:rPr>
      </w:pPr>
    </w:p>
    <w:p w14:paraId="18A3A0F2"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noProof w:val="0"/>
        </w:rPr>
        <w:t xml:space="preserve">MyProc3, </w:t>
      </w:r>
      <w:proofErr w:type="spellStart"/>
      <w:r w:rsidRPr="00A344C7">
        <w:rPr>
          <w:noProof w:val="0"/>
        </w:rPr>
        <w:t>MyExceptionOne</w:t>
      </w:r>
      <w:proofErr w:type="spellEnd"/>
      <w:r w:rsidRPr="00A344C7">
        <w:rPr>
          <w:noProof w:val="0"/>
        </w:rPr>
        <w:t>) {</w:t>
      </w:r>
    </w:p>
    <w:p w14:paraId="58620FF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450B95C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687ECB36" w14:textId="77777777" w:rsidR="00E53265" w:rsidRPr="00A344C7" w:rsidRDefault="00E53265" w:rsidP="00E53265">
      <w:pPr>
        <w:pStyle w:val="PL"/>
        <w:rPr>
          <w:noProof w:val="0"/>
        </w:rPr>
      </w:pPr>
      <w:r w:rsidRPr="00A344C7">
        <w:rPr>
          <w:noProof w:val="0"/>
        </w:rPr>
        <w:tab/>
        <w:t xml:space="preserve">     }</w:t>
      </w:r>
    </w:p>
    <w:p w14:paraId="6346CC7A"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noProof w:val="0"/>
        </w:rPr>
        <w:t xml:space="preserve">MyProc3, </w:t>
      </w:r>
      <w:proofErr w:type="spellStart"/>
      <w:r w:rsidRPr="00A344C7">
        <w:rPr>
          <w:noProof w:val="0"/>
        </w:rPr>
        <w:t>ExceptionTypeTwo</w:t>
      </w:r>
      <w:proofErr w:type="spellEnd"/>
      <w:r w:rsidRPr="00A344C7">
        <w:rPr>
          <w:noProof w:val="0"/>
        </w:rPr>
        <w:t xml:space="preserve"> : ?) {</w:t>
      </w:r>
    </w:p>
    <w:p w14:paraId="2E1F59C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inconc</w:t>
      </w:r>
      <w:proofErr w:type="spellEnd"/>
      <w:r w:rsidRPr="00A344C7">
        <w:rPr>
          <w:noProof w:val="0"/>
        </w:rPr>
        <w:t>);</w:t>
      </w:r>
    </w:p>
    <w:p w14:paraId="03C52CD9" w14:textId="77777777" w:rsidR="00E53265" w:rsidRPr="00A344C7" w:rsidRDefault="00E53265" w:rsidP="00E53265">
      <w:pPr>
        <w:pStyle w:val="PL"/>
        <w:rPr>
          <w:noProof w:val="0"/>
        </w:rPr>
      </w:pPr>
      <w:r w:rsidRPr="00A344C7">
        <w:rPr>
          <w:noProof w:val="0"/>
        </w:rPr>
        <w:tab/>
        <w:t xml:space="preserve">     }</w:t>
      </w:r>
    </w:p>
    <w:p w14:paraId="3E5641B8"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rPr>
        <w:t>MyCondition</w:t>
      </w:r>
      <w:proofErr w:type="spellEnd"/>
      <w:r w:rsidRPr="00A344C7">
        <w:rPr>
          <w:noProof w:val="0"/>
        </w:rPr>
        <w:t xml:space="preserve">]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noProof w:val="0"/>
        </w:rPr>
        <w:t xml:space="preserve">MyProc3, </w:t>
      </w:r>
      <w:proofErr w:type="spellStart"/>
      <w:r w:rsidRPr="00A344C7">
        <w:rPr>
          <w:noProof w:val="0"/>
        </w:rPr>
        <w:t>MyExceptionThree</w:t>
      </w:r>
      <w:proofErr w:type="spellEnd"/>
      <w:r w:rsidRPr="00A344C7">
        <w:rPr>
          <w:noProof w:val="0"/>
        </w:rPr>
        <w:t>) { }</w:t>
      </w:r>
    </w:p>
    <w:p w14:paraId="0E24153A" w14:textId="77777777" w:rsidR="00E53265" w:rsidRPr="00A344C7" w:rsidRDefault="00E53265" w:rsidP="00E53265">
      <w:pPr>
        <w:pStyle w:val="PL"/>
        <w:rPr>
          <w:noProof w:val="0"/>
        </w:rPr>
      </w:pPr>
      <w:r w:rsidRPr="00A344C7">
        <w:rPr>
          <w:noProof w:val="0"/>
        </w:rPr>
        <w:tab/>
        <w:t>}</w:t>
      </w:r>
    </w:p>
    <w:p w14:paraId="194EFC55" w14:textId="77777777" w:rsidR="00E53265" w:rsidRPr="00A344C7" w:rsidRDefault="00E53265" w:rsidP="00E53265">
      <w:pPr>
        <w:pStyle w:val="PL"/>
        <w:rPr>
          <w:noProof w:val="0"/>
        </w:rPr>
      </w:pPr>
    </w:p>
    <w:p w14:paraId="06330D71" w14:textId="77777777" w:rsidR="00E53265" w:rsidRPr="00A344C7" w:rsidRDefault="00E53265" w:rsidP="00E53265">
      <w:pPr>
        <w:pStyle w:val="EX"/>
        <w:keepNext/>
      </w:pPr>
      <w:r w:rsidRPr="00A344C7">
        <w:t>EXAMPLE 3:</w:t>
      </w:r>
      <w:r w:rsidRPr="00A344C7">
        <w:tab/>
      </w:r>
      <w:r w:rsidRPr="00A344C7">
        <w:rPr>
          <w:color w:val="000000"/>
        </w:rPr>
        <w:t xml:space="preserve">Blocking call </w:t>
      </w:r>
      <w:r w:rsidRPr="00A344C7">
        <w:t>with</w:t>
      </w:r>
      <w:r w:rsidRPr="00A344C7">
        <w:rPr>
          <w:color w:val="000000"/>
        </w:rPr>
        <w:t xml:space="preserve"> timeout exception</w:t>
      </w:r>
    </w:p>
    <w:p w14:paraId="6F97633E"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MyPort.call</w:t>
      </w:r>
      <w:proofErr w:type="spellEnd"/>
      <w:r w:rsidRPr="00A344C7">
        <w:rPr>
          <w:noProof w:val="0"/>
        </w:rPr>
        <w:t>(</w:t>
      </w:r>
      <w:proofErr w:type="spellStart"/>
      <w:proofErr w:type="gramEnd"/>
      <w:r w:rsidRPr="00A344C7">
        <w:rPr>
          <w:noProof w:val="0"/>
        </w:rPr>
        <w:t>MyProc</w:t>
      </w:r>
      <w:proofErr w:type="spellEnd"/>
      <w:r w:rsidRPr="00A344C7">
        <w:rPr>
          <w:noProof w:val="0"/>
        </w:rPr>
        <w:t>:{5,MyVar}, 20E-3) {</w:t>
      </w:r>
    </w:p>
    <w:p w14:paraId="1DC72E66" w14:textId="77777777" w:rsidR="00E53265" w:rsidRPr="00A344C7" w:rsidRDefault="00E53265" w:rsidP="00E53265">
      <w:pPr>
        <w:pStyle w:val="PL"/>
        <w:rPr>
          <w:noProof w:val="0"/>
        </w:rPr>
      </w:pPr>
    </w:p>
    <w:p w14:paraId="7D4BAFAE"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5B9FA1FE" w14:textId="77777777" w:rsidR="00E53265" w:rsidRPr="00A344C7" w:rsidRDefault="00E53265" w:rsidP="00E53265">
      <w:pPr>
        <w:pStyle w:val="PL"/>
        <w:rPr>
          <w:noProof w:val="0"/>
        </w:rPr>
      </w:pPr>
    </w:p>
    <w:p w14:paraId="161669D0"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4E6108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3915CFB5"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14CE2E8B" w14:textId="77777777" w:rsidR="00E53265" w:rsidRPr="00A344C7" w:rsidRDefault="00E53265" w:rsidP="00E53265">
      <w:pPr>
        <w:pStyle w:val="PL"/>
        <w:rPr>
          <w:noProof w:val="0"/>
        </w:rPr>
      </w:pPr>
      <w:r w:rsidRPr="00A344C7">
        <w:rPr>
          <w:noProof w:val="0"/>
        </w:rPr>
        <w:tab/>
        <w:t xml:space="preserve">     }</w:t>
      </w:r>
    </w:p>
    <w:p w14:paraId="44DC5187" w14:textId="77777777" w:rsidR="00E53265" w:rsidRPr="00A344C7" w:rsidRDefault="00E53265" w:rsidP="00E53265">
      <w:pPr>
        <w:pStyle w:val="PL"/>
        <w:rPr>
          <w:noProof w:val="0"/>
        </w:rPr>
      </w:pPr>
      <w:r w:rsidRPr="00A344C7">
        <w:rPr>
          <w:noProof w:val="0"/>
        </w:rPr>
        <w:tab/>
        <w:t>}</w:t>
      </w:r>
    </w:p>
    <w:p w14:paraId="53308960" w14:textId="77777777" w:rsidR="00E53265" w:rsidRPr="00A344C7" w:rsidRDefault="00E53265" w:rsidP="00E53265">
      <w:pPr>
        <w:pStyle w:val="PL"/>
        <w:rPr>
          <w:noProof w:val="0"/>
        </w:rPr>
      </w:pPr>
    </w:p>
    <w:p w14:paraId="0812FFD8" w14:textId="77777777" w:rsidR="00E53265" w:rsidRPr="00A344C7" w:rsidRDefault="00E53265" w:rsidP="00E53265">
      <w:pPr>
        <w:pStyle w:val="EX"/>
        <w:keepNext/>
      </w:pPr>
      <w:r w:rsidRPr="00A344C7">
        <w:t>EXAMPLE 4:</w:t>
      </w:r>
      <w:r w:rsidRPr="00A344C7">
        <w:tab/>
      </w:r>
      <w:proofErr w:type="spellStart"/>
      <w:r w:rsidRPr="00A344C7">
        <w:t>Nowait</w:t>
      </w:r>
      <w:proofErr w:type="spellEnd"/>
      <w:r w:rsidRPr="00A344C7">
        <w:t xml:space="preserve"> call</w:t>
      </w:r>
    </w:p>
    <w:p w14:paraId="5BEDBE62"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proofErr w:type="spellStart"/>
      <w:r w:rsidRPr="00A344C7">
        <w:rPr>
          <w:b/>
          <w:noProof w:val="0"/>
        </w:rPr>
        <w:t>nowait</w:t>
      </w:r>
      <w:proofErr w:type="spellEnd"/>
      <w:r w:rsidRPr="00A344C7">
        <w:rPr>
          <w:noProof w:val="0"/>
        </w:rPr>
        <w:t>);</w:t>
      </w:r>
      <w:r w:rsidRPr="00A344C7">
        <w:rPr>
          <w:noProof w:val="0"/>
        </w:rPr>
        <w:tab/>
      </w:r>
      <w:r w:rsidRPr="00A344C7">
        <w:rPr>
          <w:noProof w:val="0"/>
        </w:rPr>
        <w:tab/>
        <w:t>// The calling test component will continue</w:t>
      </w:r>
    </w:p>
    <w:p w14:paraId="4AADA94A"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its execution without waiting for the</w:t>
      </w:r>
    </w:p>
    <w:p w14:paraId="0344671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termination of </w:t>
      </w:r>
      <w:proofErr w:type="spellStart"/>
      <w:r w:rsidRPr="00A344C7">
        <w:rPr>
          <w:noProof w:val="0"/>
        </w:rPr>
        <w:t>MyProc</w:t>
      </w:r>
      <w:proofErr w:type="spellEnd"/>
    </w:p>
    <w:p w14:paraId="72344DDF" w14:textId="77777777" w:rsidR="00E53265" w:rsidRPr="00A344C7" w:rsidRDefault="00E53265" w:rsidP="00E53265">
      <w:pPr>
        <w:pStyle w:val="PL"/>
        <w:rPr>
          <w:noProof w:val="0"/>
        </w:rPr>
      </w:pPr>
    </w:p>
    <w:p w14:paraId="5B9C66C3" w14:textId="77777777" w:rsidR="00E53265" w:rsidRPr="00A344C7" w:rsidRDefault="00E53265" w:rsidP="00E53265">
      <w:pPr>
        <w:pStyle w:val="EX"/>
        <w:keepNext/>
        <w:keepLines w:val="0"/>
      </w:pPr>
      <w:r w:rsidRPr="00A344C7">
        <w:t>EXAMPLE 5:</w:t>
      </w:r>
      <w:r w:rsidRPr="00A344C7">
        <w:tab/>
        <w:t xml:space="preserve">Blocking call without return value, out parameters, </w:t>
      </w:r>
      <w:proofErr w:type="spellStart"/>
      <w:r w:rsidRPr="00A344C7">
        <w:t>inout</w:t>
      </w:r>
      <w:proofErr w:type="spellEnd"/>
      <w:r w:rsidRPr="00A344C7">
        <w:t xml:space="preserve"> parameters and exceptions</w:t>
      </w:r>
    </w:p>
    <w:p w14:paraId="1A1F3643" w14:textId="77777777" w:rsidR="00E53265" w:rsidRPr="00A344C7" w:rsidRDefault="00E53265" w:rsidP="00E53265">
      <w:pPr>
        <w:pStyle w:val="PL"/>
        <w:rPr>
          <w:noProof w:val="0"/>
        </w:rPr>
      </w:pPr>
      <w:r w:rsidRPr="00A344C7">
        <w:rPr>
          <w:noProof w:val="0"/>
        </w:rPr>
        <w:tab/>
        <w:t>// Given …</w:t>
      </w:r>
    </w:p>
    <w:p w14:paraId="3A715FA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w:t>
      </w:r>
      <w:proofErr w:type="spellStart"/>
      <w:r w:rsidRPr="00A344C7">
        <w:rPr>
          <w:noProof w:val="0"/>
        </w:rPr>
        <w:t>MyBlockingProc</w:t>
      </w:r>
      <w:proofErr w:type="spellEnd"/>
      <w:r w:rsidRPr="00A344C7">
        <w:rPr>
          <w:noProof w:val="0"/>
        </w:rPr>
        <w:t xml:space="preserve"> (</w:t>
      </w:r>
      <w:r w:rsidRPr="00A344C7">
        <w:rPr>
          <w:b/>
          <w:noProof w:val="0"/>
        </w:rPr>
        <w:t>in</w:t>
      </w:r>
      <w:r w:rsidRPr="00A344C7">
        <w:rPr>
          <w:noProof w:val="0"/>
        </w:rPr>
        <w:t xml:space="preserve"> integer MyPar1, </w:t>
      </w:r>
      <w:r w:rsidRPr="00A344C7">
        <w:rPr>
          <w:b/>
          <w:noProof w:val="0"/>
        </w:rPr>
        <w:t>in</w:t>
      </w:r>
      <w:r w:rsidRPr="00A344C7">
        <w:rPr>
          <w:noProof w:val="0"/>
        </w:rPr>
        <w:t xml:space="preserve"> </w:t>
      </w:r>
      <w:proofErr w:type="spellStart"/>
      <w:r w:rsidRPr="00A344C7">
        <w:rPr>
          <w:noProof w:val="0"/>
        </w:rPr>
        <w:t>boolean</w:t>
      </w:r>
      <w:proofErr w:type="spellEnd"/>
      <w:r w:rsidRPr="00A344C7">
        <w:rPr>
          <w:noProof w:val="0"/>
        </w:rPr>
        <w:t xml:space="preserve"> MyPar2);</w:t>
      </w:r>
    </w:p>
    <w:p w14:paraId="2A6ECC01" w14:textId="77777777" w:rsidR="00E53265" w:rsidRPr="00A344C7" w:rsidRDefault="00E53265" w:rsidP="00E53265">
      <w:pPr>
        <w:pStyle w:val="PL"/>
        <w:rPr>
          <w:noProof w:val="0"/>
        </w:rPr>
      </w:pPr>
      <w:r w:rsidRPr="00A344C7">
        <w:rPr>
          <w:noProof w:val="0"/>
        </w:rPr>
        <w:tab/>
        <w:t xml:space="preserve"> :</w:t>
      </w:r>
    </w:p>
    <w:p w14:paraId="77950964" w14:textId="77777777" w:rsidR="00E53265" w:rsidRPr="00A344C7" w:rsidRDefault="00E53265" w:rsidP="00E53265">
      <w:pPr>
        <w:pStyle w:val="PL"/>
        <w:rPr>
          <w:noProof w:val="0"/>
        </w:rPr>
      </w:pPr>
      <w:r w:rsidRPr="00A344C7">
        <w:rPr>
          <w:noProof w:val="0"/>
        </w:rPr>
        <w:tab/>
        <w:t xml:space="preserve">// a call of </w:t>
      </w:r>
      <w:proofErr w:type="spellStart"/>
      <w:r w:rsidRPr="00A344C7">
        <w:rPr>
          <w:noProof w:val="0"/>
        </w:rPr>
        <w:t>MyBlockingProc</w:t>
      </w:r>
      <w:proofErr w:type="spellEnd"/>
    </w:p>
    <w:p w14:paraId="2B964906"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MyBlockingProc</w:t>
      </w:r>
      <w:proofErr w:type="spellEnd"/>
      <w:r w:rsidRPr="00A344C7">
        <w:rPr>
          <w:noProof w:val="0"/>
        </w:rPr>
        <w:t xml:space="preserve">:{ 7, </w:t>
      </w:r>
      <w:r w:rsidRPr="00A344C7">
        <w:rPr>
          <w:b/>
          <w:noProof w:val="0"/>
        </w:rPr>
        <w:t>false</w:t>
      </w:r>
      <w:r w:rsidRPr="00A344C7">
        <w:rPr>
          <w:noProof w:val="0"/>
        </w:rPr>
        <w:t xml:space="preserve"> }) {</w:t>
      </w:r>
    </w:p>
    <w:p w14:paraId="3F7C4339"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 xml:space="preserve"> </w:t>
      </w:r>
      <w:proofErr w:type="spellStart"/>
      <w:r w:rsidRPr="00A344C7">
        <w:rPr>
          <w:noProof w:val="0"/>
        </w:rPr>
        <w:t>MyBlockingProc</w:t>
      </w:r>
      <w:proofErr w:type="spellEnd"/>
      <w:r w:rsidRPr="00A344C7">
        <w:rPr>
          <w:noProof w:val="0"/>
        </w:rPr>
        <w:t>:{ -, - } ) { }</w:t>
      </w:r>
    </w:p>
    <w:p w14:paraId="1D2BA598" w14:textId="77777777" w:rsidR="00E53265" w:rsidRPr="00A344C7" w:rsidRDefault="00E53265" w:rsidP="00E53265">
      <w:pPr>
        <w:pStyle w:val="PL"/>
        <w:rPr>
          <w:noProof w:val="0"/>
        </w:rPr>
      </w:pPr>
      <w:r w:rsidRPr="00A344C7">
        <w:rPr>
          <w:noProof w:val="0"/>
        </w:rPr>
        <w:tab/>
        <w:t>}</w:t>
      </w:r>
    </w:p>
    <w:p w14:paraId="2E7C816D" w14:textId="77777777" w:rsidR="00E53265" w:rsidRPr="00A344C7" w:rsidRDefault="00E53265" w:rsidP="00E53265">
      <w:pPr>
        <w:pStyle w:val="PL"/>
        <w:rPr>
          <w:noProof w:val="0"/>
          <w:snapToGrid w:val="0"/>
        </w:rPr>
      </w:pPr>
    </w:p>
    <w:p w14:paraId="797DF7D4" w14:textId="77777777" w:rsidR="00E53265" w:rsidRPr="00A344C7" w:rsidRDefault="00E53265" w:rsidP="00E53265">
      <w:pPr>
        <w:pStyle w:val="EX"/>
        <w:keepNext/>
      </w:pPr>
      <w:r w:rsidRPr="00A344C7">
        <w:t>EXAMPLE 6:</w:t>
      </w:r>
      <w:r w:rsidRPr="00A344C7">
        <w:tab/>
        <w:t>Broadcast call</w:t>
      </w:r>
    </w:p>
    <w:p w14:paraId="709979EC"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b/>
          <w:noProof w:val="0"/>
          <w:color w:val="090000"/>
        </w:rPr>
        <w:t>var</w:t>
      </w:r>
      <w:proofErr w:type="spellEnd"/>
      <w:proofErr w:type="gramEnd"/>
      <w:r w:rsidRPr="00A344C7">
        <w:rPr>
          <w:noProof w:val="0"/>
        </w:rPr>
        <w:t xml:space="preserve"> </w:t>
      </w:r>
      <w:proofErr w:type="spellStart"/>
      <w:r w:rsidRPr="00A344C7">
        <w:rPr>
          <w:b/>
          <w:noProof w:val="0"/>
          <w:color w:val="090000"/>
        </w:rPr>
        <w:t>boolean</w:t>
      </w:r>
      <w:proofErr w:type="spellEnd"/>
      <w:r w:rsidRPr="00A344C7">
        <w:rPr>
          <w:noProof w:val="0"/>
        </w:rPr>
        <w:t xml:space="preserve"> first:= </w:t>
      </w:r>
      <w:r w:rsidRPr="00A344C7">
        <w:rPr>
          <w:b/>
          <w:noProof w:val="0"/>
          <w:color w:val="090000"/>
        </w:rPr>
        <w:t>true</w:t>
      </w:r>
      <w:r w:rsidRPr="00A344C7">
        <w:rPr>
          <w:noProof w:val="0"/>
        </w:rPr>
        <w:t>;</w:t>
      </w:r>
    </w:p>
    <w:p w14:paraId="4AE740F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:{5,MyVar}, 20E-3) </w:t>
      </w:r>
      <w:r w:rsidRPr="00A344C7">
        <w:rPr>
          <w:b/>
          <w:noProof w:val="0"/>
        </w:rPr>
        <w:t>to all</w:t>
      </w:r>
      <w:r w:rsidRPr="00A344C7">
        <w:rPr>
          <w:noProof w:val="0"/>
        </w:rPr>
        <w:t xml:space="preserve"> </w:t>
      </w:r>
      <w:r w:rsidRPr="00A344C7">
        <w:rPr>
          <w:b/>
          <w:noProof w:val="0"/>
        </w:rPr>
        <w:t xml:space="preserve">component </w:t>
      </w:r>
      <w:r w:rsidRPr="00A344C7">
        <w:rPr>
          <w:noProof w:val="0"/>
        </w:rPr>
        <w:t>{</w:t>
      </w:r>
      <w:r w:rsidRPr="00A344C7">
        <w:rPr>
          <w:noProof w:val="0"/>
        </w:rPr>
        <w:tab/>
        <w:t xml:space="preserve">// Broadcast call of </w:t>
      </w:r>
      <w:proofErr w:type="spellStart"/>
      <w:r w:rsidRPr="00A344C7">
        <w:rPr>
          <w:noProof w:val="0"/>
        </w:rPr>
        <w:t>MyProc</w:t>
      </w:r>
      <w:proofErr w:type="spellEnd"/>
    </w:p>
    <w:p w14:paraId="24B3B1F9"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Handles the response from </w:t>
      </w:r>
      <w:proofErr w:type="spellStart"/>
      <w:r w:rsidRPr="00A344C7">
        <w:rPr>
          <w:noProof w:val="0"/>
        </w:rPr>
        <w:t>MyPeerOne</w:t>
      </w:r>
      <w:proofErr w:type="spellEnd"/>
    </w:p>
    <w:p w14:paraId="1CBF756D" w14:textId="77777777" w:rsidR="00E53265" w:rsidRPr="00A344C7" w:rsidRDefault="00E53265" w:rsidP="00E53265">
      <w:pPr>
        <w:pStyle w:val="PL"/>
        <w:keepNext/>
        <w:keepLines/>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color w:val="090000"/>
        </w:rPr>
        <w:t>from</w:t>
      </w:r>
      <w:r w:rsidRPr="00A344C7">
        <w:rPr>
          <w:noProof w:val="0"/>
        </w:rPr>
        <w:t xml:space="preserve"> </w:t>
      </w:r>
      <w:proofErr w:type="spellStart"/>
      <w:r w:rsidRPr="00A344C7">
        <w:rPr>
          <w:noProof w:val="0"/>
        </w:rPr>
        <w:t>MyPeerOne</w:t>
      </w:r>
      <w:proofErr w:type="spellEnd"/>
      <w:r w:rsidRPr="00A344C7">
        <w:rPr>
          <w:noProof w:val="0"/>
        </w:rPr>
        <w:t xml:space="preserve"> {</w:t>
      </w:r>
    </w:p>
    <w:p w14:paraId="78089383"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7C0FFC47"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t>:</w:t>
      </w:r>
    </w:p>
    <w:p w14:paraId="0C4E1B05" w14:textId="77777777" w:rsidR="00E53265" w:rsidRPr="00A344C7" w:rsidRDefault="00E53265" w:rsidP="00E53265">
      <w:pPr>
        <w:pStyle w:val="PL"/>
        <w:keepNext/>
        <w:keepLines/>
        <w:rPr>
          <w:noProof w:val="0"/>
        </w:rPr>
      </w:pPr>
      <w:r w:rsidRPr="00A344C7">
        <w:rPr>
          <w:noProof w:val="0"/>
        </w:rPr>
        <w:tab/>
      </w:r>
      <w:r w:rsidRPr="00A344C7">
        <w:rPr>
          <w:noProof w:val="0"/>
        </w:rPr>
        <w:tab/>
        <w:t>}</w:t>
      </w:r>
    </w:p>
    <w:p w14:paraId="2B6F3F99" w14:textId="77777777" w:rsidR="00E53265" w:rsidRPr="00A344C7" w:rsidRDefault="00E53265" w:rsidP="00E53265">
      <w:pPr>
        <w:pStyle w:val="PL"/>
        <w:rPr>
          <w:noProof w:val="0"/>
        </w:rPr>
      </w:pPr>
      <w:r w:rsidRPr="00A344C7">
        <w:rPr>
          <w:noProof w:val="0"/>
        </w:rPr>
        <w:tab/>
      </w:r>
      <w:r w:rsidRPr="00A344C7">
        <w:rPr>
          <w:noProof w:val="0"/>
        </w:rPr>
        <w:tab/>
        <w:t xml:space="preserve">// Handles the response from </w:t>
      </w:r>
      <w:proofErr w:type="spellStart"/>
      <w:r w:rsidRPr="00A344C7">
        <w:rPr>
          <w:noProof w:val="0"/>
        </w:rPr>
        <w:t>MyPeerTwo</w:t>
      </w:r>
      <w:proofErr w:type="spellEnd"/>
    </w:p>
    <w:p w14:paraId="65E78D92" w14:textId="77777777" w:rsidR="00E53265" w:rsidRPr="00A344C7" w:rsidRDefault="00E53265" w:rsidP="00E53265">
      <w:pPr>
        <w:pStyle w:val="PL"/>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color w:val="090000"/>
        </w:rPr>
        <w:t>from</w:t>
      </w:r>
      <w:r w:rsidRPr="00A344C7">
        <w:rPr>
          <w:noProof w:val="0"/>
        </w:rPr>
        <w:t xml:space="preserve"> </w:t>
      </w:r>
      <w:proofErr w:type="spellStart"/>
      <w:r w:rsidRPr="00A344C7">
        <w:rPr>
          <w:noProof w:val="0"/>
        </w:rPr>
        <w:t>MyPeerTwo</w:t>
      </w:r>
      <w:proofErr w:type="spellEnd"/>
      <w:r w:rsidRPr="00A344C7">
        <w:rPr>
          <w:noProof w:val="0"/>
        </w:rPr>
        <w:t xml:space="preserve"> {</w:t>
      </w:r>
    </w:p>
    <w:p w14:paraId="7F2F14B1"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4C39D7C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t>:</w:t>
      </w:r>
    </w:p>
    <w:p w14:paraId="621751A5" w14:textId="77777777" w:rsidR="00E53265" w:rsidRPr="00A344C7" w:rsidRDefault="00E53265" w:rsidP="00E53265">
      <w:pPr>
        <w:pStyle w:val="PL"/>
        <w:rPr>
          <w:noProof w:val="0"/>
        </w:rPr>
      </w:pPr>
      <w:r w:rsidRPr="00A344C7">
        <w:rPr>
          <w:noProof w:val="0"/>
        </w:rPr>
        <w:tab/>
      </w:r>
      <w:r w:rsidRPr="00A344C7">
        <w:rPr>
          <w:noProof w:val="0"/>
        </w:rPr>
        <w:tab/>
        <w:t>}</w:t>
      </w:r>
    </w:p>
    <w:p w14:paraId="33A3FFCF" w14:textId="77777777" w:rsidR="00E53265" w:rsidRPr="00A344C7" w:rsidRDefault="00E53265" w:rsidP="00E53265">
      <w:pPr>
        <w:pStyle w:val="PL"/>
        <w:rPr>
          <w:noProof w:val="0"/>
        </w:rPr>
      </w:pPr>
      <w:r w:rsidRPr="00A344C7">
        <w:rPr>
          <w:noProof w:val="0"/>
        </w:rPr>
        <w:tab/>
      </w:r>
      <w:r w:rsidRPr="00A344C7">
        <w:rPr>
          <w:noProof w:val="0"/>
        </w:rPr>
        <w:tab/>
        <w:t xml:space="preserve">[]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35996C0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59D1715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52F56CDF" w14:textId="77777777" w:rsidR="00E53265" w:rsidRPr="00A344C7" w:rsidRDefault="00E53265" w:rsidP="00E53265">
      <w:pPr>
        <w:pStyle w:val="PL"/>
        <w:rPr>
          <w:noProof w:val="0"/>
        </w:rPr>
      </w:pPr>
      <w:r w:rsidRPr="00A344C7">
        <w:rPr>
          <w:noProof w:val="0"/>
        </w:rPr>
        <w:tab/>
      </w:r>
      <w:r w:rsidRPr="00A344C7">
        <w:rPr>
          <w:noProof w:val="0"/>
        </w:rPr>
        <w:tab/>
        <w:t>}</w:t>
      </w:r>
    </w:p>
    <w:p w14:paraId="2C5E7A2F" w14:textId="77777777" w:rsidR="00E53265" w:rsidRPr="00A344C7" w:rsidRDefault="00E53265" w:rsidP="00E53265">
      <w:pPr>
        <w:pStyle w:val="PL"/>
        <w:rPr>
          <w:noProof w:val="0"/>
        </w:rPr>
      </w:pPr>
      <w:r w:rsidRPr="00A344C7">
        <w:rPr>
          <w:noProof w:val="0"/>
        </w:rPr>
        <w:tab/>
        <w:t>}</w:t>
      </w:r>
    </w:p>
    <w:p w14:paraId="3F822861" w14:textId="77777777" w:rsidR="00E53265" w:rsidRPr="00A344C7" w:rsidRDefault="00E53265" w:rsidP="00E53265">
      <w:pPr>
        <w:pStyle w:val="PL"/>
        <w:rPr>
          <w:noProof w:val="0"/>
        </w:rPr>
      </w:pPr>
    </w:p>
    <w:p w14:paraId="7F53D9C4" w14:textId="77777777" w:rsidR="00E53265" w:rsidRPr="00A344C7" w:rsidRDefault="00E53265" w:rsidP="00E53265">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14:paraId="4ED62DD0"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w:t>
      </w:r>
      <w:r w:rsidRPr="00A344C7">
        <w:rPr>
          <w:noProof w:val="0"/>
        </w:rPr>
        <w:tab/>
      </w:r>
      <w:r w:rsidRPr="00A344C7">
        <w:rPr>
          <w:noProof w:val="0"/>
        </w:rPr>
        <w:tab/>
        <w:t>// Handles all other responses to the broadcast call</w:t>
      </w:r>
    </w:p>
    <w:p w14:paraId="09A856EA" w14:textId="77777777" w:rsidR="00E53265" w:rsidRPr="00A344C7" w:rsidRDefault="00E53265" w:rsidP="00E53265">
      <w:pPr>
        <w:pStyle w:val="PL"/>
        <w:rPr>
          <w:b/>
          <w:noProof w:val="0"/>
        </w:rPr>
      </w:pPr>
      <w:r w:rsidRPr="00A344C7">
        <w:rPr>
          <w:noProof w:val="0"/>
        </w:rPr>
        <w:tab/>
      </w:r>
      <w:r w:rsidRPr="00A344C7">
        <w:rPr>
          <w:noProof w:val="0"/>
        </w:rPr>
        <w:tab/>
      </w:r>
      <w:r w:rsidRPr="00A344C7">
        <w:rPr>
          <w:noProof w:val="0"/>
        </w:rPr>
        <w:tab/>
      </w:r>
      <w:proofErr w:type="gramStart"/>
      <w:r w:rsidRPr="00A344C7">
        <w:rPr>
          <w:b/>
          <w:noProof w:val="0"/>
        </w:rPr>
        <w:t>repeat</w:t>
      </w:r>
      <w:proofErr w:type="gramEnd"/>
    </w:p>
    <w:p w14:paraId="1A1AF406" w14:textId="77777777" w:rsidR="00E53265" w:rsidRPr="00A344C7" w:rsidRDefault="00E53265" w:rsidP="00E53265">
      <w:pPr>
        <w:pStyle w:val="PL"/>
        <w:rPr>
          <w:noProof w:val="0"/>
        </w:rPr>
      </w:pPr>
      <w:r w:rsidRPr="00A344C7">
        <w:rPr>
          <w:noProof w:val="0"/>
        </w:rPr>
        <w:tab/>
        <w:t xml:space="preserve">  }</w:t>
      </w:r>
    </w:p>
    <w:p w14:paraId="171059AE" w14:textId="77777777" w:rsidR="00E53265" w:rsidRPr="00A344C7" w:rsidRDefault="00E53265" w:rsidP="00E53265">
      <w:pPr>
        <w:pStyle w:val="PL"/>
        <w:rPr>
          <w:noProof w:val="0"/>
        </w:rPr>
      </w:pPr>
      <w:r w:rsidRPr="00A344C7">
        <w:rPr>
          <w:noProof w:val="0"/>
        </w:rPr>
        <w:tab/>
        <w:t>}</w:t>
      </w:r>
    </w:p>
    <w:p w14:paraId="694D3755" w14:textId="77777777" w:rsidR="00E53265" w:rsidRPr="00A344C7" w:rsidRDefault="00E53265" w:rsidP="00E53265">
      <w:pPr>
        <w:pStyle w:val="PL"/>
        <w:rPr>
          <w:noProof w:val="0"/>
        </w:rPr>
      </w:pPr>
    </w:p>
    <w:p w14:paraId="5250B0E3" w14:textId="77777777" w:rsidR="00E53265" w:rsidRPr="00A344C7" w:rsidRDefault="00E53265" w:rsidP="00E53265">
      <w:pPr>
        <w:pStyle w:val="EX"/>
        <w:keepNext/>
      </w:pPr>
      <w:r w:rsidRPr="00A344C7">
        <w:lastRenderedPageBreak/>
        <w:t>EXAMPLE 7:</w:t>
      </w:r>
      <w:r w:rsidRPr="00A344C7">
        <w:tab/>
        <w:t>Multicast call</w:t>
      </w:r>
    </w:p>
    <w:p w14:paraId="7C9EDBB6"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:{5,MyVar}, </w:t>
      </w:r>
      <w:proofErr w:type="spellStart"/>
      <w:r w:rsidRPr="00A344C7">
        <w:rPr>
          <w:noProof w:val="0"/>
        </w:rPr>
        <w:t>nowait</w:t>
      </w:r>
      <w:proofErr w:type="spellEnd"/>
      <w:r w:rsidRPr="00A344C7">
        <w:rPr>
          <w:noProof w:val="0"/>
        </w:rPr>
        <w:t xml:space="preserve">) </w:t>
      </w:r>
      <w:r w:rsidRPr="00A344C7">
        <w:rPr>
          <w:b/>
          <w:noProof w:val="0"/>
        </w:rPr>
        <w:t xml:space="preserve">to </w:t>
      </w:r>
      <w:r w:rsidRPr="00A344C7">
        <w:rPr>
          <w:noProof w:val="0"/>
        </w:rPr>
        <w:t>(MyPeer1, MyPeer2);</w:t>
      </w:r>
      <w:r w:rsidRPr="00A344C7">
        <w:rPr>
          <w:noProof w:val="0"/>
        </w:rPr>
        <w:tab/>
        <w:t xml:space="preserve">// Multicast call of </w:t>
      </w:r>
      <w:proofErr w:type="spellStart"/>
      <w:r w:rsidRPr="00A344C7">
        <w:rPr>
          <w:noProof w:val="0"/>
        </w:rPr>
        <w:t>MyProc</w:t>
      </w:r>
      <w:proofErr w:type="spellEnd"/>
    </w:p>
    <w:p w14:paraId="755FE0DB" w14:textId="77777777" w:rsidR="00E53265" w:rsidRPr="00A344C7" w:rsidRDefault="00E53265" w:rsidP="00E53265">
      <w:pPr>
        <w:pStyle w:val="PL"/>
        <w:keepNext/>
        <w:keepLines/>
        <w:rPr>
          <w:noProof w:val="0"/>
        </w:rPr>
      </w:pPr>
    </w:p>
    <w:p w14:paraId="7A42289E"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interleave</w:t>
      </w:r>
      <w:proofErr w:type="gramEnd"/>
      <w:r w:rsidRPr="00A344C7">
        <w:rPr>
          <w:noProof w:val="0"/>
        </w:rPr>
        <w:t xml:space="preserve"> {</w:t>
      </w:r>
    </w:p>
    <w:p w14:paraId="571D275D"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rPr>
        <w:t>from</w:t>
      </w:r>
      <w:r w:rsidRPr="00A344C7">
        <w:rPr>
          <w:noProof w:val="0"/>
        </w:rPr>
        <w:t xml:space="preserve"> MyPeer1 { }</w:t>
      </w:r>
      <w:r w:rsidRPr="00A344C7">
        <w:rPr>
          <w:noProof w:val="0"/>
        </w:rPr>
        <w:tab/>
        <w:t>// Handles the response of MyPeer1</w:t>
      </w:r>
    </w:p>
    <w:p w14:paraId="147BFF44"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rPr>
        <w:t>from</w:t>
      </w:r>
      <w:r w:rsidRPr="00A344C7">
        <w:rPr>
          <w:noProof w:val="0"/>
        </w:rPr>
        <w:t xml:space="preserve"> MyPeer2 { }</w:t>
      </w:r>
      <w:r w:rsidRPr="00A344C7">
        <w:rPr>
          <w:noProof w:val="0"/>
        </w:rPr>
        <w:tab/>
        <w:t>// Handles the response of MyPeer2</w:t>
      </w:r>
    </w:p>
    <w:p w14:paraId="73FC9D6E" w14:textId="77777777" w:rsidR="00E53265" w:rsidRPr="00A344C7" w:rsidRDefault="00E53265" w:rsidP="00E53265">
      <w:pPr>
        <w:pStyle w:val="PL"/>
        <w:rPr>
          <w:noProof w:val="0"/>
        </w:rPr>
      </w:pPr>
      <w:r w:rsidRPr="00A344C7">
        <w:rPr>
          <w:noProof w:val="0"/>
        </w:rPr>
        <w:tab/>
        <w:t>}</w:t>
      </w:r>
    </w:p>
    <w:p w14:paraId="3D307AF9" w14:textId="77777777" w:rsidR="00E53265" w:rsidRPr="00A344C7" w:rsidRDefault="00E53265" w:rsidP="00E53265">
      <w:pPr>
        <w:pStyle w:val="PL"/>
        <w:rPr>
          <w:noProof w:val="0"/>
        </w:rPr>
      </w:pPr>
    </w:p>
    <w:p w14:paraId="07EA7F99" w14:textId="77777777" w:rsidR="00E53265" w:rsidRPr="00A344C7" w:rsidRDefault="00E53265" w:rsidP="00E53265">
      <w:pPr>
        <w:pStyle w:val="berschrift3"/>
      </w:pPr>
      <w:bookmarkStart w:id="52" w:name="clause_CommOps_GetcallOp"/>
      <w:bookmarkStart w:id="53" w:name="_Toc420661364"/>
      <w:r w:rsidRPr="00A344C7">
        <w:t>22.3.2</w:t>
      </w:r>
      <w:bookmarkEnd w:id="52"/>
      <w:r w:rsidRPr="00A344C7">
        <w:tab/>
        <w:t xml:space="preserve">The </w:t>
      </w:r>
      <w:proofErr w:type="spellStart"/>
      <w:r w:rsidRPr="00A344C7">
        <w:t>Getcall</w:t>
      </w:r>
      <w:proofErr w:type="spellEnd"/>
      <w:r w:rsidRPr="00A344C7">
        <w:t xml:space="preserve"> operation</w:t>
      </w:r>
      <w:bookmarkEnd w:id="53"/>
    </w:p>
    <w:p w14:paraId="4A2DBB97" w14:textId="77777777" w:rsidR="00E53265" w:rsidRPr="00A344C7" w:rsidRDefault="00E53265" w:rsidP="00E53265">
      <w:pPr>
        <w:keepNext/>
        <w:keepLines/>
        <w:rPr>
          <w:color w:val="000000"/>
        </w:rPr>
      </w:pPr>
      <w:r w:rsidRPr="00A344C7">
        <w:t xml:space="preserve">The </w:t>
      </w:r>
      <w:proofErr w:type="spellStart"/>
      <w:r w:rsidRPr="00A344C7">
        <w:rPr>
          <w:rFonts w:ascii="Courier New" w:hAnsi="Courier New"/>
          <w:b/>
        </w:rPr>
        <w:t>getcall</w:t>
      </w:r>
      <w:proofErr w:type="spellEnd"/>
      <w:r w:rsidRPr="00A344C7">
        <w:t xml:space="preserve"> operation is used to accept calls.</w:t>
      </w:r>
    </w:p>
    <w:p w14:paraId="578273BC" w14:textId="77777777" w:rsidR="00E53265" w:rsidRPr="00A344C7" w:rsidRDefault="00E53265" w:rsidP="00E53265">
      <w:pPr>
        <w:keepNext/>
        <w:keepLines/>
      </w:pPr>
      <w:r w:rsidRPr="00A344C7">
        <w:rPr>
          <w:b/>
          <w:i/>
        </w:rPr>
        <w:t>Syntactical Structure</w:t>
      </w:r>
    </w:p>
    <w:p w14:paraId="429ED202"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proofErr w:type="spellStart"/>
      <w:r w:rsidRPr="00A344C7">
        <w:rPr>
          <w:b/>
          <w:noProof w:val="0"/>
        </w:rPr>
        <w:t>getcall</w:t>
      </w:r>
      <w:proofErr w:type="spellEnd"/>
      <w:r w:rsidRPr="00A344C7">
        <w:rPr>
          <w:noProof w:val="0"/>
        </w:rPr>
        <w:t xml:space="preserve"> </w:t>
      </w:r>
    </w:p>
    <w:p w14:paraId="61EB60F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14:paraId="1DF45740"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1C3F277" w14:textId="77777777" w:rsidR="00E53265" w:rsidRPr="00A344C7" w:rsidRDefault="00E53265" w:rsidP="00E53265">
      <w:pPr>
        <w:pStyle w:val="PL"/>
        <w:ind w:left="283"/>
        <w:rPr>
          <w:noProof w:val="0"/>
        </w:rPr>
      </w:pPr>
      <w:r w:rsidRPr="00A344C7">
        <w:rPr>
          <w:noProof w:val="0"/>
        </w:rPr>
        <w:t xml:space="preserve">[ "-&gt;" [ </w:t>
      </w:r>
      <w:proofErr w:type="spellStart"/>
      <w:r w:rsidRPr="00A344C7">
        <w:rPr>
          <w:b/>
          <w:noProof w:val="0"/>
        </w:rPr>
        <w:t>param</w:t>
      </w:r>
      <w:proofErr w:type="spellEnd"/>
      <w:r w:rsidRPr="00A344C7">
        <w:rPr>
          <w:noProof w:val="0"/>
        </w:rPr>
        <w:t xml:space="preserve"> "(" { ( </w:t>
      </w:r>
      <w:proofErr w:type="spellStart"/>
      <w:r w:rsidRPr="00A344C7">
        <w:rPr>
          <w:i/>
          <w:noProof w:val="0"/>
        </w:rPr>
        <w:t>VariableRef</w:t>
      </w:r>
      <w:proofErr w:type="spellEnd"/>
      <w:r w:rsidRPr="00A344C7">
        <w:rPr>
          <w:noProof w:val="0"/>
        </w:rPr>
        <w:t xml:space="preserve"> ":=" [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i/>
          <w:noProof w:val="0"/>
        </w:rPr>
        <w:t>ParameterIdentifier</w:t>
      </w:r>
      <w:proofErr w:type="spellEnd"/>
      <w:r w:rsidRPr="00A344C7">
        <w:rPr>
          <w:noProof w:val="0"/>
        </w:rPr>
        <w:t xml:space="preserve"> ) "," }</w:t>
      </w:r>
      <w:r w:rsidRPr="00A344C7">
        <w:rPr>
          <w:i/>
          <w:noProof w:val="0"/>
        </w:rPr>
        <w:t xml:space="preserve"> |</w:t>
      </w:r>
      <w:r w:rsidRPr="00A344C7">
        <w:rPr>
          <w:noProof w:val="0"/>
        </w:rPr>
        <w:t xml:space="preserve"> </w:t>
      </w:r>
    </w:p>
    <w:p w14:paraId="15398C42"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proofErr w:type="spellStart"/>
      <w:r w:rsidRPr="00A344C7">
        <w:rPr>
          <w:i/>
          <w:noProof w:val="0"/>
        </w:rPr>
        <w:t>VariableRef</w:t>
      </w:r>
      <w:proofErr w:type="spellEnd"/>
      <w:proofErr w:type="gramEnd"/>
      <w:r w:rsidRPr="00A344C7">
        <w:rPr>
          <w:noProof w:val="0"/>
        </w:rPr>
        <w:t xml:space="preserve"> | "-" ) "," } </w:t>
      </w:r>
    </w:p>
    <w:p w14:paraId="5BC68F53" w14:textId="77777777" w:rsidR="00E53265" w:rsidRPr="00A344C7" w:rsidRDefault="00E53265" w:rsidP="00E53265">
      <w:pPr>
        <w:pStyle w:val="PL"/>
        <w:ind w:left="283"/>
        <w:rPr>
          <w:noProof w:val="0"/>
        </w:rPr>
      </w:pPr>
      <w:r w:rsidRPr="00A344C7">
        <w:rPr>
          <w:noProof w:val="0"/>
        </w:rPr>
        <w:t xml:space="preserve">               ")" ]</w:t>
      </w:r>
    </w:p>
    <w:p w14:paraId="6B754A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0DBFB64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0EC0A860" w14:textId="77777777" w:rsidR="00E53265" w:rsidRPr="00A344C7" w:rsidRDefault="00E53265" w:rsidP="00E53265">
      <w:pPr>
        <w:pStyle w:val="PL"/>
        <w:ind w:left="283"/>
        <w:rPr>
          <w:noProof w:val="0"/>
        </w:rPr>
      </w:pPr>
    </w:p>
    <w:p w14:paraId="1008118B" w14:textId="1166B36D" w:rsidR="00E53265" w:rsidRPr="00A344C7" w:rsidRDefault="00E53265" w:rsidP="00E53265">
      <w:pPr>
        <w:pStyle w:val="NO"/>
      </w:pPr>
      <w:r w:rsidRPr="00A344C7">
        <w:t>NOTE</w:t>
      </w:r>
      <w:ins w:id="54" w:author="axr" w:date="2015-10-13T13:15:00Z">
        <w:r w:rsidR="00131207">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095AA7C" w14:textId="77777777" w:rsidR="00E53265" w:rsidRPr="00A344C7" w:rsidRDefault="00E53265" w:rsidP="00E53265">
      <w:r w:rsidRPr="00A344C7">
        <w:rPr>
          <w:b/>
          <w:i/>
        </w:rPr>
        <w:t>Semantic Description</w:t>
      </w:r>
    </w:p>
    <w:p w14:paraId="28BA183C" w14:textId="77777777" w:rsidR="00E53265" w:rsidRPr="00A344C7" w:rsidRDefault="00E53265" w:rsidP="00E53265">
      <w:r w:rsidRPr="00A344C7">
        <w:t xml:space="preserve">The </w:t>
      </w:r>
      <w:proofErr w:type="spellStart"/>
      <w:r w:rsidRPr="00A344C7">
        <w:rPr>
          <w:rFonts w:ascii="Courier New" w:hAnsi="Courier New"/>
          <w:b/>
        </w:rPr>
        <w:t>getcall</w:t>
      </w:r>
      <w:proofErr w:type="spellEnd"/>
      <w:r w:rsidRPr="00A344C7">
        <w:t xml:space="preserve"> operation is used to specify that a test component accepts a call from the SUT, or another test component. </w:t>
      </w:r>
    </w:p>
    <w:p w14:paraId="064090B0" w14:textId="77777777" w:rsidR="00E53265" w:rsidRPr="00A344C7" w:rsidRDefault="00E53265" w:rsidP="00E53265">
      <w:pPr>
        <w:keepNext/>
        <w:keepLines/>
        <w:rPr>
          <w:color w:val="000000"/>
        </w:rPr>
      </w:pPr>
      <w:r w:rsidRPr="00A344C7">
        <w:rPr>
          <w:color w:val="000000"/>
        </w:rPr>
        <w:t xml:space="preserve">The </w:t>
      </w:r>
      <w:proofErr w:type="spellStart"/>
      <w:r w:rsidRPr="00A344C7">
        <w:rPr>
          <w:rFonts w:ascii="Courier New" w:hAnsi="Courier New"/>
          <w:b/>
          <w:color w:val="000000"/>
        </w:rPr>
        <w:t>getcall</w:t>
      </w:r>
      <w:proofErr w:type="spellEnd"/>
      <w:r w:rsidRPr="00A344C7">
        <w:rPr>
          <w:color w:val="000000"/>
        </w:rPr>
        <w:t xml:space="preserve"> operation shall remove the top call from the incoming port queue, if, and only if, the matching criteria associated to the </w:t>
      </w:r>
      <w:proofErr w:type="spellStart"/>
      <w:r w:rsidRPr="00A344C7">
        <w:rPr>
          <w:rFonts w:ascii="Courier New" w:hAnsi="Courier New"/>
          <w:b/>
          <w:color w:val="000000"/>
        </w:rPr>
        <w:t>getcall</w:t>
      </w:r>
      <w:proofErr w:type="spellEnd"/>
      <w:r w:rsidRPr="00A344C7">
        <w:rPr>
          <w:color w:val="000000"/>
        </w:rPr>
        <w:t xml:space="preserve"> operation are fulfilled. These matching criteria are related to the signature of the call to be processed and the communication partner. The matching criteria for the signature may either be specified in-</w:t>
      </w:r>
      <w:r w:rsidRPr="00A344C7">
        <w:t>line</w:t>
      </w:r>
      <w:r w:rsidRPr="00A344C7">
        <w:rPr>
          <w:color w:val="000000"/>
        </w:rPr>
        <w:t xml:space="preserve"> or be derived from a signature template.</w:t>
      </w:r>
    </w:p>
    <w:p w14:paraId="75FB7013"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in</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shall be made in the assignment part of the </w:t>
      </w:r>
      <w:proofErr w:type="spellStart"/>
      <w:r w:rsidRPr="00A344C7">
        <w:rPr>
          <w:rFonts w:ascii="Courier New" w:hAnsi="Courier New"/>
          <w:b/>
          <w:color w:val="000000"/>
        </w:rPr>
        <w:t>getcall</w:t>
      </w:r>
      <w:proofErr w:type="spellEnd"/>
      <w:r w:rsidRPr="00A344C7">
        <w:rPr>
          <w:color w:val="000000"/>
        </w:rPr>
        <w:t xml:space="preserve"> operation. This allows the use of signature templates in </w:t>
      </w:r>
      <w:proofErr w:type="spellStart"/>
      <w:r w:rsidRPr="00A344C7">
        <w:rPr>
          <w:rFonts w:ascii="Courier New" w:hAnsi="Courier New"/>
          <w:b/>
          <w:color w:val="000000"/>
        </w:rPr>
        <w:t>getcall</w:t>
      </w:r>
      <w:proofErr w:type="spellEnd"/>
      <w:r w:rsidRPr="00A344C7">
        <w:rPr>
          <w:color w:val="000000"/>
        </w:rPr>
        <w:t xml:space="preserve"> operations in the same manner as templates are used for types.</w:t>
      </w:r>
    </w:p>
    <w:p w14:paraId="4A077553"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getcall</w:t>
      </w:r>
      <w:proofErr w:type="spellEnd"/>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1B2CC4B3" w14:textId="77777777" w:rsidR="00E53265" w:rsidRPr="00A344C7" w:rsidRDefault="00E53265" w:rsidP="00E53265">
      <w:pPr>
        <w:rPr>
          <w:color w:val="000000"/>
        </w:rPr>
      </w:pPr>
      <w:r w:rsidRPr="00A344C7">
        <w:rPr>
          <w:color w:val="000000"/>
        </w:rPr>
        <w:t xml:space="preserve">The (optional) assignment part of the </w:t>
      </w:r>
      <w:proofErr w:type="spellStart"/>
      <w:r w:rsidRPr="00A344C7">
        <w:rPr>
          <w:rFonts w:ascii="Courier New" w:hAnsi="Courier New"/>
          <w:b/>
          <w:color w:val="000000"/>
        </w:rPr>
        <w:t>getcall</w:t>
      </w:r>
      <w:proofErr w:type="spellEnd"/>
      <w:r w:rsidRPr="00A344C7">
        <w:rPr>
          <w:color w:val="000000"/>
        </w:rPr>
        <w:t xml:space="preserve"> operation comprises the assignment of </w:t>
      </w:r>
      <w:r w:rsidRPr="00A344C7">
        <w:rPr>
          <w:rFonts w:ascii="Courier New" w:hAnsi="Courier New"/>
          <w:b/>
          <w:color w:val="000000"/>
        </w:rPr>
        <w:t>in</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and the retrieval of the address of the calling component. The keyword </w:t>
      </w:r>
      <w:proofErr w:type="spellStart"/>
      <w:r w:rsidRPr="00A344C7">
        <w:rPr>
          <w:rFonts w:ascii="Courier New" w:hAnsi="Courier New"/>
          <w:b/>
          <w:color w:val="000000"/>
        </w:rPr>
        <w:t>param</w:t>
      </w:r>
      <w:proofErr w:type="spellEnd"/>
      <w:r w:rsidRPr="00A344C7">
        <w:rPr>
          <w:color w:val="000000"/>
        </w:rPr>
        <w:t xml:space="preserve"> is used to retrieve the parameter values of a call.</w:t>
      </w:r>
    </w:p>
    <w:p w14:paraId="1F82CED0" w14:textId="77777777" w:rsidR="00E53265" w:rsidRPr="00A344C7" w:rsidRDefault="00E53265" w:rsidP="00E53265">
      <w:pPr>
        <w:rPr>
          <w:color w:val="000000"/>
        </w:rPr>
      </w:pPr>
      <w:r w:rsidRPr="00A344C7">
        <w:rPr>
          <w:color w:val="000000"/>
        </w:rPr>
        <w:t xml:space="preserve">When assigning individual parameters of a call,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14:paraId="7844B57C" w14:textId="77777777" w:rsidR="00E53265" w:rsidRPr="00A344C7" w:rsidRDefault="00E53265" w:rsidP="00E53265">
      <w:pPr>
        <w:rPr>
          <w:color w:val="000000"/>
        </w:rPr>
      </w:pPr>
      <w:r w:rsidRPr="00A344C7">
        <w:rPr>
          <w:color w:val="000000"/>
        </w:rPr>
        <w:t xml:space="preserve">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 xml:space="preserve"> (e.g. for addressing a </w:t>
      </w:r>
      <w:r w:rsidRPr="00A344C7">
        <w:rPr>
          <w:rFonts w:ascii="Courier New" w:hAnsi="Courier New"/>
          <w:b/>
          <w:color w:val="000000"/>
        </w:rPr>
        <w:t>reply</w:t>
      </w:r>
      <w:r w:rsidRPr="00A344C7">
        <w:rPr>
          <w:color w:val="000000"/>
        </w:rPr>
        <w:t xml:space="preserve"> or exception to the calling party in a one-to-many configuration).</w:t>
      </w:r>
    </w:p>
    <w:p w14:paraId="7EF35186" w14:textId="77777777" w:rsidR="00E53265" w:rsidRPr="00A344C7" w:rsidRDefault="00E53265" w:rsidP="00E53265">
      <w:pPr>
        <w:keepNext/>
        <w:rPr>
          <w:b/>
          <w:color w:val="000000"/>
        </w:rPr>
      </w:pPr>
      <w:r w:rsidRPr="00A344C7">
        <w:rPr>
          <w:b/>
          <w:color w:val="000000"/>
        </w:rPr>
        <w:t>Accepting any call</w:t>
      </w:r>
    </w:p>
    <w:p w14:paraId="578B8F11"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getcall</w:t>
      </w:r>
      <w:proofErr w:type="spellEnd"/>
      <w:r w:rsidRPr="00A344C7">
        <w:rPr>
          <w:color w:val="000000"/>
        </w:rPr>
        <w:t xml:space="preserve"> operation </w:t>
      </w:r>
      <w:r w:rsidRPr="00A344C7">
        <w:t>with</w:t>
      </w:r>
      <w:r w:rsidRPr="00A344C7">
        <w:rPr>
          <w:color w:val="000000"/>
        </w:rPr>
        <w:t xml:space="preserve"> no argument list for the signature matching criteria will remove the call on the top of the incoming port queue (if any) if all other matching criteria are fulfilled. </w:t>
      </w:r>
    </w:p>
    <w:p w14:paraId="1FFC7617" w14:textId="77777777" w:rsidR="00E53265" w:rsidRPr="00A344C7" w:rsidRDefault="00E53265" w:rsidP="00E53265">
      <w:pPr>
        <w:rPr>
          <w:b/>
          <w:color w:val="000000"/>
        </w:rPr>
      </w:pPr>
      <w:proofErr w:type="spellStart"/>
      <w:r w:rsidRPr="00A344C7">
        <w:rPr>
          <w:b/>
          <w:color w:val="000000"/>
        </w:rPr>
        <w:lastRenderedPageBreak/>
        <w:t>Getcall</w:t>
      </w:r>
      <w:proofErr w:type="spellEnd"/>
      <w:r w:rsidRPr="00A344C7">
        <w:rPr>
          <w:b/>
          <w:color w:val="000000"/>
        </w:rPr>
        <w:t xml:space="preserve"> on any port</w:t>
      </w:r>
    </w:p>
    <w:p w14:paraId="334B0DF3" w14:textId="77777777" w:rsidR="00E53265" w:rsidRPr="00A344C7" w:rsidRDefault="00E53265" w:rsidP="00E53265">
      <w:pPr>
        <w:rPr>
          <w:color w:val="000000"/>
        </w:rPr>
      </w:pPr>
      <w:r w:rsidRPr="00A344C7">
        <w:rPr>
          <w:color w:val="000000"/>
        </w:rPr>
        <w:t xml:space="preserve">To </w:t>
      </w:r>
      <w:proofErr w:type="spellStart"/>
      <w:r w:rsidRPr="00A344C7">
        <w:rPr>
          <w:rFonts w:ascii="Courier New" w:hAnsi="Courier New"/>
          <w:b/>
          <w:color w:val="000000"/>
        </w:rPr>
        <w:t>getcall</w:t>
      </w:r>
      <w:proofErr w:type="spellEnd"/>
      <w:r w:rsidRPr="00A344C7">
        <w:rPr>
          <w:color w:val="000000"/>
        </w:rPr>
        <w:t xml:space="preserve"> on any port is denoted by the </w:t>
      </w:r>
      <w:r w:rsidRPr="00A344C7">
        <w:rPr>
          <w:rFonts w:ascii="Courier New" w:hAnsi="Courier New"/>
          <w:b/>
          <w:color w:val="000000"/>
        </w:rPr>
        <w:t>any</w:t>
      </w:r>
      <w:r w:rsidRPr="00A344C7">
        <w:rPr>
          <w:color w:val="000000"/>
        </w:rPr>
        <w:t xml:space="preserve"> keyword.</w:t>
      </w:r>
    </w:p>
    <w:p w14:paraId="6162E297" w14:textId="77777777" w:rsidR="00E53265" w:rsidRPr="00A344C7" w:rsidRDefault="00E53265" w:rsidP="00E53265">
      <w:pPr>
        <w:keepNext/>
        <w:keepLines/>
        <w:rPr>
          <w:b/>
          <w:color w:val="000000"/>
        </w:rPr>
      </w:pPr>
      <w:proofErr w:type="spellStart"/>
      <w:r w:rsidRPr="00A344C7">
        <w:rPr>
          <w:b/>
          <w:color w:val="000000"/>
        </w:rPr>
        <w:t>Getcall</w:t>
      </w:r>
      <w:proofErr w:type="spellEnd"/>
      <w:r w:rsidRPr="00A344C7">
        <w:rPr>
          <w:b/>
          <w:color w:val="000000"/>
        </w:rPr>
        <w:t xml:space="preserve"> on any port from a port array</w:t>
      </w:r>
    </w:p>
    <w:p w14:paraId="299BA75A" w14:textId="77777777" w:rsidR="00E53265" w:rsidRPr="00A344C7" w:rsidRDefault="00E53265" w:rsidP="00E53265">
      <w:pPr>
        <w:keepNext/>
        <w:keepLines/>
        <w:rPr>
          <w:color w:val="000000"/>
        </w:rPr>
      </w:pPr>
      <w:r w:rsidRPr="00A344C7">
        <w:rPr>
          <w:color w:val="000000"/>
        </w:rPr>
        <w:t xml:space="preserve">To </w:t>
      </w:r>
      <w:proofErr w:type="spellStart"/>
      <w:r w:rsidRPr="00A344C7">
        <w:rPr>
          <w:rFonts w:ascii="Courier New" w:hAnsi="Courier New"/>
          <w:b/>
          <w:color w:val="000000"/>
        </w:rPr>
        <w:t>getcall</w:t>
      </w:r>
      <w:proofErr w:type="spellEnd"/>
      <w:r w:rsidRPr="00A344C7">
        <w:rPr>
          <w:color w:val="000000"/>
        </w:rPr>
        <w:t xml:space="preserve">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3700222" w14:textId="77777777" w:rsidR="00E53265" w:rsidRPr="00A344C7" w:rsidRDefault="00E53265" w:rsidP="00E53265">
      <w:pPr>
        <w:keepNext/>
      </w:pPr>
      <w:r w:rsidRPr="00A344C7">
        <w:rPr>
          <w:b/>
          <w:i/>
        </w:rPr>
        <w:t>Restrictions</w:t>
      </w:r>
    </w:p>
    <w:p w14:paraId="0B0EB569"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4E523591" w14:textId="77777777" w:rsidR="00E53265" w:rsidRPr="00A344C7" w:rsidRDefault="00E53265" w:rsidP="00E53265">
      <w:pPr>
        <w:pStyle w:val="B10"/>
      </w:pPr>
      <w:r w:rsidRPr="00A344C7">
        <w:t>a)</w:t>
      </w:r>
      <w:r w:rsidRPr="00A344C7">
        <w:tab/>
        <w:t xml:space="preserve">The </w:t>
      </w:r>
      <w:proofErr w:type="spellStart"/>
      <w:r w:rsidRPr="00A344C7">
        <w:rPr>
          <w:rFonts w:ascii="Courier New" w:hAnsi="Courier New"/>
          <w:b/>
        </w:rPr>
        <w:t>getcall</w:t>
      </w:r>
      <w:proofErr w:type="spellEnd"/>
      <w:r w:rsidRPr="00A344C7">
        <w:t xml:space="preserve"> operation shall only be used on procedure-based ports and the signature of the procedure call to be accepted shall be included in the list of allowed incoming procedures of the port type definition.</w:t>
      </w:r>
    </w:p>
    <w:p w14:paraId="42DDCCE6" w14:textId="77777777" w:rsidR="00E53265" w:rsidRPr="00A344C7" w:rsidRDefault="00E53265" w:rsidP="00E53265">
      <w:pPr>
        <w:pStyle w:val="B10"/>
      </w:pPr>
      <w:r w:rsidRPr="00A344C7">
        <w:t>b)</w:t>
      </w:r>
      <w:r w:rsidRPr="00A344C7">
        <w:tab/>
        <w:t xml:space="preserve">The signature argument of the </w:t>
      </w:r>
      <w:proofErr w:type="spellStart"/>
      <w:r w:rsidRPr="00A344C7">
        <w:rPr>
          <w:rFonts w:ascii="Courier New" w:hAnsi="Courier New"/>
          <w:b/>
        </w:rPr>
        <w:t>getcall</w:t>
      </w:r>
      <w:proofErr w:type="spellEnd"/>
      <w:r w:rsidRPr="00A344C7">
        <w:t xml:space="preserve"> operation shall not be used to pass in variable names for </w:t>
      </w:r>
      <w:r w:rsidRPr="00A344C7">
        <w:rPr>
          <w:rFonts w:ascii="Courier New" w:hAnsi="Courier New"/>
          <w:b/>
        </w:rPr>
        <w:t>in</w:t>
      </w:r>
      <w:r w:rsidRPr="00A344C7">
        <w:t xml:space="preserve"> and </w:t>
      </w:r>
      <w:proofErr w:type="spellStart"/>
      <w:r w:rsidRPr="00A344C7">
        <w:rPr>
          <w:rFonts w:ascii="Courier New" w:hAnsi="Courier New"/>
          <w:b/>
        </w:rPr>
        <w:t>inout</w:t>
      </w:r>
      <w:proofErr w:type="spellEnd"/>
      <w:r w:rsidRPr="00A344C7">
        <w:t xml:space="preserve"> parameters.</w:t>
      </w:r>
    </w:p>
    <w:p w14:paraId="520A697F" w14:textId="77777777" w:rsidR="00E53265" w:rsidRPr="00A344C7" w:rsidRDefault="00E53265" w:rsidP="00E53265">
      <w:pPr>
        <w:pStyle w:val="B10"/>
      </w:pPr>
      <w:r w:rsidRPr="00A344C7">
        <w:t>c)</w:t>
      </w:r>
      <w:r w:rsidRPr="00A344C7">
        <w:tab/>
        <w:t xml:space="preserve">The </w:t>
      </w:r>
      <w:proofErr w:type="spellStart"/>
      <w:r w:rsidRPr="00A344C7">
        <w:rPr>
          <w:i/>
        </w:rPr>
        <w:t>ParameterIdentifier</w:t>
      </w:r>
      <w:r w:rsidRPr="00A344C7">
        <w:t>s</w:t>
      </w:r>
      <w:proofErr w:type="spellEnd"/>
      <w:r w:rsidRPr="00A344C7">
        <w:t xml:space="preserve"> shall be from the corresponding signature definition.</w:t>
      </w:r>
    </w:p>
    <w:p w14:paraId="747E1416" w14:textId="77777777" w:rsidR="00E53265" w:rsidRPr="00A344C7" w:rsidRDefault="00E53265" w:rsidP="00E53265">
      <w:pPr>
        <w:pStyle w:val="B10"/>
      </w:pPr>
      <w:r w:rsidRPr="00A344C7">
        <w:t>d)</w:t>
      </w:r>
      <w:r w:rsidRPr="00A344C7">
        <w:tab/>
        <w:t>The</w:t>
      </w:r>
      <w:r w:rsidRPr="00A344C7">
        <w:rPr>
          <w:bCs/>
        </w:rPr>
        <w:t xml:space="preserve"> value assignment </w:t>
      </w:r>
      <w:r w:rsidRPr="00A344C7">
        <w:t xml:space="preserve">part shall not be used with the </w:t>
      </w:r>
      <w:proofErr w:type="spellStart"/>
      <w:r w:rsidRPr="00A344C7">
        <w:t>getcall</w:t>
      </w:r>
      <w:proofErr w:type="spellEnd"/>
      <w:r w:rsidRPr="00A344C7">
        <w:t xml:space="preserve"> operation.</w:t>
      </w:r>
    </w:p>
    <w:p w14:paraId="23D57FDD" w14:textId="77777777" w:rsidR="00E53265" w:rsidRPr="00A344C7" w:rsidRDefault="00E53265" w:rsidP="00E53265">
      <w:pPr>
        <w:pStyle w:val="B10"/>
      </w:pPr>
      <w:r w:rsidRPr="00A344C7">
        <w:t>e)</w:t>
      </w:r>
      <w:r w:rsidRPr="00A344C7">
        <w:tab/>
        <w:t xml:space="preserve">Parameters of calls accepted by </w:t>
      </w:r>
      <w:r w:rsidRPr="00A344C7">
        <w:rPr>
          <w:i/>
        </w:rPr>
        <w:t>accepting any call</w:t>
      </w:r>
      <w:r w:rsidRPr="00A344C7">
        <w:t xml:space="preserve"> shall not be assigned to a variable, i.e. the </w:t>
      </w:r>
      <w:proofErr w:type="spellStart"/>
      <w:r w:rsidRPr="00A344C7">
        <w:rPr>
          <w:b/>
        </w:rPr>
        <w:t>param</w:t>
      </w:r>
      <w:proofErr w:type="spellEnd"/>
      <w:r w:rsidRPr="00A344C7">
        <w:t xml:space="preserve"> clause shall not be present.</w:t>
      </w:r>
    </w:p>
    <w:p w14:paraId="5096FC1A" w14:textId="77777777" w:rsidR="00E53265" w:rsidRPr="00A344C7" w:rsidRDefault="00E53265" w:rsidP="00E53265">
      <w:pPr>
        <w:pStyle w:val="B10"/>
      </w:pPr>
      <w:r w:rsidRPr="00A344C7">
        <w:t>f)</w:t>
      </w:r>
      <w:r w:rsidRPr="00A344C7">
        <w:rPr>
          <w:i/>
        </w:rPr>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proofErr w:type="spellStart"/>
      <w:r w:rsidRPr="00A344C7">
        <w:rPr>
          <w:rFonts w:ascii="Courier New" w:hAnsi="Courier New" w:cs="Courier New"/>
          <w:b/>
          <w:bCs/>
        </w:rPr>
        <w:t>getcall</w:t>
      </w:r>
      <w:proofErr w:type="spellEnd"/>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4B5261D6" w14:textId="77777777" w:rsidR="00E53265" w:rsidRPr="00A344C7" w:rsidRDefault="00E53265" w:rsidP="00E53265">
      <w:pPr>
        <w:pStyle w:val="B10"/>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14:paraId="32803A44"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C480F47" w14:textId="77777777" w:rsidR="00E53265" w:rsidRPr="00A344C7" w:rsidRDefault="00E53265" w:rsidP="00E53265">
      <w:pPr>
        <w:pStyle w:val="B10"/>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14:paraId="737F090E" w14:textId="77777777" w:rsidR="00E53265" w:rsidRPr="00A344C7" w:rsidRDefault="00E53265" w:rsidP="00E53265">
      <w:pPr>
        <w:pStyle w:val="B10"/>
      </w:pPr>
      <w:r w:rsidRPr="00A344C7">
        <w:t>j)</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6B8B5E70" w14:textId="77777777" w:rsidR="00E53265" w:rsidRPr="00A344C7" w:rsidRDefault="00E53265" w:rsidP="00E53265">
      <w:pPr>
        <w:pStyle w:val="B10"/>
      </w:pPr>
      <w:r w:rsidRPr="00A344C7">
        <w:t>k)</w:t>
      </w:r>
      <w:r w:rsidRPr="00A344C7">
        <w:tab/>
        <w:t xml:space="preserve">If a variable referenced in the </w:t>
      </w:r>
      <w:proofErr w:type="spellStart"/>
      <w:r w:rsidRPr="00A344C7">
        <w:rPr>
          <w:rFonts w:ascii="Courier New" w:hAnsi="Courier New" w:cs="Courier New"/>
          <w:b/>
        </w:rPr>
        <w:t>param</w:t>
      </w:r>
      <w:proofErr w:type="spellEnd"/>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proofErr w:type="spellStart"/>
      <w:r w:rsidRPr="00A344C7">
        <w:rPr>
          <w:rFonts w:ascii="Courier New" w:hAnsi="Courier New" w:cs="Courier New"/>
          <w:b/>
        </w:rPr>
        <w:t>getcall</w:t>
      </w:r>
      <w:proofErr w:type="spellEnd"/>
      <w:r w:rsidRPr="00A344C7">
        <w:t xml:space="preserve"> operation, i.e. later evaluation of the lazy or fuzzy variable does not lead to repeated invocation of the </w:t>
      </w:r>
      <w:proofErr w:type="spellStart"/>
      <w:r w:rsidRPr="00A344C7">
        <w:rPr>
          <w:rFonts w:ascii="Courier New" w:hAnsi="Courier New" w:cs="Courier New"/>
          <w:b/>
        </w:rPr>
        <w:t>getcall</w:t>
      </w:r>
      <w:proofErr w:type="spellEnd"/>
      <w:r w:rsidRPr="00A344C7">
        <w:t xml:space="preserve"> operation.</w:t>
      </w:r>
    </w:p>
    <w:p w14:paraId="5CB2CE5F" w14:textId="77777777" w:rsidR="00E53265" w:rsidRDefault="00E53265" w:rsidP="00E53265">
      <w:pPr>
        <w:pStyle w:val="B10"/>
        <w:rPr>
          <w:ins w:id="55" w:author="axr" w:date="2015-10-13T13:15:00Z"/>
        </w:rPr>
      </w:pPr>
      <w:r w:rsidRPr="00A344C7">
        <w:t>l)</w:t>
      </w:r>
      <w:r w:rsidRPr="00A344C7">
        <w:tab/>
        <w:t xml:space="preserve">If the </w:t>
      </w:r>
      <w:proofErr w:type="spellStart"/>
      <w:r w:rsidRPr="00A344C7">
        <w:rPr>
          <w:rFonts w:ascii="Courier New" w:hAnsi="Courier New" w:cs="Courier New"/>
          <w:b/>
        </w:rPr>
        <w:t>getcall</w:t>
      </w:r>
      <w:proofErr w:type="spellEnd"/>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C26A2F1" w14:textId="5F6A7065" w:rsidR="00131207" w:rsidRPr="00A344C7" w:rsidRDefault="00131207" w:rsidP="00131207">
      <w:pPr>
        <w:pStyle w:val="NO"/>
      </w:pPr>
      <w:ins w:id="56" w:author="axr" w:date="2015-10-13T13:15:00Z">
        <w:r w:rsidRPr="00A344C7">
          <w:t xml:space="preserve">NOTE </w:t>
        </w:r>
        <w:r>
          <w:t>2</w:t>
        </w:r>
        <w:r w:rsidRPr="00A344C7">
          <w:t>:</w:t>
        </w:r>
        <w:r w:rsidRPr="00A344C7">
          <w:tab/>
        </w:r>
        <w:r>
          <w:t>An error due to a type mismatch may happen if the types in the receive part are not present or not compatible to the types in the assignment part</w:t>
        </w:r>
        <w:r w:rsidRPr="00A344C7">
          <w:t>.</w:t>
        </w:r>
      </w:ins>
    </w:p>
    <w:p w14:paraId="52A3EAB4" w14:textId="77777777" w:rsidR="00E53265" w:rsidRPr="00A344C7" w:rsidRDefault="00E53265" w:rsidP="00E53265">
      <w:pPr>
        <w:pStyle w:val="B10"/>
      </w:pPr>
      <w:r w:rsidRPr="00A344C7">
        <w:t>m)</w:t>
      </w:r>
      <w:r w:rsidRPr="00A344C7">
        <w:tab/>
        <w:t xml:space="preserve">When assigning implicitly decoded parameters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parameter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756FCD36" w14:textId="77777777" w:rsidR="00E53265" w:rsidRPr="00A344C7" w:rsidRDefault="00E53265" w:rsidP="00E53265">
      <w:pPr>
        <w:keepNext/>
        <w:keepLines/>
      </w:pPr>
      <w:r w:rsidRPr="00A344C7">
        <w:rPr>
          <w:b/>
          <w:i/>
        </w:rPr>
        <w:lastRenderedPageBreak/>
        <w:t>Examples</w:t>
      </w:r>
    </w:p>
    <w:p w14:paraId="5D2077F1" w14:textId="77777777" w:rsidR="00E53265" w:rsidRPr="00A344C7" w:rsidRDefault="00E53265" w:rsidP="00E53265">
      <w:pPr>
        <w:pStyle w:val="EX"/>
        <w:keepNext/>
        <w:rPr>
          <w:color w:val="000000"/>
        </w:rPr>
      </w:pPr>
      <w:r w:rsidRPr="00A344C7">
        <w:rPr>
          <w:color w:val="000000"/>
        </w:rPr>
        <w:t>EXAMPLE 1:</w:t>
      </w:r>
      <w:r w:rsidRPr="00A344C7">
        <w:rPr>
          <w:color w:val="000000"/>
        </w:rPr>
        <w:tab/>
        <w:t xml:space="preserve">Basic </w:t>
      </w:r>
      <w:proofErr w:type="spellStart"/>
      <w:r w:rsidRPr="00A344C7">
        <w:rPr>
          <w:color w:val="000000"/>
        </w:rPr>
        <w:t>getcall</w:t>
      </w:r>
      <w:proofErr w:type="spellEnd"/>
    </w:p>
    <w:p w14:paraId="41A644F9"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MyProcTemplate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xml:space="preserve">// accepts a call of </w:t>
      </w:r>
      <w:proofErr w:type="spellStart"/>
      <w:r w:rsidRPr="00A344C7">
        <w:rPr>
          <w:noProof w:val="0"/>
        </w:rPr>
        <w:t>MyProc</w:t>
      </w:r>
      <w:proofErr w:type="spellEnd"/>
      <w:r w:rsidRPr="00A344C7">
        <w:rPr>
          <w:noProof w:val="0"/>
        </w:rPr>
        <w:t xml:space="preserve"> at </w:t>
      </w:r>
      <w:proofErr w:type="spellStart"/>
      <w:r w:rsidRPr="00A344C7">
        <w:rPr>
          <w:noProof w:val="0"/>
        </w:rPr>
        <w:t>MyPort</w:t>
      </w:r>
      <w:proofErr w:type="spellEnd"/>
    </w:p>
    <w:p w14:paraId="22B0D7EE" w14:textId="77777777" w:rsidR="00E53265" w:rsidRPr="00A344C7" w:rsidRDefault="00E53265" w:rsidP="00E53265">
      <w:pPr>
        <w:pStyle w:val="PL"/>
        <w:keepNext/>
        <w:keepLines/>
        <w:rPr>
          <w:noProof w:val="0"/>
        </w:rPr>
      </w:pPr>
    </w:p>
    <w:p w14:paraId="75588645"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 xml:space="preserve">; // accepts a call of </w:t>
      </w:r>
      <w:proofErr w:type="spellStart"/>
      <w:r w:rsidRPr="00A344C7">
        <w:rPr>
          <w:noProof w:val="0"/>
        </w:rPr>
        <w:t>MyProc</w:t>
      </w:r>
      <w:proofErr w:type="spellEnd"/>
      <w:r w:rsidRPr="00A344C7">
        <w:rPr>
          <w:noProof w:val="0"/>
        </w:rPr>
        <w:t xml:space="preserve"> at </w:t>
      </w:r>
      <w:proofErr w:type="spellStart"/>
      <w:r w:rsidRPr="00A344C7">
        <w:rPr>
          <w:noProof w:val="0"/>
        </w:rPr>
        <w:t>MyPort</w:t>
      </w:r>
      <w:proofErr w:type="spellEnd"/>
      <w:r w:rsidRPr="00A344C7">
        <w:rPr>
          <w:noProof w:val="0"/>
        </w:rPr>
        <w:t xml:space="preserve"> from </w:t>
      </w:r>
      <w:proofErr w:type="spellStart"/>
      <w:r w:rsidRPr="00A344C7">
        <w:rPr>
          <w:noProof w:val="0"/>
        </w:rPr>
        <w:t>MyPeer</w:t>
      </w:r>
      <w:proofErr w:type="spellEnd"/>
    </w:p>
    <w:p w14:paraId="602409D6" w14:textId="77777777" w:rsidR="00E53265" w:rsidRPr="00A344C7" w:rsidRDefault="00E53265" w:rsidP="00E53265">
      <w:pPr>
        <w:pStyle w:val="PL"/>
        <w:rPr>
          <w:noProof w:val="0"/>
          <w:color w:val="000000"/>
        </w:rPr>
      </w:pPr>
    </w:p>
    <w:p w14:paraId="619A51D9" w14:textId="77777777" w:rsidR="00E53265" w:rsidRPr="00A344C7" w:rsidRDefault="00E53265" w:rsidP="00E53265">
      <w:pPr>
        <w:pStyle w:val="EX"/>
        <w:keepNext/>
        <w:keepLines w:val="0"/>
        <w:rPr>
          <w:color w:val="000000"/>
        </w:rPr>
      </w:pPr>
      <w:r w:rsidRPr="00A344C7">
        <w:rPr>
          <w:color w:val="000000"/>
        </w:rPr>
        <w:t>EXAMPLE 2:</w:t>
      </w:r>
      <w:r w:rsidRPr="00A344C7">
        <w:rPr>
          <w:color w:val="000000"/>
        </w:rPr>
        <w:tab/>
      </w:r>
      <w:proofErr w:type="spellStart"/>
      <w:r w:rsidRPr="00A344C7">
        <w:rPr>
          <w:color w:val="000000"/>
        </w:rPr>
        <w:t>Getcall</w:t>
      </w:r>
      <w:proofErr w:type="spellEnd"/>
      <w:r w:rsidRPr="00A344C7">
        <w:rPr>
          <w:color w:val="000000"/>
        </w:rPr>
        <w:t xml:space="preserve"> </w:t>
      </w:r>
      <w:r w:rsidRPr="00A344C7">
        <w:t>with</w:t>
      </w:r>
      <w:r w:rsidRPr="00A344C7">
        <w:rPr>
          <w:color w:val="000000"/>
        </w:rPr>
        <w:t xml:space="preserve"> matching and assignments of parameter values to variables</w:t>
      </w:r>
    </w:p>
    <w:p w14:paraId="7842DC60"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proofErr w:type="spellStart"/>
      <w:r w:rsidRPr="00A344C7">
        <w:rPr>
          <w:b/>
          <w:noProof w:val="0"/>
        </w:rPr>
        <w:t>param</w:t>
      </w:r>
      <w:proofErr w:type="spellEnd"/>
      <w:r w:rsidRPr="00A344C7">
        <w:rPr>
          <w:noProof w:val="0"/>
        </w:rPr>
        <w:t xml:space="preserve"> (MyPar1Var, MyPar2Var);</w:t>
      </w:r>
    </w:p>
    <w:p w14:paraId="380D5A51"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in or </w:t>
      </w:r>
      <w:proofErr w:type="spellStart"/>
      <w:r w:rsidRPr="00A344C7">
        <w:rPr>
          <w:noProof w:val="0"/>
        </w:rPr>
        <w:t>inout</w:t>
      </w:r>
      <w:proofErr w:type="spellEnd"/>
      <w:r w:rsidRPr="00A344C7">
        <w:rPr>
          <w:noProof w:val="0"/>
        </w:rPr>
        <w:t xml:space="preserve"> parameter values of </w:t>
      </w:r>
      <w:proofErr w:type="spellStart"/>
      <w:r w:rsidRPr="00A344C7">
        <w:rPr>
          <w:noProof w:val="0"/>
        </w:rPr>
        <w:t>MyProc</w:t>
      </w:r>
      <w:proofErr w:type="spellEnd"/>
      <w:r w:rsidRPr="00A344C7">
        <w:rPr>
          <w:noProof w:val="0"/>
        </w:rPr>
        <w:t xml:space="preserve"> are assigned to MyPar1Var and MyPar2Var.</w:t>
      </w:r>
    </w:p>
    <w:p w14:paraId="734EB09C" w14:textId="77777777" w:rsidR="00E53265" w:rsidRPr="00A344C7" w:rsidRDefault="00E53265" w:rsidP="00E53265">
      <w:pPr>
        <w:pStyle w:val="PL"/>
        <w:rPr>
          <w:noProof w:val="0"/>
          <w:color w:val="000000"/>
        </w:rPr>
      </w:pPr>
    </w:p>
    <w:p w14:paraId="2CDA530C" w14:textId="77777777" w:rsidR="00E53265" w:rsidRPr="00A344C7" w:rsidRDefault="00E53265" w:rsidP="00E53265">
      <w:pPr>
        <w:pStyle w:val="PL"/>
        <w:keepNext/>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4EB0CF4C"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Accepts</w:t>
      </w:r>
      <w:proofErr w:type="gramEnd"/>
      <w:r w:rsidRPr="00A344C7">
        <w:rPr>
          <w:noProof w:val="0"/>
        </w:rPr>
        <w:t xml:space="preserve"> a call of </w:t>
      </w:r>
      <w:proofErr w:type="spellStart"/>
      <w:r w:rsidRPr="00A344C7">
        <w:rPr>
          <w:noProof w:val="0"/>
        </w:rPr>
        <w:t>MyProc</w:t>
      </w:r>
      <w:proofErr w:type="spellEnd"/>
      <w:r w:rsidRPr="00A344C7">
        <w:rPr>
          <w:noProof w:val="0"/>
        </w:rPr>
        <w:t xml:space="preserve"> at </w:t>
      </w:r>
      <w:proofErr w:type="spellStart"/>
      <w:r w:rsidRPr="00A344C7">
        <w:rPr>
          <w:noProof w:val="0"/>
        </w:rPr>
        <w:t>MyPort</w:t>
      </w:r>
      <w:proofErr w:type="spellEnd"/>
      <w:r w:rsidRPr="00A344C7">
        <w:rPr>
          <w:noProof w:val="0"/>
        </w:rPr>
        <w:t xml:space="preserve"> with the in or </w:t>
      </w:r>
      <w:proofErr w:type="spellStart"/>
      <w:r w:rsidRPr="00A344C7">
        <w:rPr>
          <w:noProof w:val="0"/>
        </w:rPr>
        <w:t>inout</w:t>
      </w:r>
      <w:proofErr w:type="spellEnd"/>
      <w:r w:rsidRPr="00A344C7">
        <w:rPr>
          <w:noProof w:val="0"/>
        </w:rPr>
        <w:t xml:space="preserve"> parameters 5 and </w:t>
      </w:r>
      <w:proofErr w:type="spellStart"/>
      <w:r w:rsidRPr="00A344C7">
        <w:rPr>
          <w:noProof w:val="0"/>
        </w:rPr>
        <w:t>MyVar</w:t>
      </w:r>
      <w:proofErr w:type="spellEnd"/>
      <w:r w:rsidRPr="00A344C7">
        <w:rPr>
          <w:noProof w:val="0"/>
        </w:rPr>
        <w:t>.</w:t>
      </w:r>
    </w:p>
    <w:p w14:paraId="700D6B93"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address of the calling party is retrieved and stored in </w:t>
      </w:r>
      <w:proofErr w:type="spellStart"/>
      <w:r w:rsidRPr="00A344C7">
        <w:rPr>
          <w:noProof w:val="0"/>
        </w:rPr>
        <w:t>MySenderVar</w:t>
      </w:r>
      <w:proofErr w:type="spellEnd"/>
      <w:r w:rsidRPr="00A344C7">
        <w:rPr>
          <w:noProof w:val="0"/>
        </w:rPr>
        <w:t>.</w:t>
      </w:r>
    </w:p>
    <w:p w14:paraId="4DE4E5DB" w14:textId="77777777" w:rsidR="00E53265" w:rsidRPr="00A344C7" w:rsidRDefault="00E53265" w:rsidP="00E53265">
      <w:pPr>
        <w:pStyle w:val="PL"/>
        <w:rPr>
          <w:noProof w:val="0"/>
        </w:rPr>
      </w:pPr>
    </w:p>
    <w:p w14:paraId="6152DB5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w:t>
      </w:r>
      <w:proofErr w:type="spellStart"/>
      <w:r w:rsidRPr="00A344C7">
        <w:rPr>
          <w:noProof w:val="0"/>
        </w:rPr>
        <w:t>getcall</w:t>
      </w:r>
      <w:proofErr w:type="spellEnd"/>
      <w:r w:rsidRPr="00A344C7">
        <w:rPr>
          <w:noProof w:val="0"/>
        </w:rPr>
        <w:t xml:space="preserve"> examples show the possibilities to use matching attributes</w:t>
      </w:r>
    </w:p>
    <w:p w14:paraId="42B5C88A" w14:textId="77777777" w:rsidR="00E53265" w:rsidRPr="00A344C7" w:rsidRDefault="00E53265" w:rsidP="00E53265">
      <w:pPr>
        <w:pStyle w:val="PL"/>
        <w:rPr>
          <w:noProof w:val="0"/>
        </w:rPr>
      </w:pPr>
      <w:r w:rsidRPr="00A344C7">
        <w:rPr>
          <w:noProof w:val="0"/>
        </w:rPr>
        <w:tab/>
        <w:t>// and omit optional parts, which may be of no importance for the test specification.</w:t>
      </w:r>
    </w:p>
    <w:p w14:paraId="52DB1C7D" w14:textId="77777777" w:rsidR="00E53265" w:rsidRPr="00A344C7" w:rsidRDefault="00E53265" w:rsidP="00E53265">
      <w:pPr>
        <w:pStyle w:val="PL"/>
        <w:rPr>
          <w:noProof w:val="0"/>
        </w:rPr>
      </w:pPr>
    </w:p>
    <w:p w14:paraId="3AE0D6C1"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-&gt; </w:t>
      </w:r>
      <w:proofErr w:type="spellStart"/>
      <w:r w:rsidRPr="00A344C7">
        <w:rPr>
          <w:b/>
          <w:noProof w:val="0"/>
        </w:rPr>
        <w:t>param</w:t>
      </w:r>
      <w:proofErr w:type="spellEnd"/>
      <w:r w:rsidRPr="00A344C7">
        <w:rPr>
          <w:noProof w:val="0"/>
        </w:rPr>
        <w:t xml:space="preserve">(MyVar1, MyVar2)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5E9B80CE" w14:textId="77777777" w:rsidR="00E53265" w:rsidRPr="00A344C7" w:rsidRDefault="00E53265" w:rsidP="00E53265">
      <w:pPr>
        <w:pStyle w:val="PL"/>
        <w:rPr>
          <w:noProof w:val="0"/>
        </w:rPr>
      </w:pPr>
    </w:p>
    <w:p w14:paraId="0EA93EBF"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 -&gt; </w:t>
      </w:r>
      <w:proofErr w:type="spellStart"/>
      <w:proofErr w:type="gramStart"/>
      <w:r w:rsidRPr="00A344C7">
        <w:rPr>
          <w:b/>
          <w:noProof w:val="0"/>
        </w:rPr>
        <w:t>param</w:t>
      </w:r>
      <w:proofErr w:type="spellEnd"/>
      <w:r w:rsidRPr="00A344C7">
        <w:rPr>
          <w:noProof w:val="0"/>
        </w:rPr>
        <w:t>(</w:t>
      </w:r>
      <w:proofErr w:type="gramEnd"/>
      <w:r w:rsidRPr="00A344C7">
        <w:rPr>
          <w:noProof w:val="0"/>
        </w:rPr>
        <w:t>MyVar1, MyVar2);</w:t>
      </w:r>
    </w:p>
    <w:p w14:paraId="0DD8EC0C" w14:textId="77777777" w:rsidR="00E53265" w:rsidRPr="00A344C7" w:rsidRDefault="00E53265" w:rsidP="00E53265">
      <w:pPr>
        <w:pStyle w:val="PL"/>
        <w:rPr>
          <w:b/>
          <w:noProof w:val="0"/>
        </w:rPr>
      </w:pPr>
    </w:p>
    <w:p w14:paraId="55E446D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MyVar</w:t>
      </w:r>
      <w:proofErr w:type="spellEnd"/>
      <w:r w:rsidRPr="00A344C7">
        <w:rPr>
          <w:noProof w:val="0"/>
        </w:rPr>
        <w:t xml:space="preserve">}) -&gt; </w:t>
      </w:r>
      <w:proofErr w:type="spellStart"/>
      <w:r w:rsidRPr="00A344C7">
        <w:rPr>
          <w:b/>
          <w:noProof w:val="0"/>
        </w:rPr>
        <w:t>param</w:t>
      </w:r>
      <w:proofErr w:type="spellEnd"/>
      <w:r w:rsidRPr="00A344C7">
        <w:rPr>
          <w:noProof w:val="0"/>
        </w:rPr>
        <w:t>( - , MyVar2);</w:t>
      </w:r>
    </w:p>
    <w:p w14:paraId="317EDF6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value of the first </w:t>
      </w:r>
      <w:proofErr w:type="spellStart"/>
      <w:r w:rsidRPr="00A344C7">
        <w:rPr>
          <w:noProof w:val="0"/>
        </w:rPr>
        <w:t>inout</w:t>
      </w:r>
      <w:proofErr w:type="spellEnd"/>
      <w:r w:rsidRPr="00A344C7">
        <w:rPr>
          <w:noProof w:val="0"/>
        </w:rPr>
        <w:t xml:space="preserve"> parameter is not important or not used </w:t>
      </w:r>
    </w:p>
    <w:p w14:paraId="6B4D53D3" w14:textId="77777777" w:rsidR="00E53265" w:rsidRPr="00A344C7" w:rsidRDefault="00E53265" w:rsidP="00E53265">
      <w:pPr>
        <w:pStyle w:val="PL"/>
        <w:rPr>
          <w:noProof w:val="0"/>
        </w:rPr>
      </w:pPr>
    </w:p>
    <w:p w14:paraId="1095A49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examples shall explain the possibilities to assign in and </w:t>
      </w:r>
      <w:proofErr w:type="spellStart"/>
      <w:r w:rsidRPr="00A344C7">
        <w:rPr>
          <w:noProof w:val="0"/>
        </w:rPr>
        <w:t>inout</w:t>
      </w:r>
      <w:proofErr w:type="spellEnd"/>
      <w:r w:rsidRPr="00A344C7">
        <w:rPr>
          <w:noProof w:val="0"/>
        </w:rPr>
        <w:t xml:space="preserve"> parameter</w:t>
      </w:r>
    </w:p>
    <w:p w14:paraId="57D7EDBA" w14:textId="77777777" w:rsidR="00E53265" w:rsidRPr="00A344C7" w:rsidRDefault="00E53265" w:rsidP="00E53265">
      <w:pPr>
        <w:pStyle w:val="PL"/>
        <w:rPr>
          <w:noProof w:val="0"/>
        </w:rPr>
      </w:pPr>
      <w:r w:rsidRPr="00A344C7">
        <w:rPr>
          <w:noProof w:val="0"/>
        </w:rPr>
        <w:tab/>
        <w:t>// values to variables. The following signature is assumed for the procedure to be called:</w:t>
      </w:r>
    </w:p>
    <w:p w14:paraId="11C7CD3E" w14:textId="77777777" w:rsidR="00E53265" w:rsidRPr="00A344C7" w:rsidRDefault="00E53265" w:rsidP="00E53265">
      <w:pPr>
        <w:pStyle w:val="PL"/>
        <w:rPr>
          <w:noProof w:val="0"/>
        </w:rPr>
      </w:pPr>
    </w:p>
    <w:p w14:paraId="391980BE"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MyProc2(</w:t>
      </w:r>
      <w:r w:rsidRPr="00A344C7">
        <w:rPr>
          <w:b/>
          <w:noProof w:val="0"/>
        </w:rPr>
        <w:t>in</w:t>
      </w:r>
      <w:r w:rsidRPr="00A344C7">
        <w:rPr>
          <w:noProof w:val="0"/>
        </w:rPr>
        <w:t xml:space="preserve"> </w:t>
      </w:r>
      <w:r w:rsidRPr="00A344C7">
        <w:rPr>
          <w:b/>
          <w:noProof w:val="0"/>
        </w:rPr>
        <w:t>integer</w:t>
      </w:r>
      <w:r w:rsidRPr="00A344C7">
        <w:rPr>
          <w:noProof w:val="0"/>
        </w:rPr>
        <w:t xml:space="preserve"> A, </w:t>
      </w:r>
      <w:r w:rsidRPr="00A344C7">
        <w:rPr>
          <w:b/>
          <w:noProof w:val="0"/>
        </w:rPr>
        <w:t>integer</w:t>
      </w:r>
      <w:r w:rsidRPr="00A344C7">
        <w:rPr>
          <w:noProof w:val="0"/>
        </w:rPr>
        <w:t xml:space="preserve"> B, </w:t>
      </w:r>
      <w:r w:rsidRPr="00A344C7">
        <w:rPr>
          <w:b/>
          <w:noProof w:val="0"/>
        </w:rPr>
        <w:t>integer</w:t>
      </w:r>
      <w:r w:rsidRPr="00A344C7">
        <w:rPr>
          <w:noProof w:val="0"/>
        </w:rPr>
        <w:t xml:space="preserve"> C, </w:t>
      </w:r>
      <w:r w:rsidRPr="00A344C7">
        <w:rPr>
          <w:b/>
          <w:noProof w:val="0"/>
        </w:rPr>
        <w:t>out</w:t>
      </w:r>
      <w:r w:rsidRPr="00A344C7">
        <w:rPr>
          <w:noProof w:val="0"/>
        </w:rPr>
        <w:t xml:space="preserve"> </w:t>
      </w:r>
      <w:r w:rsidRPr="00A344C7">
        <w:rPr>
          <w:b/>
          <w:noProof w:val="0"/>
        </w:rPr>
        <w:t>integer</w:t>
      </w:r>
      <w:r w:rsidRPr="00A344C7">
        <w:rPr>
          <w:noProof w:val="0"/>
        </w:rPr>
        <w:t xml:space="preserve"> D, </w:t>
      </w:r>
      <w:proofErr w:type="spellStart"/>
      <w:r w:rsidRPr="00A344C7">
        <w:rPr>
          <w:b/>
          <w:noProof w:val="0"/>
        </w:rPr>
        <w:t>inout</w:t>
      </w:r>
      <w:proofErr w:type="spellEnd"/>
      <w:r w:rsidRPr="00A344C7">
        <w:rPr>
          <w:noProof w:val="0"/>
        </w:rPr>
        <w:t xml:space="preserve"> </w:t>
      </w:r>
      <w:r w:rsidRPr="00A344C7">
        <w:rPr>
          <w:b/>
          <w:noProof w:val="0"/>
        </w:rPr>
        <w:t>integer</w:t>
      </w:r>
      <w:r w:rsidRPr="00A344C7">
        <w:rPr>
          <w:noProof w:val="0"/>
        </w:rPr>
        <w:t xml:space="preserve"> E);</w:t>
      </w:r>
    </w:p>
    <w:p w14:paraId="226CBBDD" w14:textId="77777777" w:rsidR="00E53265" w:rsidRPr="00A344C7" w:rsidRDefault="00E53265" w:rsidP="00E53265">
      <w:pPr>
        <w:pStyle w:val="PL"/>
        <w:rPr>
          <w:noProof w:val="0"/>
        </w:rPr>
      </w:pPr>
    </w:p>
    <w:p w14:paraId="406FC1A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MyProc2:{?, ?, 3, - , ?}) -&gt; </w:t>
      </w:r>
      <w:proofErr w:type="spellStart"/>
      <w:proofErr w:type="gramStart"/>
      <w:r w:rsidRPr="00A344C7">
        <w:rPr>
          <w:b/>
          <w:noProof w:val="0"/>
        </w:rPr>
        <w:t>param</w:t>
      </w:r>
      <w:proofErr w:type="spellEnd"/>
      <w:proofErr w:type="gramEnd"/>
      <w:r w:rsidRPr="00A344C7">
        <w:rPr>
          <w:b/>
          <w:noProof w:val="0"/>
        </w:rPr>
        <w:t xml:space="preserve"> </w:t>
      </w:r>
      <w:r w:rsidRPr="00A344C7">
        <w:rPr>
          <w:noProof w:val="0"/>
        </w:rPr>
        <w:t>(</w:t>
      </w:r>
      <w:proofErr w:type="spellStart"/>
      <w:r w:rsidRPr="00A344C7">
        <w:rPr>
          <w:noProof w:val="0"/>
        </w:rPr>
        <w:t>MyVarA</w:t>
      </w:r>
      <w:proofErr w:type="spellEnd"/>
      <w:r w:rsidRPr="00A344C7">
        <w:rPr>
          <w:noProof w:val="0"/>
        </w:rPr>
        <w:t xml:space="preserve">, </w:t>
      </w:r>
      <w:proofErr w:type="spellStart"/>
      <w:r w:rsidRPr="00A344C7">
        <w:rPr>
          <w:noProof w:val="0"/>
        </w:rPr>
        <w:t>MyVarB</w:t>
      </w:r>
      <w:proofErr w:type="spellEnd"/>
      <w:r w:rsidRPr="00A344C7">
        <w:rPr>
          <w:noProof w:val="0"/>
        </w:rPr>
        <w:t xml:space="preserve">, - , -, </w:t>
      </w:r>
      <w:proofErr w:type="spellStart"/>
      <w:r w:rsidRPr="00A344C7">
        <w:rPr>
          <w:noProof w:val="0"/>
        </w:rPr>
        <w:t>MyVarE</w:t>
      </w:r>
      <w:proofErr w:type="spellEnd"/>
      <w:r w:rsidRPr="00A344C7">
        <w:rPr>
          <w:noProof w:val="0"/>
        </w:rPr>
        <w:t>);</w:t>
      </w:r>
    </w:p>
    <w:p w14:paraId="1A6548F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A, B, and </w:t>
      </w:r>
      <w:proofErr w:type="spellStart"/>
      <w:r w:rsidRPr="00A344C7">
        <w:rPr>
          <w:noProof w:val="0"/>
        </w:rPr>
        <w:t>E</w:t>
      </w:r>
      <w:proofErr w:type="spellEnd"/>
      <w:r w:rsidRPr="00A344C7">
        <w:rPr>
          <w:noProof w:val="0"/>
        </w:rPr>
        <w:t xml:space="preserve"> are assigned to the variables </w:t>
      </w:r>
      <w:proofErr w:type="spellStart"/>
      <w:r w:rsidRPr="00A344C7">
        <w:rPr>
          <w:noProof w:val="0"/>
        </w:rPr>
        <w:t>MyVarA</w:t>
      </w:r>
      <w:proofErr w:type="spellEnd"/>
      <w:r w:rsidRPr="00A344C7">
        <w:rPr>
          <w:noProof w:val="0"/>
        </w:rPr>
        <w:t xml:space="preserve">, </w:t>
      </w:r>
      <w:proofErr w:type="spellStart"/>
      <w:r w:rsidRPr="00A344C7">
        <w:rPr>
          <w:noProof w:val="0"/>
        </w:rPr>
        <w:t>MyVarB</w:t>
      </w:r>
      <w:proofErr w:type="spellEnd"/>
      <w:r w:rsidRPr="00A344C7">
        <w:rPr>
          <w:noProof w:val="0"/>
        </w:rPr>
        <w:t>, and</w:t>
      </w:r>
    </w:p>
    <w:p w14:paraId="3AACD3AB"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rPr>
        <w:t>MyVarE</w:t>
      </w:r>
      <w:proofErr w:type="spellEnd"/>
      <w:r w:rsidRPr="00A344C7">
        <w:rPr>
          <w:noProof w:val="0"/>
        </w:rPr>
        <w:t>. The out parameter D needs not to be considered.</w:t>
      </w:r>
    </w:p>
    <w:p w14:paraId="134119D8" w14:textId="77777777" w:rsidR="00E53265" w:rsidRPr="00A344C7" w:rsidRDefault="00E53265" w:rsidP="00E53265">
      <w:pPr>
        <w:pStyle w:val="PL"/>
        <w:rPr>
          <w:noProof w:val="0"/>
        </w:rPr>
      </w:pPr>
    </w:p>
    <w:p w14:paraId="43893B53"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MyProc2:{?, ?, 3, -, ?}) -&gt; </w:t>
      </w:r>
      <w:proofErr w:type="spellStart"/>
      <w:proofErr w:type="gramStart"/>
      <w:r w:rsidRPr="00A344C7">
        <w:rPr>
          <w:b/>
          <w:noProof w:val="0"/>
        </w:rPr>
        <w:t>param</w:t>
      </w:r>
      <w:proofErr w:type="spellEnd"/>
      <w:proofErr w:type="gramEnd"/>
      <w:r w:rsidRPr="00A344C7">
        <w:rPr>
          <w:b/>
          <w:noProof w:val="0"/>
        </w:rPr>
        <w:t xml:space="preserve"> </w:t>
      </w:r>
      <w:r w:rsidRPr="00A344C7">
        <w:rPr>
          <w:noProof w:val="0"/>
        </w:rPr>
        <w:t>(</w:t>
      </w:r>
      <w:proofErr w:type="spellStart"/>
      <w:r w:rsidRPr="00A344C7">
        <w:rPr>
          <w:noProof w:val="0"/>
        </w:rPr>
        <w:t>MyVarA</w:t>
      </w:r>
      <w:proofErr w:type="spellEnd"/>
      <w:r w:rsidRPr="00A344C7">
        <w:rPr>
          <w:noProof w:val="0"/>
        </w:rPr>
        <w:t xml:space="preserve">:= A, </w:t>
      </w:r>
      <w:proofErr w:type="spellStart"/>
      <w:r w:rsidRPr="00A344C7">
        <w:rPr>
          <w:noProof w:val="0"/>
        </w:rPr>
        <w:t>MyVarB</w:t>
      </w:r>
      <w:proofErr w:type="spellEnd"/>
      <w:r w:rsidRPr="00A344C7">
        <w:rPr>
          <w:noProof w:val="0"/>
        </w:rPr>
        <w:t xml:space="preserve">:= B, </w:t>
      </w:r>
      <w:proofErr w:type="spellStart"/>
      <w:r w:rsidRPr="00A344C7">
        <w:rPr>
          <w:noProof w:val="0"/>
        </w:rPr>
        <w:t>MyVarE</w:t>
      </w:r>
      <w:proofErr w:type="spellEnd"/>
      <w:r w:rsidRPr="00A344C7">
        <w:rPr>
          <w:noProof w:val="0"/>
        </w:rPr>
        <w:t>:= E);</w:t>
      </w:r>
    </w:p>
    <w:p w14:paraId="02B5C06A" w14:textId="77777777" w:rsidR="00E53265" w:rsidRPr="00A344C7" w:rsidRDefault="00E53265" w:rsidP="00E53265">
      <w:pPr>
        <w:pStyle w:val="PL"/>
        <w:rPr>
          <w:noProof w:val="0"/>
        </w:rPr>
      </w:pPr>
      <w:r w:rsidRPr="00A344C7">
        <w:rPr>
          <w:noProof w:val="0"/>
        </w:rPr>
        <w:tab/>
        <w:t xml:space="preserve">// Alternative notation for the value assignment of in and </w:t>
      </w:r>
      <w:proofErr w:type="spellStart"/>
      <w:r w:rsidRPr="00A344C7">
        <w:rPr>
          <w:noProof w:val="0"/>
        </w:rPr>
        <w:t>inout</w:t>
      </w:r>
      <w:proofErr w:type="spellEnd"/>
      <w:r w:rsidRPr="00A344C7">
        <w:rPr>
          <w:noProof w:val="0"/>
        </w:rPr>
        <w:t xml:space="preserve"> parameter to variables. Note,</w:t>
      </w:r>
    </w:p>
    <w:p w14:paraId="11A34D25" w14:textId="77777777" w:rsidR="00E53265" w:rsidRPr="00A344C7" w:rsidRDefault="00E53265" w:rsidP="00E53265">
      <w:pPr>
        <w:pStyle w:val="PL"/>
        <w:rPr>
          <w:noProof w:val="0"/>
        </w:rPr>
      </w:pPr>
      <w:r w:rsidRPr="00A344C7">
        <w:rPr>
          <w:noProof w:val="0"/>
        </w:rPr>
        <w:tab/>
        <w:t>// the names in the assignment list refer to the names used in the signature of MyProc2</w:t>
      </w:r>
    </w:p>
    <w:p w14:paraId="40D3457B" w14:textId="77777777" w:rsidR="00E53265" w:rsidRPr="00A344C7" w:rsidRDefault="00E53265" w:rsidP="00E53265">
      <w:pPr>
        <w:pStyle w:val="PL"/>
        <w:rPr>
          <w:noProof w:val="0"/>
        </w:rPr>
      </w:pPr>
    </w:p>
    <w:p w14:paraId="041D63A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MyProc2:{1, 2, 3, -, *}) -&gt; </w:t>
      </w:r>
      <w:proofErr w:type="spellStart"/>
      <w:r w:rsidRPr="00A344C7">
        <w:rPr>
          <w:b/>
          <w:noProof w:val="0"/>
        </w:rPr>
        <w:t>param</w:t>
      </w:r>
      <w:proofErr w:type="spellEnd"/>
      <w:r w:rsidRPr="00A344C7">
        <w:rPr>
          <w:b/>
          <w:noProof w:val="0"/>
        </w:rPr>
        <w:t xml:space="preserve"> </w:t>
      </w:r>
      <w:r w:rsidRPr="00A344C7">
        <w:rPr>
          <w:noProof w:val="0"/>
        </w:rPr>
        <w:t>(</w:t>
      </w:r>
      <w:proofErr w:type="spellStart"/>
      <w:r w:rsidRPr="00A344C7">
        <w:rPr>
          <w:noProof w:val="0"/>
        </w:rPr>
        <w:t>MyVarE</w:t>
      </w:r>
      <w:proofErr w:type="spellEnd"/>
      <w:r w:rsidRPr="00A344C7">
        <w:rPr>
          <w:noProof w:val="0"/>
        </w:rPr>
        <w:t>:= E);</w:t>
      </w:r>
    </w:p>
    <w:p w14:paraId="768449E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Only</w:t>
      </w:r>
      <w:proofErr w:type="gramEnd"/>
      <w:r w:rsidRPr="00A344C7">
        <w:rPr>
          <w:noProof w:val="0"/>
        </w:rPr>
        <w:t xml:space="preserve"> the </w:t>
      </w:r>
      <w:proofErr w:type="spellStart"/>
      <w:r w:rsidRPr="00A344C7">
        <w:rPr>
          <w:noProof w:val="0"/>
        </w:rPr>
        <w:t>inout</w:t>
      </w:r>
      <w:proofErr w:type="spellEnd"/>
      <w:r w:rsidRPr="00A344C7">
        <w:rPr>
          <w:noProof w:val="0"/>
        </w:rPr>
        <w:t xml:space="preserve"> parameter value is needed for the further test case execution</w:t>
      </w:r>
    </w:p>
    <w:p w14:paraId="4C139C53" w14:textId="77777777" w:rsidR="00E53265" w:rsidRPr="00A344C7" w:rsidRDefault="00E53265" w:rsidP="00E53265">
      <w:pPr>
        <w:pStyle w:val="PL"/>
        <w:rPr>
          <w:noProof w:val="0"/>
        </w:rPr>
      </w:pPr>
    </w:p>
    <w:p w14:paraId="2760F69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DE0E1E9"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in</w:t>
      </w:r>
      <w:r w:rsidRPr="00A344C7">
        <w:rPr>
          <w:noProof w:val="0"/>
        </w:rPr>
        <w:t xml:space="preserve"> </w:t>
      </w:r>
      <w:r w:rsidRPr="00A344C7">
        <w:rPr>
          <w:b/>
          <w:noProof w:val="0"/>
        </w:rPr>
        <w:t>integer</w:t>
      </w:r>
      <w:r w:rsidRPr="00A344C7">
        <w:rPr>
          <w:noProof w:val="0"/>
        </w:rPr>
        <w:t xml:space="preserve"> </w:t>
      </w:r>
      <w:proofErr w:type="spellStart"/>
      <w:r w:rsidRPr="00A344C7">
        <w:rPr>
          <w:noProof w:val="0"/>
        </w:rPr>
        <w:t>paramType</w:t>
      </w:r>
      <w:proofErr w:type="spellEnd"/>
      <w:r w:rsidRPr="00A344C7">
        <w:rPr>
          <w:noProof w:val="0"/>
        </w:rPr>
        <w:t xml:space="preserve">, </w:t>
      </w:r>
      <w:proofErr w:type="spellStart"/>
      <w:r w:rsidRPr="00A344C7">
        <w:rPr>
          <w:b/>
          <w:noProof w:val="0"/>
        </w:rPr>
        <w:t>octetstring</w:t>
      </w:r>
      <w:proofErr w:type="spellEnd"/>
      <w:r w:rsidRPr="00A344C7">
        <w:rPr>
          <w:noProof w:val="0"/>
        </w:rPr>
        <w:t xml:space="preserve"> </w:t>
      </w:r>
      <w:proofErr w:type="spellStart"/>
      <w:r w:rsidRPr="00A344C7">
        <w:rPr>
          <w:noProof w:val="0"/>
        </w:rPr>
        <w:t>encodedParam</w:t>
      </w:r>
      <w:proofErr w:type="spellEnd"/>
      <w:r w:rsidRPr="00A344C7">
        <w:rPr>
          <w:noProof w:val="0"/>
        </w:rPr>
        <w:t>);</w:t>
      </w:r>
    </w:p>
    <w:p w14:paraId="4747866E"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w:t>
      </w:r>
      <w:proofErr w:type="spellStart"/>
      <w:r w:rsidRPr="00A344C7">
        <w:rPr>
          <w:noProof w:val="0"/>
        </w:rPr>
        <w:t>m_int</w:t>
      </w:r>
      <w:proofErr w:type="spellEnd"/>
      <w:r w:rsidRPr="00A344C7">
        <w:rPr>
          <w:noProof w:val="0"/>
        </w:rPr>
        <w:t xml:space="preserve"> := ?;</w:t>
      </w:r>
    </w:p>
    <w:p w14:paraId="1DFCFB30" w14:textId="77777777" w:rsidR="00E53265" w:rsidRPr="00A344C7" w:rsidRDefault="00E53265" w:rsidP="00E53265">
      <w:pPr>
        <w:pStyle w:val="PL"/>
        <w:rPr>
          <w:noProof w:val="0"/>
        </w:rPr>
      </w:pPr>
      <w:r w:rsidRPr="00A344C7">
        <w:rPr>
          <w:noProof w:val="0"/>
        </w:rPr>
        <w:tab/>
        <w:t>…</w:t>
      </w:r>
    </w:p>
    <w:p w14:paraId="0D3D1005" w14:textId="77777777" w:rsidR="00E53265" w:rsidRPr="00A344C7" w:rsidRDefault="00E53265" w:rsidP="00E53265">
      <w:pPr>
        <w:pStyle w:val="PL"/>
        <w:rPr>
          <w:noProof w:val="0"/>
        </w:rPr>
      </w:pPr>
      <w:r w:rsidRPr="00A344C7">
        <w:rPr>
          <w:noProof w:val="0"/>
        </w:rPr>
        <w:tab/>
      </w:r>
      <w:proofErr w:type="spellStart"/>
      <w:proofErr w:type="gramStart"/>
      <w:r w:rsidRPr="00A344C7">
        <w:rPr>
          <w:b/>
          <w:noProof w:val="0"/>
        </w:rPr>
        <w:t>var</w:t>
      </w:r>
      <w:proofErr w:type="spellEnd"/>
      <w:proofErr w:type="gramEnd"/>
      <w:r w:rsidRPr="00A344C7">
        <w:rPr>
          <w:b/>
          <w:noProof w:val="0"/>
        </w:rPr>
        <w:t xml:space="preserve"> integer </w:t>
      </w:r>
      <w:proofErr w:type="spellStart"/>
      <w:r w:rsidRPr="00A344C7">
        <w:rPr>
          <w:noProof w:val="0"/>
        </w:rPr>
        <w:t>v_myVarX</w:t>
      </w:r>
      <w:proofErr w:type="spellEnd"/>
      <w:r w:rsidRPr="00A344C7">
        <w:rPr>
          <w:noProof w:val="0"/>
        </w:rPr>
        <w:t>;</w:t>
      </w:r>
    </w:p>
    <w:p w14:paraId="7A9C5067"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MyProc3:{1, </w:t>
      </w:r>
      <w:proofErr w:type="spellStart"/>
      <w:r w:rsidRPr="00A344C7">
        <w:rPr>
          <w:b/>
          <w:noProof w:val="0"/>
        </w:rPr>
        <w:t>decmatch</w:t>
      </w:r>
      <w:proofErr w:type="spellEnd"/>
      <w:r w:rsidRPr="00A344C7">
        <w:rPr>
          <w:noProof w:val="0"/>
        </w:rPr>
        <w:t xml:space="preserve"> </w:t>
      </w:r>
      <w:proofErr w:type="spellStart"/>
      <w:r w:rsidRPr="00A344C7">
        <w:rPr>
          <w:noProof w:val="0"/>
        </w:rPr>
        <w:t>m_int</w:t>
      </w:r>
      <w:proofErr w:type="spellEnd"/>
      <w:r w:rsidRPr="00A344C7">
        <w:rPr>
          <w:noProof w:val="0"/>
        </w:rPr>
        <w:t xml:space="preserve">}) -&gt; </w:t>
      </w:r>
      <w:proofErr w:type="spellStart"/>
      <w:r w:rsidRPr="00A344C7">
        <w:rPr>
          <w:b/>
          <w:noProof w:val="0"/>
        </w:rPr>
        <w:t>param</w:t>
      </w:r>
      <w:proofErr w:type="spellEnd"/>
      <w:r w:rsidRPr="00A344C7">
        <w:rPr>
          <w:b/>
          <w:noProof w:val="0"/>
        </w:rPr>
        <w:t xml:space="preserve"> </w:t>
      </w:r>
      <w:r w:rsidRPr="00A344C7">
        <w:rPr>
          <w:noProof w:val="0"/>
        </w:rPr>
        <w:t>(</w:t>
      </w:r>
      <w:proofErr w:type="spellStart"/>
      <w:r w:rsidRPr="00A344C7">
        <w:rPr>
          <w:noProof w:val="0"/>
        </w:rPr>
        <w:t>v_myVarX</w:t>
      </w:r>
      <w:proofErr w:type="spellEnd"/>
      <w:r w:rsidRPr="00A344C7">
        <w:rPr>
          <w:noProof w:val="0"/>
        </w:rPr>
        <w:t xml:space="preserve"> := </w:t>
      </w:r>
      <w:r w:rsidRPr="00A344C7">
        <w:rPr>
          <w:b/>
          <w:noProof w:val="0"/>
        </w:rPr>
        <w:t xml:space="preserve">@decoded </w:t>
      </w:r>
      <w:proofErr w:type="spellStart"/>
      <w:r w:rsidRPr="00A344C7">
        <w:rPr>
          <w:noProof w:val="0"/>
        </w:rPr>
        <w:t>encodedParam</w:t>
      </w:r>
      <w:proofErr w:type="spellEnd"/>
      <w:r w:rsidRPr="00A344C7">
        <w:rPr>
          <w:noProof w:val="0"/>
        </w:rPr>
        <w:t>);</w:t>
      </w:r>
    </w:p>
    <w:p w14:paraId="59C56F4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w:t>
      </w:r>
      <w:proofErr w:type="spellStart"/>
      <w:r w:rsidRPr="00A344C7">
        <w:rPr>
          <w:noProof w:val="0"/>
        </w:rPr>
        <w:t>encodedParam</w:t>
      </w:r>
      <w:proofErr w:type="spellEnd"/>
      <w:r w:rsidRPr="00A344C7">
        <w:rPr>
          <w:noProof w:val="0"/>
        </w:rPr>
        <w:t xml:space="preserve"> is decoded into an integer and assigned to </w:t>
      </w:r>
      <w:proofErr w:type="spellStart"/>
      <w:r w:rsidRPr="00A344C7">
        <w:rPr>
          <w:noProof w:val="0"/>
        </w:rPr>
        <w:t>v_myVarX</w:t>
      </w:r>
      <w:proofErr w:type="spellEnd"/>
      <w:r w:rsidRPr="00A344C7">
        <w:rPr>
          <w:noProof w:val="0"/>
        </w:rPr>
        <w:t>.</w:t>
      </w:r>
    </w:p>
    <w:p w14:paraId="064B24B5" w14:textId="77777777" w:rsidR="00E53265" w:rsidRPr="00A344C7" w:rsidRDefault="00E53265" w:rsidP="00E53265">
      <w:pPr>
        <w:pStyle w:val="PL"/>
        <w:rPr>
          <w:noProof w:val="0"/>
        </w:rPr>
      </w:pPr>
    </w:p>
    <w:p w14:paraId="0BCBD76C" w14:textId="77777777" w:rsidR="00E53265" w:rsidRPr="00A344C7" w:rsidRDefault="00E53265" w:rsidP="00E53265">
      <w:pPr>
        <w:pStyle w:val="EX"/>
        <w:keepNext/>
        <w:rPr>
          <w:color w:val="000000"/>
        </w:rPr>
      </w:pPr>
      <w:r w:rsidRPr="00A344C7">
        <w:rPr>
          <w:color w:val="000000"/>
        </w:rPr>
        <w:t>EXAMPLE 3:</w:t>
      </w:r>
      <w:r w:rsidRPr="00A344C7">
        <w:rPr>
          <w:color w:val="000000"/>
        </w:rPr>
        <w:tab/>
        <w:t>Accepting any call</w:t>
      </w:r>
    </w:p>
    <w:p w14:paraId="26140F65"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getcall</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call from </w:t>
      </w:r>
      <w:proofErr w:type="spellStart"/>
      <w:r w:rsidRPr="00A344C7">
        <w:rPr>
          <w:noProof w:val="0"/>
        </w:rPr>
        <w:t>MyPort</w:t>
      </w:r>
      <w:proofErr w:type="spellEnd"/>
      <w:r w:rsidRPr="00A344C7">
        <w:rPr>
          <w:noProof w:val="0"/>
        </w:rPr>
        <w:t xml:space="preserve">. </w:t>
      </w:r>
    </w:p>
    <w:p w14:paraId="6A9F6244" w14:textId="77777777" w:rsidR="00E53265" w:rsidRPr="00A344C7" w:rsidRDefault="00E53265" w:rsidP="00E53265">
      <w:pPr>
        <w:pStyle w:val="PL"/>
        <w:keepNext/>
        <w:keepLines/>
        <w:rPr>
          <w:noProof w:val="0"/>
        </w:rPr>
      </w:pPr>
    </w:p>
    <w:p w14:paraId="7F89BCF7"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getcall</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r w:rsidRPr="00A344C7">
        <w:rPr>
          <w:noProof w:val="0"/>
        </w:rPr>
        <w:tab/>
        <w:t xml:space="preserve">// Removes a call from </w:t>
      </w:r>
      <w:proofErr w:type="spellStart"/>
      <w:r w:rsidRPr="00A344C7">
        <w:rPr>
          <w:noProof w:val="0"/>
        </w:rPr>
        <w:t>MyPartner</w:t>
      </w:r>
      <w:proofErr w:type="spellEnd"/>
      <w:r w:rsidRPr="00A344C7">
        <w:rPr>
          <w:noProof w:val="0"/>
        </w:rPr>
        <w:t xml:space="preserve"> from port </w:t>
      </w:r>
      <w:proofErr w:type="spellStart"/>
      <w:r w:rsidRPr="00A344C7">
        <w:rPr>
          <w:noProof w:val="0"/>
        </w:rPr>
        <w:t>MyPort</w:t>
      </w:r>
      <w:proofErr w:type="spellEnd"/>
    </w:p>
    <w:p w14:paraId="62235002" w14:textId="77777777" w:rsidR="00E53265" w:rsidRPr="00A344C7" w:rsidRDefault="00E53265" w:rsidP="00E53265">
      <w:pPr>
        <w:pStyle w:val="PL"/>
        <w:keepNext/>
        <w:keepLines/>
        <w:rPr>
          <w:noProof w:val="0"/>
        </w:rPr>
      </w:pPr>
    </w:p>
    <w:p w14:paraId="7FC1355D"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getcall</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a call from </w:t>
      </w:r>
      <w:proofErr w:type="spellStart"/>
      <w:r w:rsidRPr="00A344C7">
        <w:rPr>
          <w:noProof w:val="0"/>
        </w:rPr>
        <w:t>MyPort</w:t>
      </w:r>
      <w:proofErr w:type="spellEnd"/>
      <w:r w:rsidRPr="00A344C7">
        <w:rPr>
          <w:noProof w:val="0"/>
        </w:rPr>
        <w:t xml:space="preserve"> and retrieves</w:t>
      </w:r>
    </w:p>
    <w:p w14:paraId="32292C6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address of the calling entity</w:t>
      </w:r>
    </w:p>
    <w:p w14:paraId="7099D39E" w14:textId="77777777" w:rsidR="00E53265" w:rsidRPr="00A344C7" w:rsidRDefault="00E53265" w:rsidP="00E53265">
      <w:pPr>
        <w:pStyle w:val="PL"/>
        <w:rPr>
          <w:noProof w:val="0"/>
        </w:rPr>
      </w:pPr>
    </w:p>
    <w:p w14:paraId="585850EE" w14:textId="77777777" w:rsidR="00E53265" w:rsidRPr="00A344C7" w:rsidRDefault="00E53265" w:rsidP="00E53265">
      <w:pPr>
        <w:pStyle w:val="EX"/>
        <w:keepNext/>
      </w:pPr>
      <w:r w:rsidRPr="00A344C7">
        <w:t>EXAMPLE 4:</w:t>
      </w:r>
      <w:r w:rsidRPr="00A344C7">
        <w:tab/>
      </w:r>
      <w:proofErr w:type="spellStart"/>
      <w:r w:rsidRPr="00A344C7">
        <w:t>Getcall</w:t>
      </w:r>
      <w:proofErr w:type="spellEnd"/>
      <w:r w:rsidRPr="00A344C7">
        <w:t xml:space="preserve"> on any port</w:t>
      </w:r>
    </w:p>
    <w:p w14:paraId="4F25901A"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any</w:t>
      </w:r>
      <w:proofErr w:type="gramEnd"/>
      <w:r w:rsidRPr="00A344C7">
        <w:rPr>
          <w:noProof w:val="0"/>
        </w:rPr>
        <w:t xml:space="preserve"> </w:t>
      </w:r>
      <w:proofErr w:type="spellStart"/>
      <w:r w:rsidRPr="00A344C7">
        <w:rPr>
          <w:b/>
          <w:noProof w:val="0"/>
        </w:rPr>
        <w:t>port</w:t>
      </w:r>
      <w:r w:rsidRPr="00A344C7">
        <w:rPr>
          <w:noProof w:val="0"/>
        </w:rPr>
        <w:t>.</w:t>
      </w:r>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w:t>
      </w:r>
    </w:p>
    <w:p w14:paraId="6F1626E2" w14:textId="77777777" w:rsidR="00E53265" w:rsidRPr="00A344C7" w:rsidRDefault="00E53265" w:rsidP="00E53265">
      <w:pPr>
        <w:pStyle w:val="PL"/>
        <w:rPr>
          <w:noProof w:val="0"/>
        </w:rPr>
      </w:pPr>
    </w:p>
    <w:p w14:paraId="3FDEAC74" w14:textId="77777777" w:rsidR="00E53265" w:rsidRPr="00A344C7" w:rsidRDefault="00E53265" w:rsidP="00E53265">
      <w:pPr>
        <w:pStyle w:val="EX"/>
      </w:pPr>
      <w:r w:rsidRPr="00A344C7">
        <w:t>EXAMPLE 5:</w:t>
      </w:r>
      <w:r w:rsidRPr="00A344C7">
        <w:tab/>
      </w:r>
      <w:proofErr w:type="spellStart"/>
      <w:r w:rsidRPr="00A344C7">
        <w:t>Getcall</w:t>
      </w:r>
      <w:proofErr w:type="spellEnd"/>
      <w:r w:rsidRPr="00A344C7">
        <w:t xml:space="preserve"> on any port from port array</w:t>
      </w:r>
    </w:p>
    <w:p w14:paraId="5C8ABDD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51A11FC4"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2D4C936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b/>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6DC05B51"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77C1E67"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3FA6FF2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getcall</w:t>
      </w:r>
      <w:proofErr w:type="spellEnd"/>
      <w:r w:rsidRPr="00A344C7">
        <w:rPr>
          <w:noProof w:val="0"/>
          <w:color w:val="000000"/>
        </w:rPr>
        <w:t>(</w:t>
      </w:r>
      <w:proofErr w:type="spellStart"/>
      <w:r w:rsidRPr="00A344C7">
        <w:rPr>
          <w:noProof w:val="0"/>
          <w:color w:val="000000"/>
        </w:rPr>
        <w:t>MyProc</w:t>
      </w:r>
      <w:proofErr w:type="spellEnd"/>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04975BAE" w14:textId="77777777" w:rsidR="00E53265" w:rsidRPr="00A344C7" w:rsidRDefault="00E53265" w:rsidP="00E53265">
      <w:pPr>
        <w:pStyle w:val="PL"/>
        <w:rPr>
          <w:noProof w:val="0"/>
          <w:color w:val="000000"/>
        </w:rPr>
      </w:pPr>
      <w:r w:rsidRPr="00A344C7">
        <w:rPr>
          <w:noProof w:val="0"/>
          <w:color w:val="000000"/>
        </w:rPr>
        <w:t xml:space="preserve">    // checking for an incoming call of the type </w:t>
      </w:r>
      <w:proofErr w:type="spellStart"/>
      <w:r w:rsidRPr="00A344C7">
        <w:rPr>
          <w:noProof w:val="0"/>
          <w:color w:val="000000"/>
        </w:rPr>
        <w:t>MyProc</w:t>
      </w:r>
      <w:proofErr w:type="spellEnd"/>
      <w:r w:rsidRPr="00A344C7">
        <w:rPr>
          <w:noProof w:val="0"/>
          <w:color w:val="000000"/>
        </w:rPr>
        <w:t xml:space="preserve"> on any port of the port array p and storing</w:t>
      </w:r>
    </w:p>
    <w:p w14:paraId="3DA4D3E4" w14:textId="77777777" w:rsidR="00E53265" w:rsidRPr="00A344C7" w:rsidRDefault="00E53265" w:rsidP="00E53265">
      <w:pPr>
        <w:pStyle w:val="PL"/>
        <w:rPr>
          <w:noProof w:val="0"/>
        </w:rPr>
      </w:pPr>
      <w:r w:rsidRPr="00A344C7">
        <w:rPr>
          <w:noProof w:val="0"/>
          <w:color w:val="000000"/>
        </w:rPr>
        <w:t xml:space="preserve">    // the index of the port </w:t>
      </w:r>
      <w:r w:rsidRPr="00A344C7">
        <w:rPr>
          <w:noProof w:val="0"/>
        </w:rPr>
        <w:t>on which the matching was successful first</w:t>
      </w:r>
    </w:p>
    <w:p w14:paraId="776195B6" w14:textId="77777777" w:rsidR="00E53265" w:rsidRPr="00A344C7" w:rsidRDefault="00E53265" w:rsidP="00E53265">
      <w:pPr>
        <w:pStyle w:val="PL"/>
        <w:rPr>
          <w:noProof w:val="0"/>
        </w:rPr>
      </w:pPr>
    </w:p>
    <w:p w14:paraId="75B956AF" w14:textId="77777777" w:rsidR="00E53265" w:rsidRPr="00A344C7" w:rsidRDefault="00E53265" w:rsidP="00E53265">
      <w:pPr>
        <w:pStyle w:val="berschrift3"/>
      </w:pPr>
      <w:bookmarkStart w:id="57" w:name="clause_CommOps_ReplyOp"/>
      <w:bookmarkStart w:id="58" w:name="_Toc420661365"/>
      <w:r w:rsidRPr="00A344C7">
        <w:lastRenderedPageBreak/>
        <w:t>22.3.3</w:t>
      </w:r>
      <w:bookmarkEnd w:id="57"/>
      <w:r w:rsidRPr="00A344C7">
        <w:tab/>
        <w:t>The Reply operation</w:t>
      </w:r>
      <w:bookmarkEnd w:id="58"/>
    </w:p>
    <w:p w14:paraId="623F633F"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call.</w:t>
      </w:r>
    </w:p>
    <w:p w14:paraId="34CF427A" w14:textId="77777777" w:rsidR="00E53265" w:rsidRPr="00A344C7" w:rsidRDefault="00E53265" w:rsidP="00E53265">
      <w:r w:rsidRPr="00A344C7">
        <w:rPr>
          <w:b/>
          <w:i/>
        </w:rPr>
        <w:t>Syntactical Structure</w:t>
      </w:r>
    </w:p>
    <w:p w14:paraId="0E360CF4" w14:textId="77777777" w:rsidR="00E53265" w:rsidRPr="00A344C7"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reply</w:t>
      </w:r>
      <w:r w:rsidRPr="00A344C7">
        <w:rPr>
          <w:noProof w:val="0"/>
        </w:rPr>
        <w:t xml:space="preserve"> "(" </w:t>
      </w:r>
      <w:proofErr w:type="spellStart"/>
      <w:r w:rsidRPr="00A344C7">
        <w:rPr>
          <w:i/>
          <w:noProof w:val="0"/>
        </w:rPr>
        <w:t>TemplateInstance</w:t>
      </w:r>
      <w:proofErr w:type="spellEnd"/>
      <w:r w:rsidRPr="00A344C7">
        <w:rPr>
          <w:noProof w:val="0"/>
        </w:rPr>
        <w:t xml:space="preserve"> </w:t>
      </w:r>
      <w:proofErr w:type="gramStart"/>
      <w:r w:rsidRPr="00A344C7">
        <w:rPr>
          <w:noProof w:val="0"/>
        </w:rPr>
        <w:t xml:space="preserve">[ </w:t>
      </w:r>
      <w:r w:rsidRPr="00A344C7">
        <w:rPr>
          <w:b/>
          <w:noProof w:val="0"/>
        </w:rPr>
        <w:t>value</w:t>
      </w:r>
      <w:proofErr w:type="gramEnd"/>
      <w:r w:rsidRPr="00A344C7">
        <w:rPr>
          <w:noProof w:val="0"/>
        </w:rPr>
        <w:t xml:space="preserve"> </w:t>
      </w:r>
      <w:r w:rsidRPr="00A344C7">
        <w:rPr>
          <w:i/>
          <w:noProof w:val="0"/>
        </w:rPr>
        <w:t>Expression</w:t>
      </w:r>
      <w:r w:rsidRPr="00A344C7">
        <w:rPr>
          <w:noProof w:val="0"/>
        </w:rPr>
        <w:t xml:space="preserve"> ] ")" </w:t>
      </w:r>
    </w:p>
    <w:p w14:paraId="4A9B9CD2"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4EDBF643" w14:textId="77777777" w:rsidR="00E53265" w:rsidRPr="00A344C7" w:rsidRDefault="00E53265" w:rsidP="00E53265">
      <w:pPr>
        <w:pStyle w:val="PL"/>
        <w:ind w:left="283"/>
        <w:rPr>
          <w:noProof w:val="0"/>
        </w:rPr>
      </w:pPr>
    </w:p>
    <w:p w14:paraId="6783373D"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2FEB0344" w14:textId="77777777" w:rsidR="00E53265" w:rsidRPr="00A344C7" w:rsidRDefault="00E53265" w:rsidP="00E53265">
      <w:r w:rsidRPr="00A344C7">
        <w:rPr>
          <w:b/>
          <w:i/>
        </w:rPr>
        <w:t>Semantic Description</w:t>
      </w:r>
    </w:p>
    <w:p w14:paraId="65E914F4"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previously accepted call according to the procedure signature.</w:t>
      </w:r>
    </w:p>
    <w:p w14:paraId="39D5B8E5"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reply</w:t>
      </w:r>
      <w:r w:rsidRPr="00A344C7">
        <w:rPr>
          <w:color w:val="000000"/>
        </w:rPr>
        <w:t xml:space="preserve"> operation cannot always be checked statically. For testing it is allowed to specify a </w:t>
      </w:r>
      <w:r w:rsidRPr="00A344C7">
        <w:rPr>
          <w:rFonts w:ascii="Courier New" w:hAnsi="Courier New"/>
          <w:b/>
          <w:color w:val="000000"/>
        </w:rPr>
        <w:t>reply</w:t>
      </w:r>
      <w:r w:rsidRPr="00A344C7">
        <w:rPr>
          <w:color w:val="000000"/>
        </w:rPr>
        <w:t xml:space="preserve"> operation without an associated </w:t>
      </w:r>
      <w:proofErr w:type="spellStart"/>
      <w:r w:rsidRPr="00A344C7">
        <w:rPr>
          <w:rFonts w:ascii="Courier New" w:hAnsi="Courier New"/>
          <w:b/>
          <w:color w:val="000000"/>
        </w:rPr>
        <w:t>getcall</w:t>
      </w:r>
      <w:proofErr w:type="spellEnd"/>
      <w:r w:rsidRPr="00A344C7">
        <w:rPr>
          <w:color w:val="000000"/>
        </w:rPr>
        <w:t xml:space="preserve"> operation.</w:t>
      </w:r>
    </w:p>
    <w:p w14:paraId="57230461"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reply</w:t>
      </w:r>
      <w:r w:rsidRPr="00A344C7">
        <w:rPr>
          <w:color w:val="000000"/>
        </w:rPr>
        <w:t xml:space="preserve"> operation consists of a signature reference </w:t>
      </w:r>
      <w:r w:rsidRPr="00A344C7">
        <w:t>with</w:t>
      </w:r>
      <w:r w:rsidRPr="00A344C7">
        <w:rPr>
          <w:color w:val="000000"/>
        </w:rPr>
        <w:t xml:space="preserve"> an associated actual parameter list and (optional) </w:t>
      </w:r>
      <w:r w:rsidRPr="00A344C7">
        <w:t>return</w:t>
      </w:r>
      <w:r w:rsidRPr="00A344C7">
        <w:rPr>
          <w:color w:val="000000"/>
        </w:rPr>
        <w:t xml:space="preserve"> value. The signature may either be defined in the </w:t>
      </w:r>
      <w:r w:rsidRPr="00A344C7">
        <w:t>form</w:t>
      </w:r>
      <w:r w:rsidRPr="00A344C7">
        <w:rPr>
          <w:color w:val="000000"/>
        </w:rPr>
        <w:t xml:space="preserve"> of a signature template or it may be defined in</w:t>
      </w:r>
      <w:r w:rsidRPr="00A344C7">
        <w:rPr>
          <w:color w:val="000000"/>
        </w:rPr>
        <w:noBreakHyphen/>
      </w:r>
      <w:r w:rsidRPr="00A344C7">
        <w:t>line</w:t>
      </w:r>
      <w:r w:rsidRPr="00A344C7">
        <w:rPr>
          <w:color w:val="000000"/>
        </w:rPr>
        <w:t>.</w:t>
      </w:r>
    </w:p>
    <w:p w14:paraId="756BD93F" w14:textId="77777777" w:rsidR="00E53265" w:rsidRPr="00A344C7" w:rsidRDefault="00E53265" w:rsidP="00E53265">
      <w:r w:rsidRPr="00A344C7">
        <w:rPr>
          <w:color w:val="000000"/>
        </w:rPr>
        <w:t xml:space="preserve">Responses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 xml:space="preserve">. </w:t>
      </w:r>
      <w:r w:rsidRPr="00A344C7">
        <w:t xml:space="preserve">This means, the argument of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of a </w:t>
      </w:r>
      <w:r w:rsidRPr="00A344C7">
        <w:rPr>
          <w:rFonts w:ascii="Courier New" w:hAnsi="Courier New" w:cs="Courier New"/>
          <w:b/>
        </w:rPr>
        <w:t>reply</w:t>
      </w:r>
      <w:r w:rsidRPr="00A344C7">
        <w:t xml:space="preserve"> operation is for unicast responses the address of one receiving entity, for multicast responses a list of addresses of a set of receivers and for broadcast responses the </w:t>
      </w:r>
      <w:r w:rsidRPr="00A344C7">
        <w:rPr>
          <w:rFonts w:ascii="Courier New" w:hAnsi="Courier New" w:cs="Courier New"/>
          <w:b/>
        </w:rPr>
        <w:t>all component</w:t>
      </w:r>
      <w:r w:rsidRPr="00A344C7">
        <w:t xml:space="preserve"> keywords.</w:t>
      </w:r>
    </w:p>
    <w:p w14:paraId="457A4830" w14:textId="77777777" w:rsidR="00E53265" w:rsidRPr="00A344C7" w:rsidRDefault="00E53265" w:rsidP="00E53265">
      <w:r w:rsidRPr="00A344C7">
        <w:t xml:space="preserve">In case of one-to-one connections,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may be omitted, because the receiving entity is uniquely identified by the system structure.</w:t>
      </w:r>
    </w:p>
    <w:p w14:paraId="7F302E7A" w14:textId="77777777" w:rsidR="00E53265" w:rsidRPr="00A344C7" w:rsidRDefault="00E53265" w:rsidP="00E53265">
      <w:pPr>
        <w:rPr>
          <w:color w:val="000000"/>
        </w:rPr>
      </w:pPr>
      <w:r w:rsidRPr="00A344C7">
        <w:rPr>
          <w:color w:val="000000"/>
        </w:rPr>
        <w:t xml:space="preserve">A </w:t>
      </w:r>
      <w:r w:rsidRPr="00A344C7">
        <w:t>return</w:t>
      </w:r>
      <w:r w:rsidRPr="00A344C7">
        <w:rPr>
          <w:color w:val="000000"/>
        </w:rPr>
        <w:t xml:space="preserve"> value shall be explicitly stated </w:t>
      </w:r>
      <w:r w:rsidRPr="00A344C7">
        <w:t>with</w:t>
      </w:r>
      <w:r w:rsidRPr="00A344C7">
        <w:rPr>
          <w:color w:val="000000"/>
        </w:rPr>
        <w:t xml:space="preserve"> the </w:t>
      </w:r>
      <w:r w:rsidRPr="00A344C7">
        <w:rPr>
          <w:rFonts w:ascii="Courier New" w:hAnsi="Courier New"/>
          <w:b/>
          <w:color w:val="000000"/>
        </w:rPr>
        <w:t>value</w:t>
      </w:r>
      <w:r w:rsidRPr="00A344C7">
        <w:rPr>
          <w:color w:val="000000"/>
        </w:rPr>
        <w:t xml:space="preserve"> keyword.</w:t>
      </w:r>
    </w:p>
    <w:p w14:paraId="767404BD" w14:textId="77777777" w:rsidR="00E53265" w:rsidRPr="00A344C7" w:rsidRDefault="00E53265" w:rsidP="00E53265">
      <w:pPr>
        <w:keepNext/>
      </w:pPr>
      <w:r w:rsidRPr="00A344C7">
        <w:rPr>
          <w:b/>
          <w:i/>
        </w:rPr>
        <w:t>Restrictions</w:t>
      </w:r>
    </w:p>
    <w:p w14:paraId="5BE6C1C4"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3EA466D4" w14:textId="77777777" w:rsidR="00E53265" w:rsidRPr="00A344C7" w:rsidRDefault="00E53265" w:rsidP="00E53265">
      <w:pPr>
        <w:pStyle w:val="B10"/>
      </w:pPr>
      <w:r w:rsidRPr="00A344C7">
        <w:t>a)</w:t>
      </w:r>
      <w:r w:rsidRPr="00A344C7">
        <w:tab/>
        <w:t xml:space="preserve">A </w:t>
      </w:r>
      <w:r w:rsidRPr="00A344C7">
        <w:rPr>
          <w:rFonts w:ascii="Courier New" w:hAnsi="Courier New"/>
          <w:b/>
        </w:rPr>
        <w:t>reply</w:t>
      </w:r>
      <w:r w:rsidRPr="00A344C7">
        <w:t xml:space="preserve"> operation shall only be used at a procedure-based port. The type definition of the port shall include the name of the procedure to which the </w:t>
      </w:r>
      <w:r w:rsidRPr="00A344C7">
        <w:rPr>
          <w:rFonts w:ascii="Courier New" w:hAnsi="Courier New"/>
          <w:b/>
        </w:rPr>
        <w:t>reply</w:t>
      </w:r>
      <w:r w:rsidRPr="00A344C7">
        <w:t xml:space="preserve"> operation belongs.</w:t>
      </w:r>
    </w:p>
    <w:p w14:paraId="440998B3" w14:textId="77777777" w:rsidR="00E53265" w:rsidRPr="00A344C7" w:rsidRDefault="00E53265" w:rsidP="00E53265">
      <w:pPr>
        <w:pStyle w:val="B10"/>
      </w:pPr>
      <w:r w:rsidRPr="00A344C7">
        <w:t>b)</w:t>
      </w:r>
      <w:r w:rsidRPr="00A344C7">
        <w:tab/>
        <w:t xml:space="preserve">All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parameters of the signature shall have a specific value i.e. the use of matching mechanisms such as </w:t>
      </w:r>
      <w:proofErr w:type="spellStart"/>
      <w:r w:rsidRPr="00A344C7">
        <w:rPr>
          <w:i/>
        </w:rPr>
        <w:t>AnyValue</w:t>
      </w:r>
      <w:proofErr w:type="spellEnd"/>
      <w:r w:rsidRPr="00A344C7">
        <w:t xml:space="preserve"> is not allowed.</w:t>
      </w:r>
    </w:p>
    <w:p w14:paraId="3F33E205"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4472AF3C" w14:textId="77777777" w:rsidR="00E53265" w:rsidRPr="00A344C7" w:rsidRDefault="00E53265" w:rsidP="00E53265">
      <w:pPr>
        <w:pStyle w:val="B10"/>
      </w:pPr>
      <w:r w:rsidRPr="00A344C7">
        <w:t>d)</w:t>
      </w:r>
      <w:r w:rsidRPr="00A344C7">
        <w:rPr>
          <w:i/>
        </w:rPr>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reply</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7EB96D54" w14:textId="77777777" w:rsidR="00E53265" w:rsidRPr="00A344C7" w:rsidRDefault="00E53265" w:rsidP="00E53265">
      <w:pPr>
        <w:pStyle w:val="B10"/>
      </w:pPr>
      <w:r w:rsidRPr="00A344C7">
        <w:t>e)</w:t>
      </w:r>
      <w:r w:rsidRPr="00A344C7">
        <w:tab/>
        <w:t xml:space="preserve">If a value is to be returned to the calling party, this shall be explicitly stated using the </w:t>
      </w:r>
      <w:r w:rsidRPr="00A344C7">
        <w:rPr>
          <w:rFonts w:ascii="Courier New" w:hAnsi="Courier New"/>
          <w:b/>
        </w:rPr>
        <w:t>value</w:t>
      </w:r>
      <w:r w:rsidRPr="00A344C7">
        <w:t xml:space="preserve"> keyword.</w:t>
      </w:r>
    </w:p>
    <w:p w14:paraId="2AA43C3C" w14:textId="77777777" w:rsidR="00E53265" w:rsidRPr="00A344C7" w:rsidRDefault="00E53265" w:rsidP="00E53265">
      <w:pPr>
        <w:pStyle w:val="B10"/>
      </w:pPr>
      <w:r w:rsidRPr="00A344C7">
        <w:t>f)</w:t>
      </w:r>
      <w:r w:rsidRPr="00A344C7">
        <w:tab/>
        <w:t xml:space="preserve">Applying a </w:t>
      </w:r>
      <w:r w:rsidRPr="00A344C7">
        <w:rPr>
          <w:rFonts w:ascii="Courier New" w:hAnsi="Courier New"/>
          <w:b/>
        </w:rPr>
        <w:t>reply</w:t>
      </w:r>
      <w:r w:rsidRPr="00A344C7">
        <w:t xml:space="preserve"> operation to an unmapped or disconnected port shall cause a test case error.</w:t>
      </w:r>
    </w:p>
    <w:p w14:paraId="79A78211" w14:textId="77777777" w:rsidR="00E53265" w:rsidRPr="00A344C7" w:rsidRDefault="00E53265" w:rsidP="00E53265">
      <w:pPr>
        <w:keepNext/>
        <w:keepLines/>
      </w:pPr>
      <w:r w:rsidRPr="00A344C7">
        <w:rPr>
          <w:b/>
          <w:i/>
        </w:rPr>
        <w:t>Examples</w:t>
      </w:r>
    </w:p>
    <w:p w14:paraId="2A35AFD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MyProc2:{ - ,5});</w:t>
      </w:r>
      <w:r w:rsidRPr="00A344C7">
        <w:rPr>
          <w:noProof w:val="0"/>
        </w:rPr>
        <w:tab/>
      </w:r>
      <w:r w:rsidRPr="00A344C7">
        <w:rPr>
          <w:noProof w:val="0"/>
        </w:rPr>
        <w:tab/>
      </w:r>
      <w:r w:rsidRPr="00A344C7">
        <w:rPr>
          <w:noProof w:val="0"/>
        </w:rPr>
        <w:tab/>
        <w:t>// Replies to an accepted call of MyProc2.</w:t>
      </w:r>
    </w:p>
    <w:p w14:paraId="68A70FFC" w14:textId="77777777" w:rsidR="00E53265" w:rsidRPr="00A344C7" w:rsidRDefault="00E53265" w:rsidP="00E53265">
      <w:pPr>
        <w:pStyle w:val="PL"/>
        <w:keepNext/>
        <w:keepLines/>
        <w:rPr>
          <w:noProof w:val="0"/>
        </w:rPr>
      </w:pPr>
    </w:p>
    <w:p w14:paraId="6C1D2AAF"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w:t>
      </w:r>
      <w:proofErr w:type="spellStart"/>
      <w:r w:rsidRPr="00A344C7">
        <w:rPr>
          <w:noProof w:val="0"/>
        </w:rPr>
        <w:t>MyPeer</w:t>
      </w:r>
      <w:proofErr w:type="spellEnd"/>
      <w:r w:rsidRPr="00A344C7">
        <w:rPr>
          <w:noProof w:val="0"/>
        </w:rPr>
        <w:t xml:space="preserve">; // Replies to an accepted call of MyProc2 from </w:t>
      </w:r>
      <w:proofErr w:type="spellStart"/>
      <w:r w:rsidRPr="00A344C7">
        <w:rPr>
          <w:noProof w:val="0"/>
        </w:rPr>
        <w:t>MyPeer</w:t>
      </w:r>
      <w:proofErr w:type="spellEnd"/>
    </w:p>
    <w:p w14:paraId="35FB6A3F" w14:textId="77777777" w:rsidR="00E53265" w:rsidRPr="00A344C7" w:rsidRDefault="00E53265" w:rsidP="00E53265">
      <w:pPr>
        <w:pStyle w:val="PL"/>
        <w:keepNext/>
        <w:keepLines/>
        <w:rPr>
          <w:noProof w:val="0"/>
        </w:rPr>
      </w:pPr>
    </w:p>
    <w:p w14:paraId="0927B14E"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(MyPeer1, MyPeer2); // Multicast reply to MyPeer1 and MyPeer2</w:t>
      </w:r>
    </w:p>
    <w:p w14:paraId="52C9BC93" w14:textId="77777777" w:rsidR="00E53265" w:rsidRPr="00A344C7" w:rsidRDefault="00E53265" w:rsidP="00E53265">
      <w:pPr>
        <w:pStyle w:val="PL"/>
        <w:keepNext/>
        <w:keepLines/>
        <w:rPr>
          <w:noProof w:val="0"/>
        </w:rPr>
      </w:pPr>
    </w:p>
    <w:p w14:paraId="205438EF"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w:t>
      </w:r>
      <w:r w:rsidRPr="00A344C7">
        <w:rPr>
          <w:b/>
          <w:noProof w:val="0"/>
        </w:rPr>
        <w:t>all component</w:t>
      </w:r>
      <w:r w:rsidRPr="00A344C7">
        <w:rPr>
          <w:noProof w:val="0"/>
        </w:rPr>
        <w:t>;</w:t>
      </w:r>
      <w:r w:rsidRPr="00A344C7">
        <w:rPr>
          <w:noProof w:val="0"/>
        </w:rPr>
        <w:tab/>
        <w:t>// Broadcast reply to all entities connected</w:t>
      </w:r>
    </w:p>
    <w:p w14:paraId="5A18E10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to </w:t>
      </w:r>
      <w:proofErr w:type="spellStart"/>
      <w:r w:rsidRPr="00A344C7">
        <w:rPr>
          <w:noProof w:val="0"/>
        </w:rPr>
        <w:t>MyPort</w:t>
      </w:r>
      <w:proofErr w:type="spellEnd"/>
    </w:p>
    <w:p w14:paraId="077D5F80" w14:textId="77777777" w:rsidR="00E53265" w:rsidRPr="00A344C7" w:rsidRDefault="00E53265" w:rsidP="00E53265">
      <w:pPr>
        <w:pStyle w:val="PL"/>
        <w:keepNext/>
        <w:keepLines/>
        <w:rPr>
          <w:noProof w:val="0"/>
        </w:rPr>
      </w:pPr>
    </w:p>
    <w:p w14:paraId="6FC56D71"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MyProc3:{5,MyVar} </w:t>
      </w:r>
      <w:r w:rsidRPr="00A344C7">
        <w:rPr>
          <w:b/>
          <w:noProof w:val="0"/>
        </w:rPr>
        <w:t>value</w:t>
      </w:r>
      <w:r w:rsidRPr="00A344C7">
        <w:rPr>
          <w:noProof w:val="0"/>
        </w:rPr>
        <w:t xml:space="preserve"> 20);</w:t>
      </w:r>
      <w:r w:rsidRPr="00A344C7">
        <w:rPr>
          <w:noProof w:val="0"/>
        </w:rPr>
        <w:tab/>
        <w:t>// Replies to an accepted call of MyProc3.</w:t>
      </w:r>
    </w:p>
    <w:p w14:paraId="04046DE2" w14:textId="77777777" w:rsidR="00E53265" w:rsidRPr="00A344C7" w:rsidRDefault="00E53265" w:rsidP="00E53265">
      <w:pPr>
        <w:pStyle w:val="PL"/>
        <w:rPr>
          <w:noProof w:val="0"/>
        </w:rPr>
      </w:pPr>
    </w:p>
    <w:p w14:paraId="38F824E2" w14:textId="77777777" w:rsidR="00E53265" w:rsidRPr="00A344C7" w:rsidRDefault="00E53265" w:rsidP="00E53265">
      <w:pPr>
        <w:pStyle w:val="berschrift3"/>
      </w:pPr>
      <w:bookmarkStart w:id="59" w:name="clause_CommOps_GetreplyOp"/>
      <w:bookmarkStart w:id="60" w:name="_Toc420661366"/>
      <w:r w:rsidRPr="00A344C7">
        <w:lastRenderedPageBreak/>
        <w:t>22.3.4</w:t>
      </w:r>
      <w:bookmarkEnd w:id="59"/>
      <w:r w:rsidRPr="00A344C7">
        <w:tab/>
        <w:t xml:space="preserve">The </w:t>
      </w:r>
      <w:proofErr w:type="spellStart"/>
      <w:r w:rsidRPr="00A344C7">
        <w:t>Getreply</w:t>
      </w:r>
      <w:proofErr w:type="spellEnd"/>
      <w:r w:rsidRPr="00A344C7">
        <w:t xml:space="preserve"> operation</w:t>
      </w:r>
      <w:bookmarkEnd w:id="60"/>
    </w:p>
    <w:p w14:paraId="22ABCB45" w14:textId="77777777" w:rsidR="00E53265" w:rsidRPr="00A344C7" w:rsidRDefault="00E53265" w:rsidP="00E53265">
      <w:pPr>
        <w:keepNext/>
        <w:keepLines/>
        <w:rPr>
          <w:color w:val="000000"/>
        </w:rPr>
      </w:pPr>
      <w:r w:rsidRPr="00A344C7">
        <w:t xml:space="preserve">The </w:t>
      </w:r>
      <w:proofErr w:type="spellStart"/>
      <w:r w:rsidRPr="00A344C7">
        <w:rPr>
          <w:rFonts w:ascii="Courier New" w:hAnsi="Courier New"/>
          <w:b/>
        </w:rPr>
        <w:t>getreply</w:t>
      </w:r>
      <w:proofErr w:type="spellEnd"/>
      <w:r w:rsidRPr="00A344C7">
        <w:t xml:space="preserve"> operation is used to handle replies from a previously called procedure.</w:t>
      </w:r>
    </w:p>
    <w:p w14:paraId="33A1CF63" w14:textId="77777777" w:rsidR="00E53265" w:rsidRPr="00A344C7" w:rsidRDefault="00E53265" w:rsidP="00E53265">
      <w:pPr>
        <w:keepNext/>
        <w:keepLines/>
      </w:pPr>
      <w:r w:rsidRPr="00A344C7">
        <w:rPr>
          <w:b/>
          <w:i/>
        </w:rPr>
        <w:t>Syntactical Structure</w:t>
      </w:r>
    </w:p>
    <w:p w14:paraId="619DE114"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proofErr w:type="spellStart"/>
      <w:r w:rsidRPr="00A344C7">
        <w:rPr>
          <w:b/>
          <w:noProof w:val="0"/>
        </w:rPr>
        <w:t>getreply</w:t>
      </w:r>
      <w:proofErr w:type="spellEnd"/>
      <w:r w:rsidRPr="00A344C7">
        <w:rPr>
          <w:noProof w:val="0"/>
        </w:rPr>
        <w:t xml:space="preserve"> </w:t>
      </w:r>
    </w:p>
    <w:p w14:paraId="00D0AD7D" w14:textId="77777777" w:rsidR="00E53265" w:rsidRPr="00A344C7" w:rsidRDefault="00E53265" w:rsidP="00E53265">
      <w:pPr>
        <w:pStyle w:val="PL"/>
        <w:keepNext/>
        <w:keepLines/>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w:t>
      </w:r>
      <w:r w:rsidRPr="00A344C7">
        <w:rPr>
          <w:b/>
          <w:noProof w:val="0"/>
        </w:rPr>
        <w:t>value</w:t>
      </w:r>
      <w:r w:rsidRPr="00A344C7">
        <w:rPr>
          <w:noProof w:val="0"/>
        </w:rPr>
        <w:t xml:space="preserve"> </w:t>
      </w:r>
      <w:proofErr w:type="spellStart"/>
      <w:r w:rsidRPr="00A344C7">
        <w:rPr>
          <w:i/>
          <w:noProof w:val="0"/>
        </w:rPr>
        <w:t>TemplateInstance</w:t>
      </w:r>
      <w:proofErr w:type="spellEnd"/>
      <w:r w:rsidRPr="00A344C7">
        <w:rPr>
          <w:i/>
          <w:noProof w:val="0"/>
        </w:rPr>
        <w:t xml:space="preserve"> </w:t>
      </w:r>
      <w:r w:rsidRPr="00A344C7">
        <w:rPr>
          <w:noProof w:val="0"/>
        </w:rPr>
        <w:t xml:space="preserve">]")" ] </w:t>
      </w:r>
    </w:p>
    <w:p w14:paraId="609C3321"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636264F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w:t>
      </w:r>
      <w:proofErr w:type="spellStart"/>
      <w:r w:rsidRPr="00A344C7">
        <w:rPr>
          <w:i/>
          <w:noProof w:val="0"/>
        </w:rPr>
        <w:t>VariableRef</w:t>
      </w:r>
      <w:proofErr w:type="spellEnd"/>
      <w:r w:rsidRPr="00A344C7">
        <w:rPr>
          <w:noProof w:val="0"/>
        </w:rPr>
        <w:t xml:space="preserve"> | </w:t>
      </w:r>
    </w:p>
    <w:p w14:paraId="50C80CDB" w14:textId="77777777" w:rsidR="00E53265" w:rsidRPr="00A344C7" w:rsidRDefault="00E53265" w:rsidP="00E53265">
      <w:pPr>
        <w:pStyle w:val="PL"/>
        <w:ind w:left="283"/>
        <w:rPr>
          <w:noProof w:val="0"/>
        </w:rPr>
      </w:pPr>
      <w:r w:rsidRPr="00A344C7">
        <w:rPr>
          <w:noProof w:val="0"/>
        </w:rPr>
        <w:t xml:space="preserve">                 ( "("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b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i/>
          <w:noProof w:val="0"/>
        </w:rPr>
        <w:t>FieldOrTypeReference</w:t>
      </w:r>
      <w:proofErr w:type="spellEnd"/>
      <w:r w:rsidRPr="00A344C7">
        <w:rPr>
          <w:noProof w:val="0"/>
        </w:rPr>
        <w:t xml:space="preserve"> ][","] } ")" )</w:t>
      </w:r>
    </w:p>
    <w:p w14:paraId="25A1FF15" w14:textId="77777777" w:rsidR="00E53265" w:rsidRPr="00A344C7" w:rsidRDefault="00E53265" w:rsidP="00E53265">
      <w:pPr>
        <w:pStyle w:val="PL"/>
        <w:keepNext/>
        <w:keepLines/>
        <w:ind w:left="283"/>
        <w:rPr>
          <w:noProof w:val="0"/>
        </w:rPr>
      </w:pPr>
      <w:r w:rsidRPr="00A344C7">
        <w:rPr>
          <w:noProof w:val="0"/>
        </w:rPr>
        <w:t xml:space="preserve">                )] </w:t>
      </w:r>
    </w:p>
    <w:p w14:paraId="52C39415"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proofErr w:type="spellStart"/>
      <w:r w:rsidRPr="00A344C7">
        <w:rPr>
          <w:b/>
          <w:noProof w:val="0"/>
        </w:rPr>
        <w:t>param</w:t>
      </w:r>
      <w:proofErr w:type="spellEnd"/>
      <w:proofErr w:type="gramEnd"/>
      <w:r w:rsidRPr="00A344C7">
        <w:rPr>
          <w:noProof w:val="0"/>
        </w:rPr>
        <w:t xml:space="preserve"> "(" { ( </w:t>
      </w:r>
      <w:proofErr w:type="spellStart"/>
      <w:r w:rsidRPr="00A344C7">
        <w:rPr>
          <w:i/>
          <w:noProof w:val="0"/>
        </w:rPr>
        <w:t>VariableRef</w:t>
      </w:r>
      <w:proofErr w:type="spellEnd"/>
      <w:r w:rsidRPr="00A344C7">
        <w:rPr>
          <w:noProof w:val="0"/>
        </w:rPr>
        <w:t xml:space="preserve"> ":=" [ @decoded [ "("</w:t>
      </w:r>
      <w:r w:rsidRPr="00A344C7">
        <w:rPr>
          <w:i/>
          <w:noProof w:val="0"/>
        </w:rPr>
        <w:t xml:space="preserve"> Expression </w:t>
      </w:r>
      <w:r w:rsidRPr="00A344C7">
        <w:rPr>
          <w:noProof w:val="0"/>
        </w:rPr>
        <w:t>")" ]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i/>
          <w:noProof w:val="0"/>
        </w:rPr>
        <w:t>ParameterIdentifier</w:t>
      </w:r>
      <w:proofErr w:type="spellEnd"/>
      <w:r w:rsidRPr="00A344C7">
        <w:rPr>
          <w:noProof w:val="0"/>
        </w:rPr>
        <w:t xml:space="preserve"> ) "," }</w:t>
      </w:r>
      <w:r w:rsidRPr="00A344C7">
        <w:rPr>
          <w:i/>
          <w:noProof w:val="0"/>
        </w:rPr>
        <w:t xml:space="preserve"> |</w:t>
      </w:r>
      <w:r w:rsidRPr="00A344C7">
        <w:rPr>
          <w:noProof w:val="0"/>
        </w:rPr>
        <w:t xml:space="preserve"> </w:t>
      </w:r>
    </w:p>
    <w:p w14:paraId="3414C019"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proofErr w:type="spellStart"/>
      <w:r w:rsidRPr="00A344C7">
        <w:rPr>
          <w:i/>
          <w:noProof w:val="0"/>
        </w:rPr>
        <w:t>VariableRef</w:t>
      </w:r>
      <w:proofErr w:type="spellEnd"/>
      <w:proofErr w:type="gramEnd"/>
      <w:r w:rsidRPr="00A344C7">
        <w:rPr>
          <w:noProof w:val="0"/>
        </w:rPr>
        <w:t xml:space="preserve"> | "-" ) "," } </w:t>
      </w:r>
    </w:p>
    <w:p w14:paraId="1B1A4A16" w14:textId="77777777" w:rsidR="00E53265" w:rsidRPr="00A344C7" w:rsidRDefault="00E53265" w:rsidP="00E53265">
      <w:pPr>
        <w:pStyle w:val="PL"/>
        <w:ind w:left="283"/>
        <w:rPr>
          <w:noProof w:val="0"/>
        </w:rPr>
      </w:pPr>
      <w:r w:rsidRPr="00A344C7">
        <w:rPr>
          <w:noProof w:val="0"/>
        </w:rPr>
        <w:t xml:space="preserve">               ")" ]</w:t>
      </w:r>
    </w:p>
    <w:p w14:paraId="5A99010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3AC8B3D2"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40A75010" w14:textId="77777777" w:rsidR="00E53265" w:rsidRPr="00A344C7" w:rsidRDefault="00E53265" w:rsidP="00E53265">
      <w:pPr>
        <w:pStyle w:val="PL"/>
        <w:ind w:left="283"/>
        <w:rPr>
          <w:noProof w:val="0"/>
        </w:rPr>
      </w:pPr>
    </w:p>
    <w:p w14:paraId="6DB7484E" w14:textId="4BC06E26" w:rsidR="00E53265" w:rsidRPr="00A344C7" w:rsidRDefault="00E53265" w:rsidP="00E53265">
      <w:pPr>
        <w:pStyle w:val="NO"/>
      </w:pPr>
      <w:r w:rsidRPr="00A344C7">
        <w:t>NOTE</w:t>
      </w:r>
      <w:ins w:id="61" w:author="axr" w:date="2015-10-13T12:34:00Z">
        <w:r w:rsidR="006C35B0">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B5DD804" w14:textId="77777777" w:rsidR="00E53265" w:rsidRPr="00A344C7" w:rsidRDefault="00E53265" w:rsidP="00E53265">
      <w:r w:rsidRPr="00A344C7">
        <w:rPr>
          <w:b/>
          <w:i/>
        </w:rPr>
        <w:t>Semantic Description</w:t>
      </w:r>
    </w:p>
    <w:p w14:paraId="4A34D8B6" w14:textId="77777777" w:rsidR="00E53265" w:rsidRPr="00A344C7" w:rsidRDefault="00E53265" w:rsidP="00E53265">
      <w:r w:rsidRPr="00A344C7">
        <w:t xml:space="preserve">The </w:t>
      </w:r>
      <w:proofErr w:type="spellStart"/>
      <w:r w:rsidRPr="00A344C7">
        <w:rPr>
          <w:rFonts w:ascii="Courier New" w:hAnsi="Courier New"/>
          <w:b/>
        </w:rPr>
        <w:t>getreply</w:t>
      </w:r>
      <w:proofErr w:type="spellEnd"/>
      <w:r w:rsidRPr="00A344C7">
        <w:t xml:space="preserve"> operation is used to handle replies from a previously called procedure.</w:t>
      </w:r>
    </w:p>
    <w:p w14:paraId="686A8DFD" w14:textId="77777777" w:rsidR="00E53265" w:rsidRPr="00A344C7" w:rsidRDefault="00E53265" w:rsidP="00E53265">
      <w:pPr>
        <w:rPr>
          <w:color w:val="000000"/>
        </w:rPr>
      </w:pPr>
      <w:r w:rsidRPr="00A344C7">
        <w:rPr>
          <w:color w:val="000000"/>
        </w:rPr>
        <w:t xml:space="preserve">The </w:t>
      </w:r>
      <w:proofErr w:type="spellStart"/>
      <w:r w:rsidRPr="00A344C7">
        <w:rPr>
          <w:rFonts w:ascii="Courier New" w:hAnsi="Courier New"/>
          <w:b/>
          <w:color w:val="000000"/>
        </w:rPr>
        <w:t>getreply</w:t>
      </w:r>
      <w:proofErr w:type="spellEnd"/>
      <w:r w:rsidRPr="00A344C7">
        <w:rPr>
          <w:color w:val="000000"/>
        </w:rPr>
        <w:t xml:space="preserve"> operation shall remove the top reply from the incoming port queue, if, and only if, the matching criteria associated to the </w:t>
      </w:r>
      <w:proofErr w:type="spellStart"/>
      <w:r w:rsidRPr="00A344C7">
        <w:rPr>
          <w:rFonts w:ascii="Courier New" w:hAnsi="Courier New"/>
          <w:b/>
          <w:color w:val="000000"/>
        </w:rPr>
        <w:t>getreply</w:t>
      </w:r>
      <w:proofErr w:type="spellEnd"/>
      <w:r w:rsidRPr="00A344C7">
        <w:rPr>
          <w:color w:val="000000"/>
        </w:rPr>
        <w:t xml:space="preserve"> operation are fulfilled. These matching criteria are related to the signature of the procedure to be processed and the communication partner. The matching criteria for the signature may either be specified in-</w:t>
      </w:r>
      <w:r w:rsidRPr="00A344C7">
        <w:t>line</w:t>
      </w:r>
      <w:r w:rsidRPr="00A344C7">
        <w:rPr>
          <w:color w:val="000000"/>
        </w:rPr>
        <w:t xml:space="preserve"> or be derived from a signature template.</w:t>
      </w:r>
    </w:p>
    <w:p w14:paraId="5AD614E0" w14:textId="77777777" w:rsidR="00E53265" w:rsidRPr="00A344C7" w:rsidRDefault="00E53265" w:rsidP="00E53265">
      <w:pPr>
        <w:rPr>
          <w:color w:val="000000"/>
        </w:rPr>
      </w:pPr>
      <w:r w:rsidRPr="00A344C7">
        <w:rPr>
          <w:color w:val="000000"/>
        </w:rPr>
        <w:t xml:space="preserve">Matching against a received </w:t>
      </w:r>
      <w:r w:rsidRPr="00A344C7">
        <w:t>return</w:t>
      </w:r>
      <w:r w:rsidRPr="00A344C7">
        <w:rPr>
          <w:color w:val="000000"/>
        </w:rPr>
        <w:t xml:space="preserve"> value can be specified by using the </w:t>
      </w:r>
      <w:r w:rsidRPr="00A344C7">
        <w:rPr>
          <w:rFonts w:ascii="Courier New" w:hAnsi="Courier New"/>
          <w:b/>
          <w:color w:val="000000"/>
        </w:rPr>
        <w:t>value</w:t>
      </w:r>
      <w:r w:rsidRPr="00A344C7">
        <w:rPr>
          <w:color w:val="000000"/>
        </w:rPr>
        <w:t xml:space="preserve"> keyword.</w:t>
      </w:r>
    </w:p>
    <w:p w14:paraId="61EBB9C7"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getreply</w:t>
      </w:r>
      <w:proofErr w:type="spellEnd"/>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B42F06B"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out</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shall be made in the assignment part of the </w:t>
      </w:r>
      <w:proofErr w:type="spellStart"/>
      <w:r w:rsidRPr="00A344C7">
        <w:rPr>
          <w:rFonts w:ascii="Courier New" w:hAnsi="Courier New"/>
          <w:b/>
          <w:color w:val="000000"/>
        </w:rPr>
        <w:t>getreply</w:t>
      </w:r>
      <w:proofErr w:type="spellEnd"/>
      <w:r w:rsidRPr="00A344C7">
        <w:rPr>
          <w:color w:val="000000"/>
        </w:rPr>
        <w:t xml:space="preserve"> operation. This allows the use of signature templates in </w:t>
      </w:r>
      <w:proofErr w:type="spellStart"/>
      <w:r w:rsidRPr="00A344C7">
        <w:rPr>
          <w:rFonts w:ascii="Courier New" w:hAnsi="Courier New"/>
          <w:b/>
          <w:color w:val="000000"/>
        </w:rPr>
        <w:t>getreply</w:t>
      </w:r>
      <w:proofErr w:type="spellEnd"/>
      <w:r w:rsidRPr="00A344C7">
        <w:rPr>
          <w:color w:val="000000"/>
        </w:rPr>
        <w:t xml:space="preserve"> operations in the same manner as templates are used for types.</w:t>
      </w:r>
    </w:p>
    <w:p w14:paraId="420E0CA4" w14:textId="77777777" w:rsidR="00E53265" w:rsidRPr="00A344C7" w:rsidRDefault="00E53265" w:rsidP="00E53265">
      <w:pPr>
        <w:keepLines/>
        <w:rPr>
          <w:color w:val="000000"/>
        </w:rPr>
      </w:pPr>
      <w:r w:rsidRPr="00A344C7">
        <w:rPr>
          <w:color w:val="000000"/>
        </w:rPr>
        <w:t xml:space="preserve">The (optional) assignment part of the </w:t>
      </w:r>
      <w:proofErr w:type="spellStart"/>
      <w:r w:rsidRPr="00A344C7">
        <w:rPr>
          <w:rFonts w:ascii="Courier New" w:hAnsi="Courier New"/>
          <w:b/>
          <w:color w:val="000000"/>
        </w:rPr>
        <w:t>getreply</w:t>
      </w:r>
      <w:proofErr w:type="spellEnd"/>
      <w:r w:rsidRPr="00A344C7">
        <w:rPr>
          <w:color w:val="000000"/>
        </w:rPr>
        <w:t xml:space="preserve"> operation comprises the assignment of </w:t>
      </w:r>
      <w:r w:rsidRPr="00A344C7">
        <w:rPr>
          <w:rFonts w:ascii="Courier New" w:hAnsi="Courier New"/>
          <w:b/>
          <w:color w:val="000000"/>
        </w:rPr>
        <w:t>out</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and the retrieval of the address of the </w:t>
      </w:r>
      <w:r w:rsidRPr="00A344C7">
        <w:t>sender</w:t>
      </w:r>
      <w:r w:rsidRPr="00A344C7">
        <w:rPr>
          <w:color w:val="000000"/>
        </w:rPr>
        <w:t xml:space="preserve"> of the reply. The keyword </w:t>
      </w:r>
      <w:r w:rsidRPr="00A344C7">
        <w:rPr>
          <w:rFonts w:ascii="Courier New" w:hAnsi="Courier New"/>
          <w:b/>
          <w:color w:val="000000"/>
        </w:rPr>
        <w:t>value</w:t>
      </w:r>
      <w:r w:rsidRPr="00A344C7">
        <w:rPr>
          <w:color w:val="000000"/>
        </w:rPr>
        <w:t xml:space="preserve"> is used to retrieve </w:t>
      </w:r>
      <w:r w:rsidRPr="00A344C7">
        <w:t>return</w:t>
      </w:r>
      <w:r w:rsidRPr="00A344C7">
        <w:rPr>
          <w:color w:val="000000"/>
        </w:rPr>
        <w:t xml:space="preserve"> values and the keyword </w:t>
      </w:r>
      <w:proofErr w:type="spellStart"/>
      <w:r w:rsidRPr="00A344C7">
        <w:rPr>
          <w:rFonts w:ascii="Courier New" w:hAnsi="Courier New"/>
          <w:b/>
          <w:color w:val="000000"/>
        </w:rPr>
        <w:t>param</w:t>
      </w:r>
      <w:proofErr w:type="spellEnd"/>
      <w:r w:rsidRPr="00A344C7">
        <w:rPr>
          <w:color w:val="000000"/>
        </w:rPr>
        <w:t xml:space="preserve"> is used to retrieve the parameter values of a reply.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3007CC44" w14:textId="77777777" w:rsidR="00E53265" w:rsidRPr="00A344C7" w:rsidRDefault="00E53265" w:rsidP="00E53265">
      <w:pPr>
        <w:rPr>
          <w:color w:val="000000"/>
        </w:rPr>
      </w:pPr>
      <w:r w:rsidRPr="00A344C7">
        <w:rPr>
          <w:color w:val="000000"/>
        </w:rPr>
        <w:t xml:space="preserve">When assigning individual parameters of a reply,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w:t>
      </w:r>
      <w:proofErr w:type="gramStart"/>
      <w:r w:rsidRPr="00A344C7">
        <w:rPr>
          <w:color w:val="000000"/>
        </w:rPr>
        <w:t xml:space="preserve">the  </w:t>
      </w:r>
      <w:r w:rsidRPr="00A344C7">
        <w:rPr>
          <w:rFonts w:ascii="Courier New" w:hAnsi="Courier New" w:cs="Courier New"/>
          <w:b/>
          <w:color w:val="000000"/>
        </w:rPr>
        <w:t>universal</w:t>
      </w:r>
      <w:proofErr w:type="gramEnd"/>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 string</w:t>
      </w:r>
      <w:r w:rsidRPr="00A344C7">
        <w:rPr>
          <w:color w:val="000000"/>
        </w:rPr>
        <w:t>, the optional parameter shall not be present.</w:t>
      </w:r>
    </w:p>
    <w:p w14:paraId="36341AA1" w14:textId="77777777" w:rsidR="00E53265" w:rsidRPr="00A344C7" w:rsidRDefault="00E53265" w:rsidP="00E53265">
      <w:pPr>
        <w:keepNext/>
        <w:rPr>
          <w:b/>
          <w:color w:val="000000"/>
        </w:rPr>
      </w:pPr>
      <w:r w:rsidRPr="00A344C7">
        <w:rPr>
          <w:b/>
          <w:color w:val="000000"/>
        </w:rPr>
        <w:t>Get any reply</w:t>
      </w:r>
    </w:p>
    <w:p w14:paraId="07EE68BC"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getreply</w:t>
      </w:r>
      <w:proofErr w:type="spellEnd"/>
      <w:r w:rsidRPr="00A344C7">
        <w:rPr>
          <w:color w:val="000000"/>
        </w:rPr>
        <w:t xml:space="preserve"> operation </w:t>
      </w:r>
      <w:r w:rsidRPr="00A344C7">
        <w:t>with</w:t>
      </w:r>
      <w:r w:rsidRPr="00A344C7">
        <w:rPr>
          <w:color w:val="000000"/>
        </w:rPr>
        <w:t xml:space="preserve"> no argument list for the signature matching criteria shall remove the reply message on the top of the incoming port queue (if any) if all other matching criteria are fulfilled. </w:t>
      </w:r>
    </w:p>
    <w:p w14:paraId="6034AA65" w14:textId="77777777" w:rsidR="00E53265" w:rsidRPr="00A344C7" w:rsidRDefault="00E53265" w:rsidP="00E53265">
      <w:pPr>
        <w:rPr>
          <w:color w:val="000000"/>
        </w:rPr>
      </w:pPr>
      <w:r w:rsidRPr="00A344C7">
        <w:rPr>
          <w:color w:val="000000"/>
        </w:rPr>
        <w:t xml:space="preserve">If </w:t>
      </w:r>
      <w:proofErr w:type="spellStart"/>
      <w:r w:rsidRPr="00A344C7">
        <w:rPr>
          <w:i/>
          <w:color w:val="000000"/>
        </w:rPr>
        <w:t>GetAnyReply</w:t>
      </w:r>
      <w:proofErr w:type="spellEnd"/>
      <w:r w:rsidRPr="00A344C7">
        <w:rPr>
          <w:i/>
          <w:color w:val="000000"/>
        </w:rPr>
        <w:t xml:space="preserve"> </w:t>
      </w:r>
      <w:r w:rsidRPr="00A344C7">
        <w:rPr>
          <w:color w:val="000000"/>
        </w:rPr>
        <w:t xml:space="preserve">is used in the response and exception handling part of a </w:t>
      </w:r>
      <w:r w:rsidRPr="00A344C7">
        <w:rPr>
          <w:rFonts w:ascii="Courier New" w:hAnsi="Courier New"/>
          <w:b/>
          <w:color w:val="000000"/>
        </w:rPr>
        <w:t>call</w:t>
      </w:r>
      <w:r w:rsidRPr="00A344C7">
        <w:rPr>
          <w:color w:val="000000"/>
        </w:rPr>
        <w:t xml:space="preserve"> operation, it shall only treat replies from the procedure invoked by the </w:t>
      </w:r>
      <w:r w:rsidRPr="00A344C7">
        <w:rPr>
          <w:rFonts w:ascii="Courier New" w:hAnsi="Courier New" w:cs="Courier New"/>
          <w:b/>
          <w:bCs/>
          <w:color w:val="000000"/>
        </w:rPr>
        <w:t>call</w:t>
      </w:r>
      <w:r w:rsidRPr="00A344C7">
        <w:rPr>
          <w:color w:val="000000"/>
        </w:rPr>
        <w:t xml:space="preserve"> operation.</w:t>
      </w:r>
    </w:p>
    <w:p w14:paraId="5F79C413" w14:textId="77777777" w:rsidR="00E53265" w:rsidRPr="00A344C7" w:rsidRDefault="00E53265" w:rsidP="00E53265">
      <w:pPr>
        <w:rPr>
          <w:b/>
          <w:color w:val="000000"/>
        </w:rPr>
      </w:pPr>
      <w:r w:rsidRPr="00A344C7">
        <w:rPr>
          <w:b/>
          <w:color w:val="000000"/>
        </w:rPr>
        <w:t>Get a reply on any port</w:t>
      </w:r>
    </w:p>
    <w:p w14:paraId="5D63EF82" w14:textId="77777777" w:rsidR="00E53265" w:rsidRPr="00A344C7" w:rsidRDefault="00E53265" w:rsidP="00E53265">
      <w:pPr>
        <w:rPr>
          <w:color w:val="000000"/>
        </w:rPr>
      </w:pPr>
      <w:r w:rsidRPr="00A344C7">
        <w:rPr>
          <w:color w:val="000000"/>
        </w:rPr>
        <w:t xml:space="preserve">To get a reply on any port, use the </w:t>
      </w:r>
      <w:r w:rsidRPr="00A344C7">
        <w:rPr>
          <w:rFonts w:ascii="Courier New" w:hAnsi="Courier New"/>
          <w:b/>
          <w:color w:val="000000"/>
        </w:rPr>
        <w:t>any port</w:t>
      </w:r>
      <w:r w:rsidRPr="00A344C7">
        <w:rPr>
          <w:color w:val="000000"/>
        </w:rPr>
        <w:t xml:space="preserve"> keywords.</w:t>
      </w:r>
    </w:p>
    <w:p w14:paraId="5DE82990" w14:textId="77777777" w:rsidR="00E53265" w:rsidRPr="00A344C7" w:rsidRDefault="00E53265" w:rsidP="00E53265">
      <w:pPr>
        <w:rPr>
          <w:b/>
          <w:color w:val="000000"/>
        </w:rPr>
      </w:pPr>
      <w:r w:rsidRPr="00A344C7">
        <w:rPr>
          <w:b/>
          <w:color w:val="000000"/>
        </w:rPr>
        <w:lastRenderedPageBreak/>
        <w:t>Get a reply on any port from a port array</w:t>
      </w:r>
    </w:p>
    <w:p w14:paraId="2E8F6343" w14:textId="77777777" w:rsidR="00E53265" w:rsidRPr="00A344C7" w:rsidRDefault="00E53265" w:rsidP="00E53265">
      <w:pPr>
        <w:rPr>
          <w:color w:val="000000"/>
        </w:rPr>
      </w:pPr>
      <w:r w:rsidRPr="00A344C7">
        <w:rPr>
          <w:color w:val="000000"/>
        </w:rPr>
        <w:t>To get a reply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344C7">
        <w:t>[0]</w:t>
      </w:r>
      <w:r w:rsidRPr="00A344C7">
        <w:rPr>
          <w:color w:val="000000"/>
        </w:rPr>
        <w:t xml:space="preserve">[0],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DDFD509" w14:textId="77777777" w:rsidR="00E53265" w:rsidRPr="00A344C7" w:rsidRDefault="00E53265" w:rsidP="00E53265">
      <w:pPr>
        <w:keepNext/>
        <w:keepLines/>
      </w:pPr>
      <w:r w:rsidRPr="00A344C7">
        <w:rPr>
          <w:b/>
          <w:i/>
        </w:rPr>
        <w:t>Restrictions</w:t>
      </w:r>
    </w:p>
    <w:p w14:paraId="1EFC8FFD"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5A2CAEF5" w14:textId="77777777" w:rsidR="00E53265" w:rsidRPr="00A344C7" w:rsidRDefault="00E53265" w:rsidP="00E53265">
      <w:pPr>
        <w:pStyle w:val="B10"/>
      </w:pPr>
      <w:r w:rsidRPr="00A344C7">
        <w:t>a)</w:t>
      </w:r>
      <w:r w:rsidRPr="00A344C7">
        <w:tab/>
        <w:t xml:space="preserve">A </w:t>
      </w:r>
      <w:proofErr w:type="spellStart"/>
      <w:r w:rsidRPr="00A344C7">
        <w:rPr>
          <w:rFonts w:ascii="Courier New" w:hAnsi="Courier New"/>
          <w:b/>
        </w:rPr>
        <w:t>getreply</w:t>
      </w:r>
      <w:proofErr w:type="spellEnd"/>
      <w:r w:rsidRPr="00A344C7">
        <w:t xml:space="preserve"> operation shall only be used at a procedure-based port. The type definition of the port shall include the name of the procedure to which the </w:t>
      </w:r>
      <w:proofErr w:type="spellStart"/>
      <w:r w:rsidRPr="00A344C7">
        <w:rPr>
          <w:rFonts w:ascii="Courier New" w:hAnsi="Courier New"/>
          <w:b/>
        </w:rPr>
        <w:t>getreply</w:t>
      </w:r>
      <w:proofErr w:type="spellEnd"/>
      <w:r w:rsidRPr="00A344C7">
        <w:t xml:space="preserve"> operation belongs.</w:t>
      </w:r>
    </w:p>
    <w:p w14:paraId="7F40C2DE" w14:textId="77777777" w:rsidR="00E53265" w:rsidRPr="00A344C7" w:rsidRDefault="00E53265" w:rsidP="00E53265">
      <w:pPr>
        <w:pStyle w:val="B10"/>
      </w:pPr>
      <w:r w:rsidRPr="00A344C7">
        <w:t>b)</w:t>
      </w:r>
      <w:r w:rsidRPr="00A344C7">
        <w:tab/>
        <w:t xml:space="preserve">The signature argument of the </w:t>
      </w:r>
      <w:proofErr w:type="spellStart"/>
      <w:r w:rsidRPr="00A344C7">
        <w:rPr>
          <w:rFonts w:ascii="Courier New" w:hAnsi="Courier New"/>
          <w:b/>
        </w:rPr>
        <w:t>getreply</w:t>
      </w:r>
      <w:proofErr w:type="spellEnd"/>
      <w:r w:rsidRPr="00A344C7">
        <w:t xml:space="preserve"> operation shall not be used to pass in variable names for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parameters.</w:t>
      </w:r>
    </w:p>
    <w:p w14:paraId="7280C4FE" w14:textId="77777777" w:rsidR="00E53265" w:rsidRPr="00A344C7" w:rsidRDefault="00E53265" w:rsidP="00E53265">
      <w:pPr>
        <w:pStyle w:val="B10"/>
      </w:pPr>
      <w:r w:rsidRPr="00A344C7">
        <w:t>c)</w:t>
      </w:r>
      <w:r w:rsidRPr="00A344C7">
        <w:tab/>
        <w:t xml:space="preserve">Parameters or return values of responses accepted by </w:t>
      </w:r>
      <w:r w:rsidRPr="00A344C7">
        <w:rPr>
          <w:i/>
        </w:rPr>
        <w:t xml:space="preserve">get any reply </w:t>
      </w:r>
      <w:r w:rsidRPr="00A344C7">
        <w:t xml:space="preserve">shall not be assigned to a variable, i.e. the </w:t>
      </w:r>
      <w:proofErr w:type="spellStart"/>
      <w:r w:rsidRPr="00A344C7">
        <w:rPr>
          <w:b/>
        </w:rPr>
        <w:t>param</w:t>
      </w:r>
      <w:proofErr w:type="spellEnd"/>
      <w:r w:rsidRPr="00A344C7">
        <w:t xml:space="preserve"> and </w:t>
      </w:r>
      <w:r w:rsidRPr="00A344C7">
        <w:rPr>
          <w:b/>
        </w:rPr>
        <w:t>value</w:t>
      </w:r>
      <w:r w:rsidRPr="00A344C7">
        <w:t xml:space="preserve"> clause shall not be present.</w:t>
      </w:r>
    </w:p>
    <w:p w14:paraId="51123856" w14:textId="77777777" w:rsidR="00E53265" w:rsidRPr="00A344C7" w:rsidRDefault="00E53265" w:rsidP="00E53265">
      <w:pPr>
        <w:pStyle w:val="B10"/>
      </w:pPr>
      <w:r w:rsidRPr="00A344C7">
        <w:t>d)</w:t>
      </w:r>
      <w:r w:rsidRPr="00A344C7">
        <w:rPr>
          <w:i/>
        </w:rPr>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proofErr w:type="spellStart"/>
      <w:r w:rsidRPr="00A344C7">
        <w:rPr>
          <w:rFonts w:ascii="Courier New" w:hAnsi="Courier New"/>
          <w:b/>
        </w:rPr>
        <w:t>getreply</w:t>
      </w:r>
      <w:proofErr w:type="spellEnd"/>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43082305" w14:textId="77777777" w:rsidR="00E53265" w:rsidRPr="00A344C7" w:rsidRDefault="00E53265" w:rsidP="00E53265">
      <w:pPr>
        <w:pStyle w:val="B10"/>
      </w:pPr>
      <w:r w:rsidRPr="00A344C7">
        <w:t>e)</w:t>
      </w:r>
      <w:r w:rsidRPr="00A344C7">
        <w:tab/>
        <w:t xml:space="preserve">The </w:t>
      </w:r>
      <w:proofErr w:type="spellStart"/>
      <w:r w:rsidRPr="00A344C7">
        <w:rPr>
          <w:i/>
        </w:rPr>
        <w:t>PortArrayRef</w:t>
      </w:r>
      <w:proofErr w:type="spellEnd"/>
      <w:r w:rsidRPr="00A344C7">
        <w:t xml:space="preserve"> shall be a reference to a completely initialized port </w:t>
      </w:r>
      <w:proofErr w:type="gramStart"/>
      <w:r w:rsidRPr="00A344C7">
        <w:t>array .</w:t>
      </w:r>
      <w:proofErr w:type="gramEnd"/>
    </w:p>
    <w:p w14:paraId="2A34403F"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31918B07" w14:textId="77777777" w:rsidR="00E53265" w:rsidRPr="00A344C7" w:rsidRDefault="00E53265" w:rsidP="00E53265">
      <w:pPr>
        <w:pStyle w:val="B10"/>
      </w:pPr>
      <w:r w:rsidRPr="00A344C7">
        <w:t>g)</w:t>
      </w:r>
      <w:r w:rsidRPr="00A344C7">
        <w:tab/>
        <w:t>If the index redirection is used for single-dimensional arrays, the type of the integer variable shall allow storing the highest index of the respective port array.</w:t>
      </w:r>
    </w:p>
    <w:p w14:paraId="378F52BA" w14:textId="77777777" w:rsidR="00E53265" w:rsidRPr="00A344C7" w:rsidRDefault="00E53265" w:rsidP="00E53265">
      <w:pPr>
        <w:pStyle w:val="B10"/>
      </w:pPr>
      <w:r w:rsidRPr="00A344C7">
        <w:t>h)</w:t>
      </w:r>
      <w:r w:rsidRPr="00A344C7">
        <w:tab/>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065727B" w14:textId="77777777" w:rsidR="00E53265" w:rsidRPr="00A344C7" w:rsidRDefault="00E53265" w:rsidP="00E53265">
      <w:pPr>
        <w:pStyle w:val="B10"/>
      </w:pPr>
      <w:proofErr w:type="spellStart"/>
      <w:r w:rsidRPr="00A344C7">
        <w:t>i</w:t>
      </w:r>
      <w:proofErr w:type="spellEnd"/>
      <w:r w:rsidRPr="00A344C7">
        <w:t>)</w:t>
      </w:r>
      <w:r w:rsidRPr="00A344C7">
        <w:tab/>
        <w:t xml:space="preserve">If a variable referenced in the </w:t>
      </w:r>
      <w:r w:rsidRPr="00A344C7">
        <w:rPr>
          <w:rFonts w:ascii="Courier New" w:hAnsi="Courier New" w:cs="Courier New"/>
          <w:b/>
        </w:rPr>
        <w:t>value</w:t>
      </w:r>
      <w:r w:rsidRPr="00A344C7">
        <w:t xml:space="preserve">, </w:t>
      </w:r>
      <w:proofErr w:type="spellStart"/>
      <w:r w:rsidRPr="00A344C7">
        <w:rPr>
          <w:rFonts w:ascii="Courier New" w:hAnsi="Courier New" w:cs="Courier New"/>
          <w:b/>
        </w:rPr>
        <w:t>param</w:t>
      </w:r>
      <w:proofErr w:type="spellEnd"/>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proofErr w:type="spellStart"/>
      <w:r w:rsidRPr="00A344C7">
        <w:rPr>
          <w:rFonts w:ascii="Courier New" w:hAnsi="Courier New" w:cs="Courier New"/>
          <w:b/>
        </w:rPr>
        <w:t>getreply</w:t>
      </w:r>
      <w:proofErr w:type="spellEnd"/>
      <w:r w:rsidRPr="00A344C7">
        <w:t xml:space="preserve"> operation, i.e. later evaluation of the lazy or fuzzy variable does not lead to repeated invocation of the </w:t>
      </w:r>
      <w:proofErr w:type="spellStart"/>
      <w:r w:rsidRPr="00A344C7">
        <w:rPr>
          <w:rFonts w:ascii="Courier New" w:hAnsi="Courier New" w:cs="Courier New"/>
          <w:b/>
        </w:rPr>
        <w:t>getreply</w:t>
      </w:r>
      <w:proofErr w:type="spellEnd"/>
      <w:r w:rsidRPr="00A344C7">
        <w:t xml:space="preserve"> operation.</w:t>
      </w:r>
    </w:p>
    <w:p w14:paraId="1EE5820C" w14:textId="77777777" w:rsidR="00E53265" w:rsidRDefault="00E53265" w:rsidP="00E53265">
      <w:pPr>
        <w:pStyle w:val="B10"/>
        <w:rPr>
          <w:ins w:id="62" w:author="axr" w:date="2015-10-13T12:33:00Z"/>
        </w:rPr>
      </w:pPr>
      <w:r w:rsidRPr="00A344C7">
        <w:t>j)</w:t>
      </w:r>
      <w:r w:rsidRPr="00A344C7">
        <w:tab/>
        <w:t xml:space="preserve">If the </w:t>
      </w:r>
      <w:proofErr w:type="spellStart"/>
      <w:r w:rsidRPr="00A344C7">
        <w:rPr>
          <w:rFonts w:ascii="Courier New" w:hAnsi="Courier New" w:cs="Courier New"/>
          <w:b/>
        </w:rPr>
        <w:t>getreply</w:t>
      </w:r>
      <w:proofErr w:type="spellEnd"/>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7EA4EFA1" w14:textId="635DCED1" w:rsidR="005E41CB" w:rsidRPr="00A344C7" w:rsidRDefault="005E41CB" w:rsidP="005E41CB">
      <w:pPr>
        <w:pStyle w:val="NO"/>
      </w:pPr>
      <w:ins w:id="63" w:author="axr" w:date="2015-10-13T12:33:00Z">
        <w:r w:rsidRPr="00A344C7">
          <w:t xml:space="preserve">NOTE </w:t>
        </w:r>
        <w:r w:rsidR="006C35B0">
          <w:t>2</w:t>
        </w:r>
        <w:r w:rsidRPr="00A344C7">
          <w:t>:</w:t>
        </w:r>
        <w:r w:rsidRPr="00A344C7">
          <w:tab/>
        </w:r>
      </w:ins>
      <w:ins w:id="64" w:author="axr" w:date="2015-10-13T12:34:00Z">
        <w:r w:rsidR="006C35B0">
          <w:t>An error due to a t</w:t>
        </w:r>
      </w:ins>
      <w:ins w:id="65" w:author="axr" w:date="2015-10-13T12:33:00Z">
        <w:r>
          <w:t>ype mismatch may happen if the types in the receive part are not present or not compatible to the types in the assignment part</w:t>
        </w:r>
        <w:r w:rsidRPr="00A344C7">
          <w:t>.</w:t>
        </w:r>
      </w:ins>
    </w:p>
    <w:p w14:paraId="65BAC406" w14:textId="77777777" w:rsidR="00E53265" w:rsidRPr="00A344C7" w:rsidRDefault="00E53265" w:rsidP="00E53265">
      <w:pPr>
        <w:pStyle w:val="B10"/>
      </w:pPr>
      <w:r w:rsidRPr="00A344C7">
        <w:t>k)</w:t>
      </w:r>
      <w:r w:rsidRPr="00A344C7">
        <w:tab/>
        <w:t xml:space="preserve">When assigning implicitly decoded parameters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parameter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48FF06D3" w14:textId="77777777" w:rsidR="00E53265" w:rsidRPr="00A344C7" w:rsidRDefault="00E53265" w:rsidP="00E53265">
      <w:pPr>
        <w:keepNext/>
        <w:keepLines/>
      </w:pPr>
      <w:r w:rsidRPr="00A344C7">
        <w:rPr>
          <w:b/>
          <w:i/>
        </w:rPr>
        <w:t>Examples</w:t>
      </w:r>
    </w:p>
    <w:p w14:paraId="7AB5B506" w14:textId="77777777" w:rsidR="00E53265" w:rsidRPr="00A344C7" w:rsidRDefault="00E53265" w:rsidP="00E53265">
      <w:pPr>
        <w:pStyle w:val="EX"/>
        <w:keepNext/>
      </w:pPr>
      <w:r w:rsidRPr="00A344C7">
        <w:t>EXAMPLE 1:</w:t>
      </w:r>
      <w:r w:rsidRPr="00A344C7">
        <w:tab/>
        <w:t xml:space="preserve">Basic </w:t>
      </w:r>
      <w:proofErr w:type="spellStart"/>
      <w:r w:rsidRPr="00A344C7">
        <w:t>getreply</w:t>
      </w:r>
      <w:proofErr w:type="spellEnd"/>
    </w:p>
    <w:p w14:paraId="27EEA85C"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 </w:t>
      </w:r>
      <w:r w:rsidRPr="00A344C7">
        <w:rPr>
          <w:b/>
          <w:noProof w:val="0"/>
        </w:rPr>
        <w:t>value</w:t>
      </w:r>
      <w:r w:rsidRPr="00A344C7">
        <w:rPr>
          <w:noProof w:val="0"/>
        </w:rPr>
        <w:t xml:space="preserve"> 20);</w:t>
      </w:r>
      <w:r w:rsidRPr="00A344C7">
        <w:rPr>
          <w:noProof w:val="0"/>
        </w:rPr>
        <w:tab/>
        <w:t xml:space="preserve">// Accepts a reply of </w:t>
      </w:r>
      <w:proofErr w:type="spellStart"/>
      <w:r w:rsidRPr="00A344C7">
        <w:rPr>
          <w:noProof w:val="0"/>
        </w:rPr>
        <w:t>MyProc</w:t>
      </w:r>
      <w:proofErr w:type="spellEnd"/>
      <w:r w:rsidRPr="00A344C7">
        <w:rPr>
          <w:noProof w:val="0"/>
        </w:rPr>
        <w:t xml:space="preserve"> with two out or</w:t>
      </w:r>
    </w:p>
    <w:p w14:paraId="09BD8A9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inout</w:t>
      </w:r>
      <w:proofErr w:type="spellEnd"/>
      <w:r w:rsidRPr="00A344C7">
        <w:rPr>
          <w:noProof w:val="0"/>
        </w:rPr>
        <w:t xml:space="preserve"> parameters and a return value of 20</w:t>
      </w:r>
    </w:p>
    <w:p w14:paraId="477AB366" w14:textId="77777777" w:rsidR="00E53265" w:rsidRPr="00A344C7" w:rsidRDefault="00E53265" w:rsidP="00E53265">
      <w:pPr>
        <w:pStyle w:val="PL"/>
        <w:keepNext/>
        <w:keepLines/>
        <w:rPr>
          <w:noProof w:val="0"/>
        </w:rPr>
      </w:pPr>
    </w:p>
    <w:p w14:paraId="49412326"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MyProc2:{ - ,</w:t>
      </w:r>
      <w:r w:rsidRPr="00A344C7">
        <w:rPr>
          <w:b/>
          <w:noProof w:val="0"/>
        </w:rPr>
        <w:t xml:space="preserve"> </w:t>
      </w:r>
      <w:r w:rsidRPr="00A344C7">
        <w:rPr>
          <w:noProof w:val="0"/>
        </w:rPr>
        <w:t xml:space="preserve">5})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t xml:space="preserve">// Accepts a reply of MyProc2 from </w:t>
      </w:r>
      <w:proofErr w:type="spellStart"/>
      <w:r w:rsidRPr="00A344C7">
        <w:rPr>
          <w:noProof w:val="0"/>
        </w:rPr>
        <w:t>MyPeer</w:t>
      </w:r>
      <w:proofErr w:type="spellEnd"/>
    </w:p>
    <w:p w14:paraId="62EE5380" w14:textId="77777777" w:rsidR="00E53265" w:rsidRPr="00A344C7" w:rsidRDefault="00E53265" w:rsidP="00E53265">
      <w:pPr>
        <w:pStyle w:val="PL"/>
        <w:rPr>
          <w:noProof w:val="0"/>
        </w:rPr>
      </w:pPr>
    </w:p>
    <w:p w14:paraId="6C064883" w14:textId="77777777" w:rsidR="00E53265" w:rsidRPr="00A344C7" w:rsidRDefault="00E53265" w:rsidP="00E53265">
      <w:pPr>
        <w:pStyle w:val="EX"/>
      </w:pPr>
      <w:r w:rsidRPr="00A344C7">
        <w:t>EXAMPLE 2:</w:t>
      </w:r>
      <w:r w:rsidRPr="00A344C7">
        <w:tab/>
      </w:r>
      <w:proofErr w:type="spellStart"/>
      <w:r w:rsidRPr="00A344C7">
        <w:t>Getreply</w:t>
      </w:r>
      <w:proofErr w:type="spellEnd"/>
      <w:r w:rsidRPr="00A344C7">
        <w:t xml:space="preserve"> with storing </w:t>
      </w:r>
      <w:proofErr w:type="spellStart"/>
      <w:r w:rsidRPr="00A344C7">
        <w:t>inout</w:t>
      </w:r>
      <w:proofErr w:type="spellEnd"/>
      <w:r w:rsidRPr="00A344C7">
        <w:t>/out parameters and return values in variables</w:t>
      </w:r>
    </w:p>
    <w:p w14:paraId="4818C2D3" w14:textId="77777777" w:rsidR="00E53265" w:rsidRPr="00A344C7" w:rsidRDefault="00E53265" w:rsidP="00E53265">
      <w:pPr>
        <w:pStyle w:val="PL"/>
        <w:rPr>
          <w:noProof w:val="0"/>
          <w:color w:val="000000"/>
        </w:rPr>
      </w:pPr>
      <w:r w:rsidRPr="00A344C7">
        <w:rPr>
          <w:noProof w:val="0"/>
          <w:color w:val="000000"/>
        </w:rPr>
        <w:lastRenderedPageBreak/>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w:t>
      </w:r>
      <w:proofErr w:type="spellStart"/>
      <w:r w:rsidRPr="00A344C7">
        <w:rPr>
          <w:noProof w:val="0"/>
          <w:color w:val="000000"/>
        </w:rPr>
        <w:t>MyRetValue</w:t>
      </w:r>
      <w:proofErr w:type="spellEnd"/>
      <w:r w:rsidRPr="00A344C7">
        <w:rPr>
          <w:noProof w:val="0"/>
          <w:color w:val="000000"/>
        </w:rPr>
        <w:t xml:space="preserve"> </w:t>
      </w:r>
      <w:proofErr w:type="spellStart"/>
      <w:r w:rsidRPr="00A344C7">
        <w:rPr>
          <w:b/>
          <w:noProof w:val="0"/>
          <w:color w:val="000000"/>
        </w:rPr>
        <w:t>param</w:t>
      </w:r>
      <w:proofErr w:type="spellEnd"/>
      <w:r w:rsidRPr="00A344C7">
        <w:rPr>
          <w:noProof w:val="0"/>
          <w:color w:val="000000"/>
        </w:rPr>
        <w:t>(MyPar1,MyPar2);</w:t>
      </w:r>
    </w:p>
    <w:p w14:paraId="78F6EE98"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returned value is assigned to variable </w:t>
      </w:r>
      <w:proofErr w:type="spellStart"/>
      <w:r w:rsidRPr="00A344C7">
        <w:rPr>
          <w:noProof w:val="0"/>
          <w:color w:val="000000"/>
        </w:rPr>
        <w:t>MyRetValue</w:t>
      </w:r>
      <w:proofErr w:type="spellEnd"/>
      <w:r w:rsidRPr="00A344C7">
        <w:rPr>
          <w:noProof w:val="0"/>
          <w:color w:val="000000"/>
        </w:rPr>
        <w:t xml:space="preserve"> and the value </w:t>
      </w:r>
    </w:p>
    <w:p w14:paraId="342C242C" w14:textId="77777777" w:rsidR="00E53265" w:rsidRPr="00A344C7" w:rsidRDefault="00E53265" w:rsidP="00E53265">
      <w:pPr>
        <w:pStyle w:val="PL"/>
        <w:rPr>
          <w:noProof w:val="0"/>
          <w:color w:val="000000"/>
        </w:rPr>
      </w:pPr>
      <w:r w:rsidRPr="00A344C7">
        <w:rPr>
          <w:noProof w:val="0"/>
          <w:color w:val="000000"/>
        </w:rPr>
        <w:tab/>
        <w:t xml:space="preserve">// of the two out or </w:t>
      </w:r>
      <w:proofErr w:type="spellStart"/>
      <w:r w:rsidRPr="00A344C7">
        <w:rPr>
          <w:noProof w:val="0"/>
          <w:color w:val="000000"/>
        </w:rPr>
        <w:t>inout</w:t>
      </w:r>
      <w:proofErr w:type="spellEnd"/>
      <w:r w:rsidRPr="00A344C7">
        <w:rPr>
          <w:noProof w:val="0"/>
          <w:color w:val="000000"/>
        </w:rPr>
        <w:t xml:space="preserve"> parameters are assigned to the variables MyPar1 and MyPar2. </w:t>
      </w:r>
    </w:p>
    <w:p w14:paraId="1C7475A4" w14:textId="77777777" w:rsidR="00E53265" w:rsidRPr="00A344C7" w:rsidRDefault="00E53265" w:rsidP="00E53265">
      <w:pPr>
        <w:pStyle w:val="PL"/>
        <w:rPr>
          <w:noProof w:val="0"/>
          <w:color w:val="000000"/>
        </w:rPr>
      </w:pPr>
    </w:p>
    <w:p w14:paraId="3AD1DD42"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w:t>
      </w:r>
      <w:proofErr w:type="spellStart"/>
      <w:r w:rsidRPr="00A344C7">
        <w:rPr>
          <w:noProof w:val="0"/>
          <w:color w:val="000000"/>
        </w:rPr>
        <w:t>MyRetValue</w:t>
      </w:r>
      <w:proofErr w:type="spellEnd"/>
      <w:r w:rsidRPr="00A344C7">
        <w:rPr>
          <w:noProof w:val="0"/>
          <w:color w:val="000000"/>
        </w:rPr>
        <w:t xml:space="preserve"> </w:t>
      </w:r>
      <w:proofErr w:type="spellStart"/>
      <w:r w:rsidRPr="00A344C7">
        <w:rPr>
          <w:b/>
          <w:noProof w:val="0"/>
          <w:color w:val="000000"/>
        </w:rPr>
        <w:t>param</w:t>
      </w:r>
      <w:proofErr w:type="spellEnd"/>
      <w:r w:rsidRPr="00A344C7">
        <w:rPr>
          <w:noProof w:val="0"/>
          <w:color w:val="000000"/>
        </w:rPr>
        <w:t xml:space="preserve">( - , MyPar2) </w:t>
      </w:r>
      <w:r w:rsidRPr="00A344C7">
        <w:rPr>
          <w:b/>
          <w:noProof w:val="0"/>
        </w:rPr>
        <w:t>sender</w:t>
      </w:r>
      <w:r w:rsidRPr="00A344C7">
        <w:rPr>
          <w:noProof w:val="0"/>
          <w:color w:val="000000"/>
        </w:rPr>
        <w:t xml:space="preserve"> </w:t>
      </w:r>
      <w:proofErr w:type="spellStart"/>
      <w:r w:rsidRPr="00A344C7">
        <w:rPr>
          <w:noProof w:val="0"/>
          <w:color w:val="000000"/>
        </w:rPr>
        <w:t>MySender</w:t>
      </w:r>
      <w:proofErr w:type="spellEnd"/>
      <w:r w:rsidRPr="00A344C7">
        <w:rPr>
          <w:noProof w:val="0"/>
          <w:color w:val="000000"/>
        </w:rPr>
        <w:t>;</w:t>
      </w:r>
    </w:p>
    <w:p w14:paraId="20220E29"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value of the first parameter is not considered for the further test execution and </w:t>
      </w:r>
    </w:p>
    <w:p w14:paraId="558604EC" w14:textId="77777777" w:rsidR="00E53265" w:rsidRPr="00A344C7" w:rsidRDefault="00E53265" w:rsidP="00E53265">
      <w:pPr>
        <w:pStyle w:val="PL"/>
        <w:rPr>
          <w:noProof w:val="0"/>
          <w:color w:val="000000"/>
        </w:rPr>
      </w:pPr>
      <w:r w:rsidRPr="00A344C7">
        <w:rPr>
          <w:noProof w:val="0"/>
          <w:color w:val="000000"/>
        </w:rPr>
        <w:tab/>
        <w:t xml:space="preserve">// the address of the </w:t>
      </w:r>
      <w:r w:rsidRPr="00A344C7">
        <w:rPr>
          <w:noProof w:val="0"/>
        </w:rPr>
        <w:t>sender</w:t>
      </w:r>
      <w:r w:rsidRPr="00A344C7">
        <w:rPr>
          <w:noProof w:val="0"/>
          <w:color w:val="000000"/>
        </w:rPr>
        <w:t xml:space="preserve"> component is retrieved and stored in the variable </w:t>
      </w:r>
      <w:proofErr w:type="spellStart"/>
      <w:r w:rsidRPr="00A344C7">
        <w:rPr>
          <w:noProof w:val="0"/>
          <w:color w:val="000000"/>
        </w:rPr>
        <w:t>MySender</w:t>
      </w:r>
      <w:proofErr w:type="spellEnd"/>
      <w:r w:rsidRPr="00A344C7">
        <w:rPr>
          <w:noProof w:val="0"/>
          <w:color w:val="000000"/>
        </w:rPr>
        <w:t>.</w:t>
      </w:r>
    </w:p>
    <w:p w14:paraId="1177BD42" w14:textId="77777777" w:rsidR="00E53265" w:rsidRPr="00A344C7" w:rsidRDefault="00E53265" w:rsidP="00E53265">
      <w:pPr>
        <w:pStyle w:val="PL"/>
        <w:rPr>
          <w:noProof w:val="0"/>
          <w:color w:val="000000"/>
        </w:rPr>
      </w:pPr>
    </w:p>
    <w:p w14:paraId="39A4598E"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following examples describe some possibilities to assign out and </w:t>
      </w:r>
      <w:proofErr w:type="spellStart"/>
      <w:r w:rsidRPr="00A344C7">
        <w:rPr>
          <w:noProof w:val="0"/>
          <w:color w:val="000000"/>
        </w:rPr>
        <w:t>inout</w:t>
      </w:r>
      <w:proofErr w:type="spellEnd"/>
      <w:r w:rsidRPr="00A344C7">
        <w:rPr>
          <w:noProof w:val="0"/>
          <w:color w:val="000000"/>
        </w:rPr>
        <w:t xml:space="preserve"> parameter values </w:t>
      </w:r>
    </w:p>
    <w:p w14:paraId="710C687C" w14:textId="77777777" w:rsidR="00E53265" w:rsidRPr="00A344C7" w:rsidRDefault="00E53265" w:rsidP="00E53265">
      <w:pPr>
        <w:pStyle w:val="PL"/>
        <w:rPr>
          <w:noProof w:val="0"/>
          <w:color w:val="000000"/>
        </w:rPr>
      </w:pPr>
      <w:r w:rsidRPr="00A344C7">
        <w:rPr>
          <w:noProof w:val="0"/>
          <w:color w:val="000000"/>
        </w:rPr>
        <w:tab/>
        <w:t>// to variables. The following signature is assumed for the procedure which has been called</w:t>
      </w:r>
    </w:p>
    <w:p w14:paraId="04115D54" w14:textId="77777777" w:rsidR="00E53265" w:rsidRPr="00A344C7" w:rsidRDefault="00E53265" w:rsidP="00E53265">
      <w:pPr>
        <w:pStyle w:val="PL"/>
        <w:rPr>
          <w:b/>
          <w:noProof w:val="0"/>
          <w:color w:val="000000"/>
        </w:rPr>
      </w:pPr>
    </w:p>
    <w:p w14:paraId="293611CB" w14:textId="77777777" w:rsidR="00E53265" w:rsidRPr="00A344C7" w:rsidRDefault="00E53265" w:rsidP="00E53265">
      <w:pPr>
        <w:pStyle w:val="PL"/>
        <w:rPr>
          <w:noProof w:val="0"/>
          <w:color w:val="000000"/>
        </w:rPr>
      </w:pPr>
      <w:r w:rsidRPr="00A344C7">
        <w:rPr>
          <w:b/>
          <w:noProof w:val="0"/>
          <w:color w:val="000000"/>
        </w:rPr>
        <w:tab/>
      </w:r>
      <w:proofErr w:type="gramStart"/>
      <w:r w:rsidRPr="00A344C7">
        <w:rPr>
          <w:b/>
          <w:noProof w:val="0"/>
          <w:color w:val="000000"/>
        </w:rPr>
        <w:t>signature</w:t>
      </w:r>
      <w:proofErr w:type="gramEnd"/>
      <w:r w:rsidRPr="00A344C7">
        <w:rPr>
          <w:noProof w:val="0"/>
          <w:color w:val="000000"/>
        </w:rPr>
        <w:t xml:space="preserve"> MyProc2(</w:t>
      </w:r>
      <w:r w:rsidRPr="00A344C7">
        <w:rPr>
          <w:b/>
          <w:noProof w:val="0"/>
          <w:color w:val="000000"/>
        </w:rPr>
        <w:t>in</w:t>
      </w:r>
      <w:r w:rsidRPr="00A344C7">
        <w:rPr>
          <w:noProof w:val="0"/>
          <w:color w:val="000000"/>
        </w:rPr>
        <w:t xml:space="preserve"> </w:t>
      </w:r>
      <w:r w:rsidRPr="00A344C7">
        <w:rPr>
          <w:b/>
          <w:noProof w:val="0"/>
          <w:color w:val="000000"/>
        </w:rPr>
        <w:t>integer</w:t>
      </w:r>
      <w:r w:rsidRPr="00A344C7">
        <w:rPr>
          <w:noProof w:val="0"/>
          <w:color w:val="000000"/>
        </w:rPr>
        <w:t xml:space="preserve"> A, </w:t>
      </w:r>
      <w:r w:rsidRPr="00A344C7">
        <w:rPr>
          <w:b/>
          <w:noProof w:val="0"/>
          <w:color w:val="000000"/>
        </w:rPr>
        <w:t>integer</w:t>
      </w:r>
      <w:r w:rsidRPr="00A344C7">
        <w:rPr>
          <w:noProof w:val="0"/>
          <w:color w:val="000000"/>
        </w:rPr>
        <w:t xml:space="preserve"> B, </w:t>
      </w:r>
      <w:r w:rsidRPr="00A344C7">
        <w:rPr>
          <w:b/>
          <w:noProof w:val="0"/>
          <w:color w:val="000000"/>
        </w:rPr>
        <w:t>integer</w:t>
      </w:r>
      <w:r w:rsidRPr="00A344C7">
        <w:rPr>
          <w:noProof w:val="0"/>
          <w:color w:val="000000"/>
        </w:rPr>
        <w:t xml:space="preserve"> C,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D, </w:t>
      </w:r>
      <w:proofErr w:type="spellStart"/>
      <w:r w:rsidRPr="00A344C7">
        <w:rPr>
          <w:b/>
          <w:noProof w:val="0"/>
          <w:color w:val="000000"/>
        </w:rPr>
        <w:t>inout</w:t>
      </w:r>
      <w:proofErr w:type="spellEnd"/>
      <w:r w:rsidRPr="00A344C7">
        <w:rPr>
          <w:noProof w:val="0"/>
          <w:color w:val="000000"/>
        </w:rPr>
        <w:t xml:space="preserve"> </w:t>
      </w:r>
      <w:r w:rsidRPr="00A344C7">
        <w:rPr>
          <w:b/>
          <w:noProof w:val="0"/>
          <w:color w:val="000000"/>
        </w:rPr>
        <w:t>integer</w:t>
      </w:r>
      <w:r w:rsidRPr="00A344C7">
        <w:rPr>
          <w:noProof w:val="0"/>
          <w:color w:val="000000"/>
        </w:rPr>
        <w:t xml:space="preserve"> E);</w:t>
      </w:r>
    </w:p>
    <w:p w14:paraId="1A556E04" w14:textId="77777777" w:rsidR="00E53265" w:rsidRPr="00A344C7" w:rsidRDefault="00E53265" w:rsidP="00E53265">
      <w:pPr>
        <w:pStyle w:val="PL"/>
        <w:rPr>
          <w:noProof w:val="0"/>
          <w:color w:val="000000"/>
        </w:rPr>
      </w:pPr>
    </w:p>
    <w:p w14:paraId="5A6A5E0D"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spellStart"/>
      <w:proofErr w:type="gramEnd"/>
      <w:r w:rsidRPr="00A344C7">
        <w:rPr>
          <w:noProof w:val="0"/>
          <w:color w:val="000000"/>
        </w:rPr>
        <w:t>ATemplate</w:t>
      </w:r>
      <w:proofErr w:type="spellEnd"/>
      <w:r w:rsidRPr="00A344C7">
        <w:rPr>
          <w:noProof w:val="0"/>
          <w:color w:val="000000"/>
        </w:rPr>
        <w:t xml:space="preserve">) -&gt; </w:t>
      </w:r>
      <w:proofErr w:type="spellStart"/>
      <w:r w:rsidRPr="00A344C7">
        <w:rPr>
          <w:b/>
          <w:noProof w:val="0"/>
          <w:color w:val="000000"/>
        </w:rPr>
        <w:t>param</w:t>
      </w:r>
      <w:proofErr w:type="spellEnd"/>
      <w:r w:rsidRPr="00A344C7">
        <w:rPr>
          <w:noProof w:val="0"/>
          <w:color w:val="000000"/>
        </w:rPr>
        <w:t>( - , - , - , MyVarOut1, MyVarInout1);</w:t>
      </w:r>
    </w:p>
    <w:p w14:paraId="3DA70751" w14:textId="77777777" w:rsidR="00E53265" w:rsidRPr="00A344C7" w:rsidRDefault="00E53265" w:rsidP="00E53265">
      <w:pPr>
        <w:pStyle w:val="PL"/>
        <w:rPr>
          <w:noProof w:val="0"/>
          <w:color w:val="000000"/>
        </w:rPr>
      </w:pPr>
    </w:p>
    <w:p w14:paraId="4BD08C29"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spellStart"/>
      <w:proofErr w:type="gramEnd"/>
      <w:r w:rsidRPr="00A344C7">
        <w:rPr>
          <w:noProof w:val="0"/>
          <w:color w:val="000000"/>
        </w:rPr>
        <w:t>ATemplate</w:t>
      </w:r>
      <w:proofErr w:type="spellEnd"/>
      <w:r w:rsidRPr="00A344C7">
        <w:rPr>
          <w:noProof w:val="0"/>
          <w:color w:val="000000"/>
        </w:rPr>
        <w:t xml:space="preserve">) -&gt; </w:t>
      </w:r>
      <w:proofErr w:type="spellStart"/>
      <w:r w:rsidRPr="00A344C7">
        <w:rPr>
          <w:b/>
          <w:noProof w:val="0"/>
          <w:color w:val="000000"/>
        </w:rPr>
        <w:t>param</w:t>
      </w:r>
      <w:proofErr w:type="spellEnd"/>
      <w:r w:rsidRPr="00A344C7">
        <w:rPr>
          <w:noProof w:val="0"/>
          <w:color w:val="000000"/>
        </w:rPr>
        <w:t>(MyVarOut1:=D, MyVarOut2:=E);</w:t>
      </w:r>
    </w:p>
    <w:p w14:paraId="1A9DE3A7" w14:textId="77777777" w:rsidR="00E53265" w:rsidRPr="00A344C7" w:rsidRDefault="00E53265" w:rsidP="00E53265">
      <w:pPr>
        <w:pStyle w:val="PL"/>
        <w:rPr>
          <w:noProof w:val="0"/>
          <w:color w:val="000000"/>
        </w:rPr>
      </w:pPr>
    </w:p>
    <w:p w14:paraId="36334094"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gramEnd"/>
      <w:r w:rsidRPr="00A344C7">
        <w:rPr>
          <w:noProof w:val="0"/>
          <w:color w:val="000000"/>
        </w:rPr>
        <w:t xml:space="preserve">MyProc2:{ - , - , - , 3, ?}) -&gt; </w:t>
      </w:r>
      <w:proofErr w:type="spellStart"/>
      <w:proofErr w:type="gramStart"/>
      <w:r w:rsidRPr="00A344C7">
        <w:rPr>
          <w:b/>
          <w:noProof w:val="0"/>
          <w:color w:val="000000"/>
        </w:rPr>
        <w:t>param</w:t>
      </w:r>
      <w:proofErr w:type="spellEnd"/>
      <w:r w:rsidRPr="00A344C7">
        <w:rPr>
          <w:noProof w:val="0"/>
          <w:color w:val="000000"/>
        </w:rPr>
        <w:t>(</w:t>
      </w:r>
      <w:proofErr w:type="gramEnd"/>
      <w:r w:rsidRPr="00A344C7">
        <w:rPr>
          <w:noProof w:val="0"/>
          <w:color w:val="000000"/>
        </w:rPr>
        <w:t>MyVarInout1:=E);</w:t>
      </w:r>
    </w:p>
    <w:p w14:paraId="67414F78" w14:textId="77777777" w:rsidR="00E53265" w:rsidRPr="00A344C7" w:rsidRDefault="00E53265" w:rsidP="00E53265">
      <w:pPr>
        <w:pStyle w:val="PL"/>
        <w:rPr>
          <w:noProof w:val="0"/>
        </w:rPr>
      </w:pPr>
    </w:p>
    <w:p w14:paraId="4F92A96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879A318"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out</w:t>
      </w:r>
      <w:r w:rsidRPr="00A344C7">
        <w:rPr>
          <w:noProof w:val="0"/>
        </w:rPr>
        <w:t xml:space="preserve"> </w:t>
      </w:r>
      <w:r w:rsidRPr="00A344C7">
        <w:rPr>
          <w:b/>
          <w:noProof w:val="0"/>
        </w:rPr>
        <w:t>integer</w:t>
      </w:r>
      <w:r w:rsidRPr="00A344C7">
        <w:rPr>
          <w:noProof w:val="0"/>
        </w:rPr>
        <w:t xml:space="preserve"> </w:t>
      </w:r>
      <w:proofErr w:type="spellStart"/>
      <w:r w:rsidRPr="00A344C7">
        <w:rPr>
          <w:noProof w:val="0"/>
        </w:rPr>
        <w:t>paramType</w:t>
      </w:r>
      <w:proofErr w:type="spellEnd"/>
      <w:r w:rsidRPr="00A344C7">
        <w:rPr>
          <w:noProof w:val="0"/>
        </w:rPr>
        <w:t xml:space="preserve">, </w:t>
      </w:r>
      <w:r w:rsidRPr="00A344C7">
        <w:rPr>
          <w:b/>
          <w:noProof w:val="0"/>
        </w:rPr>
        <w:t>out</w:t>
      </w:r>
      <w:r w:rsidRPr="00A344C7">
        <w:rPr>
          <w:noProof w:val="0"/>
        </w:rPr>
        <w:t xml:space="preserve"> </w:t>
      </w:r>
      <w:proofErr w:type="spellStart"/>
      <w:r w:rsidRPr="00A344C7">
        <w:rPr>
          <w:b/>
          <w:noProof w:val="0"/>
        </w:rPr>
        <w:t>octetstring</w:t>
      </w:r>
      <w:proofErr w:type="spellEnd"/>
      <w:r w:rsidRPr="00A344C7">
        <w:rPr>
          <w:noProof w:val="0"/>
        </w:rPr>
        <w:t xml:space="preserve"> </w:t>
      </w:r>
      <w:proofErr w:type="spellStart"/>
      <w:r w:rsidRPr="00A344C7">
        <w:rPr>
          <w:noProof w:val="0"/>
        </w:rPr>
        <w:t>encodedParam</w:t>
      </w:r>
      <w:proofErr w:type="spellEnd"/>
      <w:r w:rsidRPr="00A344C7">
        <w:rPr>
          <w:noProof w:val="0"/>
        </w:rPr>
        <w:t>);</w:t>
      </w:r>
    </w:p>
    <w:p w14:paraId="7D729EEA"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w:t>
      </w:r>
      <w:proofErr w:type="spellStart"/>
      <w:r w:rsidRPr="00A344C7">
        <w:rPr>
          <w:noProof w:val="0"/>
        </w:rPr>
        <w:t>m_int</w:t>
      </w:r>
      <w:proofErr w:type="spellEnd"/>
      <w:r w:rsidRPr="00A344C7">
        <w:rPr>
          <w:noProof w:val="0"/>
        </w:rPr>
        <w:t xml:space="preserve"> := ?;</w:t>
      </w:r>
    </w:p>
    <w:p w14:paraId="314776FD" w14:textId="77777777" w:rsidR="00E53265" w:rsidRPr="00A344C7" w:rsidRDefault="00E53265" w:rsidP="00E53265">
      <w:pPr>
        <w:pStyle w:val="PL"/>
        <w:rPr>
          <w:noProof w:val="0"/>
        </w:rPr>
      </w:pPr>
      <w:r w:rsidRPr="00A344C7">
        <w:rPr>
          <w:noProof w:val="0"/>
        </w:rPr>
        <w:tab/>
        <w:t>…</w:t>
      </w:r>
    </w:p>
    <w:p w14:paraId="1DAC84AE" w14:textId="77777777" w:rsidR="00E53265" w:rsidRPr="00A344C7" w:rsidRDefault="00E53265" w:rsidP="00E53265">
      <w:pPr>
        <w:pStyle w:val="PL"/>
        <w:rPr>
          <w:noProof w:val="0"/>
        </w:rPr>
      </w:pPr>
      <w:r w:rsidRPr="00A344C7">
        <w:rPr>
          <w:noProof w:val="0"/>
        </w:rPr>
        <w:tab/>
      </w:r>
      <w:proofErr w:type="spellStart"/>
      <w:proofErr w:type="gramStart"/>
      <w:r w:rsidRPr="00A344C7">
        <w:rPr>
          <w:b/>
          <w:noProof w:val="0"/>
        </w:rPr>
        <w:t>var</w:t>
      </w:r>
      <w:proofErr w:type="spellEnd"/>
      <w:proofErr w:type="gramEnd"/>
      <w:r w:rsidRPr="00A344C7">
        <w:rPr>
          <w:b/>
          <w:noProof w:val="0"/>
        </w:rPr>
        <w:t xml:space="preserve"> integer </w:t>
      </w:r>
      <w:proofErr w:type="spellStart"/>
      <w:r w:rsidRPr="00A344C7">
        <w:rPr>
          <w:noProof w:val="0"/>
        </w:rPr>
        <w:t>v_myVarX</w:t>
      </w:r>
      <w:proofErr w:type="spellEnd"/>
      <w:r w:rsidRPr="00A344C7">
        <w:rPr>
          <w:noProof w:val="0"/>
        </w:rPr>
        <w:t>;</w:t>
      </w:r>
    </w:p>
    <w:p w14:paraId="7E6AC69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 xml:space="preserve">MyProc3:{1, </w:t>
      </w:r>
      <w:proofErr w:type="spellStart"/>
      <w:r w:rsidRPr="00A344C7">
        <w:rPr>
          <w:b/>
          <w:noProof w:val="0"/>
        </w:rPr>
        <w:t>decmatch</w:t>
      </w:r>
      <w:proofErr w:type="spellEnd"/>
      <w:r w:rsidRPr="00A344C7">
        <w:rPr>
          <w:noProof w:val="0"/>
        </w:rPr>
        <w:t xml:space="preserve"> </w:t>
      </w:r>
      <w:proofErr w:type="spellStart"/>
      <w:r w:rsidRPr="00A344C7">
        <w:rPr>
          <w:noProof w:val="0"/>
        </w:rPr>
        <w:t>m_int</w:t>
      </w:r>
      <w:proofErr w:type="spellEnd"/>
      <w:r w:rsidRPr="00A344C7">
        <w:rPr>
          <w:noProof w:val="0"/>
        </w:rPr>
        <w:t xml:space="preserve">}) -&gt; </w:t>
      </w:r>
      <w:proofErr w:type="spellStart"/>
      <w:r w:rsidRPr="00A344C7">
        <w:rPr>
          <w:b/>
          <w:noProof w:val="0"/>
        </w:rPr>
        <w:t>param</w:t>
      </w:r>
      <w:proofErr w:type="spellEnd"/>
      <w:r w:rsidRPr="00A344C7">
        <w:rPr>
          <w:b/>
          <w:noProof w:val="0"/>
        </w:rPr>
        <w:t xml:space="preserve"> </w:t>
      </w:r>
      <w:r w:rsidRPr="00A344C7">
        <w:rPr>
          <w:noProof w:val="0"/>
        </w:rPr>
        <w:t>(</w:t>
      </w:r>
      <w:proofErr w:type="spellStart"/>
      <w:r w:rsidRPr="00A344C7">
        <w:rPr>
          <w:noProof w:val="0"/>
        </w:rPr>
        <w:t>v_myVarX</w:t>
      </w:r>
      <w:proofErr w:type="spellEnd"/>
      <w:r w:rsidRPr="00A344C7">
        <w:rPr>
          <w:noProof w:val="0"/>
        </w:rPr>
        <w:t xml:space="preserve"> := </w:t>
      </w:r>
      <w:r w:rsidRPr="00A344C7">
        <w:rPr>
          <w:b/>
          <w:noProof w:val="0"/>
        </w:rPr>
        <w:t xml:space="preserve">@decoded </w:t>
      </w:r>
      <w:proofErr w:type="spellStart"/>
      <w:r w:rsidRPr="00A344C7">
        <w:rPr>
          <w:noProof w:val="0"/>
        </w:rPr>
        <w:t>encodedParam</w:t>
      </w:r>
      <w:proofErr w:type="spellEnd"/>
      <w:r w:rsidRPr="00A344C7">
        <w:rPr>
          <w:noProof w:val="0"/>
        </w:rPr>
        <w:t>);</w:t>
      </w:r>
    </w:p>
    <w:p w14:paraId="6151CF0B"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w:t>
      </w:r>
      <w:proofErr w:type="spellStart"/>
      <w:r w:rsidRPr="00A344C7">
        <w:rPr>
          <w:noProof w:val="0"/>
        </w:rPr>
        <w:t>encodedParam</w:t>
      </w:r>
      <w:proofErr w:type="spellEnd"/>
      <w:r w:rsidRPr="00A344C7">
        <w:rPr>
          <w:noProof w:val="0"/>
        </w:rPr>
        <w:t xml:space="preserve"> is decoded into an integer and assigned to </w:t>
      </w:r>
      <w:proofErr w:type="spellStart"/>
      <w:r w:rsidRPr="00A344C7">
        <w:rPr>
          <w:noProof w:val="0"/>
        </w:rPr>
        <w:t>v_myVarX</w:t>
      </w:r>
      <w:proofErr w:type="spellEnd"/>
      <w:r w:rsidRPr="00A344C7">
        <w:rPr>
          <w:noProof w:val="0"/>
        </w:rPr>
        <w:t>.</w:t>
      </w:r>
    </w:p>
    <w:p w14:paraId="1A80D5C1" w14:textId="77777777" w:rsidR="00E53265" w:rsidRPr="00A344C7" w:rsidRDefault="00E53265" w:rsidP="00E53265">
      <w:pPr>
        <w:pStyle w:val="PL"/>
        <w:rPr>
          <w:noProof w:val="0"/>
        </w:rPr>
      </w:pPr>
    </w:p>
    <w:p w14:paraId="5B951126" w14:textId="77777777" w:rsidR="00E53265" w:rsidRPr="00A344C7" w:rsidRDefault="00E53265" w:rsidP="00E53265">
      <w:pPr>
        <w:pStyle w:val="EX"/>
        <w:keepNext/>
        <w:rPr>
          <w:color w:val="000000"/>
        </w:rPr>
      </w:pPr>
      <w:r w:rsidRPr="00A344C7">
        <w:rPr>
          <w:color w:val="000000"/>
        </w:rPr>
        <w:t>EXAMPLE 3:</w:t>
      </w:r>
      <w:r w:rsidRPr="00A344C7">
        <w:rPr>
          <w:color w:val="000000"/>
        </w:rPr>
        <w:tab/>
        <w:t>Get any reply</w:t>
      </w:r>
    </w:p>
    <w:p w14:paraId="00BFB5F3"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getreply</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reply from </w:t>
      </w:r>
      <w:proofErr w:type="spellStart"/>
      <w:r w:rsidRPr="00A344C7">
        <w:rPr>
          <w:noProof w:val="0"/>
        </w:rPr>
        <w:t>MyPort</w:t>
      </w:r>
      <w:proofErr w:type="spellEnd"/>
      <w:r w:rsidRPr="00A344C7">
        <w:rPr>
          <w:noProof w:val="0"/>
        </w:rPr>
        <w:t>.</w:t>
      </w:r>
    </w:p>
    <w:p w14:paraId="55B3E845" w14:textId="77777777" w:rsidR="00E53265" w:rsidRPr="00A344C7" w:rsidRDefault="00E53265" w:rsidP="00E53265">
      <w:pPr>
        <w:pStyle w:val="PL"/>
        <w:keepNext/>
        <w:keepLines/>
        <w:rPr>
          <w:noProof w:val="0"/>
        </w:rPr>
      </w:pPr>
    </w:p>
    <w:p w14:paraId="71E2735C"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getreply</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t xml:space="preserve">// Removes the top reply received from </w:t>
      </w:r>
      <w:proofErr w:type="spellStart"/>
      <w:r w:rsidRPr="00A344C7">
        <w:rPr>
          <w:noProof w:val="0"/>
        </w:rPr>
        <w:t>MyPeer</w:t>
      </w:r>
      <w:proofErr w:type="spellEnd"/>
      <w:r w:rsidRPr="00A344C7">
        <w:rPr>
          <w:noProof w:val="0"/>
        </w:rPr>
        <w:t xml:space="preserve"> from </w:t>
      </w:r>
      <w:proofErr w:type="spellStart"/>
      <w:r w:rsidRPr="00A344C7">
        <w:rPr>
          <w:noProof w:val="0"/>
        </w:rPr>
        <w:t>MyPort</w:t>
      </w:r>
      <w:proofErr w:type="spellEnd"/>
      <w:r w:rsidRPr="00A344C7">
        <w:rPr>
          <w:noProof w:val="0"/>
        </w:rPr>
        <w:t>.</w:t>
      </w:r>
    </w:p>
    <w:p w14:paraId="177082FD" w14:textId="77777777" w:rsidR="00E53265" w:rsidRPr="00A344C7" w:rsidRDefault="00E53265" w:rsidP="00E53265">
      <w:pPr>
        <w:pStyle w:val="PL"/>
        <w:rPr>
          <w:noProof w:val="0"/>
        </w:rPr>
      </w:pPr>
    </w:p>
    <w:p w14:paraId="525DF369"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getreply</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reply from </w:t>
      </w:r>
      <w:proofErr w:type="spellStart"/>
      <w:r w:rsidRPr="00A344C7">
        <w:rPr>
          <w:noProof w:val="0"/>
        </w:rPr>
        <w:t>MyPort</w:t>
      </w:r>
      <w:proofErr w:type="spellEnd"/>
      <w:r w:rsidRPr="00A344C7">
        <w:rPr>
          <w:noProof w:val="0"/>
        </w:rPr>
        <w:t xml:space="preserve"> and retrieves the</w:t>
      </w:r>
    </w:p>
    <w:p w14:paraId="794FD24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address of the sender entity</w:t>
      </w:r>
    </w:p>
    <w:p w14:paraId="064273B7" w14:textId="77777777" w:rsidR="00E53265" w:rsidRPr="00A344C7" w:rsidRDefault="00E53265" w:rsidP="00E53265">
      <w:pPr>
        <w:pStyle w:val="PL"/>
        <w:rPr>
          <w:noProof w:val="0"/>
        </w:rPr>
      </w:pPr>
    </w:p>
    <w:p w14:paraId="3E5DF472" w14:textId="77777777" w:rsidR="00E53265" w:rsidRPr="00A344C7" w:rsidRDefault="00E53265" w:rsidP="00E53265">
      <w:pPr>
        <w:pStyle w:val="EX"/>
      </w:pPr>
      <w:r w:rsidRPr="00A344C7">
        <w:t>EXAMPLE 4:</w:t>
      </w:r>
      <w:r w:rsidRPr="00A344C7">
        <w:tab/>
        <w:t>Get a reply on any port</w:t>
      </w:r>
    </w:p>
    <w:p w14:paraId="35777F66"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noProof w:val="0"/>
        </w:rPr>
        <w:t xml:space="preserve"> </w:t>
      </w:r>
      <w:proofErr w:type="spellStart"/>
      <w:r w:rsidRPr="00A344C7">
        <w:rPr>
          <w:b/>
          <w:noProof w:val="0"/>
        </w:rPr>
        <w:t>port</w:t>
      </w:r>
      <w:r w:rsidRPr="00A344C7">
        <w:rPr>
          <w:noProof w:val="0"/>
        </w:rPr>
        <w:t>.</w:t>
      </w:r>
      <w:r w:rsidRPr="00A344C7">
        <w:rPr>
          <w:b/>
          <w:noProof w:val="0"/>
        </w:rPr>
        <w:t>getreply</w:t>
      </w:r>
      <w:proofErr w:type="spellEnd"/>
      <w:r w:rsidRPr="00A344C7">
        <w:rPr>
          <w:noProof w:val="0"/>
        </w:rPr>
        <w:t>(</w:t>
      </w:r>
      <w:proofErr w:type="spellStart"/>
      <w:r w:rsidRPr="00A344C7">
        <w:rPr>
          <w:noProof w:val="0"/>
        </w:rPr>
        <w:t>Myproc</w:t>
      </w:r>
      <w:proofErr w:type="spellEnd"/>
      <w:r w:rsidRPr="00A344C7">
        <w:rPr>
          <w:noProof w:val="0"/>
        </w:rPr>
        <w:t>:?)</w:t>
      </w:r>
    </w:p>
    <w:p w14:paraId="445F388E" w14:textId="77777777" w:rsidR="00E53265" w:rsidRPr="00A344C7" w:rsidRDefault="00E53265" w:rsidP="00E53265">
      <w:pPr>
        <w:pStyle w:val="PL"/>
        <w:rPr>
          <w:noProof w:val="0"/>
        </w:rPr>
      </w:pPr>
    </w:p>
    <w:p w14:paraId="14098AE3" w14:textId="77777777" w:rsidR="00E53265" w:rsidRPr="00A344C7" w:rsidRDefault="00E53265" w:rsidP="00E53265">
      <w:pPr>
        <w:pStyle w:val="EX"/>
      </w:pPr>
      <w:r w:rsidRPr="00A344C7">
        <w:t>EXAMPLE 5:</w:t>
      </w:r>
      <w:r w:rsidRPr="00A344C7">
        <w:tab/>
        <w:t>Get a reply on any port from port array</w:t>
      </w:r>
    </w:p>
    <w:p w14:paraId="4D21DE2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2753BCFB"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5285C1F9"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706F50A9"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7976501D"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4AEC57F4"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getreply</w:t>
      </w:r>
      <w:proofErr w:type="spellEnd"/>
      <w:r w:rsidRPr="00A344C7">
        <w:rPr>
          <w:noProof w:val="0"/>
          <w:color w:val="000000"/>
        </w:rPr>
        <w:t>(</w:t>
      </w:r>
      <w:proofErr w:type="spellStart"/>
      <w:r w:rsidRPr="00A344C7">
        <w:rPr>
          <w:noProof w:val="0"/>
          <w:color w:val="000000"/>
        </w:rPr>
        <w:t>MyProc</w:t>
      </w:r>
      <w:proofErr w:type="spellEnd"/>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67F70960"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Getting</w:t>
      </w:r>
      <w:proofErr w:type="gramEnd"/>
      <w:r w:rsidRPr="00A344C7">
        <w:rPr>
          <w:noProof w:val="0"/>
          <w:color w:val="000000"/>
        </w:rPr>
        <w:t xml:space="preserve"> a reply of the type </w:t>
      </w:r>
      <w:proofErr w:type="spellStart"/>
      <w:r w:rsidRPr="00A344C7">
        <w:rPr>
          <w:noProof w:val="0"/>
          <w:color w:val="000000"/>
        </w:rPr>
        <w:t>MyProc</w:t>
      </w:r>
      <w:proofErr w:type="spellEnd"/>
      <w:r w:rsidRPr="00A344C7">
        <w:rPr>
          <w:noProof w:val="0"/>
          <w:color w:val="000000"/>
        </w:rPr>
        <w:t xml:space="preserve"> on any port of the port array p and</w:t>
      </w:r>
    </w:p>
    <w:p w14:paraId="0B2F8AA2"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39E62BC3" w14:textId="77777777" w:rsidR="00E53265" w:rsidRPr="00A344C7" w:rsidRDefault="00E53265" w:rsidP="00E53265">
      <w:pPr>
        <w:pStyle w:val="PL"/>
        <w:rPr>
          <w:noProof w:val="0"/>
        </w:rPr>
      </w:pPr>
    </w:p>
    <w:p w14:paraId="4E29B98C" w14:textId="77777777" w:rsidR="00E53265" w:rsidRPr="00A344C7" w:rsidRDefault="00E53265" w:rsidP="00E53265">
      <w:pPr>
        <w:pStyle w:val="berschrift3"/>
      </w:pPr>
      <w:bookmarkStart w:id="66" w:name="clause_CommOps_RaiseOp"/>
      <w:bookmarkStart w:id="67" w:name="_Toc420661367"/>
      <w:r w:rsidRPr="00A344C7">
        <w:t>22.3.5</w:t>
      </w:r>
      <w:bookmarkEnd w:id="66"/>
      <w:r w:rsidRPr="00A344C7">
        <w:tab/>
        <w:t>The Raise operation</w:t>
      </w:r>
      <w:bookmarkEnd w:id="67"/>
    </w:p>
    <w:p w14:paraId="31C0044E" w14:textId="77777777" w:rsidR="00E53265" w:rsidRPr="00A344C7" w:rsidRDefault="00E53265" w:rsidP="00E53265">
      <w:pPr>
        <w:keepNext/>
        <w:rPr>
          <w:color w:val="000000"/>
        </w:rPr>
      </w:pPr>
      <w:r w:rsidRPr="00A344C7">
        <w:t xml:space="preserve">Exceptions are raised with the </w:t>
      </w:r>
      <w:r w:rsidRPr="00A344C7">
        <w:rPr>
          <w:rFonts w:ascii="Courier New" w:hAnsi="Courier New"/>
          <w:b/>
        </w:rPr>
        <w:t>raise</w:t>
      </w:r>
      <w:r w:rsidRPr="00A344C7">
        <w:t xml:space="preserve"> operation.</w:t>
      </w:r>
    </w:p>
    <w:p w14:paraId="2E71F303" w14:textId="77777777" w:rsidR="00E53265" w:rsidRPr="00E53265" w:rsidRDefault="00E53265" w:rsidP="00E53265">
      <w:pPr>
        <w:rPr>
          <w:lang w:val="fr-FR"/>
        </w:rPr>
      </w:pPr>
      <w:proofErr w:type="spellStart"/>
      <w:r w:rsidRPr="00E53265">
        <w:rPr>
          <w:b/>
          <w:i/>
          <w:lang w:val="fr-FR"/>
        </w:rPr>
        <w:t>Syntactical</w:t>
      </w:r>
      <w:proofErr w:type="spellEnd"/>
      <w:r w:rsidRPr="00E53265">
        <w:rPr>
          <w:b/>
          <w:i/>
          <w:lang w:val="fr-FR"/>
        </w:rPr>
        <w:t xml:space="preserve"> Structure</w:t>
      </w:r>
    </w:p>
    <w:p w14:paraId="6484894A" w14:textId="77777777" w:rsidR="00E53265" w:rsidRPr="00E53265"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lang w:val="fr-FR"/>
        </w:rPr>
      </w:pPr>
      <w:r w:rsidRPr="00E53265">
        <w:rPr>
          <w:i/>
          <w:noProof w:val="0"/>
          <w:lang w:val="fr-FR"/>
        </w:rPr>
        <w:t>Port</w:t>
      </w:r>
      <w:r w:rsidRPr="00E53265">
        <w:rPr>
          <w:noProof w:val="0"/>
          <w:lang w:val="fr-FR"/>
        </w:rPr>
        <w:t xml:space="preserve"> "." </w:t>
      </w:r>
      <w:proofErr w:type="spellStart"/>
      <w:r w:rsidRPr="00E53265">
        <w:rPr>
          <w:b/>
          <w:noProof w:val="0"/>
          <w:lang w:val="fr-FR"/>
        </w:rPr>
        <w:t>raise</w:t>
      </w:r>
      <w:proofErr w:type="spellEnd"/>
      <w:r w:rsidRPr="00E53265">
        <w:rPr>
          <w:noProof w:val="0"/>
          <w:lang w:val="fr-FR"/>
        </w:rPr>
        <w:t xml:space="preserve"> "(" </w:t>
      </w:r>
      <w:r w:rsidRPr="00E53265">
        <w:rPr>
          <w:i/>
          <w:noProof w:val="0"/>
          <w:lang w:val="fr-FR"/>
        </w:rPr>
        <w:t>Signature</w:t>
      </w:r>
      <w:r w:rsidRPr="00E53265">
        <w:rPr>
          <w:noProof w:val="0"/>
          <w:lang w:val="fr-FR"/>
        </w:rPr>
        <w:t xml:space="preserve"> "," </w:t>
      </w:r>
      <w:proofErr w:type="spellStart"/>
      <w:r w:rsidRPr="00E53265">
        <w:rPr>
          <w:i/>
          <w:noProof w:val="0"/>
          <w:lang w:val="fr-FR"/>
        </w:rPr>
        <w:t>TemplateInstance</w:t>
      </w:r>
      <w:proofErr w:type="spellEnd"/>
      <w:r w:rsidRPr="00E53265">
        <w:rPr>
          <w:noProof w:val="0"/>
          <w:lang w:val="fr-FR"/>
        </w:rPr>
        <w:t xml:space="preserve"> ")" </w:t>
      </w:r>
    </w:p>
    <w:p w14:paraId="4B93B57F"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7CA6AC43" w14:textId="77777777" w:rsidR="00E53265" w:rsidRPr="00A344C7" w:rsidRDefault="00E53265" w:rsidP="00E53265">
      <w:pPr>
        <w:pStyle w:val="PL"/>
        <w:ind w:left="283"/>
        <w:rPr>
          <w:noProof w:val="0"/>
        </w:rPr>
      </w:pPr>
    </w:p>
    <w:p w14:paraId="212B9275"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1F9E5FC2" w14:textId="77777777" w:rsidR="00E53265" w:rsidRPr="00A344C7" w:rsidRDefault="00E53265" w:rsidP="00E53265">
      <w:pPr>
        <w:keepNext/>
      </w:pPr>
      <w:r w:rsidRPr="00A344C7">
        <w:rPr>
          <w:b/>
          <w:i/>
        </w:rPr>
        <w:t>Semantic Description</w:t>
      </w:r>
    </w:p>
    <w:p w14:paraId="19CC535F" w14:textId="77777777" w:rsidR="00E53265" w:rsidRPr="00A344C7" w:rsidRDefault="00E53265" w:rsidP="00E53265">
      <w:r w:rsidRPr="00A344C7">
        <w:t xml:space="preserve">The </w:t>
      </w:r>
      <w:r w:rsidRPr="00A344C7">
        <w:rPr>
          <w:rFonts w:ascii="Courier New" w:hAnsi="Courier New"/>
          <w:b/>
        </w:rPr>
        <w:t>raise</w:t>
      </w:r>
      <w:r w:rsidRPr="00A344C7">
        <w:t xml:space="preserve"> operation is used to raise an exception. </w:t>
      </w:r>
    </w:p>
    <w:p w14:paraId="4EA71856"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raise</w:t>
      </w:r>
      <w:r w:rsidRPr="00A344C7">
        <w:rPr>
          <w:color w:val="000000"/>
        </w:rPr>
        <w:t xml:space="preserve"> operation cannot always be checked statically. For testing it is allowed to specify a </w:t>
      </w:r>
      <w:r w:rsidRPr="00A344C7">
        <w:rPr>
          <w:rFonts w:ascii="Courier New" w:hAnsi="Courier New"/>
          <w:b/>
          <w:color w:val="000000"/>
        </w:rPr>
        <w:t>raise</w:t>
      </w:r>
      <w:r w:rsidRPr="00A344C7">
        <w:rPr>
          <w:color w:val="000000"/>
        </w:rPr>
        <w:t xml:space="preserve"> operation without an associated </w:t>
      </w:r>
      <w:proofErr w:type="spellStart"/>
      <w:r w:rsidRPr="00A344C7">
        <w:rPr>
          <w:rFonts w:ascii="Courier New" w:hAnsi="Courier New"/>
          <w:b/>
          <w:color w:val="000000"/>
        </w:rPr>
        <w:t>getcall</w:t>
      </w:r>
      <w:proofErr w:type="spellEnd"/>
      <w:r w:rsidRPr="00A344C7">
        <w:rPr>
          <w:color w:val="000000"/>
        </w:rPr>
        <w:t xml:space="preserve"> operation.</w:t>
      </w:r>
    </w:p>
    <w:p w14:paraId="7B5D7740"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raise</w:t>
      </w:r>
      <w:r w:rsidRPr="00A344C7">
        <w:rPr>
          <w:color w:val="000000"/>
        </w:rPr>
        <w:t xml:space="preserve"> operation consists of the signature reference followed by the exception value.</w:t>
      </w:r>
    </w:p>
    <w:p w14:paraId="4BB4D48D" w14:textId="77777777" w:rsidR="00E53265" w:rsidRPr="00A344C7" w:rsidRDefault="00E53265" w:rsidP="00E53265">
      <w:pPr>
        <w:rPr>
          <w:color w:val="000000"/>
        </w:rPr>
      </w:pPr>
      <w:r w:rsidRPr="00A344C7">
        <w:rPr>
          <w:color w:val="000000"/>
        </w:rPr>
        <w:t xml:space="preserve">Exceptions are specified as types. Therefore the exception value may either be derived from a template or be the value resulting from an expression (which of course can be an explicit value). The optional type field in the value </w:t>
      </w:r>
      <w:r w:rsidRPr="00A344C7">
        <w:rPr>
          <w:color w:val="000000"/>
        </w:rPr>
        <w:lastRenderedPageBreak/>
        <w:t xml:space="preserve">specification to the </w:t>
      </w:r>
      <w:r w:rsidRPr="00A344C7">
        <w:rPr>
          <w:rFonts w:ascii="Courier New" w:hAnsi="Courier New"/>
          <w:b/>
          <w:color w:val="000000"/>
        </w:rPr>
        <w:t>raise</w:t>
      </w:r>
      <w:r w:rsidRPr="00A344C7">
        <w:rPr>
          <w:color w:val="000000"/>
        </w:rPr>
        <w:t xml:space="preserve"> operation shall be used in cases where it is necessary to avoid any ambiguity of the type of the value being sent.</w:t>
      </w:r>
    </w:p>
    <w:p w14:paraId="734AFA43" w14:textId="77777777" w:rsidR="00E53265" w:rsidRPr="00A344C7" w:rsidRDefault="00E53265" w:rsidP="00E53265">
      <w:r w:rsidRPr="00A344C7">
        <w:rPr>
          <w:color w:val="000000"/>
        </w:rPr>
        <w:t xml:space="preserve">Exceptions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w:t>
      </w:r>
      <w:r w:rsidRPr="00A344C7">
        <w:t xml:space="preserve"> This means, the argument of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of a </w:t>
      </w:r>
      <w:r w:rsidRPr="00A344C7">
        <w:rPr>
          <w:rFonts w:ascii="Courier New" w:hAnsi="Courier New" w:cs="Courier New"/>
          <w:b/>
        </w:rPr>
        <w:t>raise</w:t>
      </w:r>
      <w:r w:rsidRPr="00A344C7">
        <w:t xml:space="preserve"> operation is for unicast exceptions the address of one receiving entity, for multicast exceptions a list of addresses of a set of receivers and for broadcast exceptions the </w:t>
      </w:r>
      <w:r w:rsidRPr="00A344C7">
        <w:rPr>
          <w:rFonts w:ascii="Courier New" w:hAnsi="Courier New" w:cs="Courier New"/>
          <w:b/>
        </w:rPr>
        <w:t>all component</w:t>
      </w:r>
      <w:r w:rsidRPr="00A344C7">
        <w:t xml:space="preserve"> keywords.</w:t>
      </w:r>
    </w:p>
    <w:p w14:paraId="1E6FE2C3" w14:textId="77777777" w:rsidR="00E53265" w:rsidRPr="00A344C7" w:rsidRDefault="00E53265" w:rsidP="00E53265">
      <w:pPr>
        <w:rPr>
          <w:color w:val="000000"/>
        </w:rPr>
      </w:pPr>
      <w:r w:rsidRPr="00A344C7">
        <w:t xml:space="preserve">In case of one-to-one connections,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may be omitted, because the receiving entity is uniquely identified by the system structure.</w:t>
      </w:r>
    </w:p>
    <w:p w14:paraId="455B2795" w14:textId="77777777" w:rsidR="00E53265" w:rsidRPr="00A344C7" w:rsidRDefault="00E53265" w:rsidP="00E53265">
      <w:r w:rsidRPr="00A344C7">
        <w:rPr>
          <w:b/>
          <w:i/>
        </w:rPr>
        <w:t>Restrictions</w:t>
      </w:r>
    </w:p>
    <w:p w14:paraId="550A69AD"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B84F6EE" w14:textId="77777777" w:rsidR="00E53265" w:rsidRPr="00A344C7" w:rsidRDefault="00E53265" w:rsidP="00E53265">
      <w:pPr>
        <w:pStyle w:val="B10"/>
      </w:pPr>
      <w:r w:rsidRPr="00A344C7">
        <w:t>a)</w:t>
      </w:r>
      <w:r w:rsidRPr="00A344C7">
        <w:tab/>
        <w:t>An exception shall only be raised at a procedure-based port. An exception is a reaction to an accepted procedure call the result of which leads to an exceptional event.</w:t>
      </w:r>
    </w:p>
    <w:p w14:paraId="0701BD37" w14:textId="77777777" w:rsidR="00E53265" w:rsidRPr="00A344C7" w:rsidRDefault="00E53265" w:rsidP="00E53265">
      <w:pPr>
        <w:pStyle w:val="B10"/>
      </w:pPr>
      <w:r w:rsidRPr="00A344C7">
        <w:t>b)</w:t>
      </w:r>
      <w:r w:rsidRPr="00A344C7">
        <w:tab/>
        <w:t>The type of the exception shall be specified in the signature of the called procedure. The type definition of the port shall include in its list of accepted procedure calls the name of the procedure to which the exception belongs.</w:t>
      </w:r>
    </w:p>
    <w:p w14:paraId="68C495A9"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58AE5474" w14:textId="77777777" w:rsidR="00E53265" w:rsidRPr="00A344C7" w:rsidRDefault="00E53265" w:rsidP="00E53265">
      <w:pPr>
        <w:pStyle w:val="B10"/>
      </w:pPr>
      <w:r w:rsidRPr="00A344C7">
        <w:t>d)</w:t>
      </w:r>
      <w:r w:rsidRPr="00A344C7">
        <w:rPr>
          <w:i/>
        </w:rPr>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raise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32EABABC" w14:textId="77777777" w:rsidR="00E53265" w:rsidRPr="00A344C7" w:rsidRDefault="00E53265" w:rsidP="00E53265">
      <w:pPr>
        <w:pStyle w:val="B10"/>
      </w:pPr>
      <w:r w:rsidRPr="00A344C7">
        <w:t>e)</w:t>
      </w:r>
      <w:r w:rsidRPr="00A344C7">
        <w:tab/>
        <w:t xml:space="preserve">Applying a </w:t>
      </w:r>
      <w:r w:rsidRPr="00A344C7">
        <w:rPr>
          <w:rFonts w:ascii="Courier New" w:hAnsi="Courier New" w:cs="Courier New"/>
          <w:b/>
          <w:bCs/>
        </w:rPr>
        <w:t>raise</w:t>
      </w:r>
      <w:r w:rsidRPr="00A344C7">
        <w:t xml:space="preserve"> operation to an unmapped or disconnected port shall cause a test case error.</w:t>
      </w:r>
    </w:p>
    <w:p w14:paraId="720A9AE8" w14:textId="77777777" w:rsidR="00E53265" w:rsidRPr="00A344C7" w:rsidRDefault="00E53265" w:rsidP="00E53265">
      <w:r w:rsidRPr="00A344C7">
        <w:rPr>
          <w:b/>
          <w:i/>
        </w:rPr>
        <w:t>Examples</w:t>
      </w:r>
    </w:p>
    <w:p w14:paraId="1BE5A39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w:t>
      </w:r>
      <w:proofErr w:type="spellStart"/>
      <w:r w:rsidRPr="00A344C7">
        <w:rPr>
          <w:noProof w:val="0"/>
        </w:rPr>
        <w:t>MyVariable</w:t>
      </w:r>
      <w:proofErr w:type="spellEnd"/>
      <w:r w:rsidRPr="00A344C7">
        <w:rPr>
          <w:noProof w:val="0"/>
        </w:rPr>
        <w:t xml:space="preserve"> + </w:t>
      </w:r>
      <w:proofErr w:type="spellStart"/>
      <w:r w:rsidRPr="00A344C7">
        <w:rPr>
          <w:noProof w:val="0"/>
        </w:rPr>
        <w:t>YourVariable</w:t>
      </w:r>
      <w:proofErr w:type="spellEnd"/>
      <w:r w:rsidRPr="00A344C7">
        <w:rPr>
          <w:noProof w:val="0"/>
        </w:rPr>
        <w:t xml:space="preserve"> - 2);</w:t>
      </w:r>
    </w:p>
    <w:p w14:paraId="53C22562" w14:textId="77777777" w:rsidR="00E53265" w:rsidRPr="00A344C7" w:rsidRDefault="00E53265" w:rsidP="00E53265">
      <w:pPr>
        <w:pStyle w:val="PL"/>
        <w:rPr>
          <w:noProof w:val="0"/>
        </w:rPr>
      </w:pPr>
      <w:r w:rsidRPr="00A344C7">
        <w:rPr>
          <w:noProof w:val="0"/>
        </w:rPr>
        <w:tab/>
        <w:t xml:space="preserve">// Raises an exception with a value which is the result of the arithmetic expression </w:t>
      </w:r>
    </w:p>
    <w:p w14:paraId="5A2103A8" w14:textId="77777777" w:rsidR="00E53265" w:rsidRPr="00A344C7" w:rsidRDefault="00E53265" w:rsidP="00E53265">
      <w:pPr>
        <w:pStyle w:val="PL"/>
        <w:rPr>
          <w:noProof w:val="0"/>
        </w:rPr>
      </w:pPr>
      <w:r w:rsidRPr="00A344C7">
        <w:rPr>
          <w:noProof w:val="0"/>
        </w:rPr>
        <w:tab/>
        <w:t xml:space="preserve">// at </w:t>
      </w:r>
      <w:proofErr w:type="spellStart"/>
      <w:r w:rsidRPr="00A344C7">
        <w:rPr>
          <w:noProof w:val="0"/>
        </w:rPr>
        <w:t>MyPort</w:t>
      </w:r>
      <w:proofErr w:type="spellEnd"/>
    </w:p>
    <w:p w14:paraId="3F9622D1" w14:textId="77777777" w:rsidR="00E53265" w:rsidRPr="00A344C7" w:rsidRDefault="00E53265" w:rsidP="00E53265">
      <w:pPr>
        <w:pStyle w:val="PL"/>
        <w:rPr>
          <w:noProof w:val="0"/>
        </w:rPr>
      </w:pPr>
    </w:p>
    <w:p w14:paraId="7DC27D25" w14:textId="77777777" w:rsidR="00E53265" w:rsidRPr="00A344C7" w:rsidRDefault="00E53265" w:rsidP="00E53265">
      <w:pPr>
        <w:pStyle w:val="PL"/>
        <w:rPr>
          <w:noProof w:val="0"/>
          <w:color w:val="000000"/>
        </w:rPr>
      </w:pPr>
      <w:r w:rsidRPr="00A344C7">
        <w:rPr>
          <w:rFonts w:ascii="Times New Roman" w:hAnsi="Times New Roman"/>
          <w:noProof w:val="0"/>
          <w:color w:val="000000"/>
          <w:sz w:val="20"/>
        </w:rPr>
        <w:tab/>
      </w:r>
      <w:proofErr w:type="spellStart"/>
      <w:proofErr w:type="gramStart"/>
      <w:r w:rsidRPr="00A344C7">
        <w:rPr>
          <w:noProof w:val="0"/>
          <w:color w:val="000000"/>
        </w:rPr>
        <w:t>MyPort.</w:t>
      </w:r>
      <w:r w:rsidRPr="00A344C7">
        <w:rPr>
          <w:b/>
          <w:noProof w:val="0"/>
          <w:color w:val="000000"/>
        </w:rPr>
        <w:t>raise</w:t>
      </w:r>
      <w:proofErr w:type="spellEnd"/>
      <w:r w:rsidRPr="00A344C7">
        <w:rPr>
          <w:noProof w:val="0"/>
          <w:color w:val="000000"/>
        </w:rPr>
        <w:t>(</w:t>
      </w:r>
      <w:proofErr w:type="spellStart"/>
      <w:proofErr w:type="gramEnd"/>
      <w:r w:rsidRPr="00A344C7">
        <w:rPr>
          <w:noProof w:val="0"/>
          <w:color w:val="000000"/>
        </w:rPr>
        <w:t>MyProc</w:t>
      </w:r>
      <w:proofErr w:type="spellEnd"/>
      <w:r w:rsidRPr="00A344C7">
        <w:rPr>
          <w:noProof w:val="0"/>
          <w:color w:val="000000"/>
        </w:rPr>
        <w:t xml:space="preserve">, </w:t>
      </w:r>
      <w:r w:rsidRPr="00A344C7">
        <w:rPr>
          <w:b/>
          <w:noProof w:val="0"/>
          <w:color w:val="000000"/>
        </w:rPr>
        <w:t>integer</w:t>
      </w:r>
      <w:r w:rsidRPr="00A344C7">
        <w:rPr>
          <w:noProof w:val="0"/>
          <w:color w:val="000000"/>
        </w:rPr>
        <w:t>:5});</w:t>
      </w:r>
      <w:r w:rsidRPr="00A344C7">
        <w:rPr>
          <w:noProof w:val="0"/>
          <w:color w:val="000000"/>
        </w:rPr>
        <w:tab/>
        <w:t xml:space="preserve">// Raises an exception </w:t>
      </w:r>
      <w:r w:rsidRPr="00A344C7">
        <w:rPr>
          <w:noProof w:val="0"/>
        </w:rPr>
        <w:t>with</w:t>
      </w:r>
      <w:r w:rsidRPr="00A344C7">
        <w:rPr>
          <w:noProof w:val="0"/>
          <w:color w:val="000000"/>
        </w:rPr>
        <w:t xml:space="preserve"> the integer value 5 for </w:t>
      </w:r>
      <w:proofErr w:type="spellStart"/>
      <w:r w:rsidRPr="00A344C7">
        <w:rPr>
          <w:noProof w:val="0"/>
          <w:color w:val="000000"/>
        </w:rPr>
        <w:t>MyProc</w:t>
      </w:r>
      <w:proofErr w:type="spellEnd"/>
    </w:p>
    <w:p w14:paraId="2947F0C0" w14:textId="77777777" w:rsidR="00E53265" w:rsidRPr="00A344C7" w:rsidRDefault="00E53265" w:rsidP="00E53265">
      <w:pPr>
        <w:pStyle w:val="PL"/>
        <w:rPr>
          <w:noProof w:val="0"/>
          <w:color w:val="000000"/>
        </w:rPr>
      </w:pPr>
    </w:p>
    <w:p w14:paraId="47EBB66A"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"My string") </w:t>
      </w:r>
      <w:r w:rsidRPr="00A344C7">
        <w:rPr>
          <w:b/>
          <w:noProof w:val="0"/>
        </w:rPr>
        <w:t>to</w:t>
      </w:r>
      <w:r w:rsidRPr="00A344C7">
        <w:rPr>
          <w:noProof w:val="0"/>
        </w:rPr>
        <w:t xml:space="preserve"> </w:t>
      </w:r>
      <w:proofErr w:type="spellStart"/>
      <w:r w:rsidRPr="00A344C7">
        <w:rPr>
          <w:noProof w:val="0"/>
        </w:rPr>
        <w:t>MyPartner</w:t>
      </w:r>
      <w:proofErr w:type="spellEnd"/>
      <w:r w:rsidRPr="00A344C7">
        <w:rPr>
          <w:noProof w:val="0"/>
        </w:rPr>
        <w:t>;</w:t>
      </w:r>
    </w:p>
    <w:p w14:paraId="38C1D0FB" w14:textId="77777777" w:rsidR="00E53265" w:rsidRPr="00A344C7" w:rsidRDefault="00E53265" w:rsidP="00E53265">
      <w:pPr>
        <w:pStyle w:val="PL"/>
        <w:keepNext/>
        <w:keepLines/>
        <w:rPr>
          <w:noProof w:val="0"/>
        </w:rPr>
      </w:pPr>
      <w:r w:rsidRPr="00A344C7">
        <w:rPr>
          <w:noProof w:val="0"/>
        </w:rPr>
        <w:tab/>
        <w:t xml:space="preserve">// Raises an exception with the value "My string" at </w:t>
      </w:r>
      <w:proofErr w:type="spellStart"/>
      <w:r w:rsidRPr="00A344C7">
        <w:rPr>
          <w:noProof w:val="0"/>
        </w:rPr>
        <w:t>MyPort</w:t>
      </w:r>
      <w:proofErr w:type="spellEnd"/>
      <w:r w:rsidRPr="00A344C7">
        <w:rPr>
          <w:noProof w:val="0"/>
        </w:rPr>
        <w:t xml:space="preserve"> for </w:t>
      </w:r>
      <w:proofErr w:type="spellStart"/>
      <w:r w:rsidRPr="00A344C7">
        <w:rPr>
          <w:noProof w:val="0"/>
        </w:rPr>
        <w:t>MySignature</w:t>
      </w:r>
      <w:proofErr w:type="spellEnd"/>
      <w:r w:rsidRPr="00A344C7">
        <w:rPr>
          <w:noProof w:val="0"/>
        </w:rPr>
        <w:t xml:space="preserve"> and </w:t>
      </w:r>
    </w:p>
    <w:p w14:paraId="7E7B0A2B" w14:textId="77777777" w:rsidR="00E53265" w:rsidRPr="00A344C7" w:rsidRDefault="00E53265" w:rsidP="00E53265">
      <w:pPr>
        <w:pStyle w:val="PL"/>
        <w:rPr>
          <w:noProof w:val="0"/>
        </w:rPr>
      </w:pPr>
      <w:r w:rsidRPr="00A344C7">
        <w:rPr>
          <w:noProof w:val="0"/>
        </w:rPr>
        <w:tab/>
        <w:t xml:space="preserve">// send it to </w:t>
      </w:r>
      <w:proofErr w:type="spellStart"/>
      <w:r w:rsidRPr="00A344C7">
        <w:rPr>
          <w:noProof w:val="0"/>
        </w:rPr>
        <w:t>MyPartner</w:t>
      </w:r>
      <w:proofErr w:type="spellEnd"/>
    </w:p>
    <w:p w14:paraId="5141FD6B" w14:textId="77777777" w:rsidR="00E53265" w:rsidRPr="00A344C7" w:rsidRDefault="00E53265" w:rsidP="00E53265">
      <w:pPr>
        <w:pStyle w:val="PL"/>
        <w:rPr>
          <w:noProof w:val="0"/>
        </w:rPr>
      </w:pPr>
    </w:p>
    <w:p w14:paraId="6BA3DDFE"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"My string") </w:t>
      </w:r>
      <w:r w:rsidRPr="00A344C7">
        <w:rPr>
          <w:b/>
          <w:noProof w:val="0"/>
        </w:rPr>
        <w:t>to</w:t>
      </w:r>
      <w:r w:rsidRPr="00A344C7">
        <w:rPr>
          <w:noProof w:val="0"/>
        </w:rPr>
        <w:t xml:space="preserve"> (</w:t>
      </w:r>
      <w:proofErr w:type="spellStart"/>
      <w:r w:rsidRPr="00A344C7">
        <w:rPr>
          <w:noProof w:val="0"/>
        </w:rPr>
        <w:t>MyPartnerOne</w:t>
      </w:r>
      <w:proofErr w:type="spellEnd"/>
      <w:r w:rsidRPr="00A344C7">
        <w:rPr>
          <w:noProof w:val="0"/>
        </w:rPr>
        <w:t xml:space="preserve">, </w:t>
      </w:r>
      <w:proofErr w:type="spellStart"/>
      <w:r w:rsidRPr="00A344C7">
        <w:rPr>
          <w:noProof w:val="0"/>
        </w:rPr>
        <w:t>MyPartnerTwo</w:t>
      </w:r>
      <w:proofErr w:type="spellEnd"/>
      <w:r w:rsidRPr="00A344C7">
        <w:rPr>
          <w:noProof w:val="0"/>
        </w:rPr>
        <w:t>);</w:t>
      </w:r>
    </w:p>
    <w:p w14:paraId="0888373D" w14:textId="77777777" w:rsidR="00E53265" w:rsidRPr="00A344C7" w:rsidRDefault="00E53265" w:rsidP="00E53265">
      <w:pPr>
        <w:pStyle w:val="PL"/>
        <w:rPr>
          <w:noProof w:val="0"/>
        </w:rPr>
      </w:pPr>
      <w:r w:rsidRPr="00A344C7">
        <w:rPr>
          <w:noProof w:val="0"/>
        </w:rPr>
        <w:tab/>
        <w:t xml:space="preserve">// Raises an exception with the value "My string" at </w:t>
      </w:r>
      <w:proofErr w:type="spellStart"/>
      <w:r w:rsidRPr="00A344C7">
        <w:rPr>
          <w:noProof w:val="0"/>
        </w:rPr>
        <w:t>MyPort</w:t>
      </w:r>
      <w:proofErr w:type="spellEnd"/>
      <w:r w:rsidRPr="00A344C7">
        <w:rPr>
          <w:noProof w:val="0"/>
        </w:rPr>
        <w:t xml:space="preserve"> and sends it to </w:t>
      </w:r>
      <w:proofErr w:type="spellStart"/>
      <w:r w:rsidRPr="00A344C7">
        <w:rPr>
          <w:noProof w:val="0"/>
        </w:rPr>
        <w:t>MyPartnerOne</w:t>
      </w:r>
      <w:proofErr w:type="spellEnd"/>
      <w:r w:rsidRPr="00A344C7">
        <w:rPr>
          <w:noProof w:val="0"/>
        </w:rPr>
        <w:t xml:space="preserve"> and</w:t>
      </w:r>
    </w:p>
    <w:p w14:paraId="6CBBCA3E"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rPr>
        <w:t>MyPartnerTwo</w:t>
      </w:r>
      <w:proofErr w:type="spellEnd"/>
      <w:r w:rsidRPr="00A344C7">
        <w:rPr>
          <w:noProof w:val="0"/>
        </w:rPr>
        <w:t xml:space="preserve"> (i.e. multicast communication)</w:t>
      </w:r>
    </w:p>
    <w:p w14:paraId="7B4A975E" w14:textId="77777777" w:rsidR="00E53265" w:rsidRPr="00A344C7" w:rsidRDefault="00E53265" w:rsidP="00E53265">
      <w:pPr>
        <w:pStyle w:val="PL"/>
        <w:rPr>
          <w:noProof w:val="0"/>
        </w:rPr>
      </w:pPr>
    </w:p>
    <w:p w14:paraId="779DF23F"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"My string") </w:t>
      </w:r>
      <w:r w:rsidRPr="00A344C7">
        <w:rPr>
          <w:b/>
          <w:noProof w:val="0"/>
        </w:rPr>
        <w:t>to</w:t>
      </w:r>
      <w:r w:rsidRPr="00A344C7">
        <w:rPr>
          <w:noProof w:val="0"/>
        </w:rPr>
        <w:t xml:space="preserve"> </w:t>
      </w:r>
      <w:r w:rsidRPr="00A344C7">
        <w:rPr>
          <w:b/>
          <w:noProof w:val="0"/>
        </w:rPr>
        <w:t>all component</w:t>
      </w:r>
      <w:r w:rsidRPr="00A344C7">
        <w:rPr>
          <w:noProof w:val="0"/>
        </w:rPr>
        <w:t>;</w:t>
      </w:r>
    </w:p>
    <w:p w14:paraId="016359E5" w14:textId="77777777" w:rsidR="00E53265" w:rsidRPr="00A344C7" w:rsidRDefault="00E53265" w:rsidP="00E53265">
      <w:pPr>
        <w:pStyle w:val="PL"/>
        <w:rPr>
          <w:noProof w:val="0"/>
        </w:rPr>
      </w:pPr>
      <w:r w:rsidRPr="00A344C7">
        <w:rPr>
          <w:noProof w:val="0"/>
        </w:rPr>
        <w:tab/>
        <w:t xml:space="preserve">// Raises an exception with the value "My string" at </w:t>
      </w:r>
      <w:proofErr w:type="spellStart"/>
      <w:r w:rsidRPr="00A344C7">
        <w:rPr>
          <w:noProof w:val="0"/>
        </w:rPr>
        <w:t>MyPort</w:t>
      </w:r>
      <w:proofErr w:type="spellEnd"/>
      <w:r w:rsidRPr="00A344C7">
        <w:rPr>
          <w:noProof w:val="0"/>
        </w:rPr>
        <w:t xml:space="preserve"> for </w:t>
      </w:r>
      <w:proofErr w:type="spellStart"/>
      <w:r w:rsidRPr="00A344C7">
        <w:rPr>
          <w:noProof w:val="0"/>
        </w:rPr>
        <w:t>MySignature</w:t>
      </w:r>
      <w:proofErr w:type="spellEnd"/>
      <w:r w:rsidRPr="00A344C7">
        <w:rPr>
          <w:noProof w:val="0"/>
        </w:rPr>
        <w:t xml:space="preserve"> and sends it</w:t>
      </w:r>
    </w:p>
    <w:p w14:paraId="5B7C552C" w14:textId="77777777" w:rsidR="00E53265" w:rsidRPr="00A344C7" w:rsidRDefault="00E53265" w:rsidP="00E53265">
      <w:pPr>
        <w:pStyle w:val="PL"/>
        <w:rPr>
          <w:noProof w:val="0"/>
        </w:rPr>
      </w:pPr>
      <w:r w:rsidRPr="00A344C7">
        <w:rPr>
          <w:noProof w:val="0"/>
        </w:rPr>
        <w:tab/>
        <w:t xml:space="preserve">// to all </w:t>
      </w:r>
      <w:proofErr w:type="spellStart"/>
      <w:r w:rsidRPr="00A344C7">
        <w:rPr>
          <w:noProof w:val="0"/>
        </w:rPr>
        <w:t>entites</w:t>
      </w:r>
      <w:proofErr w:type="spellEnd"/>
      <w:r w:rsidRPr="00A344C7">
        <w:rPr>
          <w:noProof w:val="0"/>
        </w:rPr>
        <w:t xml:space="preserve"> connected to </w:t>
      </w:r>
      <w:proofErr w:type="spellStart"/>
      <w:r w:rsidRPr="00A344C7">
        <w:rPr>
          <w:noProof w:val="0"/>
        </w:rPr>
        <w:t>MyPort</w:t>
      </w:r>
      <w:proofErr w:type="spellEnd"/>
      <w:r w:rsidRPr="00A344C7">
        <w:rPr>
          <w:noProof w:val="0"/>
        </w:rPr>
        <w:t xml:space="preserve"> (i.e. broadcast communication)</w:t>
      </w:r>
    </w:p>
    <w:p w14:paraId="4BDC4E8E" w14:textId="77777777" w:rsidR="00E53265" w:rsidRPr="00A344C7" w:rsidRDefault="00E53265" w:rsidP="00E53265">
      <w:pPr>
        <w:pStyle w:val="PL"/>
        <w:rPr>
          <w:noProof w:val="0"/>
        </w:rPr>
      </w:pPr>
    </w:p>
    <w:p w14:paraId="5DBE6D29" w14:textId="77777777" w:rsidR="00E53265" w:rsidRPr="00A344C7" w:rsidRDefault="00E53265" w:rsidP="00E53265">
      <w:pPr>
        <w:pStyle w:val="berschrift3"/>
      </w:pPr>
      <w:bookmarkStart w:id="68" w:name="clause_CommOps_CatchOp"/>
      <w:bookmarkStart w:id="69" w:name="_Toc420661368"/>
      <w:r w:rsidRPr="00A344C7">
        <w:t>22.3.6</w:t>
      </w:r>
      <w:bookmarkEnd w:id="68"/>
      <w:r w:rsidRPr="00A344C7">
        <w:tab/>
        <w:t>The Catch operation</w:t>
      </w:r>
      <w:bookmarkEnd w:id="69"/>
    </w:p>
    <w:p w14:paraId="6D6E93FC"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w:t>
      </w:r>
    </w:p>
    <w:p w14:paraId="46301F6F" w14:textId="77777777" w:rsidR="00E53265" w:rsidRPr="00A344C7" w:rsidRDefault="00E53265" w:rsidP="00E53265">
      <w:r w:rsidRPr="00A344C7">
        <w:rPr>
          <w:b/>
          <w:i/>
        </w:rPr>
        <w:t>Syntactical Structure</w:t>
      </w:r>
    </w:p>
    <w:p w14:paraId="3F32CCF3"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noProof w:val="0"/>
        </w:rPr>
        <w:t xml:space="preserve"> ) "." </w:t>
      </w:r>
      <w:r w:rsidRPr="00A344C7">
        <w:rPr>
          <w:b/>
          <w:noProof w:val="0"/>
        </w:rPr>
        <w:t>catch</w:t>
      </w:r>
      <w:r w:rsidRPr="00A344C7">
        <w:rPr>
          <w:noProof w:val="0"/>
        </w:rPr>
        <w:t xml:space="preserve"> </w:t>
      </w:r>
    </w:p>
    <w:p w14:paraId="1AED6823"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Signature</w:t>
      </w:r>
      <w:proofErr w:type="gramEnd"/>
      <w:r w:rsidRPr="00A344C7">
        <w:rPr>
          <w:noProof w:val="0"/>
        </w:rPr>
        <w:t xml:space="preserve"> "," </w:t>
      </w:r>
      <w:proofErr w:type="spellStart"/>
      <w:r w:rsidRPr="00A344C7">
        <w:rPr>
          <w:i/>
          <w:noProof w:val="0"/>
        </w:rPr>
        <w:t>TemplateInstance</w:t>
      </w:r>
      <w:proofErr w:type="spellEnd"/>
      <w:r w:rsidRPr="00A344C7">
        <w:rPr>
          <w:noProof w:val="0"/>
        </w:rPr>
        <w:t xml:space="preserve"> ) | </w:t>
      </w:r>
      <w:proofErr w:type="spellStart"/>
      <w:r w:rsidRPr="00A344C7">
        <w:rPr>
          <w:i/>
          <w:noProof w:val="0"/>
        </w:rPr>
        <w:t>TimeoutKeyword</w:t>
      </w:r>
      <w:proofErr w:type="spellEnd"/>
      <w:r w:rsidRPr="00A344C7">
        <w:rPr>
          <w:i/>
          <w:noProof w:val="0"/>
        </w:rPr>
        <w:t xml:space="preserve"> </w:t>
      </w:r>
      <w:r w:rsidRPr="00A344C7">
        <w:rPr>
          <w:noProof w:val="0"/>
        </w:rPr>
        <w:t xml:space="preserve">")" ] </w:t>
      </w:r>
    </w:p>
    <w:p w14:paraId="20C0C2BC"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1DFB6CB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14:paraId="518711E2" w14:textId="77777777" w:rsidR="00E53265" w:rsidRPr="00A344C7" w:rsidRDefault="00E53265" w:rsidP="00E53265">
      <w:pPr>
        <w:pStyle w:val="PL"/>
        <w:ind w:left="283"/>
        <w:rPr>
          <w:noProof w:val="0"/>
        </w:rPr>
      </w:pPr>
      <w:r w:rsidRPr="00A344C7">
        <w:rPr>
          <w:noProof w:val="0"/>
        </w:rPr>
        <w:t xml:space="preserve">                 ( "("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i/>
          <w:noProof w:val="0"/>
        </w:rPr>
        <w:t>FieldOrTypeReference</w:t>
      </w:r>
      <w:proofErr w:type="spellEnd"/>
      <w:r w:rsidRPr="00A344C7">
        <w:rPr>
          <w:noProof w:val="0"/>
        </w:rPr>
        <w:t xml:space="preserve"> ][","] } ")" )</w:t>
      </w:r>
    </w:p>
    <w:p w14:paraId="45C5DDAC" w14:textId="77777777" w:rsidR="00E53265" w:rsidRPr="00A344C7" w:rsidRDefault="00E53265" w:rsidP="00E53265">
      <w:pPr>
        <w:pStyle w:val="PL"/>
        <w:ind w:left="283"/>
        <w:rPr>
          <w:noProof w:val="0"/>
        </w:rPr>
      </w:pPr>
      <w:r w:rsidRPr="00A344C7">
        <w:rPr>
          <w:noProof w:val="0"/>
        </w:rPr>
        <w:t xml:space="preserve">                ) ]</w:t>
      </w:r>
    </w:p>
    <w:p w14:paraId="52D5EFC4"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745C1B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0C9F98A4" w14:textId="77777777" w:rsidR="00E53265" w:rsidRPr="00A344C7" w:rsidRDefault="00E53265" w:rsidP="00E53265">
      <w:pPr>
        <w:pStyle w:val="PL"/>
        <w:ind w:left="283"/>
        <w:rPr>
          <w:noProof w:val="0"/>
        </w:rPr>
      </w:pPr>
    </w:p>
    <w:p w14:paraId="61AF93BB" w14:textId="2AE425CF" w:rsidR="00E53265" w:rsidRPr="00A344C7" w:rsidRDefault="00E53265" w:rsidP="00E53265">
      <w:pPr>
        <w:pStyle w:val="NO"/>
      </w:pPr>
      <w:r w:rsidRPr="00A344C7">
        <w:t>NOTE</w:t>
      </w:r>
      <w:ins w:id="70" w:author="axr" w:date="2015-10-13T13:22:00Z">
        <w:r w:rsidR="00131207">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7C36A11" w14:textId="77777777" w:rsidR="00E53265" w:rsidRPr="00A344C7" w:rsidRDefault="00E53265" w:rsidP="00E53265">
      <w:pPr>
        <w:keepNext/>
      </w:pPr>
      <w:r w:rsidRPr="00A344C7">
        <w:rPr>
          <w:b/>
          <w:i/>
        </w:rPr>
        <w:lastRenderedPageBreak/>
        <w:t>Semantic Description</w:t>
      </w:r>
    </w:p>
    <w:p w14:paraId="0EC8CEB1"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 raised by a test component or the </w:t>
      </w:r>
      <w:r w:rsidRPr="00A344C7">
        <w:t>SUT</w:t>
      </w:r>
      <w:r w:rsidRPr="00A344C7">
        <w:rPr>
          <w:color w:val="000000"/>
        </w:rPr>
        <w:t xml:space="preserve"> as a reaction to a procedure call. Exceptions are specified as types and thus, can be treated like messages, e.g. templates can be used to distinguish between different values of the same exception type.</w:t>
      </w:r>
    </w:p>
    <w:p w14:paraId="48AE1ED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removes the top exception from the associated incoming port queue if, and only if, that top exception satisfies all the matching criteria associated </w:t>
      </w:r>
      <w:r w:rsidRPr="00A344C7">
        <w:t>with</w:t>
      </w:r>
      <w:r w:rsidRPr="00A344C7">
        <w:rPr>
          <w:color w:val="000000"/>
        </w:rPr>
        <w:t xml:space="preserve"> the </w:t>
      </w:r>
      <w:r w:rsidRPr="00A344C7">
        <w:rPr>
          <w:rFonts w:ascii="Courier New" w:hAnsi="Courier New"/>
          <w:b/>
          <w:color w:val="000000"/>
        </w:rPr>
        <w:t>catch</w:t>
      </w:r>
      <w:r w:rsidRPr="00A344C7">
        <w:rPr>
          <w:color w:val="000000"/>
        </w:rPr>
        <w:t xml:space="preserve"> operation. </w:t>
      </w:r>
    </w:p>
    <w:p w14:paraId="5AE1DCF8"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5E6FF25" w14:textId="77777777" w:rsidR="00E53265" w:rsidRPr="00A344C7" w:rsidRDefault="00E53265" w:rsidP="00E53265">
      <w:pPr>
        <w:rPr>
          <w:color w:val="000000"/>
        </w:rPr>
      </w:pPr>
      <w:r w:rsidRPr="00A344C7">
        <w:rPr>
          <w:color w:val="000000"/>
        </w:rPr>
        <w:t xml:space="preserve">The (optional) redirection part of the </w:t>
      </w:r>
      <w:r w:rsidRPr="00A344C7">
        <w:rPr>
          <w:rFonts w:ascii="Courier New" w:hAnsi="Courier New"/>
          <w:b/>
          <w:color w:val="000000"/>
        </w:rPr>
        <w:t>catch</w:t>
      </w:r>
      <w:r w:rsidRPr="00A344C7">
        <w:rPr>
          <w:color w:val="000000"/>
        </w:rPr>
        <w:t xml:space="preserve"> operation comprises of storing</w:t>
      </w:r>
      <w:r w:rsidRPr="00A344C7" w:rsidDel="00E547FD">
        <w:rPr>
          <w:color w:val="000000"/>
        </w:rPr>
        <w:t xml:space="preserve"> </w:t>
      </w:r>
      <w:r w:rsidRPr="00A344C7">
        <w:rPr>
          <w:color w:val="000000"/>
        </w:rPr>
        <w:t xml:space="preserve">the exception value and/or one or more parts of it and the retrieval of the address of the calling component. The keyword </w:t>
      </w:r>
      <w:r w:rsidRPr="00A344C7">
        <w:rPr>
          <w:rFonts w:ascii="Courier New" w:hAnsi="Courier New"/>
          <w:b/>
          <w:color w:val="000000"/>
        </w:rPr>
        <w:t>value</w:t>
      </w:r>
      <w:r w:rsidRPr="00A344C7">
        <w:rPr>
          <w:color w:val="000000"/>
        </w:rPr>
        <w:t xml:space="preserve"> is used to retrieve the value of an exception and/or the parts of it and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29D6FB3F" w14:textId="77777777" w:rsidR="00E53265" w:rsidRPr="00A344C7" w:rsidRDefault="00E53265" w:rsidP="00E53265">
      <w:pPr>
        <w:rPr>
          <w:color w:val="000000"/>
        </w:rPr>
      </w:pPr>
      <w:r w:rsidRPr="00A344C7">
        <w:rPr>
          <w:color w:val="000000"/>
        </w:rPr>
        <w:t xml:space="preserve">When assigning individual fields of an exception,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14:paraId="37715A55"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may be part of the response and exception handling part of a </w:t>
      </w:r>
      <w:r w:rsidRPr="00A344C7">
        <w:rPr>
          <w:rFonts w:ascii="Courier New" w:hAnsi="Courier New"/>
          <w:b/>
          <w:color w:val="000000"/>
        </w:rPr>
        <w:t>call</w:t>
      </w:r>
      <w:r w:rsidRPr="00A344C7">
        <w:rPr>
          <w:color w:val="000000"/>
        </w:rPr>
        <w:t xml:space="preserve"> operation or be used to determine an alternative in an </w:t>
      </w:r>
      <w:r w:rsidRPr="00A344C7">
        <w:rPr>
          <w:rFonts w:ascii="Courier New" w:hAnsi="Courier New"/>
          <w:b/>
          <w:color w:val="000000"/>
        </w:rPr>
        <w:t>alt</w:t>
      </w:r>
      <w:r w:rsidRPr="00A344C7">
        <w:rPr>
          <w:color w:val="000000"/>
        </w:rPr>
        <w:t xml:space="preserve"> statement. If the </w:t>
      </w:r>
      <w:r w:rsidRPr="00A344C7">
        <w:rPr>
          <w:rFonts w:ascii="Courier New" w:hAnsi="Courier New"/>
          <w:b/>
          <w:color w:val="000000"/>
        </w:rPr>
        <w:t>catch</w:t>
      </w:r>
      <w:r w:rsidRPr="00A344C7">
        <w:rPr>
          <w:color w:val="000000"/>
        </w:rPr>
        <w:t xml:space="preserve"> operation is used in the accepting part of a </w:t>
      </w:r>
      <w:r w:rsidRPr="00A344C7">
        <w:rPr>
          <w:rFonts w:ascii="Courier New" w:hAnsi="Courier New"/>
          <w:b/>
          <w:color w:val="000000"/>
        </w:rPr>
        <w:t>call</w:t>
      </w:r>
      <w:r w:rsidRPr="00A344C7">
        <w:rPr>
          <w:color w:val="000000"/>
        </w:rPr>
        <w:t xml:space="preserve"> operation, the information about port name and signature reference to indicate the procedure that raised the exception is redundant, because this information follows from the </w:t>
      </w:r>
      <w:r w:rsidRPr="00A344C7">
        <w:rPr>
          <w:rFonts w:ascii="Courier New" w:hAnsi="Courier New"/>
          <w:b/>
          <w:color w:val="000000"/>
        </w:rPr>
        <w:t>call</w:t>
      </w:r>
      <w:r w:rsidRPr="00A344C7">
        <w:rPr>
          <w:color w:val="000000"/>
        </w:rPr>
        <w:t xml:space="preserve"> operation. However, for readability reasons (e.g. in case of complex </w:t>
      </w:r>
      <w:r w:rsidRPr="00A344C7">
        <w:rPr>
          <w:rFonts w:ascii="Courier New" w:hAnsi="Courier New"/>
          <w:b/>
          <w:color w:val="000000"/>
        </w:rPr>
        <w:t>call</w:t>
      </w:r>
      <w:r w:rsidRPr="00A344C7">
        <w:rPr>
          <w:color w:val="000000"/>
        </w:rPr>
        <w:t xml:space="preserve"> statements) this information shall be repeated.</w:t>
      </w:r>
    </w:p>
    <w:p w14:paraId="12A33C6F" w14:textId="77777777" w:rsidR="00E53265" w:rsidRPr="00A344C7" w:rsidRDefault="00E53265" w:rsidP="00E53265">
      <w:pPr>
        <w:keepNext/>
        <w:keepLines/>
        <w:rPr>
          <w:b/>
          <w:color w:val="000000"/>
        </w:rPr>
      </w:pPr>
      <w:r w:rsidRPr="00A344C7">
        <w:rPr>
          <w:b/>
          <w:color w:val="000000"/>
        </w:rPr>
        <w:t>The Timeout exception</w:t>
      </w:r>
    </w:p>
    <w:p w14:paraId="1B5221BA" w14:textId="77777777" w:rsidR="00E53265" w:rsidRPr="00A344C7" w:rsidRDefault="00E53265" w:rsidP="00E53265">
      <w:pPr>
        <w:rPr>
          <w:color w:val="000000"/>
        </w:rPr>
      </w:pPr>
      <w:r w:rsidRPr="00A344C7">
        <w:rPr>
          <w:color w:val="000000"/>
        </w:rPr>
        <w:t xml:space="preserve">There is one special </w:t>
      </w:r>
      <w:r w:rsidRPr="00A344C7">
        <w:rPr>
          <w:rFonts w:ascii="Courier New" w:hAnsi="Courier New"/>
          <w:b/>
          <w:color w:val="000000"/>
        </w:rPr>
        <w:t>timeout</w:t>
      </w:r>
      <w:r w:rsidRPr="00A344C7">
        <w:rPr>
          <w:color w:val="000000"/>
        </w:rPr>
        <w:t xml:space="preserve"> exception that can be caught by the </w:t>
      </w:r>
      <w:r w:rsidRPr="00A344C7">
        <w:rPr>
          <w:rFonts w:ascii="Courier New" w:hAnsi="Courier New"/>
          <w:b/>
          <w:color w:val="000000"/>
        </w:rPr>
        <w:t>catch</w:t>
      </w:r>
      <w:r w:rsidRPr="00A344C7">
        <w:rPr>
          <w:color w:val="000000"/>
        </w:rPr>
        <w:t xml:space="preserve"> operation. The </w:t>
      </w:r>
      <w:r w:rsidRPr="00A344C7">
        <w:rPr>
          <w:rFonts w:ascii="Courier New" w:hAnsi="Courier New"/>
          <w:b/>
          <w:color w:val="000000"/>
        </w:rPr>
        <w:t>timeout</w:t>
      </w:r>
      <w:r w:rsidRPr="00A344C7">
        <w:rPr>
          <w:color w:val="000000"/>
        </w:rPr>
        <w:t xml:space="preserve"> exception is an emergency exit for cases where a called procedure neither replies nor raises an exception within a predetermined time (see clause </w:t>
      </w:r>
      <w:r w:rsidRPr="00A344C7">
        <w:rPr>
          <w:color w:val="000000"/>
        </w:rPr>
        <w:fldChar w:fldCharType="begin"/>
      </w:r>
      <w:r w:rsidRPr="00A344C7">
        <w:rPr>
          <w:color w:val="000000"/>
        </w:rPr>
        <w:instrText xml:space="preserve"> REF clause_CommOps_Call \h </w:instrText>
      </w:r>
      <w:r w:rsidRPr="00A344C7">
        <w:rPr>
          <w:color w:val="000000"/>
        </w:rPr>
      </w:r>
      <w:r w:rsidRPr="00A344C7">
        <w:rPr>
          <w:color w:val="000000"/>
        </w:rPr>
        <w:fldChar w:fldCharType="separate"/>
      </w:r>
      <w:r w:rsidRPr="00A344C7">
        <w:t>22.3.1</w:t>
      </w:r>
      <w:r w:rsidRPr="00A344C7">
        <w:rPr>
          <w:color w:val="000000"/>
        </w:rPr>
        <w:fldChar w:fldCharType="end"/>
      </w:r>
      <w:r w:rsidRPr="00A344C7">
        <w:rPr>
          <w:color w:val="000000"/>
        </w:rPr>
        <w:t>).</w:t>
      </w:r>
    </w:p>
    <w:p w14:paraId="38E4A746" w14:textId="77777777" w:rsidR="00E53265" w:rsidRPr="00A344C7" w:rsidRDefault="00E53265" w:rsidP="00E53265">
      <w:pPr>
        <w:rPr>
          <w:b/>
          <w:color w:val="000000"/>
        </w:rPr>
      </w:pPr>
      <w:r w:rsidRPr="00A344C7">
        <w:rPr>
          <w:b/>
          <w:color w:val="000000"/>
        </w:rPr>
        <w:t>Catch any exception</w:t>
      </w:r>
    </w:p>
    <w:p w14:paraId="36F205F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w:t>
      </w:r>
      <w:r w:rsidRPr="00A344C7">
        <w:t>with</w:t>
      </w:r>
      <w:r w:rsidRPr="00A344C7">
        <w:rPr>
          <w:color w:val="000000"/>
        </w:rPr>
        <w:t xml:space="preserve"> no argument list allows any valid exception to be caught. The most general case is without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w:t>
      </w:r>
      <w:proofErr w:type="spellStart"/>
      <w:r w:rsidRPr="00A344C7">
        <w:rPr>
          <w:i/>
          <w:color w:val="000000"/>
        </w:rPr>
        <w:t>CatchAnyException</w:t>
      </w:r>
      <w:proofErr w:type="spellEnd"/>
      <w:r w:rsidRPr="00A344C7">
        <w:rPr>
          <w:color w:val="000000"/>
        </w:rPr>
        <w:t xml:space="preserve"> will also catch the </w:t>
      </w:r>
      <w:r w:rsidRPr="00A344C7">
        <w:rPr>
          <w:rFonts w:ascii="Courier New" w:hAnsi="Courier New"/>
          <w:b/>
          <w:color w:val="000000"/>
        </w:rPr>
        <w:t>timeout</w:t>
      </w:r>
      <w:r w:rsidRPr="00A344C7">
        <w:rPr>
          <w:color w:val="000000"/>
        </w:rPr>
        <w:t xml:space="preserve"> exception.</w:t>
      </w:r>
    </w:p>
    <w:p w14:paraId="7DDABC66" w14:textId="77777777" w:rsidR="00E53265" w:rsidRPr="00A344C7" w:rsidRDefault="00E53265" w:rsidP="00E53265">
      <w:pPr>
        <w:rPr>
          <w:b/>
          <w:color w:val="000000"/>
        </w:rPr>
      </w:pPr>
      <w:r w:rsidRPr="00A344C7">
        <w:rPr>
          <w:b/>
          <w:color w:val="000000"/>
        </w:rPr>
        <w:t>Catch on any port</w:t>
      </w:r>
    </w:p>
    <w:p w14:paraId="4B7A8AB1"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use the </w:t>
      </w:r>
      <w:r w:rsidRPr="00A344C7">
        <w:rPr>
          <w:rFonts w:ascii="Courier New" w:hAnsi="Courier New"/>
          <w:b/>
          <w:color w:val="000000"/>
        </w:rPr>
        <w:t>any</w:t>
      </w:r>
      <w:r w:rsidRPr="00A344C7">
        <w:rPr>
          <w:color w:val="000000"/>
        </w:rPr>
        <w:t xml:space="preserve"> keyword.</w:t>
      </w:r>
    </w:p>
    <w:p w14:paraId="37278909" w14:textId="77777777" w:rsidR="00E53265" w:rsidRPr="00A344C7" w:rsidRDefault="00E53265" w:rsidP="00E53265">
      <w:pPr>
        <w:rPr>
          <w:b/>
          <w:color w:val="000000"/>
        </w:rPr>
      </w:pPr>
      <w:r w:rsidRPr="00A344C7">
        <w:rPr>
          <w:b/>
          <w:color w:val="000000"/>
        </w:rPr>
        <w:t>Catch on any port from a port array</w:t>
      </w:r>
    </w:p>
    <w:p w14:paraId="02C0E4DB"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from a specific port array, indices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3D185D15" w14:textId="77777777" w:rsidR="00E53265" w:rsidRPr="00A344C7" w:rsidRDefault="00E53265" w:rsidP="00E53265">
      <w:pPr>
        <w:rPr>
          <w:color w:val="000000"/>
        </w:rPr>
      </w:pPr>
      <w:r w:rsidRPr="00A344C7">
        <w:rPr>
          <w:color w:val="000000"/>
        </w:rPr>
        <w:t xml:space="preserve">The catch on any port from a port array operation </w:t>
      </w:r>
      <w:proofErr w:type="spellStart"/>
      <w:r w:rsidRPr="00A344C7">
        <w:rPr>
          <w:color w:val="000000"/>
        </w:rPr>
        <w:t>can not</w:t>
      </w:r>
      <w:proofErr w:type="spellEnd"/>
      <w:r w:rsidRPr="00A344C7">
        <w:rPr>
          <w:color w:val="000000"/>
        </w:rPr>
        <w:t xml:space="preserve"> be used to catch a call timeout.</w:t>
      </w:r>
    </w:p>
    <w:p w14:paraId="6AB7B8F5" w14:textId="77777777" w:rsidR="00E53265" w:rsidRPr="00A344C7" w:rsidRDefault="00E53265" w:rsidP="00E53265">
      <w:pPr>
        <w:keepNext/>
        <w:keepLines/>
      </w:pPr>
      <w:r w:rsidRPr="00A344C7">
        <w:rPr>
          <w:b/>
          <w:i/>
        </w:rPr>
        <w:lastRenderedPageBreak/>
        <w:t>Restrictions</w:t>
      </w:r>
    </w:p>
    <w:p w14:paraId="253F870A"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12C6407" w14:textId="77777777" w:rsidR="00E53265" w:rsidRPr="00A344C7" w:rsidRDefault="00E53265" w:rsidP="00E53265">
      <w:pPr>
        <w:pStyle w:val="BL"/>
      </w:pPr>
      <w:r w:rsidRPr="00A344C7">
        <w:t xml:space="preserve">The </w:t>
      </w:r>
      <w:r w:rsidRPr="00A344C7">
        <w:rPr>
          <w:rFonts w:ascii="Courier New" w:hAnsi="Courier New"/>
          <w:b/>
        </w:rPr>
        <w:t>catch</w:t>
      </w:r>
      <w:r w:rsidRPr="00A344C7">
        <w:t xml:space="preserve"> operation shall only be used at procedure-based ports. The type of the caught exception shall be specified in the signature of the procedure that raised the exception. </w:t>
      </w:r>
    </w:p>
    <w:p w14:paraId="6F060867" w14:textId="77777777" w:rsidR="00E53265" w:rsidRPr="00A344C7" w:rsidRDefault="00E53265" w:rsidP="00E53265">
      <w:pPr>
        <w:pStyle w:val="BL"/>
      </w:pPr>
      <w:r w:rsidRPr="00A344C7">
        <w:t xml:space="preserve">No binding of the incoming values to the terms of the expression or to the template shall occur. The assignment of the exception values to variables shall be made in the assignment part of the </w:t>
      </w:r>
      <w:r w:rsidRPr="00A344C7">
        <w:rPr>
          <w:rFonts w:ascii="Courier New" w:hAnsi="Courier New"/>
          <w:b/>
        </w:rPr>
        <w:t>catch</w:t>
      </w:r>
      <w:r w:rsidRPr="00A344C7">
        <w:t xml:space="preserve"> operation.</w:t>
      </w:r>
    </w:p>
    <w:p w14:paraId="557D4988" w14:textId="77777777" w:rsidR="00E53265" w:rsidRPr="00A344C7" w:rsidRDefault="00E53265" w:rsidP="00E53265">
      <w:pPr>
        <w:pStyle w:val="BL"/>
      </w:pPr>
      <w:r w:rsidRPr="00A344C7">
        <w:t xml:space="preserve">Catching </w:t>
      </w:r>
      <w:r w:rsidRPr="00A344C7">
        <w:rPr>
          <w:rFonts w:ascii="Courier New" w:hAnsi="Courier New"/>
          <w:b/>
        </w:rPr>
        <w:t>timeout</w:t>
      </w:r>
      <w:r w:rsidRPr="00A344C7">
        <w:t xml:space="preserve"> exceptions shall be restricted to the exception handling part of a call. No further matching criteria (including </w:t>
      </w:r>
      <w:proofErr w:type="gramStart"/>
      <w:r w:rsidRPr="00A344C7">
        <w:t xml:space="preserve">a </w:t>
      </w:r>
      <w:r w:rsidRPr="00A344C7">
        <w:rPr>
          <w:rFonts w:ascii="Courier New" w:hAnsi="Courier New"/>
          <w:b/>
        </w:rPr>
        <w:t>from</w:t>
      </w:r>
      <w:proofErr w:type="gramEnd"/>
      <w:r w:rsidRPr="00A344C7">
        <w:t xml:space="preserve"> part) and no assignment part is allowed for a </w:t>
      </w:r>
      <w:r w:rsidRPr="00A344C7">
        <w:rPr>
          <w:rFonts w:ascii="Courier New" w:hAnsi="Courier New"/>
          <w:b/>
        </w:rPr>
        <w:t>catch</w:t>
      </w:r>
      <w:r w:rsidRPr="00A344C7">
        <w:t xml:space="preserve"> operation that handles a </w:t>
      </w:r>
      <w:r w:rsidRPr="00A344C7">
        <w:rPr>
          <w:rFonts w:ascii="Courier New" w:hAnsi="Courier New"/>
          <w:b/>
        </w:rPr>
        <w:t>timeout</w:t>
      </w:r>
      <w:r w:rsidRPr="00A344C7">
        <w:t xml:space="preserve"> exception.</w:t>
      </w:r>
    </w:p>
    <w:p w14:paraId="427AD8D2" w14:textId="77777777" w:rsidR="00E53265" w:rsidRPr="00A344C7" w:rsidRDefault="00E53265" w:rsidP="00E53265">
      <w:pPr>
        <w:pStyle w:val="BL"/>
      </w:pPr>
      <w:r w:rsidRPr="00A344C7">
        <w:t xml:space="preserve">Exception values accepted by </w:t>
      </w:r>
      <w:r w:rsidRPr="00A344C7">
        <w:rPr>
          <w:i/>
        </w:rPr>
        <w:t>catch any exception</w:t>
      </w:r>
      <w:r w:rsidRPr="00A344C7">
        <w:t xml:space="preserve"> shall not be assigned to a variable, i.e. the </w:t>
      </w:r>
      <w:r w:rsidRPr="00A344C7">
        <w:rPr>
          <w:b/>
        </w:rPr>
        <w:t>value</w:t>
      </w:r>
      <w:r w:rsidRPr="00A344C7">
        <w:t xml:space="preserve"> clause shall not be present.</w:t>
      </w:r>
    </w:p>
    <w:p w14:paraId="7DDCD823" w14:textId="77777777" w:rsidR="00E53265" w:rsidRPr="00A344C7" w:rsidRDefault="00E53265" w:rsidP="00E53265">
      <w:pPr>
        <w:pStyle w:val="BL"/>
      </w:pPr>
      <w:r w:rsidRPr="00A344C7">
        <w:t xml:space="preserve">If </w:t>
      </w:r>
      <w:proofErr w:type="spellStart"/>
      <w:r w:rsidRPr="00A344C7">
        <w:rPr>
          <w:i/>
        </w:rPr>
        <w:t>CatchAnyException</w:t>
      </w:r>
      <w:proofErr w:type="spellEnd"/>
      <w:r w:rsidRPr="00A344C7">
        <w:t xml:space="preserve"> is used in the response and exception handling part of a </w:t>
      </w:r>
      <w:r w:rsidRPr="00A344C7">
        <w:rPr>
          <w:rFonts w:ascii="Courier New" w:hAnsi="Courier New"/>
          <w:b/>
        </w:rPr>
        <w:t>call</w:t>
      </w:r>
      <w:r w:rsidRPr="00A344C7">
        <w:t xml:space="preserve"> operation, it shall only treat exceptions raised by the procedure invoked by the </w:t>
      </w:r>
      <w:r w:rsidRPr="00A344C7">
        <w:rPr>
          <w:rFonts w:ascii="Courier New" w:hAnsi="Courier New" w:cs="Courier New"/>
          <w:b/>
          <w:bCs/>
        </w:rPr>
        <w:t>call</w:t>
      </w:r>
      <w:r w:rsidRPr="00A344C7">
        <w:t xml:space="preserve"> operation.</w:t>
      </w:r>
    </w:p>
    <w:p w14:paraId="1C5CAD7B" w14:textId="77777777" w:rsidR="00E53265" w:rsidRPr="00A344C7" w:rsidRDefault="00E53265" w:rsidP="00E53265">
      <w:pPr>
        <w:pStyle w:val="BL"/>
      </w:pP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catch</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2A77F76A" w14:textId="77777777" w:rsidR="00E53265" w:rsidRPr="00A344C7" w:rsidRDefault="00E53265" w:rsidP="00E53265">
      <w:pPr>
        <w:pStyle w:val="BL"/>
      </w:pPr>
      <w:r w:rsidRPr="00A344C7">
        <w:t xml:space="preserve">The </w:t>
      </w:r>
      <w:proofErr w:type="spellStart"/>
      <w:r w:rsidRPr="00A344C7">
        <w:rPr>
          <w:i/>
        </w:rPr>
        <w:t>PortArrayRef</w:t>
      </w:r>
      <w:proofErr w:type="spellEnd"/>
      <w:r w:rsidRPr="00A344C7">
        <w:t xml:space="preserve"> shall be a reference to a completely initialized port array.</w:t>
      </w:r>
    </w:p>
    <w:p w14:paraId="575B6C08" w14:textId="77777777" w:rsidR="00E53265" w:rsidRPr="00A344C7" w:rsidRDefault="00E53265" w:rsidP="00E53265">
      <w:pPr>
        <w:pStyle w:val="BL"/>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694C5688" w14:textId="77777777" w:rsidR="00E53265" w:rsidRPr="00A344C7" w:rsidRDefault="00E53265" w:rsidP="00E53265">
      <w:pPr>
        <w:pStyle w:val="BL"/>
      </w:pPr>
      <w:r w:rsidRPr="00A344C7">
        <w:t>If the index redirection is used for single-dimensional arrays, the type of the integer variable shall allow storing the highest index of the respective port array.</w:t>
      </w:r>
    </w:p>
    <w:p w14:paraId="30A08144" w14:textId="77777777" w:rsidR="00E53265" w:rsidRPr="00A344C7" w:rsidRDefault="00E53265" w:rsidP="00131207">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88BC9B9" w14:textId="77777777" w:rsidR="00E53265" w:rsidRPr="00A344C7" w:rsidRDefault="00E53265" w:rsidP="00E53265">
      <w:pPr>
        <w:pStyle w:val="BL"/>
      </w:pPr>
      <w:r w:rsidRPr="00A344C7">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catch</w:t>
      </w:r>
      <w:r w:rsidRPr="00A344C7">
        <w:t xml:space="preserve"> operation, i.e. later evaluation of the lazy or fuzzy variable does not lead to repeated invocation of the </w:t>
      </w:r>
      <w:r w:rsidRPr="00A344C7">
        <w:rPr>
          <w:rFonts w:ascii="Courier New" w:hAnsi="Courier New" w:cs="Courier New"/>
          <w:b/>
        </w:rPr>
        <w:t>catch</w:t>
      </w:r>
      <w:r w:rsidRPr="00A344C7">
        <w:t xml:space="preserve"> operation.</w:t>
      </w:r>
    </w:p>
    <w:p w14:paraId="45C684A4" w14:textId="77777777" w:rsidR="00E53265" w:rsidRDefault="00E53265" w:rsidP="00E53265">
      <w:pPr>
        <w:pStyle w:val="BL"/>
      </w:pPr>
      <w:r w:rsidRPr="00A344C7">
        <w:t xml:space="preserve">If the </w:t>
      </w:r>
      <w:r w:rsidRPr="00A344C7">
        <w:rPr>
          <w:rFonts w:ascii="Courier New" w:hAnsi="Courier New" w:cs="Courier New"/>
          <w:b/>
        </w:rPr>
        <w:t>catch</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4097AF79" w14:textId="397EDC50" w:rsidR="00131207" w:rsidRPr="00A344C7" w:rsidRDefault="00131207" w:rsidP="00131207">
      <w:pPr>
        <w:pStyle w:val="NO"/>
        <w:ind w:left="284" w:firstLine="0"/>
      </w:pPr>
      <w:ins w:id="71" w:author="axr" w:date="2015-10-13T13:20:00Z">
        <w:r w:rsidRPr="00A344C7">
          <w:t xml:space="preserve">NOTE </w:t>
        </w:r>
        <w:r>
          <w:t>2</w:t>
        </w:r>
        <w:r w:rsidRPr="00A344C7">
          <w:t>:</w:t>
        </w:r>
        <w:r w:rsidRPr="00A344C7">
          <w:tab/>
        </w:r>
        <w:r>
          <w:t>An error due to a type mismatch may happen if the types in the receive part are not present or not compatible to the types in the assignment part</w:t>
        </w:r>
        <w:r w:rsidRPr="00A344C7">
          <w:t>.</w:t>
        </w:r>
      </w:ins>
    </w:p>
    <w:p w14:paraId="6BDB5786" w14:textId="77777777" w:rsidR="00E53265" w:rsidRPr="00A344C7" w:rsidRDefault="00E53265" w:rsidP="00E53265">
      <w:pPr>
        <w:pStyle w:val="BL"/>
      </w:pPr>
      <w:r w:rsidRPr="00A344C7">
        <w:t xml:space="preserve">When assigning implicitly decoded exception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parameter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58B9A89D" w14:textId="77777777" w:rsidR="00E53265" w:rsidRPr="00A344C7" w:rsidRDefault="00E53265" w:rsidP="00E53265">
      <w:pPr>
        <w:keepNext/>
      </w:pPr>
      <w:r w:rsidRPr="00A344C7">
        <w:rPr>
          <w:b/>
          <w:i/>
        </w:rPr>
        <w:t>Examples</w:t>
      </w:r>
    </w:p>
    <w:p w14:paraId="65866F77" w14:textId="77777777" w:rsidR="00E53265" w:rsidRPr="00A344C7" w:rsidRDefault="00E53265" w:rsidP="00E53265">
      <w:pPr>
        <w:pStyle w:val="EX"/>
        <w:keepNext/>
        <w:rPr>
          <w:color w:val="000000"/>
        </w:rPr>
      </w:pPr>
      <w:r w:rsidRPr="00A344C7">
        <w:rPr>
          <w:color w:val="000000"/>
        </w:rPr>
        <w:t>EXAMPLE 1:</w:t>
      </w:r>
      <w:r w:rsidRPr="00A344C7">
        <w:rPr>
          <w:color w:val="000000"/>
        </w:rPr>
        <w:tab/>
        <w:t>Basic catch</w:t>
      </w:r>
    </w:p>
    <w:p w14:paraId="716F1FAA"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r w:rsidRPr="00A344C7">
        <w:rPr>
          <w:b/>
          <w:noProof w:val="0"/>
        </w:rPr>
        <w:t>integer:</w:t>
      </w:r>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Catches an integer exception of value</w:t>
      </w:r>
    </w:p>
    <w:p w14:paraId="4F1EAB20"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w:t>
      </w:r>
      <w:proofErr w:type="gramStart"/>
      <w:r w:rsidRPr="00A344C7">
        <w:rPr>
          <w:noProof w:val="0"/>
        </w:rPr>
        <w:t>raised</w:t>
      </w:r>
      <w:proofErr w:type="gramEnd"/>
      <w:r w:rsidRPr="00A344C7">
        <w:rPr>
          <w:noProof w:val="0"/>
        </w:rPr>
        <w:t xml:space="preserve"> by </w:t>
      </w:r>
      <w:proofErr w:type="spellStart"/>
      <w:r w:rsidRPr="00A344C7">
        <w:rPr>
          <w:noProof w:val="0"/>
        </w:rPr>
        <w:t>MyProc</w:t>
      </w:r>
      <w:proofErr w:type="spellEnd"/>
      <w:r w:rsidRPr="00A344C7">
        <w:rPr>
          <w:noProof w:val="0"/>
        </w:rPr>
        <w:t xml:space="preserve"> at port </w:t>
      </w:r>
      <w:proofErr w:type="spellStart"/>
      <w:r w:rsidRPr="00A344C7">
        <w:rPr>
          <w:noProof w:val="0"/>
        </w:rPr>
        <w:t>MyPort</w:t>
      </w:r>
      <w:proofErr w:type="spellEnd"/>
      <w:r w:rsidRPr="00A344C7">
        <w:rPr>
          <w:noProof w:val="0"/>
        </w:rPr>
        <w:t>.</w:t>
      </w:r>
    </w:p>
    <w:p w14:paraId="6697D9E4" w14:textId="77777777" w:rsidR="00E53265" w:rsidRPr="00A344C7" w:rsidRDefault="00E53265" w:rsidP="00E53265">
      <w:pPr>
        <w:pStyle w:val="PL"/>
        <w:rPr>
          <w:noProof w:val="0"/>
        </w:rPr>
      </w:pPr>
    </w:p>
    <w:p w14:paraId="6A8EF5EA"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14:paraId="097CF60A" w14:textId="77777777" w:rsidR="00E53265" w:rsidRPr="00A344C7" w:rsidRDefault="00E53265" w:rsidP="00E53265">
      <w:pPr>
        <w:pStyle w:val="PL"/>
        <w:rPr>
          <w:noProof w:val="0"/>
        </w:rPr>
      </w:pPr>
    </w:p>
    <w:p w14:paraId="19F7A3E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A&lt;B);</w:t>
      </w:r>
      <w:r w:rsidRPr="00A344C7">
        <w:rPr>
          <w:noProof w:val="0"/>
        </w:rPr>
        <w:tab/>
      </w:r>
      <w:r w:rsidRPr="00A344C7">
        <w:rPr>
          <w:noProof w:val="0"/>
        </w:rPr>
        <w:tab/>
      </w:r>
      <w:r w:rsidRPr="00A344C7">
        <w:rPr>
          <w:noProof w:val="0"/>
        </w:rPr>
        <w:tab/>
      </w:r>
      <w:r w:rsidRPr="00A344C7">
        <w:rPr>
          <w:noProof w:val="0"/>
        </w:rPr>
        <w:tab/>
        <w:t xml:space="preserve">// Catches a </w:t>
      </w:r>
      <w:proofErr w:type="spellStart"/>
      <w:r w:rsidRPr="00A344C7">
        <w:rPr>
          <w:noProof w:val="0"/>
        </w:rPr>
        <w:t>boolean</w:t>
      </w:r>
      <w:proofErr w:type="spellEnd"/>
      <w:r w:rsidRPr="00A344C7">
        <w:rPr>
          <w:noProof w:val="0"/>
        </w:rPr>
        <w:t xml:space="preserve"> exception</w:t>
      </w:r>
    </w:p>
    <w:p w14:paraId="4C583062" w14:textId="77777777" w:rsidR="00E53265" w:rsidRPr="00A344C7" w:rsidRDefault="00E53265" w:rsidP="00E53265">
      <w:pPr>
        <w:pStyle w:val="PL"/>
        <w:rPr>
          <w:noProof w:val="0"/>
        </w:rPr>
      </w:pPr>
    </w:p>
    <w:p w14:paraId="6E44FA6A"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 xml:space="preserve">:{5, </w:t>
      </w:r>
      <w:proofErr w:type="spellStart"/>
      <w:r w:rsidRPr="00A344C7">
        <w:rPr>
          <w:noProof w:val="0"/>
        </w:rPr>
        <w:t>MyVar</w:t>
      </w:r>
      <w:proofErr w:type="spellEnd"/>
      <w:r w:rsidRPr="00A344C7">
        <w:rPr>
          <w:noProof w:val="0"/>
        </w:rPr>
        <w:t>}); // In-line template definition of an exception value.</w:t>
      </w:r>
    </w:p>
    <w:p w14:paraId="6747940A" w14:textId="77777777" w:rsidR="00E53265" w:rsidRPr="00A344C7" w:rsidRDefault="00E53265" w:rsidP="00E53265">
      <w:pPr>
        <w:pStyle w:val="PL"/>
        <w:rPr>
          <w:noProof w:val="0"/>
        </w:rPr>
      </w:pPr>
    </w:p>
    <w:p w14:paraId="40073440"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b/>
          <w:noProof w:val="0"/>
        </w:rPr>
        <w:t>charstring</w:t>
      </w:r>
      <w:proofErr w:type="spellEnd"/>
      <w:r w:rsidRPr="00A344C7">
        <w:rPr>
          <w:noProof w:val="0"/>
        </w:rPr>
        <w:t>:"Hello")</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t xml:space="preserve">// Catches "Hello" exception from </w:t>
      </w:r>
      <w:proofErr w:type="spellStart"/>
      <w:r w:rsidRPr="00A344C7">
        <w:rPr>
          <w:noProof w:val="0"/>
        </w:rPr>
        <w:t>MyPeer</w:t>
      </w:r>
      <w:proofErr w:type="spellEnd"/>
    </w:p>
    <w:p w14:paraId="6F6C5550" w14:textId="77777777" w:rsidR="00E53265" w:rsidRPr="00A344C7" w:rsidRDefault="00E53265" w:rsidP="00E53265">
      <w:pPr>
        <w:pStyle w:val="PL"/>
        <w:rPr>
          <w:noProof w:val="0"/>
        </w:rPr>
      </w:pPr>
    </w:p>
    <w:p w14:paraId="2A11C4A4"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 xml:space="preserve">Catch </w:t>
      </w:r>
      <w:r w:rsidRPr="00A344C7">
        <w:t>with</w:t>
      </w:r>
      <w:r w:rsidRPr="00A344C7">
        <w:rPr>
          <w:color w:val="000000"/>
        </w:rPr>
        <w:t xml:space="preserve"> storing value and/or </w:t>
      </w:r>
      <w:r w:rsidRPr="00A344C7">
        <w:t>sender</w:t>
      </w:r>
      <w:r w:rsidRPr="00A344C7">
        <w:rPr>
          <w:color w:val="000000"/>
        </w:rPr>
        <w:t xml:space="preserve"> in variables</w:t>
      </w:r>
    </w:p>
    <w:p w14:paraId="06B194AF"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w:t>
      </w:r>
    </w:p>
    <w:p w14:paraId="65A1AD87" w14:textId="77777777" w:rsidR="00E53265" w:rsidRPr="00A344C7" w:rsidRDefault="00E53265" w:rsidP="00E53265">
      <w:pPr>
        <w:pStyle w:val="PL"/>
        <w:keepNext/>
        <w:keepLines/>
        <w:rPr>
          <w:noProof w:val="0"/>
        </w:rPr>
      </w:pPr>
      <w:r w:rsidRPr="00A344C7">
        <w:rPr>
          <w:noProof w:val="0"/>
        </w:rPr>
        <w:tab/>
        <w:t xml:space="preserve">// Catches an exception from </w:t>
      </w:r>
      <w:proofErr w:type="spellStart"/>
      <w:r w:rsidRPr="00A344C7">
        <w:rPr>
          <w:noProof w:val="0"/>
        </w:rPr>
        <w:t>MyPartner</w:t>
      </w:r>
      <w:proofErr w:type="spellEnd"/>
      <w:r w:rsidRPr="00A344C7">
        <w:rPr>
          <w:noProof w:val="0"/>
        </w:rPr>
        <w:t xml:space="preserve"> and assigns its value to </w:t>
      </w:r>
      <w:proofErr w:type="spellStart"/>
      <w:r w:rsidRPr="00A344C7">
        <w:rPr>
          <w:noProof w:val="0"/>
        </w:rPr>
        <w:t>MyVar</w:t>
      </w:r>
      <w:proofErr w:type="spellEnd"/>
      <w:r w:rsidRPr="00A344C7">
        <w:rPr>
          <w:noProof w:val="0"/>
        </w:rPr>
        <w:t>.</w:t>
      </w:r>
    </w:p>
    <w:p w14:paraId="068AF77A" w14:textId="77777777" w:rsidR="00E53265" w:rsidRPr="00A344C7" w:rsidRDefault="00E53265" w:rsidP="00E53265">
      <w:pPr>
        <w:pStyle w:val="PL"/>
        <w:keepNext/>
        <w:keepLines/>
        <w:rPr>
          <w:noProof w:val="0"/>
        </w:rPr>
      </w:pPr>
    </w:p>
    <w:p w14:paraId="1C44B839"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MyTemplate</w:t>
      </w:r>
      <w:proofErr w:type="spellEnd"/>
      <w:r w:rsidRPr="00A344C7">
        <w:rPr>
          <w:noProof w:val="0"/>
        </w:rPr>
        <w:t xml:space="preserve">(5)) -&gt; </w:t>
      </w:r>
      <w:r w:rsidRPr="00A344C7">
        <w:rPr>
          <w:b/>
          <w:noProof w:val="0"/>
        </w:rPr>
        <w:t>value</w:t>
      </w:r>
      <w:r w:rsidRPr="00A344C7">
        <w:rPr>
          <w:noProof w:val="0"/>
        </w:rPr>
        <w:t xml:space="preserve"> </w:t>
      </w:r>
      <w:proofErr w:type="spellStart"/>
      <w:r w:rsidRPr="00A344C7">
        <w:rPr>
          <w:noProof w:val="0"/>
        </w:rPr>
        <w:t>MyVarTwo</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14:paraId="135C1F54" w14:textId="77777777" w:rsidR="00E53265" w:rsidRPr="00A344C7" w:rsidRDefault="00E53265" w:rsidP="00E53265">
      <w:pPr>
        <w:pStyle w:val="PL"/>
        <w:keepNext/>
        <w:keepLines/>
        <w:rPr>
          <w:noProof w:val="0"/>
        </w:rPr>
      </w:pPr>
      <w:r w:rsidRPr="00A344C7">
        <w:rPr>
          <w:noProof w:val="0"/>
        </w:rPr>
        <w:tab/>
        <w:t xml:space="preserve">// Catches an exception, assigns its value to </w:t>
      </w:r>
      <w:proofErr w:type="spellStart"/>
      <w:r w:rsidRPr="00A344C7">
        <w:rPr>
          <w:noProof w:val="0"/>
        </w:rPr>
        <w:t>MyVarTwo</w:t>
      </w:r>
      <w:proofErr w:type="spellEnd"/>
      <w:r w:rsidRPr="00A344C7">
        <w:rPr>
          <w:noProof w:val="0"/>
        </w:rPr>
        <w:t xml:space="preserve"> and retrieves the</w:t>
      </w:r>
    </w:p>
    <w:p w14:paraId="502A8AF8" w14:textId="77777777" w:rsidR="00E53265" w:rsidRPr="00A344C7" w:rsidRDefault="00E53265" w:rsidP="00E53265">
      <w:pPr>
        <w:pStyle w:val="PL"/>
        <w:keepNext/>
        <w:keepLines/>
        <w:rPr>
          <w:noProof w:val="0"/>
        </w:rPr>
      </w:pPr>
      <w:r w:rsidRPr="00A344C7">
        <w:rPr>
          <w:noProof w:val="0"/>
        </w:rPr>
        <w:tab/>
        <w:t>// address of the sender.</w:t>
      </w:r>
    </w:p>
    <w:p w14:paraId="0B222171" w14:textId="77777777" w:rsidR="00E53265" w:rsidRPr="00A344C7" w:rsidRDefault="00E53265" w:rsidP="00E53265">
      <w:pPr>
        <w:pStyle w:val="PL"/>
        <w:rPr>
          <w:noProof w:val="0"/>
        </w:rPr>
      </w:pPr>
    </w:p>
    <w:p w14:paraId="37699B42"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MyTemplate</w:t>
      </w:r>
      <w:proofErr w:type="spellEnd"/>
      <w:r w:rsidRPr="00A344C7">
        <w:rPr>
          <w:noProof w:val="0"/>
        </w:rPr>
        <w:t xml:space="preserve">(5)) -&gt; </w:t>
      </w:r>
      <w:r w:rsidRPr="00A344C7">
        <w:rPr>
          <w:b/>
          <w:noProof w:val="0"/>
        </w:rPr>
        <w:t>value</w:t>
      </w:r>
      <w:r w:rsidRPr="00A344C7">
        <w:rPr>
          <w:noProof w:val="0"/>
        </w:rPr>
        <w:t xml:space="preserve"> (</w:t>
      </w:r>
      <w:proofErr w:type="spellStart"/>
      <w:r w:rsidRPr="00A344C7">
        <w:rPr>
          <w:noProof w:val="0"/>
        </w:rPr>
        <w:t>MyVarThree</w:t>
      </w:r>
      <w:proofErr w:type="spellEnd"/>
      <w:r w:rsidRPr="00A344C7">
        <w:rPr>
          <w:noProof w:val="0"/>
        </w:rPr>
        <w:t>:= f1)</w:t>
      </w:r>
    </w:p>
    <w:p w14:paraId="6975F71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b/>
          <w:noProof w:val="0"/>
        </w:rPr>
        <w:t>sender</w:t>
      </w:r>
      <w:proofErr w:type="gramEnd"/>
      <w:r w:rsidRPr="00A344C7">
        <w:rPr>
          <w:noProof w:val="0"/>
        </w:rPr>
        <w:t xml:space="preserve"> </w:t>
      </w:r>
      <w:proofErr w:type="spellStart"/>
      <w:r w:rsidRPr="00A344C7">
        <w:rPr>
          <w:noProof w:val="0"/>
        </w:rPr>
        <w:t>MyPeer</w:t>
      </w:r>
      <w:proofErr w:type="spellEnd"/>
      <w:r w:rsidRPr="00A344C7">
        <w:rPr>
          <w:noProof w:val="0"/>
        </w:rPr>
        <w:t>;</w:t>
      </w:r>
    </w:p>
    <w:p w14:paraId="6D94E51A" w14:textId="77777777" w:rsidR="00E53265" w:rsidRPr="00A344C7" w:rsidRDefault="00E53265" w:rsidP="00E53265">
      <w:pPr>
        <w:pStyle w:val="PL"/>
        <w:keepNext/>
        <w:keepLines/>
        <w:rPr>
          <w:noProof w:val="0"/>
        </w:rPr>
      </w:pPr>
      <w:r w:rsidRPr="00A344C7">
        <w:rPr>
          <w:noProof w:val="0"/>
        </w:rPr>
        <w:tab/>
        <w:t xml:space="preserve">// Catches an exception, assigns the value of its field f1 to </w:t>
      </w:r>
      <w:proofErr w:type="spellStart"/>
      <w:r w:rsidRPr="00A344C7">
        <w:rPr>
          <w:noProof w:val="0"/>
        </w:rPr>
        <w:t>MyVarThree</w:t>
      </w:r>
      <w:proofErr w:type="spellEnd"/>
      <w:r w:rsidRPr="00A344C7">
        <w:rPr>
          <w:noProof w:val="0"/>
        </w:rPr>
        <w:t xml:space="preserve"> and retrieves the</w:t>
      </w:r>
    </w:p>
    <w:p w14:paraId="0425F5AF" w14:textId="77777777" w:rsidR="00E53265" w:rsidRPr="00A344C7" w:rsidRDefault="00E53265" w:rsidP="00E53265">
      <w:pPr>
        <w:pStyle w:val="PL"/>
        <w:keepNext/>
        <w:keepLines/>
        <w:rPr>
          <w:noProof w:val="0"/>
        </w:rPr>
      </w:pPr>
      <w:r w:rsidRPr="00A344C7">
        <w:rPr>
          <w:noProof w:val="0"/>
        </w:rPr>
        <w:tab/>
        <w:t>// address of the sender.</w:t>
      </w:r>
    </w:p>
    <w:p w14:paraId="3F4EE8F5" w14:textId="77777777" w:rsidR="00E53265" w:rsidRPr="00A344C7" w:rsidRDefault="00E53265" w:rsidP="00E53265">
      <w:pPr>
        <w:pStyle w:val="PL"/>
        <w:rPr>
          <w:noProof w:val="0"/>
        </w:rPr>
      </w:pPr>
    </w:p>
    <w:p w14:paraId="514BC330" w14:textId="77777777" w:rsidR="00E53265" w:rsidRPr="00A344C7" w:rsidRDefault="00E53265" w:rsidP="00E53265">
      <w:pPr>
        <w:pStyle w:val="PL"/>
        <w:keepNext/>
        <w:keepLines/>
        <w:rPr>
          <w:noProof w:val="0"/>
        </w:rPr>
      </w:pPr>
      <w:r w:rsidRPr="00A344C7">
        <w:rPr>
          <w:noProof w:val="0"/>
        </w:rPr>
        <w:tab/>
        <w:t>// Handling encoded exception payload:</w:t>
      </w:r>
    </w:p>
    <w:p w14:paraId="628BED84" w14:textId="77777777" w:rsidR="00E53265" w:rsidRPr="00A344C7" w:rsidRDefault="00E53265" w:rsidP="00E53265">
      <w:pPr>
        <w:pStyle w:val="PL"/>
        <w:keepNext/>
        <w:keepLines/>
        <w:rPr>
          <w:noProof w:val="0"/>
        </w:rPr>
      </w:pPr>
    </w:p>
    <w:p w14:paraId="2D23BC11" w14:textId="77777777" w:rsidR="00E53265" w:rsidRPr="00A344C7" w:rsidRDefault="00E53265" w:rsidP="00E53265">
      <w:pPr>
        <w:pStyle w:val="PL"/>
        <w:keepNext/>
        <w:keepLines/>
        <w:rPr>
          <w:noProof w:val="0"/>
          <w:color w:val="000000"/>
        </w:rPr>
      </w:pPr>
      <w:r w:rsidRPr="00A344C7">
        <w:rPr>
          <w:b/>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MyException</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14:paraId="4EF2AD38"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color w:val="000000"/>
        </w:rPr>
        <w:t>...</w:t>
      </w:r>
    </w:p>
    <w:p w14:paraId="4EEC1D67" w14:textId="77777777" w:rsidR="00E53265" w:rsidRPr="00A344C7" w:rsidRDefault="00E53265" w:rsidP="00E53265">
      <w:pPr>
        <w:pStyle w:val="PL"/>
        <w:keepNext/>
        <w:keepLines/>
        <w:rPr>
          <w:noProof w:val="0"/>
        </w:rPr>
      </w:pPr>
      <w:r w:rsidRPr="00A344C7">
        <w:rPr>
          <w:noProof w:val="0"/>
        </w:rPr>
        <w:tab/>
        <w:t>}</w:t>
      </w:r>
    </w:p>
    <w:p w14:paraId="5330CD03"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proofErr w:type="spellStart"/>
      <w:r w:rsidRPr="00A344C7">
        <w:rPr>
          <w:noProof w:val="0"/>
          <w:color w:val="000000"/>
        </w:rPr>
        <w:t>CommonException</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14:paraId="1235C8B4" w14:textId="77777777" w:rsidR="00E53265" w:rsidRPr="00A344C7" w:rsidRDefault="00E53265" w:rsidP="00E53265">
      <w:pPr>
        <w:pStyle w:val="PL"/>
        <w:keepNext/>
        <w:keepLines/>
        <w:rPr>
          <w:noProof w:val="0"/>
          <w:color w:val="00000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exceptionId</w:t>
      </w:r>
      <w:proofErr w:type="spellEnd"/>
      <w:r w:rsidRPr="00A344C7">
        <w:rPr>
          <w:noProof w:val="0"/>
          <w:color w:val="000000"/>
        </w:rPr>
        <w:t>,</w:t>
      </w:r>
    </w:p>
    <w:p w14:paraId="34616859" w14:textId="77777777" w:rsidR="00E53265" w:rsidRPr="00A344C7" w:rsidRDefault="00E53265" w:rsidP="00E53265">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14:paraId="17ECF8B3" w14:textId="77777777" w:rsidR="00E53265" w:rsidRPr="00A344C7" w:rsidRDefault="00E53265" w:rsidP="00E53265">
      <w:pPr>
        <w:pStyle w:val="PL"/>
        <w:keepNext/>
        <w:keepLines/>
        <w:rPr>
          <w:noProof w:val="0"/>
        </w:rPr>
      </w:pPr>
      <w:r w:rsidRPr="00A344C7">
        <w:rPr>
          <w:noProof w:val="0"/>
        </w:rPr>
        <w:tab/>
        <w:t>}</w:t>
      </w:r>
    </w:p>
    <w:p w14:paraId="790DA0BF" w14:textId="77777777" w:rsidR="00E53265" w:rsidRPr="00A344C7" w:rsidRDefault="00E53265" w:rsidP="00E53265">
      <w:pPr>
        <w:pStyle w:val="PL"/>
        <w:keepNext/>
        <w:keepLines/>
        <w:rPr>
          <w:noProof w:val="0"/>
          <w:color w:val="000000"/>
        </w:rPr>
      </w:pPr>
    </w:p>
    <w:p w14:paraId="1ADCC8A8"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signature</w:t>
      </w:r>
      <w:proofErr w:type="gramEnd"/>
      <w:r w:rsidRPr="00A344C7">
        <w:rPr>
          <w:b/>
          <w:noProof w:val="0"/>
          <w:color w:val="000000"/>
        </w:rPr>
        <w:t xml:space="preserve"> </w:t>
      </w:r>
      <w:r w:rsidRPr="00A344C7">
        <w:rPr>
          <w:noProof w:val="0"/>
          <w:color w:val="000000"/>
        </w:rPr>
        <w:t xml:space="preserve">S() </w:t>
      </w:r>
      <w:r w:rsidRPr="00A344C7">
        <w:rPr>
          <w:b/>
          <w:noProof w:val="0"/>
          <w:color w:val="000000"/>
        </w:rPr>
        <w:t xml:space="preserve">exception </w:t>
      </w:r>
      <w:r w:rsidRPr="00A344C7">
        <w:rPr>
          <w:noProof w:val="0"/>
          <w:color w:val="000000"/>
        </w:rPr>
        <w:t>(</w:t>
      </w:r>
      <w:proofErr w:type="spellStart"/>
      <w:r w:rsidRPr="00A344C7">
        <w:rPr>
          <w:noProof w:val="0"/>
          <w:color w:val="000000"/>
        </w:rPr>
        <w:t>CommonException</w:t>
      </w:r>
      <w:proofErr w:type="spellEnd"/>
      <w:r w:rsidRPr="00A344C7">
        <w:rPr>
          <w:noProof w:val="0"/>
          <w:color w:val="000000"/>
        </w:rPr>
        <w:t>);</w:t>
      </w:r>
    </w:p>
    <w:p w14:paraId="230AA5E2" w14:textId="77777777" w:rsidR="00E53265" w:rsidRPr="00A344C7" w:rsidRDefault="00E53265" w:rsidP="00E53265">
      <w:pPr>
        <w:pStyle w:val="PL"/>
        <w:keepNext/>
        <w:keepLines/>
        <w:rPr>
          <w:noProof w:val="0"/>
          <w:color w:val="000000"/>
        </w:rPr>
      </w:pPr>
      <w:r w:rsidRPr="00A344C7">
        <w:rPr>
          <w:noProof w:val="0"/>
          <w:color w:val="000000"/>
        </w:rPr>
        <w:tab/>
        <w:t>...</w:t>
      </w:r>
    </w:p>
    <w:p w14:paraId="6A8A8233" w14:textId="77777777" w:rsidR="00E53265" w:rsidRPr="00A344C7" w:rsidRDefault="00E53265" w:rsidP="00E53265">
      <w:pPr>
        <w:pStyle w:val="PL"/>
        <w:keepNext/>
        <w:keepLines/>
        <w:rPr>
          <w:noProof w:val="0"/>
          <w:color w:val="000000"/>
        </w:rPr>
      </w:pPr>
    </w:p>
    <w:p w14:paraId="5EB1DA15"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MyException</w:t>
      </w:r>
      <w:proofErr w:type="spellEnd"/>
      <w:r w:rsidRPr="00A344C7">
        <w:rPr>
          <w:noProof w:val="0"/>
          <w:color w:val="000000"/>
        </w:rPr>
        <w:t xml:space="preserve"> </w:t>
      </w:r>
      <w:proofErr w:type="spellStart"/>
      <w:r w:rsidRPr="00A344C7">
        <w:rPr>
          <w:noProof w:val="0"/>
          <w:color w:val="000000"/>
        </w:rPr>
        <w:t>v_</w:t>
      </w:r>
      <w:r w:rsidRPr="00A344C7">
        <w:rPr>
          <w:noProof w:val="0"/>
        </w:rPr>
        <w:t>myVar</w:t>
      </w:r>
      <w:proofErr w:type="spellEnd"/>
      <w:r w:rsidRPr="00A344C7">
        <w:rPr>
          <w:noProof w:val="0"/>
        </w:rPr>
        <w:t>;</w:t>
      </w:r>
    </w:p>
    <w:p w14:paraId="6808459F" w14:textId="77777777" w:rsidR="00E53265" w:rsidRPr="00A344C7" w:rsidRDefault="00E53265" w:rsidP="00E53265">
      <w:pPr>
        <w:pStyle w:val="PL"/>
        <w:keepNext/>
        <w:keepLines/>
        <w:rPr>
          <w:noProof w:val="0"/>
        </w:rPr>
      </w:pPr>
    </w:p>
    <w:p w14:paraId="2063D77B"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 xml:space="preserve"> (S, </w:t>
      </w:r>
      <w:proofErr w:type="spellStart"/>
      <w:proofErr w:type="gramStart"/>
      <w:r w:rsidRPr="00A344C7">
        <w:rPr>
          <w:noProof w:val="0"/>
        </w:rPr>
        <w:t>CommonException</w:t>
      </w:r>
      <w:proofErr w:type="spellEnd"/>
      <w:r w:rsidRPr="00A344C7">
        <w:rPr>
          <w:noProof w:val="0"/>
        </w:rPr>
        <w:t>:</w:t>
      </w:r>
      <w:proofErr w:type="gramEnd"/>
      <w:r w:rsidRPr="00A344C7">
        <w:rPr>
          <w:noProof w:val="0"/>
        </w:rPr>
        <w:t>{</w:t>
      </w:r>
      <w:proofErr w:type="spellStart"/>
      <w:r w:rsidRPr="00A344C7">
        <w:rPr>
          <w:noProof w:val="0"/>
        </w:rPr>
        <w:t>exceptionId</w:t>
      </w:r>
      <w:proofErr w:type="spellEnd"/>
      <w:r w:rsidRPr="00A344C7">
        <w:rPr>
          <w:noProof w:val="0"/>
        </w:rPr>
        <w:t xml:space="preserve"> := 25,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MyException</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proofErr w:type="gramStart"/>
      <w:r w:rsidRPr="00A344C7">
        <w:rPr>
          <w:b/>
          <w:noProof w:val="0"/>
        </w:rPr>
        <w:t>value</w:t>
      </w:r>
      <w:proofErr w:type="gramEnd"/>
      <w:r w:rsidRPr="00A344C7">
        <w:rPr>
          <w:noProof w:val="0"/>
        </w:rPr>
        <w:t xml:space="preserve"> (</w:t>
      </w:r>
      <w:proofErr w:type="spellStart"/>
      <w:r w:rsidRPr="00A344C7">
        <w:rPr>
          <w:noProof w:val="0"/>
          <w:color w:val="000000"/>
        </w:rPr>
        <w:t>v_</w:t>
      </w:r>
      <w:r w:rsidRPr="00A344C7">
        <w:rPr>
          <w:noProof w:val="0"/>
        </w:rPr>
        <w:t>myVar</w:t>
      </w:r>
      <w:proofErr w:type="spellEnd"/>
      <w:r w:rsidRPr="00A344C7">
        <w:rPr>
          <w:noProof w:val="0"/>
        </w:rPr>
        <w:t xml:space="preserve"> := </w:t>
      </w:r>
      <w:r w:rsidRPr="00A344C7">
        <w:rPr>
          <w:b/>
          <w:noProof w:val="0"/>
        </w:rPr>
        <w:t>@decoded</w:t>
      </w:r>
      <w:r w:rsidRPr="00A344C7">
        <w:rPr>
          <w:noProof w:val="0"/>
        </w:rPr>
        <w:t xml:space="preserve"> payload);</w:t>
      </w:r>
    </w:p>
    <w:p w14:paraId="314E40AF" w14:textId="77777777" w:rsidR="00E53265" w:rsidRPr="00A344C7" w:rsidRDefault="00E53265" w:rsidP="00E53265">
      <w:pPr>
        <w:pStyle w:val="PL"/>
        <w:rPr>
          <w:noProof w:val="0"/>
          <w:color w:val="00000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caught exception is decoded and matched with </w:t>
      </w:r>
      <w:proofErr w:type="spellStart"/>
      <w:r w:rsidRPr="00A344C7">
        <w:rPr>
          <w:noProof w:val="0"/>
          <w:color w:val="000000"/>
        </w:rPr>
        <w:t>m_excTemplate</w:t>
      </w:r>
      <w:proofErr w:type="spellEnd"/>
      <w:r w:rsidRPr="00A344C7">
        <w:rPr>
          <w:noProof w:val="0"/>
          <w:color w:val="000000"/>
        </w:rPr>
        <w:t>;</w:t>
      </w:r>
    </w:p>
    <w:p w14:paraId="2214397D" w14:textId="77777777" w:rsidR="00E53265" w:rsidRPr="00A344C7" w:rsidRDefault="00E53265" w:rsidP="00E53265">
      <w:pPr>
        <w:pStyle w:val="PL"/>
        <w:rPr>
          <w:noProof w:val="0"/>
        </w:rPr>
      </w:pPr>
      <w:r w:rsidRPr="00A344C7">
        <w:rPr>
          <w:noProof w:val="0"/>
          <w:color w:val="000000"/>
        </w:rPr>
        <w:t xml:space="preserve">    // if the matching is successful the decoded payload is </w:t>
      </w:r>
      <w:r w:rsidRPr="00A344C7">
        <w:rPr>
          <w:noProof w:val="0"/>
        </w:rPr>
        <w:t xml:space="preserve">stored in </w:t>
      </w:r>
      <w:proofErr w:type="spellStart"/>
      <w:r w:rsidRPr="00A344C7">
        <w:rPr>
          <w:noProof w:val="0"/>
          <w:color w:val="000000"/>
        </w:rPr>
        <w:t>v_</w:t>
      </w:r>
      <w:r w:rsidRPr="00A344C7">
        <w:rPr>
          <w:noProof w:val="0"/>
        </w:rPr>
        <w:t>myVar</w:t>
      </w:r>
      <w:proofErr w:type="spellEnd"/>
      <w:r w:rsidRPr="00A344C7">
        <w:rPr>
          <w:noProof w:val="0"/>
        </w:rPr>
        <w:t>.</w:t>
      </w:r>
    </w:p>
    <w:p w14:paraId="7CEE47EC" w14:textId="77777777" w:rsidR="00E53265" w:rsidRPr="00A344C7" w:rsidRDefault="00E53265" w:rsidP="00E53265">
      <w:pPr>
        <w:pStyle w:val="PL"/>
        <w:keepNext/>
        <w:keepLines/>
        <w:rPr>
          <w:noProof w:val="0"/>
        </w:rPr>
      </w:pPr>
    </w:p>
    <w:p w14:paraId="5C4A2EEE" w14:textId="77777777" w:rsidR="00E53265" w:rsidRPr="00A344C7" w:rsidRDefault="00E53265" w:rsidP="00E53265">
      <w:pPr>
        <w:pStyle w:val="EX"/>
        <w:keepNext/>
      </w:pPr>
      <w:r w:rsidRPr="00A344C7">
        <w:t>EXAMPLE 3:</w:t>
      </w:r>
      <w:r w:rsidRPr="00A344C7">
        <w:tab/>
        <w:t>The Timeout exception</w:t>
      </w:r>
    </w:p>
    <w:p w14:paraId="24F74697"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:{5,MyVar}, 20E-3) {</w:t>
      </w:r>
    </w:p>
    <w:p w14:paraId="3D5BD86F" w14:textId="77777777" w:rsidR="00E53265" w:rsidRPr="00A344C7" w:rsidRDefault="00E53265" w:rsidP="00E53265">
      <w:pPr>
        <w:pStyle w:val="PL"/>
        <w:keepNext/>
        <w:keepLines/>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078B0267" w14:textId="77777777" w:rsidR="00E53265" w:rsidRPr="00A344C7" w:rsidRDefault="00E53265" w:rsidP="00E53265">
      <w:pPr>
        <w:pStyle w:val="PL"/>
        <w:keepNext/>
        <w:keepLines/>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AE7E85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2DC9DB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33E65706" w14:textId="77777777" w:rsidR="00E53265" w:rsidRPr="00A344C7" w:rsidRDefault="00E53265" w:rsidP="00E53265">
      <w:pPr>
        <w:pStyle w:val="PL"/>
        <w:rPr>
          <w:noProof w:val="0"/>
        </w:rPr>
      </w:pPr>
      <w:r w:rsidRPr="00A344C7">
        <w:rPr>
          <w:noProof w:val="0"/>
        </w:rPr>
        <w:tab/>
        <w:t xml:space="preserve">     }</w:t>
      </w:r>
    </w:p>
    <w:p w14:paraId="26A542F8" w14:textId="77777777" w:rsidR="00E53265" w:rsidRPr="00A344C7" w:rsidRDefault="00E53265" w:rsidP="00E53265">
      <w:pPr>
        <w:pStyle w:val="PL"/>
        <w:rPr>
          <w:noProof w:val="0"/>
        </w:rPr>
      </w:pPr>
      <w:r w:rsidRPr="00A344C7">
        <w:rPr>
          <w:noProof w:val="0"/>
        </w:rPr>
        <w:tab/>
        <w:t>}</w:t>
      </w:r>
    </w:p>
    <w:p w14:paraId="2D06EA01" w14:textId="77777777" w:rsidR="00E53265" w:rsidRPr="00A344C7" w:rsidRDefault="00E53265" w:rsidP="00E53265">
      <w:pPr>
        <w:pStyle w:val="PL"/>
        <w:rPr>
          <w:noProof w:val="0"/>
        </w:rPr>
      </w:pPr>
    </w:p>
    <w:p w14:paraId="7D4BEDE5" w14:textId="77777777" w:rsidR="00E53265" w:rsidRPr="00A344C7" w:rsidRDefault="00E53265" w:rsidP="00E53265">
      <w:pPr>
        <w:pStyle w:val="EX"/>
        <w:keepNext/>
      </w:pPr>
      <w:r w:rsidRPr="00A344C7">
        <w:t>EXAMPLE 4:</w:t>
      </w:r>
      <w:r w:rsidRPr="00A344C7">
        <w:tab/>
        <w:t>Catch any exception</w:t>
      </w:r>
    </w:p>
    <w:p w14:paraId="64F2599C"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w:t>
      </w:r>
    </w:p>
    <w:p w14:paraId="40649368" w14:textId="77777777" w:rsidR="00E53265" w:rsidRPr="00A344C7" w:rsidRDefault="00E53265" w:rsidP="00E53265">
      <w:pPr>
        <w:pStyle w:val="PL"/>
        <w:rPr>
          <w:noProof w:val="0"/>
        </w:rPr>
      </w:pPr>
    </w:p>
    <w:p w14:paraId="6D77DF89"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2AC7740C" w14:textId="77777777" w:rsidR="00E53265" w:rsidRPr="00A344C7" w:rsidRDefault="00E53265" w:rsidP="00E53265">
      <w:pPr>
        <w:pStyle w:val="PL"/>
        <w:rPr>
          <w:noProof w:val="0"/>
        </w:rPr>
      </w:pPr>
    </w:p>
    <w:p w14:paraId="40BBABC7"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7AB9CCB4" w14:textId="77777777" w:rsidR="00E53265" w:rsidRPr="00A344C7" w:rsidRDefault="00E53265" w:rsidP="00E53265">
      <w:pPr>
        <w:pStyle w:val="PL"/>
        <w:rPr>
          <w:noProof w:val="0"/>
        </w:rPr>
      </w:pPr>
    </w:p>
    <w:p w14:paraId="44EF064F" w14:textId="77777777" w:rsidR="00E53265" w:rsidRPr="00A344C7" w:rsidRDefault="00E53265" w:rsidP="00E53265">
      <w:pPr>
        <w:pStyle w:val="EX"/>
        <w:keepNext/>
      </w:pPr>
      <w:r w:rsidRPr="00A344C7">
        <w:t>EXAMPLE 5:</w:t>
      </w:r>
      <w:r w:rsidRPr="00A344C7">
        <w:tab/>
        <w:t>Catch on any port</w:t>
      </w:r>
    </w:p>
    <w:p w14:paraId="20D1D45A"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b/>
          <w:noProof w:val="0"/>
        </w:rPr>
        <w:t xml:space="preserve"> </w:t>
      </w:r>
      <w:proofErr w:type="spellStart"/>
      <w:r w:rsidRPr="00A344C7">
        <w:rPr>
          <w:b/>
          <w:noProof w:val="0"/>
        </w:rPr>
        <w:t>port</w:t>
      </w:r>
      <w:r w:rsidRPr="00A344C7">
        <w:rPr>
          <w:noProof w:val="0"/>
        </w:rPr>
        <w:t>.</w:t>
      </w:r>
      <w:r w:rsidRPr="00A344C7">
        <w:rPr>
          <w:b/>
          <w:noProof w:val="0"/>
        </w:rPr>
        <w:t>catch</w:t>
      </w:r>
      <w:proofErr w:type="spellEnd"/>
      <w:r w:rsidRPr="00A344C7">
        <w:rPr>
          <w:b/>
          <w:noProof w:val="0"/>
        </w:rPr>
        <w:t>;</w:t>
      </w:r>
    </w:p>
    <w:p w14:paraId="2CCC3765" w14:textId="77777777" w:rsidR="00E53265" w:rsidRPr="00A344C7" w:rsidRDefault="00E53265" w:rsidP="00E53265">
      <w:pPr>
        <w:pStyle w:val="PL"/>
        <w:rPr>
          <w:noProof w:val="0"/>
        </w:rPr>
      </w:pPr>
    </w:p>
    <w:p w14:paraId="3175E819" w14:textId="77777777" w:rsidR="00E53265" w:rsidRPr="00A344C7" w:rsidRDefault="00E53265" w:rsidP="00E53265">
      <w:pPr>
        <w:pStyle w:val="EX"/>
      </w:pPr>
      <w:r w:rsidRPr="00A344C7">
        <w:t>EXAMPLE 6:</w:t>
      </w:r>
      <w:r w:rsidRPr="00A344C7">
        <w:tab/>
        <w:t>Catch on any port from port array</w:t>
      </w:r>
    </w:p>
    <w:p w14:paraId="1355C8B9"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5D02192D"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348CC77D"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17CDCEB8"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D80272F"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486C14B5"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catch</w:t>
      </w:r>
      <w:proofErr w:type="spellEnd"/>
      <w:r w:rsidRPr="00A344C7">
        <w:rPr>
          <w:noProof w:val="0"/>
          <w:color w:val="000000"/>
        </w:rPr>
        <w:t>(</w:t>
      </w:r>
      <w:proofErr w:type="spellStart"/>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75634D66"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Catching</w:t>
      </w:r>
      <w:proofErr w:type="gramEnd"/>
      <w:r w:rsidRPr="00A344C7">
        <w:rPr>
          <w:noProof w:val="0"/>
          <w:color w:val="000000"/>
        </w:rPr>
        <w:t xml:space="preserve"> an incoming exception of type </w:t>
      </w:r>
      <w:proofErr w:type="spellStart"/>
      <w:r w:rsidRPr="00A344C7">
        <w:rPr>
          <w:noProof w:val="0"/>
          <w:color w:val="000000"/>
        </w:rPr>
        <w:t>MyType</w:t>
      </w:r>
      <w:proofErr w:type="spellEnd"/>
      <w:r w:rsidRPr="00A344C7">
        <w:rPr>
          <w:noProof w:val="0"/>
          <w:color w:val="000000"/>
        </w:rPr>
        <w:t xml:space="preserve"> on any port in the port array p and</w:t>
      </w:r>
    </w:p>
    <w:p w14:paraId="7D9D4699"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5AA683A" w14:textId="77777777" w:rsidR="00E53265" w:rsidRPr="00A344C7" w:rsidRDefault="00E53265" w:rsidP="00E53265">
      <w:pPr>
        <w:pStyle w:val="PL"/>
        <w:rPr>
          <w:noProof w:val="0"/>
        </w:rPr>
      </w:pPr>
    </w:p>
    <w:p w14:paraId="456D2A4C" w14:textId="77777777" w:rsidR="00E53265" w:rsidRPr="00A344C7" w:rsidRDefault="00E53265" w:rsidP="00E53265">
      <w:pPr>
        <w:pStyle w:val="berschrift2"/>
      </w:pPr>
      <w:bookmarkStart w:id="72" w:name="clause_CommOps_CheckOp"/>
      <w:bookmarkStart w:id="73" w:name="_Toc420661369"/>
      <w:r w:rsidRPr="00A344C7">
        <w:lastRenderedPageBreak/>
        <w:t>22.4</w:t>
      </w:r>
      <w:bookmarkEnd w:id="72"/>
      <w:r w:rsidRPr="00A344C7">
        <w:tab/>
        <w:t>The Check operation</w:t>
      </w:r>
      <w:bookmarkEnd w:id="73"/>
    </w:p>
    <w:p w14:paraId="07FC8C6A"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allows reading the top element of a message</w:t>
      </w:r>
      <w:r w:rsidRPr="00A344C7">
        <w:rPr>
          <w:color w:val="000000"/>
        </w:rPr>
        <w:noBreakHyphen/>
        <w:t>based or procedure</w:t>
      </w:r>
      <w:r w:rsidRPr="00A344C7">
        <w:rPr>
          <w:color w:val="000000"/>
        </w:rPr>
        <w:noBreakHyphen/>
        <w:t xml:space="preserve">based </w:t>
      </w:r>
      <w:r w:rsidRPr="00A344C7">
        <w:rPr>
          <w:i/>
          <w:color w:val="000000"/>
        </w:rPr>
        <w:t>incoming</w:t>
      </w:r>
      <w:r w:rsidRPr="00A344C7">
        <w:rPr>
          <w:color w:val="000000"/>
        </w:rPr>
        <w:t xml:space="preserve"> port queue.</w:t>
      </w:r>
    </w:p>
    <w:p w14:paraId="7EA37A13" w14:textId="77777777" w:rsidR="00E53265" w:rsidRPr="00A344C7" w:rsidRDefault="00E53265" w:rsidP="00E53265">
      <w:pPr>
        <w:keepNext/>
        <w:keepLines/>
      </w:pPr>
      <w:r w:rsidRPr="00A344C7">
        <w:rPr>
          <w:b/>
          <w:i/>
        </w:rPr>
        <w:t>Syntactical Structure</w:t>
      </w:r>
    </w:p>
    <w:p w14:paraId="608F1440"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noProof w:val="0"/>
        </w:rPr>
        <w:t xml:space="preserve"> ) "." </w:t>
      </w:r>
      <w:r w:rsidRPr="00A344C7">
        <w:rPr>
          <w:b/>
          <w:noProof w:val="0"/>
        </w:rPr>
        <w:t>check</w:t>
      </w:r>
      <w:r w:rsidRPr="00A344C7">
        <w:rPr>
          <w:noProof w:val="0"/>
        </w:rPr>
        <w:t xml:space="preserve"> </w:t>
      </w:r>
    </w:p>
    <w:p w14:paraId="6C08C413" w14:textId="77777777" w:rsidR="00E53265" w:rsidRPr="00A344C7" w:rsidRDefault="00E53265" w:rsidP="00E53265">
      <w:pPr>
        <w:pStyle w:val="PL"/>
        <w:ind w:left="283"/>
        <w:rPr>
          <w:noProof w:val="0"/>
        </w:rPr>
      </w:pPr>
      <w:r w:rsidRPr="00A344C7">
        <w:rPr>
          <w:noProof w:val="0"/>
        </w:rPr>
        <w:t xml:space="preserve">[ "(" </w:t>
      </w:r>
    </w:p>
    <w:p w14:paraId="2756EB2A"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xml:space="preserve">( </w:t>
      </w:r>
      <w:proofErr w:type="spellStart"/>
      <w:r w:rsidRPr="00A344C7">
        <w:rPr>
          <w:i/>
          <w:noProof w:val="0"/>
        </w:rPr>
        <w:t>PortReceiveOp</w:t>
      </w:r>
      <w:proofErr w:type="spellEnd"/>
      <w:proofErr w:type="gramEnd"/>
      <w:r w:rsidRPr="00A344C7">
        <w:rPr>
          <w:i/>
          <w:noProof w:val="0"/>
        </w:rPr>
        <w:t xml:space="preserve"> | </w:t>
      </w:r>
      <w:proofErr w:type="spellStart"/>
      <w:r w:rsidRPr="00A344C7">
        <w:rPr>
          <w:i/>
          <w:noProof w:val="0"/>
        </w:rPr>
        <w:t>PortGetCallOp</w:t>
      </w:r>
      <w:proofErr w:type="spellEnd"/>
      <w:r w:rsidRPr="00A344C7">
        <w:rPr>
          <w:i/>
          <w:noProof w:val="0"/>
        </w:rPr>
        <w:t xml:space="preserve"> | </w:t>
      </w:r>
      <w:proofErr w:type="spellStart"/>
      <w:r w:rsidRPr="00A344C7">
        <w:rPr>
          <w:i/>
          <w:noProof w:val="0"/>
        </w:rPr>
        <w:t>PortGetReplyOp</w:t>
      </w:r>
      <w:proofErr w:type="spellEnd"/>
      <w:r w:rsidRPr="00A344C7">
        <w:rPr>
          <w:i/>
          <w:noProof w:val="0"/>
        </w:rPr>
        <w:t xml:space="preserve"> | </w:t>
      </w:r>
      <w:proofErr w:type="spellStart"/>
      <w:r w:rsidRPr="00A344C7">
        <w:rPr>
          <w:i/>
          <w:noProof w:val="0"/>
        </w:rPr>
        <w:t>PortCatchOp</w:t>
      </w:r>
      <w:proofErr w:type="spellEnd"/>
      <w:r w:rsidRPr="00A344C7">
        <w:rPr>
          <w:i/>
          <w:noProof w:val="0"/>
        </w:rPr>
        <w:t xml:space="preserve"> </w:t>
      </w:r>
      <w:r w:rsidRPr="00A344C7">
        <w:rPr>
          <w:noProof w:val="0"/>
        </w:rPr>
        <w:t>) |</w:t>
      </w:r>
    </w:p>
    <w:p w14:paraId="4C887137"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w:t>
      </w:r>
      <w:proofErr w:type="gramEnd"/>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 xml:space="preserve">] </w:t>
      </w:r>
    </w:p>
    <w:p w14:paraId="296C255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-&gt;" [ </w:t>
      </w:r>
      <w:r w:rsidRPr="00A344C7">
        <w:rPr>
          <w:b/>
          <w:noProof w:val="0"/>
        </w:rPr>
        <w:t>sender</w:t>
      </w:r>
      <w:r w:rsidRPr="00A344C7">
        <w:rPr>
          <w:noProof w:val="0"/>
        </w:rPr>
        <w:t xml:space="preserve"> </w:t>
      </w:r>
      <w:proofErr w:type="spellStart"/>
      <w:r w:rsidRPr="00A344C7">
        <w:rPr>
          <w:i/>
          <w:noProof w:val="0"/>
        </w:rPr>
        <w:t>VariableRef</w:t>
      </w:r>
      <w:proofErr w:type="spellEnd"/>
      <w:r w:rsidRPr="00A344C7">
        <w:rPr>
          <w:noProof w:val="0"/>
        </w:rPr>
        <w:t xml:space="preserve"> ] </w:t>
      </w:r>
    </w:p>
    <w:p w14:paraId="34E17D0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rStyle w:val="ZitatZchn"/>
          <w:noProof w:val="0"/>
        </w:rPr>
        <w:t>VariableRef</w:t>
      </w:r>
      <w:proofErr w:type="spellEnd"/>
      <w:r w:rsidRPr="00A344C7">
        <w:rPr>
          <w:noProof w:val="0"/>
        </w:rPr>
        <w:t xml:space="preserve"> ] ] )</w:t>
      </w:r>
    </w:p>
    <w:p w14:paraId="498764FE" w14:textId="77777777" w:rsidR="00E53265" w:rsidRPr="00A344C7" w:rsidRDefault="00E53265" w:rsidP="00E53265">
      <w:pPr>
        <w:pStyle w:val="PL"/>
        <w:ind w:left="283"/>
        <w:rPr>
          <w:noProof w:val="0"/>
        </w:rPr>
      </w:pPr>
      <w:r w:rsidRPr="00A344C7">
        <w:rPr>
          <w:noProof w:val="0"/>
        </w:rPr>
        <w:t xml:space="preserve">  ")" ] </w:t>
      </w:r>
    </w:p>
    <w:p w14:paraId="6A3A351E" w14:textId="77777777" w:rsidR="00E53265" w:rsidRPr="00A344C7" w:rsidRDefault="00E53265" w:rsidP="00E53265">
      <w:pPr>
        <w:pStyle w:val="PL"/>
        <w:ind w:left="283"/>
        <w:rPr>
          <w:noProof w:val="0"/>
        </w:rPr>
      </w:pPr>
    </w:p>
    <w:p w14:paraId="5614BFBA"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750C17C3" w14:textId="77777777" w:rsidR="00E53265" w:rsidRPr="00A344C7" w:rsidRDefault="00E53265" w:rsidP="00E53265">
      <w:pPr>
        <w:keepNext/>
        <w:keepLines/>
      </w:pPr>
      <w:r w:rsidRPr="00A344C7">
        <w:rPr>
          <w:b/>
          <w:i/>
        </w:rPr>
        <w:t>Semantic Description</w:t>
      </w:r>
    </w:p>
    <w:p w14:paraId="6BF881D5"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is a generic operation that allows read access to the top element of message</w:t>
      </w:r>
      <w:r w:rsidRPr="00A344C7">
        <w:rPr>
          <w:color w:val="000000"/>
        </w:rPr>
        <w:noBreakHyphen/>
        <w:t>based and procedure</w:t>
      </w:r>
      <w:r w:rsidRPr="00A344C7">
        <w:rPr>
          <w:color w:val="000000"/>
        </w:rPr>
        <w:noBreakHyphen/>
        <w:t xml:space="preserve">based </w:t>
      </w:r>
      <w:r w:rsidRPr="00A344C7">
        <w:rPr>
          <w:i/>
          <w:color w:val="000000"/>
        </w:rPr>
        <w:t>incoming</w:t>
      </w:r>
      <w:r w:rsidRPr="00A344C7">
        <w:rPr>
          <w:color w:val="000000"/>
        </w:rPr>
        <w:t xml:space="preserve"> port queues without removing the top element from the queue. The </w:t>
      </w:r>
      <w:r w:rsidRPr="00A344C7">
        <w:rPr>
          <w:rFonts w:ascii="Courier New" w:hAnsi="Courier New"/>
          <w:b/>
          <w:color w:val="000000"/>
        </w:rPr>
        <w:t>check</w:t>
      </w:r>
      <w:r w:rsidRPr="00A344C7">
        <w:rPr>
          <w:color w:val="000000"/>
        </w:rPr>
        <w:t xml:space="preserve"> operation has to handle values of a certain type at message-based ports and to distinguish between calls to be accepted, exceptions to be caught and replies from previous calls at procedure-based ports.</w:t>
      </w:r>
    </w:p>
    <w:p w14:paraId="3799BB18" w14:textId="77777777" w:rsidR="00E53265" w:rsidRPr="00A344C7" w:rsidRDefault="00E53265" w:rsidP="00E53265">
      <w:pPr>
        <w:rPr>
          <w:color w:val="000000"/>
        </w:rPr>
      </w:pPr>
      <w:r w:rsidRPr="00A344C7">
        <w:rPr>
          <w:color w:val="000000"/>
        </w:rPr>
        <w:t xml:space="preserve">The receiving operations </w:t>
      </w:r>
      <w:r w:rsidRPr="00A344C7">
        <w:rPr>
          <w:rFonts w:ascii="Courier New" w:hAnsi="Courier New"/>
          <w:b/>
          <w:color w:val="000000"/>
        </w:rPr>
        <w:t>receive</w:t>
      </w:r>
      <w:r w:rsidRPr="00A344C7">
        <w:rPr>
          <w:color w:val="000000"/>
        </w:rPr>
        <w:t xml:space="preserve">, </w:t>
      </w:r>
      <w:proofErr w:type="spellStart"/>
      <w:r w:rsidRPr="00A344C7">
        <w:rPr>
          <w:rFonts w:ascii="Courier New" w:hAnsi="Courier New"/>
          <w:b/>
          <w:color w:val="000000"/>
        </w:rPr>
        <w:t>getcall</w:t>
      </w:r>
      <w:proofErr w:type="spellEnd"/>
      <w:r w:rsidRPr="00A344C7">
        <w:rPr>
          <w:color w:val="000000"/>
        </w:rPr>
        <w:t xml:space="preserve">, </w:t>
      </w:r>
      <w:proofErr w:type="spellStart"/>
      <w:r w:rsidRPr="00A344C7">
        <w:rPr>
          <w:rFonts w:ascii="Courier New" w:hAnsi="Courier New"/>
          <w:b/>
          <w:color w:val="000000"/>
        </w:rPr>
        <w:t>getreply</w:t>
      </w:r>
      <w:proofErr w:type="spellEnd"/>
      <w:r w:rsidRPr="00A344C7">
        <w:rPr>
          <w:color w:val="000000"/>
        </w:rPr>
        <w:t xml:space="preserve"> and </w:t>
      </w:r>
      <w:r w:rsidRPr="00A344C7">
        <w:rPr>
          <w:rFonts w:ascii="Courier New" w:hAnsi="Courier New"/>
          <w:b/>
          <w:color w:val="000000"/>
        </w:rPr>
        <w:t>catch</w:t>
      </w:r>
      <w:r w:rsidRPr="00A344C7">
        <w:rPr>
          <w:color w:val="000000"/>
        </w:rPr>
        <w:t xml:space="preserve"> together </w:t>
      </w:r>
      <w:r w:rsidRPr="00A344C7">
        <w:t>with</w:t>
      </w:r>
      <w:r w:rsidRPr="00A344C7">
        <w:rPr>
          <w:color w:val="000000"/>
        </w:rPr>
        <w:t xml:space="preserve"> their matching and value, </w:t>
      </w:r>
      <w:r w:rsidRPr="00A344C7">
        <w:t>sender</w:t>
      </w:r>
      <w:r w:rsidRPr="00A344C7">
        <w:rPr>
          <w:color w:val="000000"/>
        </w:rPr>
        <w:t xml:space="preserve"> or parameter storing parts, are used by the </w:t>
      </w:r>
      <w:r w:rsidRPr="00A344C7">
        <w:rPr>
          <w:rFonts w:ascii="Courier New" w:hAnsi="Courier New"/>
          <w:b/>
          <w:color w:val="000000"/>
        </w:rPr>
        <w:t>check</w:t>
      </w:r>
      <w:r w:rsidRPr="00A344C7">
        <w:rPr>
          <w:color w:val="000000"/>
        </w:rPr>
        <w:t xml:space="preserve"> operation to define the conditions that have to be checked and the information to be optionally extracted.</w:t>
      </w:r>
    </w:p>
    <w:p w14:paraId="1FAB6528" w14:textId="77777777" w:rsidR="00E53265" w:rsidRPr="00A344C7" w:rsidRDefault="00E53265" w:rsidP="00E53265">
      <w:pPr>
        <w:keepNext/>
        <w:keepLines/>
      </w:pPr>
      <w:r w:rsidRPr="00A344C7">
        <w:rPr>
          <w:color w:val="000000"/>
        </w:rPr>
        <w:t xml:space="preserve">It is the </w:t>
      </w:r>
      <w:r w:rsidRPr="00A344C7">
        <w:rPr>
          <w:i/>
          <w:color w:val="000000"/>
        </w:rPr>
        <w:t>top</w:t>
      </w:r>
      <w:r w:rsidRPr="00A344C7">
        <w:rPr>
          <w:color w:val="000000"/>
        </w:rPr>
        <w:t xml:space="preserve"> element of an incoming port queue that shall be checked (it is not possible to look </w:t>
      </w:r>
      <w:r w:rsidRPr="00A344C7">
        <w:rPr>
          <w:i/>
          <w:color w:val="000000"/>
        </w:rPr>
        <w:t>into</w:t>
      </w:r>
      <w:r w:rsidRPr="00A344C7">
        <w:rPr>
          <w:color w:val="000000"/>
        </w:rPr>
        <w:t xml:space="preserve"> the queue). If the queue is empty the </w:t>
      </w:r>
      <w:r w:rsidRPr="00A344C7">
        <w:rPr>
          <w:rFonts w:ascii="Courier New" w:hAnsi="Courier New"/>
          <w:b/>
          <w:color w:val="000000"/>
        </w:rPr>
        <w:t>check</w:t>
      </w:r>
      <w:r w:rsidRPr="00A344C7">
        <w:rPr>
          <w:color w:val="000000"/>
        </w:rPr>
        <w:t xml:space="preserve"> operation fails. If the queue is not empty, a copy of the top element is taken and the receiving operation specified in the </w:t>
      </w:r>
      <w:r w:rsidRPr="00A344C7">
        <w:rPr>
          <w:rFonts w:ascii="Courier New" w:hAnsi="Courier New"/>
          <w:b/>
          <w:color w:val="000000"/>
        </w:rPr>
        <w:t>check</w:t>
      </w:r>
      <w:r w:rsidRPr="00A344C7">
        <w:rPr>
          <w:color w:val="000000"/>
        </w:rPr>
        <w:t xml:space="preserve"> operation is performed on the copy. The </w:t>
      </w:r>
      <w:r w:rsidRPr="00A344C7">
        <w:rPr>
          <w:rFonts w:ascii="Courier New" w:hAnsi="Courier New"/>
          <w:b/>
          <w:color w:val="000000"/>
        </w:rPr>
        <w:t>check</w:t>
      </w:r>
      <w:r w:rsidRPr="00A344C7">
        <w:rPr>
          <w:color w:val="000000"/>
        </w:rPr>
        <w:t xml:space="preserve"> operation fails if the receiving operation fails i.e. the matching criteria are not fulfilled. In this case the </w:t>
      </w:r>
      <w:r w:rsidRPr="00A344C7">
        <w:rPr>
          <w:i/>
          <w:color w:val="000000"/>
        </w:rPr>
        <w:t>copy</w:t>
      </w:r>
      <w:r w:rsidRPr="00A344C7">
        <w:rPr>
          <w:color w:val="000000"/>
        </w:rPr>
        <w:t xml:space="preserve"> of the top element of the queue is discarded and test execution continues in the normal manner, i.e. the statement or alternative next to the check operation is evaluated. The </w:t>
      </w:r>
      <w:r w:rsidRPr="00A344C7">
        <w:rPr>
          <w:rFonts w:ascii="Courier New" w:hAnsi="Courier New"/>
          <w:b/>
          <w:color w:val="000000"/>
        </w:rPr>
        <w:t>check</w:t>
      </w:r>
      <w:r w:rsidRPr="00A344C7">
        <w:rPr>
          <w:color w:val="000000"/>
        </w:rPr>
        <w:t xml:space="preserve"> operation is successful if the receiving operation is successful.</w:t>
      </w:r>
      <w:r w:rsidRPr="00A344C7">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0D54766B" w14:textId="77777777" w:rsidR="00E53265" w:rsidRPr="00A344C7" w:rsidRDefault="00E53265" w:rsidP="00E53265">
      <w:pPr>
        <w:rPr>
          <w:color w:val="000000"/>
        </w:rPr>
      </w:pPr>
      <w:r w:rsidRPr="00A344C7">
        <w:t xml:space="preserve">If </w:t>
      </w:r>
      <w:r w:rsidRPr="00A344C7">
        <w:rPr>
          <w:rFonts w:ascii="Courier New" w:hAnsi="Courier New" w:cs="Courier New"/>
          <w:b/>
        </w:rPr>
        <w:t>check</w:t>
      </w:r>
      <w:r w:rsidRPr="00A344C7">
        <w:t xml:space="preserve"> is used as a stand-alone statement, it is considered to be </w:t>
      </w:r>
      <w:proofErr w:type="gramStart"/>
      <w:r w:rsidRPr="00A344C7">
        <w:t>a shorthand</w:t>
      </w:r>
      <w:proofErr w:type="gramEnd"/>
      <w:r w:rsidRPr="00A344C7">
        <w:t xml:space="preserve"> for an </w:t>
      </w:r>
      <w:r w:rsidRPr="00A344C7">
        <w:rPr>
          <w:rFonts w:ascii="Courier New" w:hAnsi="Courier New" w:cs="Courier New"/>
          <w:b/>
        </w:rPr>
        <w:t>alt</w:t>
      </w:r>
      <w:r w:rsidRPr="00A344C7">
        <w:t xml:space="preserve"> statement with the </w:t>
      </w:r>
      <w:r w:rsidRPr="00A344C7">
        <w:rPr>
          <w:rFonts w:ascii="Courier New" w:hAnsi="Courier New"/>
          <w:b/>
          <w:color w:val="000000"/>
        </w:rPr>
        <w:t>check</w:t>
      </w:r>
      <w:r w:rsidRPr="00A344C7">
        <w:rPr>
          <w:color w:val="000000"/>
        </w:rPr>
        <w:t xml:space="preserve"> operation as</w:t>
      </w:r>
      <w:r w:rsidRPr="00A344C7">
        <w:t xml:space="preserve"> the only alternative.</w:t>
      </w:r>
    </w:p>
    <w:p w14:paraId="7C4F93E6" w14:textId="77777777" w:rsidR="00E53265" w:rsidRPr="00A344C7" w:rsidRDefault="00E53265" w:rsidP="00E53265">
      <w:pPr>
        <w:keepNext/>
        <w:keepLines/>
        <w:rPr>
          <w:b/>
          <w:color w:val="000000"/>
        </w:rPr>
      </w:pPr>
      <w:r w:rsidRPr="00A344C7">
        <w:rPr>
          <w:b/>
          <w:color w:val="000000"/>
        </w:rPr>
        <w:t>Check any operation</w:t>
      </w:r>
    </w:p>
    <w:p w14:paraId="13E9E52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check</w:t>
      </w:r>
      <w:r w:rsidRPr="00A344C7">
        <w:rPr>
          <w:color w:val="000000"/>
        </w:rPr>
        <w:t xml:space="preserve"> operation </w:t>
      </w:r>
      <w:r w:rsidRPr="00A344C7">
        <w:t>with</w:t>
      </w:r>
      <w:r w:rsidRPr="00A344C7">
        <w:rPr>
          <w:color w:val="000000"/>
        </w:rPr>
        <w:t xml:space="preserve"> no argument list allows checking whether something waits for processing in an incoming port queue. The </w:t>
      </w:r>
      <w:r w:rsidRPr="00A344C7">
        <w:rPr>
          <w:rFonts w:ascii="Courier New" w:hAnsi="Courier New"/>
          <w:b/>
          <w:iCs/>
          <w:color w:val="090000"/>
        </w:rPr>
        <w:t>check</w:t>
      </w:r>
      <w:r w:rsidRPr="00A344C7">
        <w:rPr>
          <w:iCs/>
          <w:color w:val="000000"/>
        </w:rPr>
        <w:t xml:space="preserve"> any </w:t>
      </w:r>
      <w:r w:rsidRPr="00A344C7">
        <w:rPr>
          <w:color w:val="000000"/>
        </w:rPr>
        <w:t xml:space="preserve">operation allows to distinguish between different senders (in case of one-to-many connections) by using </w:t>
      </w:r>
      <w:proofErr w:type="gramStart"/>
      <w:r w:rsidRPr="00A344C7">
        <w:rPr>
          <w:color w:val="000000"/>
        </w:rPr>
        <w:t xml:space="preserve">a </w:t>
      </w:r>
      <w:r w:rsidRPr="00A344C7">
        <w:rPr>
          <w:rFonts w:ascii="Courier New" w:hAnsi="Courier New"/>
          <w:b/>
          <w:color w:val="000000"/>
        </w:rPr>
        <w:t>from</w:t>
      </w:r>
      <w:proofErr w:type="gramEnd"/>
      <w:r w:rsidRPr="00A344C7">
        <w:rPr>
          <w:color w:val="000000"/>
        </w:rPr>
        <w:t xml:space="preserve"> clause and to retrieve the </w:t>
      </w:r>
      <w:r w:rsidRPr="00A344C7">
        <w:t>sender</w:t>
      </w:r>
      <w:r w:rsidRPr="00A344C7">
        <w:rPr>
          <w:color w:val="000000"/>
        </w:rPr>
        <w:t xml:space="preserve"> by using a shorthand assignment part </w:t>
      </w:r>
      <w:r w:rsidRPr="00A344C7">
        <w:t>with</w:t>
      </w:r>
      <w:r w:rsidRPr="00A344C7">
        <w:rPr>
          <w:color w:val="000000"/>
        </w:rPr>
        <w:t xml:space="preserve"> a </w:t>
      </w:r>
      <w:r w:rsidRPr="00A344C7">
        <w:rPr>
          <w:rFonts w:ascii="Courier New" w:hAnsi="Courier New"/>
          <w:b/>
        </w:rPr>
        <w:t>sender</w:t>
      </w:r>
      <w:r w:rsidRPr="00A344C7">
        <w:rPr>
          <w:color w:val="000000"/>
        </w:rPr>
        <w:t xml:space="preserve"> clause.</w:t>
      </w:r>
    </w:p>
    <w:p w14:paraId="0F07DF29" w14:textId="77777777" w:rsidR="00E53265" w:rsidRPr="00A344C7" w:rsidRDefault="00E53265" w:rsidP="00E53265">
      <w:pPr>
        <w:keepNext/>
        <w:rPr>
          <w:b/>
          <w:color w:val="000000"/>
        </w:rPr>
      </w:pPr>
      <w:r w:rsidRPr="00A344C7">
        <w:rPr>
          <w:b/>
          <w:color w:val="000000"/>
        </w:rPr>
        <w:t>Check on any port</w:t>
      </w:r>
    </w:p>
    <w:p w14:paraId="3C08D5E7"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use the </w:t>
      </w:r>
      <w:r w:rsidRPr="00A344C7">
        <w:rPr>
          <w:rFonts w:ascii="Courier New" w:hAnsi="Courier New"/>
          <w:b/>
          <w:color w:val="000000"/>
        </w:rPr>
        <w:t>any port</w:t>
      </w:r>
      <w:r w:rsidRPr="00A344C7">
        <w:rPr>
          <w:color w:val="000000"/>
        </w:rPr>
        <w:t xml:space="preserve"> keywords.</w:t>
      </w:r>
    </w:p>
    <w:p w14:paraId="3A02C6A0" w14:textId="77777777" w:rsidR="00E53265" w:rsidRPr="00A344C7" w:rsidRDefault="00E53265" w:rsidP="00E53265">
      <w:pPr>
        <w:rPr>
          <w:b/>
          <w:color w:val="000000"/>
        </w:rPr>
      </w:pPr>
      <w:r w:rsidRPr="00A344C7">
        <w:rPr>
          <w:b/>
          <w:color w:val="000000"/>
        </w:rPr>
        <w:t>Check on any port from a port array</w:t>
      </w:r>
    </w:p>
    <w:p w14:paraId="178ABB73"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from a specific port array, </w:t>
      </w:r>
      <w:proofErr w:type="spellStart"/>
      <w:r w:rsidRPr="00A344C7">
        <w:rPr>
          <w:color w:val="000000"/>
        </w:rPr>
        <w:t>indicesindices</w:t>
      </w:r>
      <w:proofErr w:type="spellEnd"/>
      <w:r w:rsidRPr="00A344C7">
        <w:rPr>
          <w:color w:val="000000"/>
        </w:rPr>
        <w:t xml:space="preserve">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045DDA7" w14:textId="77777777" w:rsidR="00E53265" w:rsidRPr="00A344C7" w:rsidRDefault="00E53265" w:rsidP="00E53265">
      <w:pPr>
        <w:keepNext/>
      </w:pPr>
      <w:r w:rsidRPr="00A344C7">
        <w:rPr>
          <w:b/>
          <w:i/>
        </w:rPr>
        <w:lastRenderedPageBreak/>
        <w:t>Restrictions</w:t>
      </w:r>
    </w:p>
    <w:p w14:paraId="53553652"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711BBCA" w14:textId="77777777" w:rsidR="00E53265" w:rsidRPr="00A344C7" w:rsidRDefault="00E53265" w:rsidP="00E53265">
      <w:pPr>
        <w:pStyle w:val="BL"/>
        <w:numPr>
          <w:ilvl w:val="0"/>
          <w:numId w:val="26"/>
        </w:numPr>
      </w:pPr>
      <w:r w:rsidRPr="00A344C7">
        <w:t xml:space="preserve">Using the </w:t>
      </w:r>
      <w:r w:rsidRPr="00A344C7">
        <w:rPr>
          <w:rFonts w:ascii="Courier New" w:hAnsi="Courier New"/>
          <w:b/>
        </w:rPr>
        <w:t>check</w:t>
      </w:r>
      <w:r w:rsidRPr="00A344C7">
        <w:t xml:space="preserve"> operation in a wrong manner, e.g. check for an exception at a message-based port shall cause a test case error.</w:t>
      </w:r>
    </w:p>
    <w:p w14:paraId="4E5DD93F" w14:textId="77777777" w:rsidR="00E53265" w:rsidRPr="00A344C7" w:rsidRDefault="00E53265" w:rsidP="00E53265">
      <w:pPr>
        <w:pStyle w:val="BL"/>
        <w:numPr>
          <w:ilvl w:val="0"/>
          <w:numId w:val="26"/>
        </w:numPr>
      </w:pP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check</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01642DD1" w14:textId="77777777" w:rsidR="00E53265" w:rsidRPr="00A344C7" w:rsidRDefault="00E53265" w:rsidP="00E53265">
      <w:pPr>
        <w:pStyle w:val="BL"/>
        <w:numPr>
          <w:ilvl w:val="0"/>
          <w:numId w:val="26"/>
        </w:numPr>
      </w:pPr>
      <w:r w:rsidRPr="00A344C7">
        <w:t xml:space="preserve">The </w:t>
      </w:r>
      <w:proofErr w:type="spellStart"/>
      <w:r w:rsidRPr="00A344C7">
        <w:rPr>
          <w:i/>
        </w:rPr>
        <w:t>PortArrayRef</w:t>
      </w:r>
      <w:proofErr w:type="spellEnd"/>
      <w:r w:rsidRPr="00A344C7">
        <w:t xml:space="preserve"> shall be a reference to a completely initialized port array.</w:t>
      </w:r>
    </w:p>
    <w:p w14:paraId="7B3E5BED" w14:textId="77777777" w:rsidR="00E53265" w:rsidRPr="00A344C7" w:rsidRDefault="00E53265" w:rsidP="00E53265">
      <w:pPr>
        <w:pStyle w:val="BL"/>
        <w:numPr>
          <w:ilvl w:val="0"/>
          <w:numId w:val="26"/>
        </w:numPr>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22598B5C" w14:textId="77777777" w:rsidR="00E53265" w:rsidRPr="00A344C7" w:rsidRDefault="00E53265" w:rsidP="00E53265">
      <w:pPr>
        <w:pStyle w:val="BL"/>
        <w:numPr>
          <w:ilvl w:val="0"/>
          <w:numId w:val="26"/>
        </w:numPr>
      </w:pPr>
      <w:r w:rsidRPr="00A344C7">
        <w:t>If the index redirection is used for single-dimensional arrays, the type of the integer variable shall allow storing the highest index of the respective port array.</w:t>
      </w:r>
    </w:p>
    <w:p w14:paraId="60441BF7" w14:textId="77777777" w:rsidR="00E53265" w:rsidRPr="00A344C7" w:rsidRDefault="00E53265" w:rsidP="00127B8E">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2FF1C0E0" w14:textId="77777777" w:rsidR="00E53265" w:rsidRPr="00A344C7" w:rsidRDefault="00E53265" w:rsidP="00E53265">
      <w:pPr>
        <w:pStyle w:val="BL"/>
        <w:numPr>
          <w:ilvl w:val="0"/>
          <w:numId w:val="26"/>
        </w:numPr>
      </w:pPr>
      <w:r w:rsidRPr="00A344C7">
        <w:t xml:space="preserve">If a variable referenced in the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check</w:t>
      </w:r>
      <w:r w:rsidRPr="00A344C7">
        <w:t xml:space="preserve"> operation, i.e. later evaluation of the lazy or fuzzy variable does not lead to repeated invocation of the </w:t>
      </w:r>
      <w:r w:rsidRPr="00A344C7">
        <w:rPr>
          <w:rFonts w:ascii="Courier New" w:hAnsi="Courier New" w:cs="Courier New"/>
          <w:b/>
        </w:rPr>
        <w:t>check</w:t>
      </w:r>
      <w:r w:rsidRPr="00A344C7">
        <w:t xml:space="preserve"> operation.</w:t>
      </w:r>
    </w:p>
    <w:p w14:paraId="68812BA9" w14:textId="77777777" w:rsidR="00E53265" w:rsidRPr="00A344C7" w:rsidRDefault="00E53265" w:rsidP="00E53265">
      <w:pPr>
        <w:pStyle w:val="BL"/>
        <w:numPr>
          <w:ilvl w:val="0"/>
          <w:numId w:val="26"/>
        </w:numPr>
      </w:pPr>
      <w:r w:rsidRPr="00A344C7">
        <w:t xml:space="preserve">If the </w:t>
      </w:r>
      <w:r w:rsidRPr="00A344C7">
        <w:rPr>
          <w:rFonts w:ascii="Courier New" w:hAnsi="Courier New" w:cs="Courier New"/>
          <w:b/>
        </w:rPr>
        <w:t>check</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E74EDE0" w14:textId="77777777" w:rsidR="00E53265" w:rsidRDefault="00E53265" w:rsidP="00E53265">
      <w:pPr>
        <w:pStyle w:val="NO"/>
        <w:rPr>
          <w:ins w:id="74" w:author="axr" w:date="2015-10-13T13:29:00Z"/>
          <w:color w:val="000000"/>
        </w:rPr>
      </w:pPr>
      <w:r w:rsidRPr="00A344C7">
        <w:rPr>
          <w:color w:val="000000"/>
        </w:rPr>
        <w:t>NOTE 2:</w:t>
      </w:r>
      <w:r w:rsidRPr="00A344C7">
        <w:rPr>
          <w:color w:val="000000"/>
        </w:rPr>
        <w:tab/>
        <w:t>In most cases the correct usage of the check operation can be checked statically, i.e. before/during compilation.</w:t>
      </w:r>
    </w:p>
    <w:p w14:paraId="75B3FE3C" w14:textId="68345F80" w:rsidR="00127B8E" w:rsidRPr="00A344C7" w:rsidRDefault="00127B8E" w:rsidP="00127B8E">
      <w:pPr>
        <w:pStyle w:val="NO"/>
        <w:ind w:left="284" w:firstLine="0"/>
      </w:pPr>
      <w:ins w:id="75" w:author="axr" w:date="2015-10-13T13:29:00Z">
        <w:r w:rsidRPr="00A344C7">
          <w:t xml:space="preserve">NOTE </w:t>
        </w:r>
        <w:r>
          <w:t>3</w:t>
        </w:r>
        <w:r w:rsidRPr="00A344C7">
          <w:t>:</w:t>
        </w:r>
        <w:r w:rsidRPr="00A344C7">
          <w:tab/>
        </w:r>
        <w:r>
          <w:t>An error due to a type mismatch may happen if the types in the receive part are not present or not compatible to the types in the assignment part</w:t>
        </w:r>
        <w:r w:rsidRPr="00A344C7">
          <w:t>.</w:t>
        </w:r>
      </w:ins>
    </w:p>
    <w:p w14:paraId="26D69167" w14:textId="77777777" w:rsidR="00E53265" w:rsidRPr="00A344C7" w:rsidRDefault="00E53265" w:rsidP="00E53265">
      <w:pPr>
        <w:keepNext/>
      </w:pPr>
      <w:r w:rsidRPr="00A344C7">
        <w:rPr>
          <w:b/>
          <w:i/>
        </w:rPr>
        <w:t>Examples</w:t>
      </w:r>
    </w:p>
    <w:p w14:paraId="1094ECE5" w14:textId="77777777" w:rsidR="00E53265" w:rsidRPr="00A344C7" w:rsidRDefault="00E53265" w:rsidP="00E53265">
      <w:pPr>
        <w:pStyle w:val="EX"/>
        <w:keepNext/>
        <w:rPr>
          <w:color w:val="000000"/>
        </w:rPr>
      </w:pPr>
      <w:r w:rsidRPr="00A344C7">
        <w:rPr>
          <w:color w:val="000000"/>
        </w:rPr>
        <w:t>EXAMPLE 1:</w:t>
      </w:r>
      <w:r w:rsidRPr="00A344C7">
        <w:rPr>
          <w:color w:val="000000"/>
        </w:rPr>
        <w:tab/>
        <w:t>Basic check</w:t>
      </w:r>
    </w:p>
    <w:p w14:paraId="3C50C3D1" w14:textId="77777777" w:rsidR="00E53265" w:rsidRPr="00A344C7" w:rsidRDefault="00E53265" w:rsidP="00E53265">
      <w:pPr>
        <w:pStyle w:val="PL"/>
        <w:keepNext/>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(5));</w:t>
      </w:r>
      <w:r w:rsidRPr="00A344C7">
        <w:rPr>
          <w:noProof w:val="0"/>
        </w:rPr>
        <w:tab/>
        <w:t>// Checks for an integer message of value 5.</w:t>
      </w:r>
    </w:p>
    <w:p w14:paraId="0174EC5E" w14:textId="77777777" w:rsidR="00E53265" w:rsidRPr="00A344C7" w:rsidRDefault="00E53265" w:rsidP="00E53265">
      <w:pPr>
        <w:pStyle w:val="PL"/>
        <w:keepNext/>
        <w:rPr>
          <w:noProof w:val="0"/>
        </w:rPr>
      </w:pPr>
    </w:p>
    <w:p w14:paraId="7D9C718A" w14:textId="77777777" w:rsidR="00E53265" w:rsidRPr="00A344C7" w:rsidRDefault="00E53265" w:rsidP="00E53265">
      <w:pPr>
        <w:pStyle w:val="PL"/>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w:t>
      </w:r>
      <w:proofErr w:type="spellStart"/>
      <w:r w:rsidRPr="00A344C7">
        <w:rPr>
          <w:noProof w:val="0"/>
        </w:rPr>
        <w:t>charstring</w:t>
      </w:r>
      <w:proofErr w:type="spellEnd"/>
      <w:r w:rsidRPr="00A344C7">
        <w:rPr>
          <w:noProof w:val="0"/>
        </w:rPr>
        <w:t xml:space="preserve">:?) -&gt; </w:t>
      </w:r>
      <w:proofErr w:type="gramStart"/>
      <w:r w:rsidRPr="00A344C7">
        <w:rPr>
          <w:b/>
          <w:bCs/>
          <w:noProof w:val="0"/>
        </w:rPr>
        <w:t>value</w:t>
      </w:r>
      <w:proofErr w:type="gramEnd"/>
      <w:r w:rsidRPr="00A344C7">
        <w:rPr>
          <w:noProof w:val="0"/>
        </w:rPr>
        <w:t xml:space="preserve"> </w:t>
      </w:r>
      <w:proofErr w:type="spellStart"/>
      <w:r w:rsidRPr="00A344C7">
        <w:rPr>
          <w:noProof w:val="0"/>
        </w:rPr>
        <w:t>MyCharVar</w:t>
      </w:r>
      <w:proofErr w:type="spellEnd"/>
      <w:r w:rsidRPr="00A344C7">
        <w:rPr>
          <w:noProof w:val="0"/>
        </w:rPr>
        <w:t>);</w:t>
      </w:r>
    </w:p>
    <w:p w14:paraId="75BCBF74" w14:textId="77777777" w:rsidR="00E53265" w:rsidRPr="00A344C7" w:rsidRDefault="00E53265" w:rsidP="00E53265">
      <w:pPr>
        <w:pStyle w:val="PL"/>
        <w:rPr>
          <w:noProof w:val="0"/>
        </w:rPr>
      </w:pPr>
      <w:r w:rsidRPr="00A344C7">
        <w:rPr>
          <w:noProof w:val="0"/>
        </w:rPr>
        <w:tab/>
        <w:t xml:space="preserve">// Checks for a </w:t>
      </w:r>
      <w:proofErr w:type="spellStart"/>
      <w:r w:rsidRPr="00A344C7">
        <w:rPr>
          <w:noProof w:val="0"/>
        </w:rPr>
        <w:t>charstring</w:t>
      </w:r>
      <w:proofErr w:type="spellEnd"/>
      <w:r w:rsidRPr="00A344C7">
        <w:rPr>
          <w:noProof w:val="0"/>
        </w:rPr>
        <w:t xml:space="preserve"> message and stores the message if the message type is </w:t>
      </w:r>
      <w:proofErr w:type="spellStart"/>
      <w:r w:rsidRPr="00A344C7">
        <w:rPr>
          <w:noProof w:val="0"/>
        </w:rPr>
        <w:t>charstring</w:t>
      </w:r>
      <w:proofErr w:type="spellEnd"/>
    </w:p>
    <w:p w14:paraId="6509C857" w14:textId="77777777" w:rsidR="00E53265" w:rsidRPr="00A344C7" w:rsidRDefault="00E53265" w:rsidP="00E53265">
      <w:pPr>
        <w:pStyle w:val="PL"/>
        <w:rPr>
          <w:noProof w:val="0"/>
        </w:rPr>
      </w:pPr>
    </w:p>
    <w:p w14:paraId="43578D8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spellStart"/>
      <w:proofErr w:type="gramEnd"/>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10DDE278" w14:textId="77777777" w:rsidR="00E53265" w:rsidRPr="00A344C7" w:rsidRDefault="00E53265" w:rsidP="00E53265">
      <w:pPr>
        <w:pStyle w:val="PL"/>
        <w:rPr>
          <w:noProof w:val="0"/>
        </w:rPr>
      </w:pPr>
      <w:r w:rsidRPr="00A344C7">
        <w:rPr>
          <w:noProof w:val="0"/>
        </w:rPr>
        <w:tab/>
        <w:t xml:space="preserve">// Checks for a call of </w:t>
      </w:r>
      <w:proofErr w:type="spellStart"/>
      <w:r w:rsidRPr="00A344C7">
        <w:rPr>
          <w:noProof w:val="0"/>
        </w:rPr>
        <w:t>MyProc</w:t>
      </w:r>
      <w:proofErr w:type="spellEnd"/>
      <w:r w:rsidRPr="00A344C7">
        <w:rPr>
          <w:noProof w:val="0"/>
        </w:rPr>
        <w:t xml:space="preserve"> at port MyPort2 from </w:t>
      </w:r>
      <w:proofErr w:type="spellStart"/>
      <w:r w:rsidRPr="00A344C7">
        <w:rPr>
          <w:noProof w:val="0"/>
        </w:rPr>
        <w:t>MyPartner</w:t>
      </w:r>
      <w:proofErr w:type="spellEnd"/>
    </w:p>
    <w:p w14:paraId="2B45C852" w14:textId="77777777" w:rsidR="00E53265" w:rsidRPr="00A344C7" w:rsidRDefault="00E53265" w:rsidP="00E53265">
      <w:pPr>
        <w:pStyle w:val="PL"/>
        <w:rPr>
          <w:noProof w:val="0"/>
        </w:rPr>
      </w:pPr>
    </w:p>
    <w:p w14:paraId="2F22CA81"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spellStart"/>
      <w:proofErr w:type="gramEnd"/>
      <w:r w:rsidRPr="00A344C7">
        <w:rPr>
          <w:b/>
          <w:noProof w:val="0"/>
        </w:rPr>
        <w:t>getreply</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value</w:t>
      </w:r>
      <w:r w:rsidRPr="00A344C7">
        <w:rPr>
          <w:noProof w:val="0"/>
        </w:rPr>
        <w:t xml:space="preserve"> 20));</w:t>
      </w:r>
    </w:p>
    <w:p w14:paraId="64BF9319" w14:textId="77777777" w:rsidR="00E53265" w:rsidRPr="00A344C7" w:rsidRDefault="00E53265" w:rsidP="00E53265">
      <w:pPr>
        <w:pStyle w:val="PL"/>
        <w:rPr>
          <w:noProof w:val="0"/>
        </w:rPr>
      </w:pPr>
      <w:r w:rsidRPr="00A344C7">
        <w:rPr>
          <w:noProof w:val="0"/>
        </w:rPr>
        <w:tab/>
        <w:t xml:space="preserve">// Checks for a reply from procedure </w:t>
      </w:r>
      <w:proofErr w:type="spellStart"/>
      <w:r w:rsidRPr="00A344C7">
        <w:rPr>
          <w:noProof w:val="0"/>
        </w:rPr>
        <w:t>MyProc</w:t>
      </w:r>
      <w:proofErr w:type="spellEnd"/>
      <w:r w:rsidRPr="00A344C7">
        <w:rPr>
          <w:noProof w:val="0"/>
        </w:rPr>
        <w:t xml:space="preserve"> at MyPort2 where the returned value is 20 and</w:t>
      </w:r>
    </w:p>
    <w:p w14:paraId="247B16ED" w14:textId="77777777" w:rsidR="00E53265" w:rsidRPr="00A344C7" w:rsidRDefault="00E53265" w:rsidP="00E53265">
      <w:pPr>
        <w:pStyle w:val="PL"/>
        <w:rPr>
          <w:noProof w:val="0"/>
        </w:rPr>
      </w:pPr>
      <w:r w:rsidRPr="00A344C7">
        <w:rPr>
          <w:noProof w:val="0"/>
        </w:rPr>
        <w:tab/>
        <w:t xml:space="preserve">// the values of the two out or </w:t>
      </w:r>
      <w:proofErr w:type="spellStart"/>
      <w:r w:rsidRPr="00A344C7">
        <w:rPr>
          <w:noProof w:val="0"/>
        </w:rPr>
        <w:t>inout</w:t>
      </w:r>
      <w:proofErr w:type="spellEnd"/>
      <w:r w:rsidRPr="00A344C7">
        <w:rPr>
          <w:noProof w:val="0"/>
        </w:rPr>
        <w:t xml:space="preserve"> parameters are 5 and the value of </w:t>
      </w:r>
      <w:proofErr w:type="spellStart"/>
      <w:r w:rsidRPr="00A344C7">
        <w:rPr>
          <w:noProof w:val="0"/>
        </w:rPr>
        <w:t>MyVar</w:t>
      </w:r>
      <w:proofErr w:type="spellEnd"/>
      <w:r w:rsidRPr="00A344C7">
        <w:rPr>
          <w:noProof w:val="0"/>
        </w:rPr>
        <w:t>.</w:t>
      </w:r>
    </w:p>
    <w:p w14:paraId="212B4AB5" w14:textId="77777777" w:rsidR="00E53265" w:rsidRPr="00A344C7" w:rsidRDefault="00E53265" w:rsidP="00E53265">
      <w:pPr>
        <w:pStyle w:val="PL"/>
        <w:rPr>
          <w:noProof w:val="0"/>
        </w:rPr>
      </w:pPr>
    </w:p>
    <w:p w14:paraId="14DDB59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catch</w:t>
      </w:r>
      <w:r w:rsidRPr="00A344C7">
        <w:rPr>
          <w:noProof w:val="0"/>
        </w:rPr>
        <w:t>(</w:t>
      </w:r>
      <w:proofErr w:type="spellStart"/>
      <w:r w:rsidRPr="00A344C7">
        <w:rPr>
          <w:noProof w:val="0"/>
        </w:rPr>
        <w:t>MyProc</w:t>
      </w:r>
      <w:proofErr w:type="spellEnd"/>
      <w:r w:rsidRPr="00A344C7">
        <w:rPr>
          <w:noProof w:val="0"/>
        </w:rPr>
        <w:t xml:space="preserve">, </w:t>
      </w:r>
      <w:proofErr w:type="spellStart"/>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p>
    <w:p w14:paraId="188CC976" w14:textId="77777777" w:rsidR="00E53265" w:rsidRPr="00A344C7" w:rsidRDefault="00E53265" w:rsidP="00E53265">
      <w:pPr>
        <w:pStyle w:val="PL"/>
        <w:rPr>
          <w:noProof w:val="0"/>
        </w:rPr>
      </w:pPr>
    </w:p>
    <w:p w14:paraId="6C1978A6"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spellStart"/>
      <w:proofErr w:type="gramEnd"/>
      <w:r w:rsidRPr="00A344C7">
        <w:rPr>
          <w:b/>
          <w:noProof w:val="0"/>
        </w:rPr>
        <w:t>getreply</w:t>
      </w:r>
      <w:proofErr w:type="spellEnd"/>
      <w:r w:rsidRPr="00A344C7">
        <w:rPr>
          <w:noProof w:val="0"/>
        </w:rPr>
        <w:t xml:space="preserve">(MyProc1:{?, </w:t>
      </w:r>
      <w:proofErr w:type="spellStart"/>
      <w:r w:rsidRPr="00A344C7">
        <w:rPr>
          <w:noProof w:val="0"/>
        </w:rPr>
        <w:t>MyVar</w:t>
      </w:r>
      <w:proofErr w:type="spellEnd"/>
      <w:r w:rsidRPr="00A344C7">
        <w:rPr>
          <w:noProof w:val="0"/>
        </w:rPr>
        <w:t xml:space="preserve">} </w:t>
      </w:r>
      <w:r w:rsidRPr="00A344C7">
        <w:rPr>
          <w:b/>
          <w:noProof w:val="0"/>
        </w:rPr>
        <w:t xml:space="preserve">value </w:t>
      </w:r>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MyReturnValue</w:t>
      </w:r>
      <w:proofErr w:type="spellEnd"/>
      <w:r w:rsidRPr="00A344C7">
        <w:rPr>
          <w:noProof w:val="0"/>
        </w:rPr>
        <w:t xml:space="preserve"> </w:t>
      </w:r>
      <w:proofErr w:type="spellStart"/>
      <w:r w:rsidRPr="00A344C7">
        <w:rPr>
          <w:b/>
          <w:noProof w:val="0"/>
        </w:rPr>
        <w:t>param</w:t>
      </w:r>
      <w:proofErr w:type="spellEnd"/>
      <w:r w:rsidRPr="00A344C7">
        <w:rPr>
          <w:noProof w:val="0"/>
        </w:rPr>
        <w:t>(MyPar1,-));</w:t>
      </w:r>
    </w:p>
    <w:p w14:paraId="28366EC5" w14:textId="77777777" w:rsidR="00E53265" w:rsidRPr="00A344C7" w:rsidRDefault="00E53265" w:rsidP="00E53265">
      <w:pPr>
        <w:pStyle w:val="PL"/>
        <w:rPr>
          <w:noProof w:val="0"/>
        </w:rPr>
      </w:pPr>
    </w:p>
    <w:p w14:paraId="4B4435C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spellStart"/>
      <w:proofErr w:type="gramEnd"/>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proofErr w:type="spellStart"/>
      <w:r w:rsidRPr="00A344C7">
        <w:rPr>
          <w:b/>
          <w:noProof w:val="0"/>
        </w:rPr>
        <w:t>param</w:t>
      </w:r>
      <w:proofErr w:type="spellEnd"/>
      <w:r w:rsidRPr="00A344C7">
        <w:rPr>
          <w:noProof w:val="0"/>
        </w:rPr>
        <w:t xml:space="preserve"> (MyPar1Var, MyPar2Var));</w:t>
      </w:r>
    </w:p>
    <w:p w14:paraId="12D03F08" w14:textId="77777777" w:rsidR="00E53265" w:rsidRPr="00A344C7" w:rsidRDefault="00E53265" w:rsidP="00E53265">
      <w:pPr>
        <w:pStyle w:val="PL"/>
        <w:rPr>
          <w:noProof w:val="0"/>
        </w:rPr>
      </w:pPr>
    </w:p>
    <w:p w14:paraId="5A0ED5A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spellStart"/>
      <w:proofErr w:type="gramEnd"/>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0627F111" w14:textId="77777777" w:rsidR="00E53265" w:rsidRPr="00A344C7" w:rsidRDefault="00E53265" w:rsidP="00E53265">
      <w:pPr>
        <w:pStyle w:val="PL"/>
        <w:rPr>
          <w:noProof w:val="0"/>
        </w:rPr>
      </w:pPr>
    </w:p>
    <w:p w14:paraId="4557DAE3" w14:textId="77777777" w:rsidR="00E53265" w:rsidRPr="00A344C7" w:rsidRDefault="00E53265" w:rsidP="00E53265">
      <w:pPr>
        <w:pStyle w:val="EX"/>
        <w:keepNext/>
        <w:rPr>
          <w:color w:val="000000"/>
        </w:rPr>
      </w:pPr>
      <w:r w:rsidRPr="00A344C7">
        <w:rPr>
          <w:color w:val="000000"/>
        </w:rPr>
        <w:t>EXAMPLE 2:</w:t>
      </w:r>
      <w:r w:rsidRPr="00A344C7">
        <w:rPr>
          <w:color w:val="000000"/>
        </w:rPr>
        <w:tab/>
        <w:t>Check any operation</w:t>
      </w:r>
    </w:p>
    <w:p w14:paraId="56751BC4"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check</w:t>
      </w:r>
      <w:proofErr w:type="spellEnd"/>
      <w:r w:rsidRPr="00A344C7">
        <w:rPr>
          <w:noProof w:val="0"/>
        </w:rPr>
        <w:t>;</w:t>
      </w:r>
    </w:p>
    <w:p w14:paraId="65B71E38" w14:textId="77777777" w:rsidR="00E53265" w:rsidRPr="00A344C7" w:rsidRDefault="00E53265" w:rsidP="00E53265">
      <w:pPr>
        <w:pStyle w:val="PL"/>
        <w:keepNext/>
        <w:keepLines/>
        <w:rPr>
          <w:noProof w:val="0"/>
        </w:rPr>
      </w:pPr>
    </w:p>
    <w:p w14:paraId="3D0F3963"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gramEnd"/>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0C196C26" w14:textId="77777777" w:rsidR="00E53265" w:rsidRPr="00A344C7" w:rsidRDefault="00E53265" w:rsidP="00E53265">
      <w:pPr>
        <w:pStyle w:val="PL"/>
        <w:keepNext/>
        <w:keepLines/>
        <w:rPr>
          <w:noProof w:val="0"/>
        </w:rPr>
      </w:pPr>
    </w:p>
    <w:p w14:paraId="4656B7D5"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gramEnd"/>
      <w:r w:rsidRPr="00A344C7">
        <w:rPr>
          <w:noProof w:val="0"/>
        </w:rPr>
        <w:t xml:space="preserve">-&gt;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07D751E8" w14:textId="77777777" w:rsidR="00E53265" w:rsidRPr="00A344C7" w:rsidRDefault="00E53265" w:rsidP="00E53265">
      <w:pPr>
        <w:pStyle w:val="PL"/>
        <w:rPr>
          <w:noProof w:val="0"/>
        </w:rPr>
      </w:pPr>
    </w:p>
    <w:p w14:paraId="6A6DD77E" w14:textId="77777777" w:rsidR="00E53265" w:rsidRPr="00A344C7" w:rsidRDefault="00E53265" w:rsidP="00E53265">
      <w:pPr>
        <w:pStyle w:val="EX"/>
      </w:pPr>
      <w:r w:rsidRPr="00A344C7">
        <w:t>EXAMPLE 3:</w:t>
      </w:r>
      <w:r w:rsidRPr="00A344C7">
        <w:tab/>
        <w:t>Check on any port</w:t>
      </w:r>
    </w:p>
    <w:p w14:paraId="12F0EF0B" w14:textId="77777777" w:rsidR="00E53265" w:rsidRPr="00A344C7" w:rsidRDefault="00E53265" w:rsidP="00E53265">
      <w:pPr>
        <w:pStyle w:val="PL"/>
        <w:rPr>
          <w:noProof w:val="0"/>
        </w:rPr>
      </w:pPr>
      <w:r w:rsidRPr="00A344C7">
        <w:rPr>
          <w:noProof w:val="0"/>
        </w:rPr>
        <w:lastRenderedPageBreak/>
        <w:tab/>
      </w:r>
      <w:proofErr w:type="gramStart"/>
      <w:r w:rsidRPr="00A344C7">
        <w:rPr>
          <w:b/>
          <w:noProof w:val="0"/>
        </w:rPr>
        <w:t>any</w:t>
      </w:r>
      <w:proofErr w:type="gramEnd"/>
      <w:r w:rsidRPr="00A344C7">
        <w:rPr>
          <w:b/>
          <w:noProof w:val="0"/>
        </w:rPr>
        <w:t xml:space="preserve"> </w:t>
      </w:r>
      <w:proofErr w:type="spellStart"/>
      <w:r w:rsidRPr="00A344C7">
        <w:rPr>
          <w:b/>
          <w:noProof w:val="0"/>
        </w:rPr>
        <w:t>port</w:t>
      </w:r>
      <w:r w:rsidRPr="00A344C7">
        <w:rPr>
          <w:noProof w:val="0"/>
        </w:rPr>
        <w:t>.</w:t>
      </w:r>
      <w:r w:rsidRPr="00A344C7">
        <w:rPr>
          <w:b/>
          <w:noProof w:val="0"/>
        </w:rPr>
        <w:t>check</w:t>
      </w:r>
      <w:proofErr w:type="spellEnd"/>
      <w:r w:rsidRPr="00A344C7">
        <w:rPr>
          <w:b/>
          <w:noProof w:val="0"/>
        </w:rPr>
        <w:t>;</w:t>
      </w:r>
    </w:p>
    <w:p w14:paraId="400F2C8C" w14:textId="77777777" w:rsidR="00E53265" w:rsidRPr="00A344C7" w:rsidRDefault="00E53265" w:rsidP="00E53265">
      <w:pPr>
        <w:pStyle w:val="PL"/>
        <w:rPr>
          <w:noProof w:val="0"/>
        </w:rPr>
      </w:pPr>
    </w:p>
    <w:p w14:paraId="212CCF80" w14:textId="77777777" w:rsidR="00E53265" w:rsidRPr="00A344C7" w:rsidRDefault="00E53265" w:rsidP="00E53265">
      <w:pPr>
        <w:pStyle w:val="EX"/>
        <w:keepNext/>
      </w:pPr>
      <w:r w:rsidRPr="00A344C7">
        <w:t>EXAMPLE 4:</w:t>
      </w:r>
      <w:r w:rsidRPr="00A344C7">
        <w:tab/>
        <w:t>Check on any port from port array</w:t>
      </w:r>
    </w:p>
    <w:p w14:paraId="4F2136C5"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483EF22A"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31DD23DA"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0BB53FEF"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3627037"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[2]; </w:t>
      </w:r>
    </w:p>
    <w:p w14:paraId="3277D742"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check</w:t>
      </w:r>
      <w:proofErr w:type="spellEnd"/>
      <w:r w:rsidRPr="00A344C7">
        <w:rPr>
          <w:noProof w:val="0"/>
          <w:color w:val="000000"/>
        </w:rPr>
        <w:t>(</w:t>
      </w:r>
      <w:r w:rsidRPr="00A344C7">
        <w:rPr>
          <w:b/>
          <w:noProof w:val="0"/>
          <w:color w:val="000000"/>
        </w:rPr>
        <w:t>catch</w:t>
      </w:r>
      <w:r w:rsidRPr="00A344C7">
        <w:rPr>
          <w:noProof w:val="0"/>
          <w:color w:val="000000"/>
        </w:rPr>
        <w:t>(</w:t>
      </w:r>
      <w:proofErr w:type="spellStart"/>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3A89BA52"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for an incoming exception of the type </w:t>
      </w:r>
      <w:proofErr w:type="spellStart"/>
      <w:r w:rsidRPr="00A344C7">
        <w:rPr>
          <w:noProof w:val="0"/>
          <w:color w:val="000000"/>
        </w:rPr>
        <w:t>MyType</w:t>
      </w:r>
      <w:proofErr w:type="spellEnd"/>
      <w:r w:rsidRPr="00A344C7">
        <w:rPr>
          <w:noProof w:val="0"/>
          <w:color w:val="000000"/>
        </w:rPr>
        <w:t xml:space="preserve"> on any port of the port array p and</w:t>
      </w:r>
    </w:p>
    <w:p w14:paraId="50BDB03C"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81EBC79" w14:textId="77777777" w:rsidR="00E53265" w:rsidRPr="00A344C7" w:rsidRDefault="00E53265" w:rsidP="00E53265">
      <w:pPr>
        <w:pStyle w:val="PL"/>
        <w:rPr>
          <w:noProof w:val="0"/>
        </w:rPr>
      </w:pPr>
    </w:p>
    <w:p w14:paraId="6E313D27" w14:textId="77777777" w:rsidR="00E53265" w:rsidRPr="00A344C7" w:rsidRDefault="00E53265" w:rsidP="00E53265">
      <w:pPr>
        <w:pStyle w:val="berschrift2"/>
      </w:pPr>
      <w:bookmarkStart w:id="76" w:name="clause_CommOps_ControllingPorts"/>
      <w:bookmarkStart w:id="77" w:name="_Toc420661370"/>
      <w:r w:rsidRPr="00A344C7">
        <w:t>22.5</w:t>
      </w:r>
      <w:bookmarkEnd w:id="76"/>
      <w:r w:rsidRPr="00A344C7">
        <w:tab/>
        <w:t>Controlling communication ports</w:t>
      </w:r>
      <w:bookmarkEnd w:id="77"/>
    </w:p>
    <w:p w14:paraId="72040125" w14:textId="77777777" w:rsidR="00E53265" w:rsidRPr="00A344C7" w:rsidRDefault="00E53265" w:rsidP="00E53265">
      <w:pPr>
        <w:keepNext/>
        <w:keepLines/>
        <w:rPr>
          <w:color w:val="000000"/>
        </w:rPr>
      </w:pPr>
      <w:r w:rsidRPr="00A344C7">
        <w:t>TTCN</w:t>
      </w:r>
      <w:r w:rsidRPr="00A344C7">
        <w:noBreakHyphen/>
        <w:t>3</w:t>
      </w:r>
      <w:r w:rsidRPr="00A344C7">
        <w:rPr>
          <w:color w:val="000000"/>
        </w:rPr>
        <w:t xml:space="preserve"> operations for controlling message-based and procedure-based ports are presented in table </w:t>
      </w:r>
      <w:r w:rsidRPr="00A344C7">
        <w:fldChar w:fldCharType="begin"/>
      </w:r>
      <w:r w:rsidRPr="00A344C7">
        <w:instrText xml:space="preserve"> REF tab_Port_Oper \h  \* MERGEFORMAT </w:instrText>
      </w:r>
      <w:r w:rsidRPr="00A344C7">
        <w:fldChar w:fldCharType="separate"/>
      </w:r>
      <w:r w:rsidRPr="00A344C7">
        <w:rPr>
          <w:color w:val="000000"/>
        </w:rPr>
        <w:t>24</w:t>
      </w:r>
      <w:r w:rsidRPr="00A344C7">
        <w:fldChar w:fldCharType="end"/>
      </w:r>
      <w:r w:rsidRPr="00A344C7">
        <w:rPr>
          <w:color w:val="000000"/>
        </w:rPr>
        <w:t>.</w:t>
      </w:r>
    </w:p>
    <w:p w14:paraId="1EACCB93" w14:textId="77777777" w:rsidR="00E53265" w:rsidRPr="00A344C7" w:rsidRDefault="00E53265" w:rsidP="00E53265">
      <w:pPr>
        <w:pStyle w:val="TH"/>
        <w:rPr>
          <w:color w:val="000000"/>
        </w:rPr>
      </w:pPr>
      <w:r w:rsidRPr="00A344C7">
        <w:rPr>
          <w:color w:val="000000"/>
        </w:rPr>
        <w:t xml:space="preserve">Table </w:t>
      </w:r>
      <w:bookmarkStart w:id="78" w:name="tab_Port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24</w:t>
      </w:r>
      <w:r w:rsidRPr="00A344C7">
        <w:rPr>
          <w:color w:val="000000"/>
        </w:rPr>
        <w:fldChar w:fldCharType="end"/>
      </w:r>
      <w:bookmarkEnd w:id="78"/>
      <w:r w:rsidRPr="00A344C7">
        <w:rPr>
          <w:color w:val="000000"/>
        </w:rPr>
        <w:t xml:space="preserve">: Overview of </w:t>
      </w:r>
      <w:r w:rsidRPr="00A344C7">
        <w:t>TTCN</w:t>
      </w:r>
      <w:r w:rsidRPr="00A344C7">
        <w:noBreakHyphen/>
        <w:t>3</w:t>
      </w:r>
      <w:r w:rsidRPr="00A344C7">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E53265" w:rsidRPr="00A344C7" w14:paraId="3CBE69B8" w14:textId="77777777" w:rsidTr="00FC2F3B">
        <w:trPr>
          <w:cantSplit/>
          <w:jc w:val="center"/>
        </w:trPr>
        <w:tc>
          <w:tcPr>
            <w:tcW w:w="5655" w:type="dxa"/>
            <w:gridSpan w:val="2"/>
          </w:tcPr>
          <w:p w14:paraId="660A85DD" w14:textId="77777777" w:rsidR="00E53265" w:rsidRPr="00A344C7" w:rsidRDefault="00E53265" w:rsidP="00FC2F3B">
            <w:pPr>
              <w:pStyle w:val="TAH"/>
              <w:rPr>
                <w:color w:val="000000"/>
              </w:rPr>
            </w:pPr>
            <w:r w:rsidRPr="00A344C7">
              <w:rPr>
                <w:color w:val="000000"/>
              </w:rPr>
              <w:t>Port operations</w:t>
            </w:r>
          </w:p>
        </w:tc>
      </w:tr>
      <w:tr w:rsidR="00E53265" w:rsidRPr="00A344C7" w14:paraId="0F11F16F" w14:textId="77777777" w:rsidTr="00FC2F3B">
        <w:trPr>
          <w:jc w:val="center"/>
        </w:trPr>
        <w:tc>
          <w:tcPr>
            <w:tcW w:w="2536" w:type="dxa"/>
          </w:tcPr>
          <w:p w14:paraId="6FEA8A0A" w14:textId="77777777" w:rsidR="00E53265" w:rsidRPr="00A344C7" w:rsidRDefault="00E53265" w:rsidP="00FC2F3B">
            <w:pPr>
              <w:pStyle w:val="TAH"/>
            </w:pPr>
            <w:r w:rsidRPr="00A344C7">
              <w:t>Statement</w:t>
            </w:r>
          </w:p>
        </w:tc>
        <w:tc>
          <w:tcPr>
            <w:tcW w:w="3119" w:type="dxa"/>
          </w:tcPr>
          <w:p w14:paraId="13BE8571" w14:textId="77777777" w:rsidR="00E53265" w:rsidRPr="00A344C7" w:rsidRDefault="00E53265" w:rsidP="00FC2F3B">
            <w:pPr>
              <w:pStyle w:val="TAH"/>
            </w:pPr>
            <w:r w:rsidRPr="00A344C7">
              <w:t>Associated keyword or symbol</w:t>
            </w:r>
          </w:p>
        </w:tc>
      </w:tr>
      <w:tr w:rsidR="00E53265" w:rsidRPr="00A344C7" w14:paraId="57B4AF8F" w14:textId="77777777" w:rsidTr="00FC2F3B">
        <w:trPr>
          <w:jc w:val="center"/>
        </w:trPr>
        <w:tc>
          <w:tcPr>
            <w:tcW w:w="2536" w:type="dxa"/>
          </w:tcPr>
          <w:p w14:paraId="3E67D756" w14:textId="77777777" w:rsidR="00E53265" w:rsidRPr="00A344C7" w:rsidRDefault="00E53265" w:rsidP="00FC2F3B">
            <w:pPr>
              <w:pStyle w:val="TAL"/>
              <w:rPr>
                <w:color w:val="000000"/>
              </w:rPr>
            </w:pPr>
            <w:r w:rsidRPr="00A344C7">
              <w:rPr>
                <w:color w:val="000000"/>
              </w:rPr>
              <w:t>Clear port</w:t>
            </w:r>
          </w:p>
        </w:tc>
        <w:tc>
          <w:tcPr>
            <w:tcW w:w="3119" w:type="dxa"/>
          </w:tcPr>
          <w:p w14:paraId="30BCD7EF" w14:textId="77777777" w:rsidR="00E53265" w:rsidRPr="00A344C7" w:rsidRDefault="00E53265" w:rsidP="00FC2F3B">
            <w:pPr>
              <w:pStyle w:val="TAL"/>
              <w:rPr>
                <w:b/>
              </w:rPr>
            </w:pPr>
            <w:r w:rsidRPr="00A344C7">
              <w:rPr>
                <w:b/>
              </w:rPr>
              <w:t xml:space="preserve">clear </w:t>
            </w:r>
          </w:p>
        </w:tc>
      </w:tr>
      <w:tr w:rsidR="00E53265" w:rsidRPr="00A344C7" w14:paraId="5D4F7C1A" w14:textId="77777777" w:rsidTr="00FC2F3B">
        <w:trPr>
          <w:jc w:val="center"/>
        </w:trPr>
        <w:tc>
          <w:tcPr>
            <w:tcW w:w="2536" w:type="dxa"/>
          </w:tcPr>
          <w:p w14:paraId="49BFE295" w14:textId="77777777" w:rsidR="00E53265" w:rsidRPr="00A344C7" w:rsidRDefault="00E53265" w:rsidP="00FC2F3B">
            <w:pPr>
              <w:pStyle w:val="TAL"/>
              <w:rPr>
                <w:color w:val="000000"/>
              </w:rPr>
            </w:pPr>
            <w:r w:rsidRPr="00A344C7">
              <w:rPr>
                <w:color w:val="000000"/>
              </w:rPr>
              <w:t>Start port</w:t>
            </w:r>
          </w:p>
        </w:tc>
        <w:tc>
          <w:tcPr>
            <w:tcW w:w="3119" w:type="dxa"/>
          </w:tcPr>
          <w:p w14:paraId="61643B9A" w14:textId="77777777" w:rsidR="00E53265" w:rsidRPr="00A344C7" w:rsidRDefault="00E53265" w:rsidP="00FC2F3B">
            <w:pPr>
              <w:pStyle w:val="TAL"/>
              <w:rPr>
                <w:b/>
              </w:rPr>
            </w:pPr>
            <w:r w:rsidRPr="00A344C7">
              <w:rPr>
                <w:b/>
              </w:rPr>
              <w:t>start</w:t>
            </w:r>
          </w:p>
        </w:tc>
      </w:tr>
      <w:tr w:rsidR="00E53265" w:rsidRPr="00A344C7" w14:paraId="717D0848" w14:textId="77777777" w:rsidTr="00FC2F3B">
        <w:trPr>
          <w:jc w:val="center"/>
        </w:trPr>
        <w:tc>
          <w:tcPr>
            <w:tcW w:w="2536" w:type="dxa"/>
          </w:tcPr>
          <w:p w14:paraId="4D58E6A2" w14:textId="77777777" w:rsidR="00E53265" w:rsidRPr="00A344C7" w:rsidRDefault="00E53265" w:rsidP="00FC2F3B">
            <w:pPr>
              <w:pStyle w:val="TAL"/>
              <w:rPr>
                <w:color w:val="000000"/>
              </w:rPr>
            </w:pPr>
            <w:r w:rsidRPr="00A344C7">
              <w:rPr>
                <w:color w:val="000000"/>
              </w:rPr>
              <w:t>Stop port</w:t>
            </w:r>
          </w:p>
        </w:tc>
        <w:tc>
          <w:tcPr>
            <w:tcW w:w="3119" w:type="dxa"/>
          </w:tcPr>
          <w:p w14:paraId="6694B1FC" w14:textId="77777777" w:rsidR="00E53265" w:rsidRPr="00A344C7" w:rsidRDefault="00E53265" w:rsidP="00FC2F3B">
            <w:pPr>
              <w:pStyle w:val="TAL"/>
              <w:rPr>
                <w:b/>
              </w:rPr>
            </w:pPr>
            <w:r w:rsidRPr="00A344C7">
              <w:rPr>
                <w:b/>
              </w:rPr>
              <w:t>stop</w:t>
            </w:r>
          </w:p>
        </w:tc>
      </w:tr>
      <w:tr w:rsidR="00E53265" w:rsidRPr="00A344C7" w14:paraId="1C480850" w14:textId="77777777" w:rsidTr="00FC2F3B">
        <w:trPr>
          <w:jc w:val="center"/>
        </w:trPr>
        <w:tc>
          <w:tcPr>
            <w:tcW w:w="2536" w:type="dxa"/>
          </w:tcPr>
          <w:p w14:paraId="64B39609" w14:textId="77777777" w:rsidR="00E53265" w:rsidRPr="00A344C7" w:rsidRDefault="00E53265" w:rsidP="00FC2F3B">
            <w:pPr>
              <w:pStyle w:val="TAL"/>
              <w:rPr>
                <w:color w:val="000000"/>
              </w:rPr>
            </w:pPr>
            <w:r w:rsidRPr="00A344C7">
              <w:rPr>
                <w:color w:val="000000"/>
              </w:rPr>
              <w:t>Halt port</w:t>
            </w:r>
          </w:p>
        </w:tc>
        <w:tc>
          <w:tcPr>
            <w:tcW w:w="3119" w:type="dxa"/>
          </w:tcPr>
          <w:p w14:paraId="588FB60D" w14:textId="77777777" w:rsidR="00E53265" w:rsidRPr="00A344C7" w:rsidRDefault="00E53265" w:rsidP="00FC2F3B">
            <w:pPr>
              <w:pStyle w:val="TAL"/>
              <w:rPr>
                <w:b/>
              </w:rPr>
            </w:pPr>
            <w:r w:rsidRPr="00A344C7">
              <w:rPr>
                <w:b/>
              </w:rPr>
              <w:t>halt</w:t>
            </w:r>
          </w:p>
        </w:tc>
      </w:tr>
      <w:tr w:rsidR="00E53265" w:rsidRPr="00A344C7" w14:paraId="44DDB0E9" w14:textId="77777777" w:rsidTr="00FC2F3B">
        <w:trPr>
          <w:jc w:val="center"/>
        </w:trPr>
        <w:tc>
          <w:tcPr>
            <w:tcW w:w="2536" w:type="dxa"/>
          </w:tcPr>
          <w:p w14:paraId="127394A5" w14:textId="77777777" w:rsidR="00E53265" w:rsidRPr="00A344C7" w:rsidRDefault="00E53265" w:rsidP="00FC2F3B">
            <w:pPr>
              <w:pStyle w:val="TAL"/>
              <w:rPr>
                <w:color w:val="000000"/>
              </w:rPr>
            </w:pPr>
            <w:r w:rsidRPr="00A344C7">
              <w:rPr>
                <w:color w:val="000000"/>
              </w:rPr>
              <w:t>Check the state of a port</w:t>
            </w:r>
          </w:p>
        </w:tc>
        <w:tc>
          <w:tcPr>
            <w:tcW w:w="3119" w:type="dxa"/>
          </w:tcPr>
          <w:p w14:paraId="771A3E87" w14:textId="77777777" w:rsidR="00E53265" w:rsidRPr="00A344C7" w:rsidRDefault="00E53265" w:rsidP="00FC2F3B">
            <w:pPr>
              <w:pStyle w:val="TAL"/>
              <w:rPr>
                <w:b/>
              </w:rPr>
            </w:pPr>
            <w:proofErr w:type="spellStart"/>
            <w:r w:rsidRPr="00A344C7">
              <w:rPr>
                <w:b/>
              </w:rPr>
              <w:t>checkstate</w:t>
            </w:r>
            <w:proofErr w:type="spellEnd"/>
          </w:p>
        </w:tc>
      </w:tr>
    </w:tbl>
    <w:p w14:paraId="07D8BBD5" w14:textId="77777777" w:rsidR="00E53265" w:rsidRPr="00A344C7" w:rsidRDefault="00E53265" w:rsidP="00E53265">
      <w:pPr>
        <w:rPr>
          <w:color w:val="000000"/>
        </w:rPr>
      </w:pPr>
    </w:p>
    <w:p w14:paraId="20AA7E0C" w14:textId="77777777" w:rsidR="00E53265" w:rsidRPr="00A344C7" w:rsidRDefault="00E53265" w:rsidP="00E53265">
      <w:pPr>
        <w:pStyle w:val="berschrift3"/>
      </w:pPr>
      <w:bookmarkStart w:id="79" w:name="_Toc420661371"/>
      <w:r w:rsidRPr="00A344C7">
        <w:t>22.5.1</w:t>
      </w:r>
      <w:r w:rsidRPr="00A344C7">
        <w:tab/>
        <w:t>The Clear port operation</w:t>
      </w:r>
      <w:bookmarkEnd w:id="79"/>
    </w:p>
    <w:p w14:paraId="47B25785" w14:textId="77777777" w:rsidR="00E53265" w:rsidRPr="00A344C7" w:rsidRDefault="00E53265" w:rsidP="00E53265">
      <w:pPr>
        <w:keepNext/>
        <w:keepLines/>
        <w:rPr>
          <w:color w:val="000000"/>
        </w:rPr>
      </w:pPr>
      <w:r w:rsidRPr="00A344C7">
        <w:t xml:space="preserve">The </w:t>
      </w:r>
      <w:r w:rsidRPr="00A344C7">
        <w:rPr>
          <w:rFonts w:ascii="Courier New" w:hAnsi="Courier New"/>
          <w:b/>
        </w:rPr>
        <w:t>clear</w:t>
      </w:r>
      <w:r w:rsidRPr="00A344C7">
        <w:t xml:space="preserve"> port operation empties incoming port queues.</w:t>
      </w:r>
    </w:p>
    <w:p w14:paraId="1FD455E5" w14:textId="77777777" w:rsidR="00E53265" w:rsidRPr="00A344C7" w:rsidRDefault="00E53265" w:rsidP="00E53265">
      <w:pPr>
        <w:keepNext/>
        <w:keepLines/>
      </w:pPr>
      <w:r w:rsidRPr="00A344C7">
        <w:rPr>
          <w:b/>
          <w:i/>
        </w:rPr>
        <w:t>Syntactical Structure</w:t>
      </w:r>
    </w:p>
    <w:p w14:paraId="2FEFFE18" w14:textId="77777777" w:rsidR="00E53265" w:rsidRPr="00A344C7" w:rsidRDefault="00E53265" w:rsidP="00E53265">
      <w:pPr>
        <w:pStyle w:val="PL"/>
        <w:keepNext/>
        <w:keepLines/>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clear</w:t>
      </w:r>
    </w:p>
    <w:p w14:paraId="24F3B8A2" w14:textId="77777777" w:rsidR="00E53265" w:rsidRPr="00A344C7" w:rsidRDefault="00E53265" w:rsidP="00E53265">
      <w:pPr>
        <w:pStyle w:val="PL"/>
        <w:keepNext/>
        <w:keepLines/>
        <w:ind w:left="283"/>
        <w:rPr>
          <w:noProof w:val="0"/>
        </w:rPr>
      </w:pPr>
    </w:p>
    <w:p w14:paraId="34FEF77E" w14:textId="77777777" w:rsidR="00E53265" w:rsidRPr="00A344C7" w:rsidRDefault="00E53265" w:rsidP="00E53265">
      <w:r w:rsidRPr="00A344C7">
        <w:rPr>
          <w:b/>
          <w:i/>
        </w:rPr>
        <w:t>Semantic Description</w:t>
      </w:r>
    </w:p>
    <w:p w14:paraId="3469720B"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clear</w:t>
      </w:r>
      <w:r w:rsidRPr="00A344C7">
        <w:rPr>
          <w:color w:val="000000"/>
        </w:rPr>
        <w:t xml:space="preserve"> operation removes the contents of the </w:t>
      </w:r>
      <w:r w:rsidRPr="00A344C7">
        <w:rPr>
          <w:i/>
          <w:color w:val="000000"/>
        </w:rPr>
        <w:t>incoming</w:t>
      </w:r>
      <w:r w:rsidRPr="00A344C7">
        <w:rPr>
          <w:color w:val="000000"/>
        </w:rPr>
        <w:t xml:space="preserve"> queue of the specified port or of all ports of the test component performing the </w:t>
      </w:r>
      <w:r w:rsidRPr="00A344C7">
        <w:rPr>
          <w:rFonts w:ascii="Courier New" w:hAnsi="Courier New"/>
          <w:b/>
          <w:color w:val="000000"/>
        </w:rPr>
        <w:t>clear</w:t>
      </w:r>
      <w:r w:rsidRPr="00A344C7">
        <w:rPr>
          <w:color w:val="000000"/>
        </w:rPr>
        <w:t xml:space="preserve"> operation. </w:t>
      </w:r>
    </w:p>
    <w:p w14:paraId="4C48DE98" w14:textId="77777777" w:rsidR="00E53265" w:rsidRPr="00A344C7" w:rsidRDefault="00E53265" w:rsidP="00E53265">
      <w:pPr>
        <w:rPr>
          <w:color w:val="000000"/>
        </w:rPr>
      </w:pPr>
      <w:r w:rsidRPr="00A344C7">
        <w:rPr>
          <w:color w:val="000000"/>
        </w:rPr>
        <w:t>If a port queue is already empty then this operation shall have no action on that port.</w:t>
      </w:r>
    </w:p>
    <w:p w14:paraId="22905BD1" w14:textId="77777777" w:rsidR="00E53265" w:rsidRPr="00A344C7" w:rsidRDefault="00E53265" w:rsidP="00E53265">
      <w:r w:rsidRPr="00A344C7">
        <w:rPr>
          <w:b/>
          <w:i/>
        </w:rPr>
        <w:t>Restrictions</w:t>
      </w:r>
    </w:p>
    <w:p w14:paraId="171F184D"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EF3FE5E" w14:textId="77777777" w:rsidR="00E53265" w:rsidRPr="00A344C7" w:rsidRDefault="00E53265" w:rsidP="00E53265">
      <w:r w:rsidRPr="00A344C7">
        <w:rPr>
          <w:b/>
          <w:i/>
        </w:rPr>
        <w:t>Examples</w:t>
      </w:r>
    </w:p>
    <w:p w14:paraId="11721F10" w14:textId="77777777" w:rsidR="00E53265" w:rsidRPr="00A344C7" w:rsidRDefault="00E53265" w:rsidP="00E53265">
      <w:pPr>
        <w:pStyle w:val="PL"/>
        <w:rPr>
          <w:noProof w:val="0"/>
          <w:color w:val="000000"/>
        </w:rPr>
      </w:pPr>
      <w:r w:rsidRPr="00A344C7">
        <w:rPr>
          <w:noProof w:val="0"/>
          <w:color w:val="000000"/>
        </w:rPr>
        <w:tab/>
      </w:r>
      <w:proofErr w:type="spellStart"/>
      <w:r w:rsidRPr="00A344C7">
        <w:rPr>
          <w:noProof w:val="0"/>
          <w:color w:val="000000"/>
        </w:rPr>
        <w:t>MyPort.</w:t>
      </w:r>
      <w:r w:rsidRPr="00A344C7">
        <w:rPr>
          <w:b/>
          <w:noProof w:val="0"/>
          <w:color w:val="000000"/>
        </w:rPr>
        <w:t>clear</w:t>
      </w:r>
      <w:proofErr w:type="spellEnd"/>
      <w:r w:rsidRPr="00A344C7">
        <w:rPr>
          <w:noProof w:val="0"/>
          <w:color w:val="000000"/>
        </w:rPr>
        <w:t>;</w:t>
      </w:r>
      <w:r w:rsidRPr="00A344C7">
        <w:rPr>
          <w:noProof w:val="0"/>
          <w:color w:val="000000"/>
        </w:rPr>
        <w:tab/>
        <w:t xml:space="preserve">// clears port </w:t>
      </w:r>
      <w:proofErr w:type="spellStart"/>
      <w:r w:rsidRPr="00A344C7">
        <w:rPr>
          <w:noProof w:val="0"/>
          <w:color w:val="000000"/>
        </w:rPr>
        <w:t>MyPort</w:t>
      </w:r>
      <w:proofErr w:type="spellEnd"/>
      <w:r w:rsidRPr="00A344C7">
        <w:rPr>
          <w:noProof w:val="0"/>
          <w:color w:val="000000"/>
        </w:rPr>
        <w:t xml:space="preserve"> </w:t>
      </w:r>
    </w:p>
    <w:p w14:paraId="621E6427" w14:textId="77777777" w:rsidR="00E53265" w:rsidRPr="00A344C7" w:rsidRDefault="00E53265" w:rsidP="00E53265">
      <w:pPr>
        <w:pStyle w:val="PL"/>
        <w:rPr>
          <w:noProof w:val="0"/>
        </w:rPr>
      </w:pPr>
    </w:p>
    <w:p w14:paraId="42F526FA" w14:textId="77777777" w:rsidR="00E53265" w:rsidRPr="00A344C7" w:rsidRDefault="00E53265" w:rsidP="00E53265">
      <w:pPr>
        <w:pStyle w:val="berschrift3"/>
      </w:pPr>
      <w:bookmarkStart w:id="80" w:name="_Toc420661372"/>
      <w:r w:rsidRPr="00A344C7">
        <w:t>22.5.2</w:t>
      </w:r>
      <w:r w:rsidRPr="00A344C7">
        <w:tab/>
        <w:t>The Start port operation</w:t>
      </w:r>
      <w:bookmarkEnd w:id="80"/>
    </w:p>
    <w:p w14:paraId="51E5137F" w14:textId="77777777" w:rsidR="00E53265" w:rsidRPr="00A344C7" w:rsidRDefault="00E53265" w:rsidP="00E53265">
      <w:pPr>
        <w:keepNext/>
        <w:keepLines/>
        <w:rPr>
          <w:color w:val="000000"/>
        </w:rPr>
      </w:pPr>
      <w:r w:rsidRPr="00A344C7">
        <w:t xml:space="preserve">The </w:t>
      </w:r>
      <w:r w:rsidRPr="00A344C7">
        <w:rPr>
          <w:rFonts w:ascii="Courier New" w:hAnsi="Courier New"/>
          <w:b/>
          <w:color w:val="000000"/>
        </w:rPr>
        <w:t>start</w:t>
      </w:r>
      <w:r w:rsidRPr="00A344C7">
        <w:t xml:space="preserve"> operation enables sending and receiving operations on the port(s).</w:t>
      </w:r>
    </w:p>
    <w:p w14:paraId="5C29BE56" w14:textId="77777777" w:rsidR="00E53265" w:rsidRPr="00A344C7" w:rsidRDefault="00E53265" w:rsidP="00E53265">
      <w:pPr>
        <w:keepNext/>
      </w:pPr>
      <w:r w:rsidRPr="00A344C7">
        <w:rPr>
          <w:b/>
          <w:i/>
        </w:rPr>
        <w:t>Syntactical Structure</w:t>
      </w:r>
    </w:p>
    <w:p w14:paraId="4877C2DB"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start</w:t>
      </w:r>
    </w:p>
    <w:p w14:paraId="357B2EB1" w14:textId="77777777" w:rsidR="00E53265" w:rsidRPr="00A344C7" w:rsidRDefault="00E53265" w:rsidP="00E53265">
      <w:pPr>
        <w:pStyle w:val="PL"/>
        <w:ind w:left="283"/>
        <w:rPr>
          <w:noProof w:val="0"/>
        </w:rPr>
      </w:pPr>
    </w:p>
    <w:p w14:paraId="51BAFBB0" w14:textId="77777777" w:rsidR="00E53265" w:rsidRPr="00A344C7" w:rsidRDefault="00E53265" w:rsidP="00E53265">
      <w:pPr>
        <w:keepNext/>
      </w:pPr>
      <w:r w:rsidRPr="00A344C7">
        <w:rPr>
          <w:b/>
          <w:i/>
        </w:rPr>
        <w:t>Semantic Description</w:t>
      </w:r>
    </w:p>
    <w:p w14:paraId="0D568268" w14:textId="77777777" w:rsidR="00E53265" w:rsidRPr="00A344C7" w:rsidRDefault="00E53265" w:rsidP="00E53265">
      <w:r w:rsidRPr="00A344C7">
        <w:t xml:space="preserve">If a port is defined as allowing receiving operations such as </w:t>
      </w:r>
      <w:r w:rsidRPr="00A344C7">
        <w:rPr>
          <w:rFonts w:ascii="Courier New" w:hAnsi="Courier New"/>
          <w:b/>
        </w:rPr>
        <w:t>receive</w:t>
      </w:r>
      <w:r w:rsidRPr="00A344C7">
        <w:t xml:space="preserve">, </w:t>
      </w:r>
      <w:proofErr w:type="spellStart"/>
      <w:r w:rsidRPr="00A344C7">
        <w:rPr>
          <w:rFonts w:ascii="Courier New" w:hAnsi="Courier New"/>
          <w:b/>
        </w:rPr>
        <w:t>getcall</w:t>
      </w:r>
      <w:proofErr w:type="spellEnd"/>
      <w:r w:rsidRPr="00A344C7">
        <w:rPr>
          <w:rFonts w:ascii="Courier New" w:hAnsi="Courier New"/>
        </w:rPr>
        <w:t>,</w:t>
      </w:r>
      <w:r w:rsidRPr="00A344C7">
        <w:t xml:space="preserve"> etc., the </w:t>
      </w:r>
      <w:r w:rsidRPr="00A344C7">
        <w:rPr>
          <w:rFonts w:ascii="Courier New" w:hAnsi="Courier New"/>
          <w:b/>
        </w:rPr>
        <w:t>start</w:t>
      </w:r>
      <w:r w:rsidRPr="00A344C7">
        <w:t xml:space="preserve"> operation clears the incoming queue of the named port and starts listening for traffic over the port. If the port is defined to allow sending operations then the operations such as </w:t>
      </w:r>
      <w:r w:rsidRPr="00A344C7">
        <w:rPr>
          <w:rFonts w:ascii="Courier New" w:hAnsi="Courier New"/>
          <w:b/>
        </w:rPr>
        <w:t>send</w:t>
      </w:r>
      <w:r w:rsidRPr="00A344C7">
        <w:t xml:space="preserve">, </w:t>
      </w:r>
      <w:r w:rsidRPr="00A344C7">
        <w:rPr>
          <w:rFonts w:ascii="Courier New" w:hAnsi="Courier New"/>
          <w:b/>
        </w:rPr>
        <w:t>call</w:t>
      </w:r>
      <w:r w:rsidRPr="00A344C7">
        <w:t xml:space="preserve">, </w:t>
      </w:r>
      <w:r w:rsidRPr="00A344C7">
        <w:rPr>
          <w:rFonts w:ascii="Courier New" w:hAnsi="Courier New"/>
          <w:b/>
        </w:rPr>
        <w:t>raise</w:t>
      </w:r>
      <w:r w:rsidRPr="00A344C7">
        <w:rPr>
          <w:rFonts w:ascii="Courier New" w:hAnsi="Courier New"/>
        </w:rPr>
        <w:t>,</w:t>
      </w:r>
      <w:r w:rsidRPr="00A344C7">
        <w:t xml:space="preserve"> etc., are also allowed to be performed at that port.</w:t>
      </w:r>
    </w:p>
    <w:p w14:paraId="4AD57FBC" w14:textId="77777777" w:rsidR="00E53265" w:rsidRPr="00A344C7" w:rsidRDefault="00E53265" w:rsidP="00E53265">
      <w:r w:rsidRPr="00A344C7">
        <w:t>By default, all ports of a component shall be started implicitly when a component is created. The start port operation will cause unstopped ports to be restarted by removing all messages waiting in the incoming queue.</w:t>
      </w:r>
    </w:p>
    <w:p w14:paraId="7B9232B9" w14:textId="77777777" w:rsidR="00E53265" w:rsidRPr="00A344C7" w:rsidRDefault="00E53265" w:rsidP="00E53265">
      <w:r w:rsidRPr="00A344C7">
        <w:rPr>
          <w:b/>
          <w:i/>
        </w:rPr>
        <w:lastRenderedPageBreak/>
        <w:t>Restrictions</w:t>
      </w:r>
    </w:p>
    <w:p w14:paraId="32B0E4D6"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4747A282" w14:textId="77777777" w:rsidR="00E53265" w:rsidRPr="00A344C7" w:rsidRDefault="00E53265" w:rsidP="00E53265">
      <w:r w:rsidRPr="00A344C7">
        <w:rPr>
          <w:b/>
          <w:i/>
        </w:rPr>
        <w:t>Examples</w:t>
      </w:r>
    </w:p>
    <w:p w14:paraId="22323AFB"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start</w:t>
      </w:r>
      <w:proofErr w:type="spellEnd"/>
      <w:r w:rsidRPr="00A344C7">
        <w:rPr>
          <w:noProof w:val="0"/>
        </w:rPr>
        <w:t>;</w:t>
      </w:r>
      <w:r w:rsidRPr="00A344C7">
        <w:rPr>
          <w:noProof w:val="0"/>
        </w:rPr>
        <w:tab/>
        <w:t xml:space="preserve">// starts </w:t>
      </w:r>
      <w:proofErr w:type="spellStart"/>
      <w:r w:rsidRPr="00A344C7">
        <w:rPr>
          <w:noProof w:val="0"/>
        </w:rPr>
        <w:t>MyPort</w:t>
      </w:r>
      <w:proofErr w:type="spellEnd"/>
    </w:p>
    <w:p w14:paraId="7C0D7C48" w14:textId="77777777" w:rsidR="00E53265" w:rsidRPr="00A344C7" w:rsidRDefault="00E53265" w:rsidP="00E53265">
      <w:pPr>
        <w:pStyle w:val="PL"/>
        <w:rPr>
          <w:noProof w:val="0"/>
        </w:rPr>
      </w:pPr>
    </w:p>
    <w:p w14:paraId="2C65D2D7" w14:textId="77777777" w:rsidR="00E53265" w:rsidRPr="00A344C7" w:rsidRDefault="00E53265" w:rsidP="00E53265">
      <w:pPr>
        <w:pStyle w:val="berschrift3"/>
      </w:pPr>
      <w:bookmarkStart w:id="81" w:name="_Toc420661373"/>
      <w:r w:rsidRPr="00A344C7">
        <w:t>22.5.3</w:t>
      </w:r>
      <w:r w:rsidRPr="00A344C7">
        <w:tab/>
        <w:t>The Stop port operation</w:t>
      </w:r>
      <w:bookmarkEnd w:id="81"/>
    </w:p>
    <w:p w14:paraId="59563F2C"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stop</w:t>
      </w:r>
      <w:r w:rsidRPr="00A344C7">
        <w:t xml:space="preserve"> </w:t>
      </w:r>
      <w:proofErr w:type="gramStart"/>
      <w:r w:rsidRPr="00A344C7">
        <w:t>operation disables sending and disallow</w:t>
      </w:r>
      <w:proofErr w:type="gramEnd"/>
      <w:r w:rsidRPr="00A344C7">
        <w:t xml:space="preserve"> receiving operations to match at the port(s).</w:t>
      </w:r>
    </w:p>
    <w:p w14:paraId="5CC2563F" w14:textId="77777777" w:rsidR="00E53265" w:rsidRPr="00A344C7" w:rsidRDefault="00E53265" w:rsidP="00E53265">
      <w:r w:rsidRPr="00A344C7">
        <w:rPr>
          <w:b/>
          <w:i/>
        </w:rPr>
        <w:t>Syntactical Structure</w:t>
      </w:r>
    </w:p>
    <w:p w14:paraId="267391DE"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stop</w:t>
      </w:r>
    </w:p>
    <w:p w14:paraId="3AAFC977" w14:textId="77777777" w:rsidR="00E53265" w:rsidRPr="00A344C7" w:rsidRDefault="00E53265" w:rsidP="00E53265">
      <w:pPr>
        <w:pStyle w:val="PL"/>
        <w:ind w:left="283"/>
        <w:rPr>
          <w:noProof w:val="0"/>
        </w:rPr>
      </w:pPr>
    </w:p>
    <w:p w14:paraId="04D0AF94" w14:textId="77777777" w:rsidR="00E53265" w:rsidRPr="00A344C7" w:rsidRDefault="00E53265" w:rsidP="00E53265">
      <w:r w:rsidRPr="00A344C7">
        <w:rPr>
          <w:b/>
          <w:i/>
        </w:rPr>
        <w:t>Semantic Description</w:t>
      </w:r>
    </w:p>
    <w:p w14:paraId="54EC6FF8" w14:textId="77777777" w:rsidR="00E53265" w:rsidRPr="00A344C7" w:rsidRDefault="00E53265" w:rsidP="00E53265">
      <w:pPr>
        <w:rPr>
          <w:color w:val="000000"/>
        </w:rPr>
      </w:pPr>
      <w:r w:rsidRPr="00A344C7">
        <w:rPr>
          <w:color w:val="000000"/>
        </w:rPr>
        <w:t xml:space="preserve">If a port is defined as allowing receiving operations such as </w:t>
      </w:r>
      <w:r w:rsidRPr="00A344C7">
        <w:rPr>
          <w:rFonts w:ascii="Courier New" w:hAnsi="Courier New"/>
          <w:b/>
          <w:color w:val="000000"/>
        </w:rPr>
        <w:t>receive</w:t>
      </w:r>
      <w:r w:rsidRPr="00A344C7">
        <w:rPr>
          <w:color w:val="000000"/>
        </w:rPr>
        <w:t xml:space="preserve"> and </w:t>
      </w:r>
      <w:proofErr w:type="spellStart"/>
      <w:r w:rsidRPr="00A344C7">
        <w:rPr>
          <w:rFonts w:ascii="Courier New" w:hAnsi="Courier New"/>
          <w:b/>
          <w:color w:val="000000"/>
        </w:rPr>
        <w:t>getcall</w:t>
      </w:r>
      <w:proofErr w:type="spellEnd"/>
      <w:r w:rsidRPr="00A344C7">
        <w:rPr>
          <w:b/>
          <w:color w:val="000000"/>
        </w:rPr>
        <w:t>,</w:t>
      </w:r>
      <w:r w:rsidRPr="00A344C7">
        <w:rPr>
          <w:color w:val="000000"/>
        </w:rPr>
        <w:t xml:space="preserve"> the </w:t>
      </w:r>
      <w:r w:rsidRPr="00A344C7">
        <w:rPr>
          <w:rFonts w:ascii="Courier New" w:hAnsi="Courier New"/>
          <w:b/>
          <w:color w:val="000000"/>
        </w:rPr>
        <w:t>stop</w:t>
      </w:r>
      <w:r w:rsidRPr="00A344C7">
        <w:rPr>
          <w:color w:val="000000"/>
        </w:rPr>
        <w:t xml:space="preserve"> operation causes listening at the named port to cease. If the port is defined to allow sending operations then </w:t>
      </w:r>
      <w:r w:rsidRPr="00A344C7">
        <w:rPr>
          <w:rFonts w:ascii="Courier New" w:hAnsi="Courier New"/>
          <w:b/>
          <w:color w:val="000000"/>
        </w:rPr>
        <w:t>stop</w:t>
      </w:r>
      <w:r w:rsidRPr="00A344C7">
        <w:rPr>
          <w:color w:val="000000"/>
        </w:rPr>
        <w:t xml:space="preserve"> port disallows the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w:t>
      </w:r>
    </w:p>
    <w:p w14:paraId="0D906792" w14:textId="77777777" w:rsidR="00E53265" w:rsidRPr="00A344C7" w:rsidRDefault="00E53265" w:rsidP="00E53265">
      <w:r w:rsidRPr="00A344C7">
        <w:t>To cease listening at the port means that all receiving operations defined before the stop operation shall be completely performed before the working of the port is suspended.</w:t>
      </w:r>
    </w:p>
    <w:p w14:paraId="77E203C8" w14:textId="77777777" w:rsidR="00E53265" w:rsidRPr="00A344C7" w:rsidRDefault="00E53265" w:rsidP="00E53265">
      <w:pPr>
        <w:keepNext/>
        <w:keepLines/>
      </w:pPr>
      <w:r w:rsidRPr="00A344C7">
        <w:rPr>
          <w:b/>
          <w:i/>
        </w:rPr>
        <w:t>Restrictions</w:t>
      </w:r>
    </w:p>
    <w:p w14:paraId="34B81541" w14:textId="77777777" w:rsidR="00E53265" w:rsidRPr="00A344C7" w:rsidRDefault="00E53265" w:rsidP="00E53265">
      <w:pPr>
        <w:keepNext/>
        <w:keepLines/>
      </w:pPr>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514335C" w14:textId="77777777" w:rsidR="00E53265" w:rsidRPr="00A344C7" w:rsidRDefault="00E53265" w:rsidP="00E53265">
      <w:r w:rsidRPr="00A344C7">
        <w:rPr>
          <w:b/>
          <w:i/>
        </w:rPr>
        <w:t>Examples</w:t>
      </w:r>
    </w:p>
    <w:p w14:paraId="4303149B"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(MyTemplate1) -&gt; </w:t>
      </w:r>
      <w:r w:rsidRPr="00A344C7">
        <w:rPr>
          <w:b/>
          <w:noProof w:val="0"/>
        </w:rPr>
        <w:t>value</w:t>
      </w:r>
      <w:r w:rsidRPr="00A344C7">
        <w:rPr>
          <w:noProof w:val="0"/>
        </w:rPr>
        <w:t xml:space="preserve"> </w:t>
      </w:r>
      <w:proofErr w:type="spellStart"/>
      <w:r w:rsidRPr="00A344C7">
        <w:rPr>
          <w:noProof w:val="0"/>
        </w:rPr>
        <w:t>RecPDU</w:t>
      </w:r>
      <w:proofErr w:type="spellEnd"/>
      <w:r w:rsidRPr="00A344C7">
        <w:rPr>
          <w:noProof w:val="0"/>
        </w:rPr>
        <w:t>;</w:t>
      </w:r>
    </w:p>
    <w:p w14:paraId="683A636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received value is decoded, matched against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 MyTemplate1 and the matching value is stored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in the variable </w:t>
      </w:r>
      <w:proofErr w:type="spellStart"/>
      <w:r w:rsidRPr="00A344C7">
        <w:rPr>
          <w:noProof w:val="0"/>
        </w:rPr>
        <w:t>RecPDU</w:t>
      </w:r>
      <w:proofErr w:type="spellEnd"/>
      <w:r w:rsidRPr="00A344C7">
        <w:rPr>
          <w:noProof w:val="0"/>
        </w:rPr>
        <w:br/>
      </w:r>
      <w:r w:rsidRPr="00A344C7">
        <w:rPr>
          <w:noProof w:val="0"/>
        </w:rPr>
        <w:tab/>
      </w:r>
      <w:proofErr w:type="spellStart"/>
      <w:r w:rsidRPr="00A344C7">
        <w:rPr>
          <w:noProof w:val="0"/>
        </w:rPr>
        <w:t>MyPort.</w:t>
      </w:r>
      <w:r w:rsidRPr="00A344C7">
        <w:rPr>
          <w:b/>
          <w:noProof w:val="0"/>
        </w:rPr>
        <w:t>stop</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receiving operation defined following the stop</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operation is executed (unless the port is restarted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by a subsequent start operation)</w:t>
      </w:r>
      <w:r w:rsidRPr="00A344C7">
        <w:rPr>
          <w:noProof w:val="0"/>
        </w:rPr>
        <w:br/>
      </w: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(MyTemplate2);</w:t>
      </w:r>
      <w:r w:rsidRPr="00A344C7">
        <w:rPr>
          <w:noProof w:val="0"/>
        </w:rPr>
        <w:tab/>
      </w:r>
      <w:r w:rsidRPr="00A344C7">
        <w:rPr>
          <w:noProof w:val="0"/>
        </w:rPr>
        <w:tab/>
        <w:t xml:space="preserve">// </w:t>
      </w:r>
      <w:proofErr w:type="gramStart"/>
      <w:r w:rsidRPr="00A344C7">
        <w:rPr>
          <w:noProof w:val="0"/>
        </w:rPr>
        <w:t>This</w:t>
      </w:r>
      <w:proofErr w:type="gramEnd"/>
      <w:r w:rsidRPr="00A344C7">
        <w:rPr>
          <w:noProof w:val="0"/>
        </w:rPr>
        <w:t xml:space="preserve"> operation does not match and will block (assuming </w:t>
      </w:r>
    </w:p>
    <w:p w14:paraId="2303A8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that no default is activated)</w:t>
      </w:r>
    </w:p>
    <w:p w14:paraId="5E53DC4F" w14:textId="77777777" w:rsidR="00E53265" w:rsidRPr="00A344C7" w:rsidRDefault="00E53265" w:rsidP="00E53265">
      <w:pPr>
        <w:pStyle w:val="PL"/>
        <w:rPr>
          <w:noProof w:val="0"/>
        </w:rPr>
      </w:pPr>
    </w:p>
    <w:p w14:paraId="5237A2C2" w14:textId="77777777" w:rsidR="00E53265" w:rsidRPr="00A344C7" w:rsidRDefault="00E53265" w:rsidP="00E53265">
      <w:pPr>
        <w:pStyle w:val="berschrift3"/>
      </w:pPr>
      <w:bookmarkStart w:id="82" w:name="_Toc420661374"/>
      <w:r w:rsidRPr="00A344C7">
        <w:t>22.5.4</w:t>
      </w:r>
      <w:r w:rsidRPr="00A344C7">
        <w:tab/>
        <w:t>The Halt port operation</w:t>
      </w:r>
      <w:bookmarkEnd w:id="82"/>
    </w:p>
    <w:p w14:paraId="3B6BC112"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halt</w:t>
      </w:r>
      <w:r w:rsidRPr="00A344C7">
        <w:t xml:space="preserve"> operation is comparable to the </w:t>
      </w:r>
      <w:r w:rsidRPr="00A344C7">
        <w:rPr>
          <w:rFonts w:ascii="Courier New" w:hAnsi="Courier New"/>
          <w:b/>
          <w:color w:val="000000"/>
        </w:rPr>
        <w:t>stop</w:t>
      </w:r>
      <w:r w:rsidRPr="00A344C7">
        <w:t xml:space="preserve"> operation, but allows entries being already in the queue to be processed with receiving operations.</w:t>
      </w:r>
    </w:p>
    <w:p w14:paraId="2FDAAC27" w14:textId="77777777" w:rsidR="00E53265" w:rsidRPr="00A344C7" w:rsidRDefault="00E53265" w:rsidP="00E53265">
      <w:r w:rsidRPr="00A344C7">
        <w:rPr>
          <w:b/>
          <w:i/>
          <w:color w:val="000000"/>
          <w:szCs w:val="24"/>
        </w:rPr>
        <w:t>Syntactical Structure</w:t>
      </w:r>
    </w:p>
    <w:p w14:paraId="730B1B1F"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halt</w:t>
      </w:r>
    </w:p>
    <w:p w14:paraId="0C1C74FE" w14:textId="77777777" w:rsidR="00E53265" w:rsidRPr="00A344C7" w:rsidRDefault="00E53265" w:rsidP="00E53265">
      <w:pPr>
        <w:pStyle w:val="PL"/>
        <w:ind w:left="283"/>
        <w:rPr>
          <w:noProof w:val="0"/>
        </w:rPr>
      </w:pPr>
    </w:p>
    <w:p w14:paraId="3AC0EA26" w14:textId="77777777" w:rsidR="00E53265" w:rsidRPr="00A344C7" w:rsidRDefault="00E53265" w:rsidP="00E53265">
      <w:pPr>
        <w:keepNext/>
        <w:keepLines/>
      </w:pPr>
      <w:r w:rsidRPr="00A344C7">
        <w:rPr>
          <w:b/>
          <w:i/>
          <w:color w:val="000000"/>
          <w:szCs w:val="24"/>
        </w:rPr>
        <w:t>Semantic Description</w:t>
      </w:r>
    </w:p>
    <w:p w14:paraId="15E37E49" w14:textId="77777777" w:rsidR="00E53265" w:rsidRPr="00A344C7" w:rsidRDefault="00E53265" w:rsidP="00E53265">
      <w:pPr>
        <w:keepNext/>
        <w:keepLines/>
        <w:rPr>
          <w:color w:val="000000"/>
        </w:rPr>
      </w:pPr>
      <w:r w:rsidRPr="00A344C7">
        <w:rPr>
          <w:color w:val="000000"/>
        </w:rPr>
        <w:t xml:space="preserve">If a port allows receiving operations such as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and </w:t>
      </w:r>
      <w:proofErr w:type="spellStart"/>
      <w:r w:rsidRPr="00A344C7">
        <w:rPr>
          <w:rFonts w:ascii="Courier New" w:hAnsi="Courier New"/>
          <w:b/>
          <w:color w:val="000000"/>
        </w:rPr>
        <w:t>getcall</w:t>
      </w:r>
      <w:proofErr w:type="spellEnd"/>
      <w:r w:rsidRPr="00A344C7">
        <w:rPr>
          <w:b/>
          <w:color w:val="000000"/>
        </w:rPr>
        <w:t>,</w:t>
      </w:r>
      <w:r w:rsidRPr="00A344C7">
        <w:rPr>
          <w:color w:val="000000"/>
        </w:rPr>
        <w:t xml:space="preserve"> the </w:t>
      </w:r>
      <w:r w:rsidRPr="00A344C7">
        <w:rPr>
          <w:rFonts w:ascii="Courier New" w:hAnsi="Courier New"/>
          <w:b/>
          <w:color w:val="000000"/>
        </w:rPr>
        <w:t>halt</w:t>
      </w:r>
      <w:r w:rsidRPr="00A344C7">
        <w:rPr>
          <w:color w:val="000000"/>
        </w:rPr>
        <w:t xml:space="preserve"> operation disallows receiving operations to succeed for messages and procedure call elements that enter the port queue after performing the </w:t>
      </w:r>
      <w:r w:rsidRPr="00A344C7">
        <w:rPr>
          <w:rFonts w:ascii="Courier New" w:hAnsi="Courier New"/>
          <w:b/>
          <w:color w:val="000000"/>
        </w:rPr>
        <w:t>halt</w:t>
      </w:r>
      <w:r w:rsidRPr="00A344C7">
        <w:rPr>
          <w:color w:val="000000"/>
        </w:rPr>
        <w:t xml:space="preserve"> operation at that port. Messages and procedure call elements that were already in the queue before the </w:t>
      </w:r>
      <w:r w:rsidRPr="00A344C7">
        <w:rPr>
          <w:rFonts w:ascii="Courier New" w:hAnsi="Courier New"/>
          <w:b/>
          <w:color w:val="000000"/>
        </w:rPr>
        <w:t>halt</w:t>
      </w:r>
      <w:r w:rsidRPr="00A344C7">
        <w:rPr>
          <w:color w:val="000000"/>
        </w:rPr>
        <w:t xml:space="preserve"> operation can still be processed </w:t>
      </w:r>
      <w:r w:rsidRPr="00A344C7">
        <w:t>with</w:t>
      </w:r>
      <w:r w:rsidRPr="00A344C7">
        <w:rPr>
          <w:color w:val="000000"/>
        </w:rPr>
        <w:t xml:space="preserve"> receiving operations. If the port allows sending operations then </w:t>
      </w:r>
      <w:r w:rsidRPr="00A344C7">
        <w:rPr>
          <w:rFonts w:ascii="Courier New" w:hAnsi="Courier New"/>
          <w:b/>
          <w:color w:val="000000"/>
        </w:rPr>
        <w:t>halt</w:t>
      </w:r>
      <w:r w:rsidRPr="00A344C7">
        <w:rPr>
          <w:color w:val="000000"/>
        </w:rPr>
        <w:t xml:space="preserve"> port immediately disallows sending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 Subsequent halt operations have no effect on the state of the port or its queue.</w:t>
      </w:r>
    </w:p>
    <w:p w14:paraId="53707F20" w14:textId="77777777" w:rsidR="00E53265" w:rsidRPr="00A344C7" w:rsidRDefault="00E53265" w:rsidP="00E53265">
      <w:pPr>
        <w:pStyle w:val="NO"/>
      </w:pPr>
      <w:r w:rsidRPr="00A344C7">
        <w:t>NOTE 1:</w:t>
      </w:r>
      <w:r w:rsidRPr="00A344C7">
        <w:tab/>
        <w:t xml:space="preserve">The port </w:t>
      </w:r>
      <w:r w:rsidRPr="00A344C7">
        <w:rPr>
          <w:rFonts w:ascii="Courier New" w:hAnsi="Courier New" w:cs="Courier New"/>
          <w:b/>
          <w:bCs/>
        </w:rPr>
        <w:t>halt</w:t>
      </w:r>
      <w:r w:rsidRPr="00A344C7">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1DC9C8D7" w14:textId="77777777" w:rsidR="00E53265" w:rsidRPr="00A344C7" w:rsidRDefault="00E53265" w:rsidP="00E53265">
      <w:pPr>
        <w:pStyle w:val="NO"/>
      </w:pPr>
      <w:r w:rsidRPr="00A344C7">
        <w:t>NOTE 2:</w:t>
      </w:r>
      <w:r w:rsidRPr="00A344C7">
        <w:tab/>
        <w:t xml:space="preserve">If a port </w:t>
      </w:r>
      <w:r w:rsidRPr="00A344C7">
        <w:rPr>
          <w:rFonts w:ascii="Courier New" w:hAnsi="Courier New" w:cs="Courier New"/>
          <w:b/>
          <w:bCs/>
        </w:rPr>
        <w:t>stop</w:t>
      </w:r>
      <w:r w:rsidRPr="00A344C7">
        <w:t xml:space="preserve"> operation is performed on a halted port before all entries in the queue ahead of the marker have been processed, further receive operations are disallowed immediately (i.e. the marker is virtually moved to the top of the queue).</w:t>
      </w:r>
    </w:p>
    <w:p w14:paraId="612AAE41" w14:textId="77777777" w:rsidR="00E53265" w:rsidRPr="00A344C7" w:rsidRDefault="00E53265" w:rsidP="00E53265">
      <w:pPr>
        <w:pStyle w:val="NO"/>
      </w:pPr>
      <w:r w:rsidRPr="00A344C7">
        <w:lastRenderedPageBreak/>
        <w:t>NOTE 3:</w:t>
      </w:r>
      <w:r w:rsidRPr="00A344C7">
        <w:tab/>
        <w:t xml:space="preserve">A port </w:t>
      </w:r>
      <w:r w:rsidRPr="00A344C7">
        <w:rPr>
          <w:rFonts w:ascii="Courier New" w:hAnsi="Courier New" w:cs="Courier New"/>
          <w:b/>
          <w:bCs/>
        </w:rPr>
        <w:t>start</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removes the marker.</w:t>
      </w:r>
    </w:p>
    <w:p w14:paraId="3D6BDEC3" w14:textId="77777777" w:rsidR="00E53265" w:rsidRPr="00A344C7" w:rsidRDefault="00E53265" w:rsidP="00E53265">
      <w:pPr>
        <w:pStyle w:val="NO"/>
      </w:pPr>
      <w:r w:rsidRPr="00A344C7">
        <w:t>NOTE 4:</w:t>
      </w:r>
      <w:r w:rsidRPr="00A344C7">
        <w:tab/>
        <w:t xml:space="preserve">A port </w:t>
      </w:r>
      <w:r w:rsidRPr="00A344C7">
        <w:rPr>
          <w:rFonts w:ascii="Courier New" w:hAnsi="Courier New" w:cs="Courier New"/>
          <w:b/>
          <w:bCs/>
        </w:rPr>
        <w:t>clear</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virtually puts the marker at the top of the queue.</w:t>
      </w:r>
    </w:p>
    <w:p w14:paraId="6E4DAEF0" w14:textId="77777777" w:rsidR="00E53265" w:rsidRPr="00A344C7" w:rsidRDefault="00E53265" w:rsidP="00E53265">
      <w:r w:rsidRPr="00A344C7">
        <w:rPr>
          <w:b/>
          <w:i/>
          <w:color w:val="000000"/>
          <w:szCs w:val="24"/>
        </w:rPr>
        <w:t>Restrictions</w:t>
      </w:r>
    </w:p>
    <w:p w14:paraId="353D0DB2"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02433DB5" w14:textId="77777777" w:rsidR="00E53265" w:rsidRPr="00A344C7" w:rsidRDefault="00E53265" w:rsidP="00E53265">
      <w:pPr>
        <w:keepNext/>
        <w:keepLines/>
      </w:pPr>
      <w:r w:rsidRPr="00A344C7">
        <w:rPr>
          <w:b/>
          <w:i/>
          <w:color w:val="000000"/>
          <w:szCs w:val="24"/>
        </w:rPr>
        <w:t>Examples</w:t>
      </w:r>
    </w:p>
    <w:p w14:paraId="68A30CA3"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MyPort.halt</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No sending allowed on </w:t>
      </w:r>
      <w:proofErr w:type="spellStart"/>
      <w:r w:rsidRPr="00A344C7">
        <w:rPr>
          <w:noProof w:val="0"/>
        </w:rPr>
        <w:t>Myport</w:t>
      </w:r>
      <w:proofErr w:type="spellEnd"/>
      <w:r w:rsidRPr="00A344C7">
        <w:rPr>
          <w:noProof w:val="0"/>
        </w:rPr>
        <w:t xml:space="preserve"> from this moment on;</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processing of messages in the queue still possible.</w:t>
      </w:r>
      <w:r w:rsidRPr="00A344C7">
        <w:rPr>
          <w:noProof w:val="0"/>
        </w:rPr>
        <w:br/>
      </w:r>
      <w:r w:rsidRPr="00A344C7">
        <w:rPr>
          <w:noProof w:val="0"/>
        </w:rPr>
        <w:tab/>
      </w:r>
      <w:proofErr w:type="spellStart"/>
      <w:r w:rsidRPr="00A344C7">
        <w:rPr>
          <w:noProof w:val="0"/>
        </w:rPr>
        <w:t>MyPort.receive</w:t>
      </w:r>
      <w:proofErr w:type="spellEnd"/>
      <w:r w:rsidRPr="00A344C7">
        <w:rPr>
          <w:noProof w:val="0"/>
        </w:rPr>
        <w:t xml:space="preserve"> (MyTemplate1);</w:t>
      </w:r>
      <w:r w:rsidRPr="00A344C7">
        <w:rPr>
          <w:noProof w:val="0"/>
        </w:rPr>
        <w:tab/>
      </w:r>
      <w:r w:rsidRPr="00A344C7">
        <w:rPr>
          <w:noProof w:val="0"/>
        </w:rPr>
        <w:tab/>
        <w:t>// If a message was already in the queue before the halt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operation and it matches MyTemplate1, it is processed;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otherwise the receive operation blocks.</w:t>
      </w:r>
      <w:r w:rsidRPr="00A344C7">
        <w:rPr>
          <w:noProof w:val="0"/>
        </w:rPr>
        <w:br/>
      </w:r>
    </w:p>
    <w:p w14:paraId="5228B8C9" w14:textId="77777777" w:rsidR="00E53265" w:rsidRPr="00A344C7" w:rsidRDefault="00E53265" w:rsidP="00E53265">
      <w:pPr>
        <w:pStyle w:val="berschrift3"/>
      </w:pPr>
      <w:bookmarkStart w:id="83" w:name="clause_CommOps_ControllingPorts_CheckSta"/>
      <w:bookmarkStart w:id="84" w:name="_Toc420661375"/>
      <w:r w:rsidRPr="00A344C7">
        <w:t>22.5.5</w:t>
      </w:r>
      <w:bookmarkEnd w:id="83"/>
      <w:r w:rsidRPr="00A344C7">
        <w:tab/>
        <w:t xml:space="preserve">The </w:t>
      </w:r>
      <w:proofErr w:type="spellStart"/>
      <w:r w:rsidRPr="00A344C7">
        <w:t>Checkstate</w:t>
      </w:r>
      <w:proofErr w:type="spellEnd"/>
      <w:r w:rsidRPr="00A344C7">
        <w:t xml:space="preserve"> port operation</w:t>
      </w:r>
      <w:bookmarkEnd w:id="84"/>
    </w:p>
    <w:p w14:paraId="7F45D341" w14:textId="77777777" w:rsidR="00E53265" w:rsidRPr="00A344C7" w:rsidRDefault="00E53265" w:rsidP="00E53265">
      <w:pPr>
        <w:keepNext/>
        <w:rPr>
          <w:color w:val="000000"/>
        </w:rPr>
      </w:pPr>
      <w:r w:rsidRPr="00A344C7">
        <w:t xml:space="preserve">The </w:t>
      </w:r>
      <w:proofErr w:type="spellStart"/>
      <w:r w:rsidRPr="00A344C7">
        <w:rPr>
          <w:rFonts w:ascii="Courier New" w:hAnsi="Courier New"/>
          <w:b/>
          <w:color w:val="000000"/>
        </w:rPr>
        <w:t>checkstate</w:t>
      </w:r>
      <w:proofErr w:type="spellEnd"/>
      <w:r w:rsidRPr="00A344C7">
        <w:t xml:space="preserve"> port operation allows </w:t>
      </w:r>
      <w:proofErr w:type="gramStart"/>
      <w:r w:rsidRPr="00A344C7">
        <w:t>to check</w:t>
      </w:r>
      <w:proofErr w:type="gramEnd"/>
      <w:r w:rsidRPr="00A344C7">
        <w:t xml:space="preserve"> the state of a port. </w:t>
      </w:r>
    </w:p>
    <w:p w14:paraId="34C65575" w14:textId="77777777" w:rsidR="00E53265" w:rsidRPr="00A344C7" w:rsidRDefault="00E53265" w:rsidP="00E53265">
      <w:r w:rsidRPr="00A344C7">
        <w:rPr>
          <w:b/>
          <w:i/>
          <w:color w:val="000000"/>
          <w:szCs w:val="24"/>
        </w:rPr>
        <w:t>Syntactical Structure</w:t>
      </w:r>
    </w:p>
    <w:p w14:paraId="37C93243"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any</w:t>
      </w:r>
      <w:r w:rsidRPr="00A344C7">
        <w:rPr>
          <w:noProof w:val="0"/>
        </w:rPr>
        <w:t xml:space="preserve"> </w:t>
      </w:r>
      <w:r w:rsidRPr="00A344C7">
        <w:rPr>
          <w:b/>
          <w:noProof w:val="0"/>
        </w:rPr>
        <w:t>port</w:t>
      </w:r>
      <w:r w:rsidRPr="00A344C7">
        <w:rPr>
          <w:noProof w:val="0"/>
        </w:rPr>
        <w:t xml:space="preserve"> )) "." </w:t>
      </w:r>
      <w:proofErr w:type="spellStart"/>
      <w:r w:rsidRPr="00A344C7">
        <w:rPr>
          <w:b/>
          <w:noProof w:val="0"/>
        </w:rPr>
        <w:t>checkstate</w:t>
      </w:r>
      <w:proofErr w:type="spellEnd"/>
      <w:r w:rsidRPr="00A344C7">
        <w:rPr>
          <w:b/>
          <w:noProof w:val="0"/>
        </w:rPr>
        <w:t xml:space="preserve"> </w:t>
      </w:r>
      <w:r w:rsidRPr="00A344C7">
        <w:rPr>
          <w:noProof w:val="0"/>
        </w:rPr>
        <w:t xml:space="preserve">"(" </w:t>
      </w:r>
      <w:proofErr w:type="spellStart"/>
      <w:r w:rsidRPr="00A344C7">
        <w:rPr>
          <w:i/>
          <w:noProof w:val="0"/>
        </w:rPr>
        <w:t>SingleExpression</w:t>
      </w:r>
      <w:proofErr w:type="spellEnd"/>
      <w:r w:rsidRPr="00A344C7">
        <w:rPr>
          <w:b/>
          <w:noProof w:val="0"/>
        </w:rPr>
        <w:t xml:space="preserve"> </w:t>
      </w:r>
      <w:r w:rsidRPr="00A344C7">
        <w:rPr>
          <w:noProof w:val="0"/>
        </w:rPr>
        <w:t>")"</w:t>
      </w:r>
    </w:p>
    <w:p w14:paraId="3C99F621" w14:textId="77777777" w:rsidR="00E53265" w:rsidRPr="00A344C7" w:rsidRDefault="00E53265" w:rsidP="00E53265">
      <w:pPr>
        <w:pStyle w:val="PL"/>
        <w:ind w:left="283"/>
        <w:rPr>
          <w:noProof w:val="0"/>
        </w:rPr>
      </w:pPr>
    </w:p>
    <w:p w14:paraId="798415E5" w14:textId="77777777" w:rsidR="00E53265" w:rsidRPr="00A344C7" w:rsidRDefault="00E53265" w:rsidP="00E53265">
      <w:pPr>
        <w:keepLines/>
      </w:pPr>
      <w:r w:rsidRPr="00A344C7">
        <w:rPr>
          <w:b/>
          <w:i/>
          <w:color w:val="000000"/>
          <w:szCs w:val="24"/>
        </w:rPr>
        <w:t>Semantic Description</w:t>
      </w:r>
    </w:p>
    <w:p w14:paraId="5B48DE16" w14:textId="77777777" w:rsidR="00E53265" w:rsidRPr="00A344C7" w:rsidRDefault="00E53265" w:rsidP="00E53265">
      <w:pPr>
        <w:keepLines/>
        <w:rPr>
          <w:color w:val="000000"/>
        </w:rPr>
      </w:pPr>
      <w:r w:rsidRPr="00A344C7">
        <w:rPr>
          <w:color w:val="000000"/>
        </w:rPr>
        <w:t xml:space="preserve">The </w:t>
      </w:r>
      <w:proofErr w:type="spellStart"/>
      <w:r w:rsidRPr="00A344C7">
        <w:rPr>
          <w:rFonts w:ascii="Courier New" w:hAnsi="Courier New" w:cs="Courier New"/>
          <w:b/>
          <w:bCs/>
          <w:color w:val="000000"/>
        </w:rPr>
        <w:t>checkstate</w:t>
      </w:r>
      <w:proofErr w:type="spellEnd"/>
      <w:r w:rsidRPr="00A344C7">
        <w:rPr>
          <w:color w:val="000000"/>
        </w:rPr>
        <w:t xml:space="preserve"> port operation allows </w:t>
      </w:r>
      <w:proofErr w:type="gramStart"/>
      <w:r w:rsidRPr="00A344C7">
        <w:rPr>
          <w:color w:val="000000"/>
        </w:rPr>
        <w:t>to examine</w:t>
      </w:r>
      <w:proofErr w:type="gramEnd"/>
      <w:r w:rsidRPr="00A344C7">
        <w:rPr>
          <w:color w:val="000000"/>
        </w:rPr>
        <w:t xml:space="preserve"> the state of a port. If a port is in the state specified by the parameter, the </w:t>
      </w:r>
      <w:proofErr w:type="spellStart"/>
      <w:r w:rsidRPr="00A344C7">
        <w:rPr>
          <w:rFonts w:ascii="Courier New" w:hAnsi="Courier New" w:cs="Courier New"/>
          <w:b/>
          <w:bCs/>
          <w:color w:val="000000"/>
        </w:rPr>
        <w:t>checkstate</w:t>
      </w:r>
      <w:proofErr w:type="spellEnd"/>
      <w:r w:rsidRPr="00A344C7">
        <w:rPr>
          <w:color w:val="000000"/>
        </w:rPr>
        <w:t xml:space="preserve"> operation returns the Boolean value </w:t>
      </w:r>
      <w:r w:rsidRPr="00A344C7">
        <w:rPr>
          <w:rFonts w:ascii="Courier New" w:hAnsi="Courier New" w:cs="Courier New"/>
          <w:b/>
          <w:bCs/>
          <w:color w:val="000000"/>
        </w:rPr>
        <w:t>true</w:t>
      </w:r>
      <w:r w:rsidRPr="00A344C7">
        <w:rPr>
          <w:color w:val="000000"/>
        </w:rPr>
        <w:t xml:space="preserve">. If the port is not in the specified state, the </w:t>
      </w:r>
      <w:proofErr w:type="spellStart"/>
      <w:r w:rsidRPr="00A344C7">
        <w:rPr>
          <w:rFonts w:ascii="Courier New" w:hAnsi="Courier New" w:cs="Courier New"/>
          <w:b/>
          <w:bCs/>
          <w:color w:val="000000"/>
        </w:rPr>
        <w:t>checkstate</w:t>
      </w:r>
      <w:proofErr w:type="spellEnd"/>
      <w:r w:rsidRPr="00A344C7">
        <w:rPr>
          <w:color w:val="000000"/>
        </w:rPr>
        <w:t xml:space="preserve"> operation returns the Boolean value </w:t>
      </w:r>
      <w:r w:rsidRPr="00A344C7">
        <w:rPr>
          <w:rFonts w:ascii="Courier New" w:hAnsi="Courier New" w:cs="Courier New"/>
          <w:b/>
          <w:bCs/>
          <w:color w:val="000000"/>
        </w:rPr>
        <w:t>false</w:t>
      </w:r>
      <w:r w:rsidRPr="00A344C7">
        <w:rPr>
          <w:color w:val="000000"/>
        </w:rPr>
        <w:t xml:space="preserve">. Calling the </w:t>
      </w:r>
      <w:proofErr w:type="spellStart"/>
      <w:r w:rsidRPr="00A344C7">
        <w:rPr>
          <w:rFonts w:ascii="Courier New" w:hAnsi="Courier New" w:cs="Courier New"/>
          <w:b/>
          <w:bCs/>
          <w:color w:val="000000"/>
        </w:rPr>
        <w:t>checkstate</w:t>
      </w:r>
      <w:proofErr w:type="spellEnd"/>
      <w:r w:rsidRPr="00A344C7">
        <w:rPr>
          <w:color w:val="000000"/>
        </w:rPr>
        <w:t xml:space="preserve"> operation </w:t>
      </w:r>
      <w:r w:rsidRPr="00A344C7">
        <w:t>with</w:t>
      </w:r>
      <w:r w:rsidRPr="00A344C7">
        <w:rPr>
          <w:color w:val="000000"/>
        </w:rPr>
        <w:t xml:space="preserve"> an invalid argument leads to an error.</w:t>
      </w:r>
    </w:p>
    <w:p w14:paraId="157CE16A" w14:textId="77777777" w:rsidR="00E53265" w:rsidRPr="00A344C7" w:rsidRDefault="00E53265" w:rsidP="00E53265">
      <w:pPr>
        <w:keepLines/>
        <w:rPr>
          <w:color w:val="000000"/>
        </w:rPr>
      </w:pPr>
      <w:r w:rsidRPr="00A344C7">
        <w:rPr>
          <w:color w:val="000000"/>
        </w:rPr>
        <w:t xml:space="preserve">The </w:t>
      </w:r>
      <w:proofErr w:type="spellStart"/>
      <w:r w:rsidRPr="00A344C7">
        <w:rPr>
          <w:color w:val="000000"/>
        </w:rPr>
        <w:t>checkstate</w:t>
      </w:r>
      <w:proofErr w:type="spellEnd"/>
      <w:r w:rsidRPr="00A344C7">
        <w:rPr>
          <w:color w:val="000000"/>
        </w:rPr>
        <w:t xml:space="preserve"> operation allows </w:t>
      </w:r>
      <w:proofErr w:type="gramStart"/>
      <w:r w:rsidRPr="00A344C7">
        <w:rPr>
          <w:color w:val="000000"/>
        </w:rPr>
        <w:t>to check</w:t>
      </w:r>
      <w:proofErr w:type="gramEnd"/>
      <w:r w:rsidRPr="00A344C7">
        <w:rPr>
          <w:color w:val="000000"/>
        </w:rPr>
        <w:t xml:space="preserve"> for different dimensions of a port state. It allows </w:t>
      </w:r>
      <w:proofErr w:type="gramStart"/>
      <w:r w:rsidRPr="00A344C7">
        <w:rPr>
          <w:color w:val="000000"/>
        </w:rPr>
        <w:t>to check</w:t>
      </w:r>
      <w:proofErr w:type="gramEnd"/>
      <w:r w:rsidRPr="00A344C7">
        <w:rPr>
          <w:color w:val="000000"/>
        </w:rPr>
        <w:t xml:space="preserve"> if a port is Started, Halted or Stopped, but also if a port is Connected, Mapped or Linked (i.e. Connected or Mapped).</w:t>
      </w:r>
    </w:p>
    <w:p w14:paraId="72E056CD" w14:textId="77777777" w:rsidR="00E53265" w:rsidRPr="00A344C7" w:rsidRDefault="00E53265" w:rsidP="00E53265">
      <w:pPr>
        <w:pStyle w:val="NO"/>
      </w:pPr>
      <w:r w:rsidRPr="00A344C7">
        <w:t>NOTE 1:</w:t>
      </w:r>
      <w:r w:rsidRPr="00A344C7">
        <w:tab/>
        <w:t xml:space="preserve">The states Started, Halted and Stopped refer to the port states defined in the clauses </w:t>
      </w:r>
      <w:r w:rsidRPr="00A344C7">
        <w:fldChar w:fldCharType="begin"/>
      </w:r>
      <w:r w:rsidRPr="00A344C7">
        <w:instrText xml:space="preserve"> REF annex_ActiveObjects_Ports_Config \h </w:instrText>
      </w:r>
      <w:r w:rsidRPr="00A344C7">
        <w:fldChar w:fldCharType="separate"/>
      </w:r>
      <w:r w:rsidRPr="00A344C7">
        <w:t>F.3.1</w:t>
      </w:r>
      <w:r w:rsidRPr="00A344C7">
        <w:fldChar w:fldCharType="end"/>
      </w:r>
      <w:r w:rsidRPr="00A344C7">
        <w:t xml:space="preserve"> and </w:t>
      </w:r>
      <w:r w:rsidRPr="00A344C7">
        <w:fldChar w:fldCharType="begin"/>
      </w:r>
      <w:r w:rsidRPr="00A344C7">
        <w:instrText xml:space="preserve"> REF annex_ActiveObjects_Ports_Control \h </w:instrText>
      </w:r>
      <w:r w:rsidRPr="00A344C7">
        <w:fldChar w:fldCharType="separate"/>
      </w:r>
      <w:r w:rsidRPr="00A344C7">
        <w:t>F.3.2</w:t>
      </w:r>
      <w:r w:rsidRPr="00A344C7">
        <w:fldChar w:fldCharType="end"/>
      </w:r>
      <w:r w:rsidRPr="00A344C7">
        <w:t xml:space="preserve">. The states Connected, Mapped and Linked are related to the application of the connection operations </w:t>
      </w:r>
      <w:r w:rsidRPr="00A344C7">
        <w:rPr>
          <w:rFonts w:ascii="Courier New" w:hAnsi="Courier New" w:cs="Courier New"/>
          <w:b/>
          <w:bCs/>
        </w:rPr>
        <w:t>connect</w:t>
      </w:r>
      <w:r w:rsidRPr="00A344C7">
        <w:t xml:space="preserve">, </w:t>
      </w:r>
      <w:r w:rsidRPr="00A344C7">
        <w:rPr>
          <w:rFonts w:ascii="Courier New" w:hAnsi="Courier New" w:cs="Courier New"/>
          <w:b/>
          <w:bCs/>
        </w:rPr>
        <w:t>disconnect</w:t>
      </w:r>
      <w:r w:rsidRPr="00A344C7">
        <w:t xml:space="preserve">, </w:t>
      </w:r>
      <w:r w:rsidRPr="00A344C7">
        <w:rPr>
          <w:rFonts w:ascii="Courier New" w:hAnsi="Courier New" w:cs="Courier New"/>
          <w:b/>
          <w:bCs/>
        </w:rPr>
        <w:t>map</w:t>
      </w:r>
      <w:r w:rsidRPr="00A344C7">
        <w:t xml:space="preserve"> and </w:t>
      </w:r>
      <w:proofErr w:type="spellStart"/>
      <w:r w:rsidRPr="00A344C7">
        <w:rPr>
          <w:rFonts w:ascii="Courier New" w:hAnsi="Courier New" w:cs="Courier New"/>
          <w:b/>
          <w:bCs/>
        </w:rPr>
        <w:t>unmap</w:t>
      </w:r>
      <w:proofErr w:type="spellEnd"/>
      <w:r w:rsidRPr="00A344C7">
        <w:t xml:space="preserve"> as defined in clause </w:t>
      </w:r>
      <w:r w:rsidRPr="00A344C7">
        <w:fldChar w:fldCharType="begin"/>
      </w:r>
      <w:r w:rsidRPr="00A344C7">
        <w:instrText xml:space="preserve"> REF clause_ConfigOps_ConnectionOps \h </w:instrText>
      </w:r>
      <w:r w:rsidRPr="00A344C7">
        <w:fldChar w:fldCharType="separate"/>
      </w:r>
      <w:r w:rsidRPr="00A344C7">
        <w:t>21.1</w:t>
      </w:r>
      <w:r w:rsidRPr="00A344C7">
        <w:fldChar w:fldCharType="end"/>
      </w:r>
      <w:r w:rsidRPr="00A344C7">
        <w:t>.</w:t>
      </w:r>
    </w:p>
    <w:p w14:paraId="236EF8A0" w14:textId="77777777" w:rsidR="00E53265" w:rsidRPr="00A344C7" w:rsidRDefault="00E53265" w:rsidP="00E53265">
      <w:pPr>
        <w:keepLines/>
        <w:rPr>
          <w:color w:val="000000"/>
        </w:rPr>
      </w:pPr>
      <w:r w:rsidRPr="00A344C7">
        <w:rPr>
          <w:color w:val="000000"/>
        </w:rPr>
        <w:t xml:space="preserve">The </w:t>
      </w:r>
      <w:proofErr w:type="spellStart"/>
      <w:r w:rsidRPr="00A344C7">
        <w:rPr>
          <w:rFonts w:ascii="Courier New" w:hAnsi="Courier New" w:cs="Courier New"/>
          <w:b/>
          <w:bCs/>
          <w:color w:val="000000"/>
        </w:rPr>
        <w:t>checkstate</w:t>
      </w:r>
      <w:proofErr w:type="spellEnd"/>
      <w:r w:rsidRPr="00A344C7">
        <w:rPr>
          <w:color w:val="000000"/>
        </w:rPr>
        <w:t xml:space="preserve"> port operation can be used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and </w:t>
      </w:r>
      <w:r w:rsidRPr="00A344C7">
        <w:rPr>
          <w:rFonts w:ascii="Courier New" w:hAnsi="Courier New" w:cs="Courier New"/>
          <w:b/>
          <w:bCs/>
          <w:color w:val="000000"/>
        </w:rPr>
        <w:t>any port</w:t>
      </w:r>
      <w:r w:rsidRPr="00A344C7">
        <w:rPr>
          <w:color w:val="000000"/>
        </w:rPr>
        <w:t xml:space="preserve">. Using the </w:t>
      </w:r>
      <w:proofErr w:type="spellStart"/>
      <w:r w:rsidRPr="00A344C7">
        <w:rPr>
          <w:rFonts w:ascii="Courier New" w:hAnsi="Courier New" w:cs="Courier New"/>
          <w:b/>
          <w:bCs/>
          <w:color w:val="000000"/>
        </w:rPr>
        <w:t>checkstate</w:t>
      </w:r>
      <w:proofErr w:type="spellEnd"/>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any port</w:t>
      </w:r>
      <w:r w:rsidRPr="00A344C7">
        <w:rPr>
          <w:color w:val="000000"/>
        </w:rPr>
        <w:t xml:space="preserve"> allows to test if at least one port of a test component is in the specified state. Using the </w:t>
      </w:r>
      <w:proofErr w:type="spellStart"/>
      <w:r w:rsidRPr="00A344C7">
        <w:rPr>
          <w:rFonts w:ascii="Courier New" w:hAnsi="Courier New" w:cs="Courier New"/>
          <w:b/>
          <w:bCs/>
          <w:color w:val="000000"/>
        </w:rPr>
        <w:t>checkstate</w:t>
      </w:r>
      <w:proofErr w:type="spellEnd"/>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allows </w:t>
      </w:r>
      <w:proofErr w:type="gramStart"/>
      <w:r w:rsidRPr="00A344C7">
        <w:rPr>
          <w:color w:val="000000"/>
        </w:rPr>
        <w:t>to check</w:t>
      </w:r>
      <w:proofErr w:type="gramEnd"/>
      <w:r w:rsidRPr="00A344C7">
        <w:rPr>
          <w:color w:val="000000"/>
        </w:rPr>
        <w:t xml:space="preserve"> if all ports of a component are in the specified state.</w:t>
      </w:r>
    </w:p>
    <w:p w14:paraId="7344D93B" w14:textId="77777777" w:rsidR="00E53265" w:rsidRPr="00A344C7" w:rsidRDefault="00E53265" w:rsidP="00E53265">
      <w:pPr>
        <w:keepNext/>
      </w:pPr>
      <w:r w:rsidRPr="00A344C7">
        <w:rPr>
          <w:b/>
          <w:i/>
          <w:color w:val="000000"/>
          <w:szCs w:val="24"/>
        </w:rPr>
        <w:t>Restrictions</w:t>
      </w:r>
    </w:p>
    <w:p w14:paraId="334E94BC"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68ACC424" w14:textId="77777777" w:rsidR="00E53265" w:rsidRPr="00A344C7" w:rsidRDefault="00E53265" w:rsidP="00E53265">
      <w:pPr>
        <w:pStyle w:val="B10"/>
      </w:pPr>
      <w:r w:rsidRPr="00A344C7">
        <w:t>a)</w:t>
      </w:r>
      <w:r w:rsidRPr="00A344C7">
        <w:tab/>
        <w:t xml:space="preserve">The parameter of the </w:t>
      </w:r>
      <w:proofErr w:type="spellStart"/>
      <w:r w:rsidRPr="00A344C7">
        <w:rPr>
          <w:rFonts w:ascii="Courier New" w:hAnsi="Courier New" w:cs="Courier New"/>
          <w:b/>
          <w:bCs/>
        </w:rPr>
        <w:t>checkstate</w:t>
      </w:r>
      <w:proofErr w:type="spellEnd"/>
      <w:r w:rsidRPr="00A344C7">
        <w:t xml:space="preserve"> operation shall be of type </w:t>
      </w:r>
      <w:proofErr w:type="spellStart"/>
      <w:r w:rsidRPr="00A344C7">
        <w:rPr>
          <w:rFonts w:ascii="Courier New" w:hAnsi="Courier New" w:cs="Courier New"/>
          <w:b/>
          <w:bCs/>
        </w:rPr>
        <w:t>charstring</w:t>
      </w:r>
      <w:proofErr w:type="spellEnd"/>
      <w:r w:rsidRPr="00A344C7">
        <w:t xml:space="preserve"> and shall have one of the following values:</w:t>
      </w:r>
    </w:p>
    <w:p w14:paraId="46ED7CBC" w14:textId="77777777" w:rsidR="00E53265" w:rsidRPr="00A344C7" w:rsidRDefault="00E53265" w:rsidP="00E53265">
      <w:pPr>
        <w:pStyle w:val="B20"/>
      </w:pPr>
      <w:r w:rsidRPr="00A344C7">
        <w:t>a)</w:t>
      </w:r>
      <w:r w:rsidRPr="00A344C7">
        <w:tab/>
        <w:t>"Started"</w:t>
      </w:r>
    </w:p>
    <w:p w14:paraId="1FD7021B" w14:textId="77777777" w:rsidR="00E53265" w:rsidRPr="00A344C7" w:rsidRDefault="00E53265" w:rsidP="00E53265">
      <w:pPr>
        <w:pStyle w:val="B20"/>
      </w:pPr>
      <w:r w:rsidRPr="00A344C7">
        <w:t>b)</w:t>
      </w:r>
      <w:r w:rsidRPr="00A344C7">
        <w:tab/>
        <w:t>"Halted"</w:t>
      </w:r>
    </w:p>
    <w:p w14:paraId="16787611" w14:textId="77777777" w:rsidR="00E53265" w:rsidRPr="00A344C7" w:rsidRDefault="00E53265" w:rsidP="00E53265">
      <w:pPr>
        <w:pStyle w:val="B20"/>
      </w:pPr>
      <w:r w:rsidRPr="00A344C7">
        <w:t>c)</w:t>
      </w:r>
      <w:r w:rsidRPr="00A344C7">
        <w:tab/>
        <w:t>"Stopped"</w:t>
      </w:r>
    </w:p>
    <w:p w14:paraId="26561CC1" w14:textId="77777777" w:rsidR="00E53265" w:rsidRPr="00A344C7" w:rsidRDefault="00E53265" w:rsidP="00E53265">
      <w:pPr>
        <w:pStyle w:val="B20"/>
      </w:pPr>
      <w:r w:rsidRPr="00A344C7">
        <w:t>d)</w:t>
      </w:r>
      <w:r w:rsidRPr="00A344C7">
        <w:tab/>
        <w:t>"Connected"</w:t>
      </w:r>
    </w:p>
    <w:p w14:paraId="5099E2E4" w14:textId="77777777" w:rsidR="00E53265" w:rsidRPr="00A344C7" w:rsidRDefault="00E53265" w:rsidP="00E53265">
      <w:pPr>
        <w:pStyle w:val="B20"/>
      </w:pPr>
      <w:r w:rsidRPr="00A344C7">
        <w:t>e)</w:t>
      </w:r>
      <w:r w:rsidRPr="00A344C7">
        <w:tab/>
        <w:t>"Mapped"</w:t>
      </w:r>
    </w:p>
    <w:p w14:paraId="3AA2294F" w14:textId="77777777" w:rsidR="00E53265" w:rsidRPr="00A344C7" w:rsidRDefault="00E53265" w:rsidP="00E53265">
      <w:pPr>
        <w:pStyle w:val="B20"/>
        <w:rPr>
          <w:color w:val="000000"/>
        </w:rPr>
      </w:pPr>
      <w:r w:rsidRPr="00A344C7">
        <w:t>f)</w:t>
      </w:r>
      <w:r w:rsidRPr="00A344C7">
        <w:tab/>
        <w:t>"Linked"</w:t>
      </w:r>
    </w:p>
    <w:p w14:paraId="7A17856D" w14:textId="77777777" w:rsidR="00E53265" w:rsidRPr="00A344C7" w:rsidRDefault="00E53265" w:rsidP="00E53265">
      <w:pPr>
        <w:pStyle w:val="NO"/>
      </w:pPr>
      <w:r w:rsidRPr="00A344C7">
        <w:lastRenderedPageBreak/>
        <w:t>NOTE 2:</w:t>
      </w:r>
      <w:r w:rsidRPr="00A344C7">
        <w:tab/>
        <w:t xml:space="preserve">Clause </w:t>
      </w:r>
      <w:r w:rsidRPr="00A344C7">
        <w:fldChar w:fldCharType="begin"/>
      </w:r>
      <w:r w:rsidRPr="00A344C7">
        <w:instrText xml:space="preserve"> REF annex_UsefulTypes_CharString_StatusValue \h </w:instrText>
      </w:r>
      <w:r w:rsidRPr="00A344C7">
        <w:fldChar w:fldCharType="separate"/>
      </w:r>
      <w:r w:rsidRPr="00A344C7">
        <w:rPr>
          <w:snapToGrid w:val="0"/>
        </w:rPr>
        <w:t>E.2.2.4</w:t>
      </w:r>
      <w:r w:rsidRPr="00A344C7">
        <w:fldChar w:fldCharType="end"/>
      </w:r>
      <w:r w:rsidRPr="00A344C7">
        <w:t xml:space="preserve"> includes the type definition </w:t>
      </w:r>
      <w:proofErr w:type="spellStart"/>
      <w:r w:rsidRPr="00A344C7">
        <w:rPr>
          <w:rFonts w:ascii="Courier New" w:hAnsi="Courier New" w:cs="Courier New"/>
          <w:bCs/>
          <w:snapToGrid w:val="0"/>
        </w:rPr>
        <w:t>objState</w:t>
      </w:r>
      <w:proofErr w:type="spellEnd"/>
      <w:r w:rsidRPr="00A344C7">
        <w:t xml:space="preserve"> and the constant definitions </w:t>
      </w:r>
      <w:r w:rsidRPr="00A344C7">
        <w:rPr>
          <w:rFonts w:ascii="Courier New" w:hAnsi="Courier New" w:cs="Courier New"/>
        </w:rPr>
        <w:t>STARTED</w:t>
      </w:r>
      <w:r w:rsidRPr="00A344C7">
        <w:t xml:space="preserve">, </w:t>
      </w:r>
      <w:r w:rsidRPr="00A344C7">
        <w:rPr>
          <w:rFonts w:ascii="Courier New" w:hAnsi="Courier New" w:cs="Courier New"/>
        </w:rPr>
        <w:t>HALTED</w:t>
      </w:r>
      <w:r w:rsidRPr="00A344C7">
        <w:t xml:space="preserve">, </w:t>
      </w:r>
      <w:r w:rsidRPr="00A344C7">
        <w:rPr>
          <w:rFonts w:ascii="Courier New" w:hAnsi="Courier New" w:cs="Courier New"/>
        </w:rPr>
        <w:t>STOPPED</w:t>
      </w:r>
      <w:r w:rsidRPr="00A344C7">
        <w:t xml:space="preserve">, </w:t>
      </w:r>
      <w:r w:rsidRPr="00A344C7">
        <w:rPr>
          <w:rFonts w:ascii="Courier New" w:hAnsi="Courier New" w:cs="Courier New"/>
        </w:rPr>
        <w:t>CONNECTED</w:t>
      </w:r>
      <w:r w:rsidRPr="00A344C7">
        <w:t xml:space="preserve">, </w:t>
      </w:r>
      <w:r w:rsidRPr="00A344C7">
        <w:rPr>
          <w:rFonts w:ascii="Courier New" w:hAnsi="Courier New" w:cs="Courier New"/>
        </w:rPr>
        <w:t>MAPPED</w:t>
      </w:r>
      <w:r w:rsidRPr="00A344C7">
        <w:t xml:space="preserve">, and </w:t>
      </w:r>
      <w:r w:rsidRPr="00A344C7">
        <w:rPr>
          <w:rFonts w:ascii="Courier New" w:hAnsi="Courier New" w:cs="Courier New"/>
        </w:rPr>
        <w:t>LINKED</w:t>
      </w:r>
      <w:r w:rsidRPr="00A344C7">
        <w:t xml:space="preserve">. It is recommended to use the </w:t>
      </w:r>
      <w:proofErr w:type="spellStart"/>
      <w:r w:rsidRPr="00A344C7">
        <w:rPr>
          <w:rFonts w:ascii="Courier New" w:hAnsi="Courier New" w:cs="Courier New"/>
          <w:b/>
          <w:bCs/>
        </w:rPr>
        <w:t>checkstate</w:t>
      </w:r>
      <w:proofErr w:type="spellEnd"/>
      <w:r w:rsidRPr="00A344C7">
        <w:t xml:space="preserve"> operation in combination with this type and these constants to ease the checking of correct usage and to improve the readability of test specs.</w:t>
      </w:r>
    </w:p>
    <w:p w14:paraId="73669C9B" w14:textId="77777777" w:rsidR="00E53265" w:rsidRPr="00A344C7" w:rsidRDefault="00E53265" w:rsidP="00E53265">
      <w:pPr>
        <w:pStyle w:val="B10"/>
      </w:pPr>
      <w:r w:rsidRPr="00A344C7">
        <w:t>b)</w:t>
      </w:r>
      <w:r w:rsidRPr="00A344C7">
        <w:tab/>
        <w:t xml:space="preserve">Calling the </w:t>
      </w:r>
      <w:proofErr w:type="spellStart"/>
      <w:r w:rsidRPr="00A344C7">
        <w:rPr>
          <w:rFonts w:ascii="Courier New" w:hAnsi="Courier New" w:cs="Courier New"/>
          <w:b/>
          <w:bCs/>
        </w:rPr>
        <w:t>checkstate</w:t>
      </w:r>
      <w:proofErr w:type="spellEnd"/>
      <w:r w:rsidRPr="00A344C7">
        <w:t xml:space="preserve"> operation with a </w:t>
      </w:r>
      <w:proofErr w:type="spellStart"/>
      <w:r w:rsidRPr="00A344C7">
        <w:rPr>
          <w:rFonts w:ascii="Courier New" w:hAnsi="Courier New" w:cs="Courier New"/>
          <w:b/>
          <w:bCs/>
        </w:rPr>
        <w:t>charstring</w:t>
      </w:r>
      <w:proofErr w:type="spellEnd"/>
      <w:r w:rsidRPr="00A344C7">
        <w:t xml:space="preserve"> parameter not listed in a) shall lead to an error.</w:t>
      </w:r>
    </w:p>
    <w:p w14:paraId="4292E9CF" w14:textId="77777777" w:rsidR="00E53265" w:rsidRPr="00A344C7" w:rsidRDefault="00E53265" w:rsidP="00E53265">
      <w:pPr>
        <w:keepNext/>
        <w:keepLines/>
      </w:pPr>
      <w:r w:rsidRPr="00A344C7">
        <w:rPr>
          <w:b/>
          <w:i/>
          <w:color w:val="000000"/>
          <w:szCs w:val="24"/>
        </w:rPr>
        <w:t>Examples</w:t>
      </w:r>
    </w:p>
    <w:p w14:paraId="19207BA6" w14:textId="77777777" w:rsidR="00E53265" w:rsidRPr="00A344C7" w:rsidRDefault="00E53265" w:rsidP="00E53265">
      <w:pPr>
        <w:pStyle w:val="PL"/>
        <w:rPr>
          <w:noProof w:val="0"/>
        </w:rPr>
      </w:pPr>
      <w:r w:rsidRPr="00A344C7">
        <w:rPr>
          <w:noProof w:val="0"/>
        </w:rPr>
        <w:tab/>
      </w:r>
      <w:proofErr w:type="gramStart"/>
      <w:r w:rsidRPr="00A344C7">
        <w:rPr>
          <w:b/>
          <w:noProof w:val="0"/>
          <w:color w:val="090000"/>
        </w:rPr>
        <w:t>type</w:t>
      </w:r>
      <w:proofErr w:type="gramEnd"/>
      <w:r w:rsidRPr="00A344C7">
        <w:rPr>
          <w:noProof w:val="0"/>
        </w:rPr>
        <w:t xml:space="preserve"> </w:t>
      </w:r>
      <w:r w:rsidRPr="00A344C7">
        <w:rPr>
          <w:b/>
          <w:noProof w:val="0"/>
          <w:color w:val="090000"/>
        </w:rPr>
        <w:t>component</w:t>
      </w:r>
      <w:r w:rsidRPr="00A344C7">
        <w:rPr>
          <w:noProof w:val="0"/>
        </w:rPr>
        <w:t xml:space="preserve"> </w:t>
      </w:r>
      <w:proofErr w:type="spellStart"/>
      <w:r w:rsidRPr="00A344C7">
        <w:rPr>
          <w:noProof w:val="0"/>
        </w:rPr>
        <w:t>MyMTCType</w:t>
      </w:r>
      <w:proofErr w:type="spellEnd"/>
      <w:r w:rsidRPr="00A344C7">
        <w:rPr>
          <w:noProof w:val="0"/>
        </w:rPr>
        <w:t xml:space="preserve"> // Component type definition for an MTC</w:t>
      </w:r>
    </w:p>
    <w:p w14:paraId="0E3453CB" w14:textId="77777777" w:rsidR="00E53265" w:rsidRPr="00A344C7" w:rsidRDefault="00E53265" w:rsidP="00E53265">
      <w:pPr>
        <w:pStyle w:val="PL"/>
        <w:rPr>
          <w:noProof w:val="0"/>
        </w:rPr>
      </w:pPr>
      <w:r w:rsidRPr="00A344C7">
        <w:rPr>
          <w:noProof w:val="0"/>
        </w:rPr>
        <w:tab/>
        <w:t>{</w:t>
      </w:r>
    </w:p>
    <w:p w14:paraId="087F46FA"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b/>
          <w:noProof w:val="0"/>
          <w:color w:val="000000"/>
        </w:rPr>
        <w:t>port</w:t>
      </w:r>
      <w:proofErr w:type="gramEnd"/>
      <w:r w:rsidRPr="00A344C7">
        <w:rPr>
          <w:noProof w:val="0"/>
          <w:color w:val="000000"/>
        </w:rPr>
        <w:t xml:space="preserve"> </w:t>
      </w:r>
      <w:proofErr w:type="spellStart"/>
      <w:r w:rsidRPr="00A344C7">
        <w:rPr>
          <w:noProof w:val="0"/>
          <w:color w:val="000000"/>
        </w:rPr>
        <w:t>MyPortType</w:t>
      </w:r>
      <w:proofErr w:type="spellEnd"/>
      <w:r w:rsidRPr="00A344C7">
        <w:rPr>
          <w:noProof w:val="0"/>
          <w:color w:val="000000"/>
        </w:rPr>
        <w:t xml:space="preserve"> PCO1, PCO2</w:t>
      </w:r>
    </w:p>
    <w:p w14:paraId="15D28917" w14:textId="77777777" w:rsidR="00E53265" w:rsidRPr="00A344C7" w:rsidRDefault="00E53265" w:rsidP="00E53265">
      <w:pPr>
        <w:pStyle w:val="PL"/>
        <w:rPr>
          <w:noProof w:val="0"/>
        </w:rPr>
      </w:pPr>
      <w:r w:rsidRPr="00A344C7">
        <w:rPr>
          <w:noProof w:val="0"/>
        </w:rPr>
        <w:tab/>
        <w:t>}</w:t>
      </w:r>
    </w:p>
    <w:p w14:paraId="48E1E789" w14:textId="77777777" w:rsidR="00E53265" w:rsidRPr="00A344C7" w:rsidRDefault="00E53265" w:rsidP="00E53265">
      <w:pPr>
        <w:pStyle w:val="PL"/>
        <w:rPr>
          <w:noProof w:val="0"/>
        </w:rPr>
      </w:pPr>
    </w:p>
    <w:p w14:paraId="1D7C44BE" w14:textId="77777777" w:rsidR="00E53265" w:rsidRPr="00A344C7" w:rsidRDefault="00E53265" w:rsidP="00E53265">
      <w:pPr>
        <w:pStyle w:val="PL"/>
        <w:rPr>
          <w:noProof w:val="0"/>
        </w:rPr>
      </w:pPr>
      <w:r w:rsidRPr="00A344C7">
        <w:rPr>
          <w:b/>
          <w:noProof w:val="0"/>
        </w:rPr>
        <w:tab/>
      </w:r>
      <w:proofErr w:type="gramStart"/>
      <w:r w:rsidRPr="00A344C7">
        <w:rPr>
          <w:b/>
          <w:noProof w:val="0"/>
        </w:rPr>
        <w:t>type</w:t>
      </w:r>
      <w:proofErr w:type="gramEnd"/>
      <w:r w:rsidRPr="00A344C7">
        <w:rPr>
          <w:b/>
          <w:noProof w:val="0"/>
        </w:rPr>
        <w:t xml:space="preserve"> component</w:t>
      </w:r>
      <w:r w:rsidRPr="00A344C7">
        <w:rPr>
          <w:noProof w:val="0"/>
        </w:rPr>
        <w:t xml:space="preserve"> </w:t>
      </w:r>
      <w:proofErr w:type="spellStart"/>
      <w:r w:rsidRPr="00A344C7">
        <w:rPr>
          <w:noProof w:val="0"/>
        </w:rPr>
        <w:t>MyTestSystemInterface</w:t>
      </w:r>
      <w:proofErr w:type="spellEnd"/>
      <w:r w:rsidRPr="00A344C7">
        <w:rPr>
          <w:noProof w:val="0"/>
        </w:rPr>
        <w:t xml:space="preserve"> // Component type definition for a test system interface</w:t>
      </w:r>
    </w:p>
    <w:p w14:paraId="4365FBEC" w14:textId="77777777" w:rsidR="00E53265" w:rsidRPr="00E53265" w:rsidRDefault="00E53265" w:rsidP="00E53265">
      <w:pPr>
        <w:pStyle w:val="PL"/>
        <w:rPr>
          <w:noProof w:val="0"/>
          <w:lang w:val="fr-FR"/>
        </w:rPr>
      </w:pPr>
      <w:r w:rsidRPr="00A344C7">
        <w:rPr>
          <w:noProof w:val="0"/>
        </w:rPr>
        <w:tab/>
      </w:r>
      <w:r w:rsidRPr="00E53265">
        <w:rPr>
          <w:noProof w:val="0"/>
          <w:lang w:val="fr-FR"/>
        </w:rPr>
        <w:t>{</w:t>
      </w:r>
    </w:p>
    <w:p w14:paraId="3A7E70D7" w14:textId="77777777" w:rsidR="00E53265" w:rsidRPr="00E53265" w:rsidRDefault="00E53265" w:rsidP="00E53265">
      <w:pPr>
        <w:pStyle w:val="PL"/>
        <w:rPr>
          <w:noProof w:val="0"/>
          <w:color w:val="000000"/>
          <w:lang w:val="fr-FR"/>
        </w:rPr>
      </w:pPr>
      <w:r w:rsidRPr="00E53265">
        <w:rPr>
          <w:noProof w:val="0"/>
          <w:color w:val="000000"/>
          <w:lang w:val="fr-FR"/>
        </w:rPr>
        <w:tab/>
      </w:r>
      <w:r w:rsidRPr="00E53265">
        <w:rPr>
          <w:noProof w:val="0"/>
          <w:color w:val="000000"/>
          <w:lang w:val="fr-FR"/>
        </w:rPr>
        <w:tab/>
      </w:r>
      <w:proofErr w:type="gramStart"/>
      <w:r w:rsidRPr="00E53265">
        <w:rPr>
          <w:b/>
          <w:noProof w:val="0"/>
          <w:color w:val="000000"/>
          <w:lang w:val="fr-FR"/>
        </w:rPr>
        <w:t>port</w:t>
      </w:r>
      <w:proofErr w:type="gramEnd"/>
      <w:r w:rsidRPr="00E53265">
        <w:rPr>
          <w:noProof w:val="0"/>
          <w:color w:val="000000"/>
          <w:lang w:val="fr-FR"/>
        </w:rPr>
        <w:t xml:space="preserve"> </w:t>
      </w:r>
      <w:proofErr w:type="spellStart"/>
      <w:r w:rsidRPr="00E53265">
        <w:rPr>
          <w:noProof w:val="0"/>
          <w:color w:val="000000"/>
          <w:lang w:val="fr-FR"/>
        </w:rPr>
        <w:t>MyPortType</w:t>
      </w:r>
      <w:proofErr w:type="spellEnd"/>
      <w:r w:rsidRPr="00E53265">
        <w:rPr>
          <w:noProof w:val="0"/>
          <w:color w:val="000000"/>
          <w:lang w:val="fr-FR"/>
        </w:rPr>
        <w:tab/>
      </w:r>
      <w:r w:rsidRPr="00E53265">
        <w:rPr>
          <w:noProof w:val="0"/>
          <w:color w:val="000000"/>
          <w:lang w:val="fr-FR"/>
        </w:rPr>
        <w:tab/>
        <w:t>PCO3, PCO4, PCO5;</w:t>
      </w:r>
    </w:p>
    <w:p w14:paraId="1FBBB55C" w14:textId="77777777" w:rsidR="00E53265" w:rsidRPr="00A344C7" w:rsidRDefault="00E53265" w:rsidP="00E53265">
      <w:pPr>
        <w:pStyle w:val="PL"/>
        <w:rPr>
          <w:noProof w:val="0"/>
          <w:color w:val="000000"/>
        </w:rPr>
      </w:pPr>
      <w:r w:rsidRPr="00E53265">
        <w:rPr>
          <w:noProof w:val="0"/>
          <w:color w:val="000000"/>
          <w:lang w:val="fr-FR"/>
        </w:rPr>
        <w:tab/>
      </w:r>
      <w:r w:rsidRPr="00A344C7">
        <w:rPr>
          <w:noProof w:val="0"/>
          <w:color w:val="000000"/>
        </w:rPr>
        <w:t>}</w:t>
      </w:r>
    </w:p>
    <w:p w14:paraId="7F29484F" w14:textId="77777777" w:rsidR="00E53265" w:rsidRPr="00A344C7" w:rsidRDefault="00E53265" w:rsidP="00E53265">
      <w:pPr>
        <w:pStyle w:val="PL"/>
        <w:rPr>
          <w:noProof w:val="0"/>
          <w:color w:val="000000"/>
        </w:rPr>
      </w:pPr>
    </w:p>
    <w:p w14:paraId="6DC8003F" w14:textId="77777777" w:rsidR="00E53265" w:rsidRPr="00A344C7" w:rsidRDefault="00E53265" w:rsidP="00E53265">
      <w:pPr>
        <w:pStyle w:val="PL"/>
        <w:rPr>
          <w:noProof w:val="0"/>
          <w:color w:val="000000"/>
        </w:rPr>
      </w:pPr>
      <w:r w:rsidRPr="00A344C7">
        <w:rPr>
          <w:noProof w:val="0"/>
          <w:color w:val="000000"/>
        </w:rPr>
        <w:tab/>
        <w:t>// Test case definition</w:t>
      </w:r>
    </w:p>
    <w:p w14:paraId="2CBE7357"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b/>
          <w:noProof w:val="0"/>
          <w:color w:val="000000"/>
        </w:rPr>
        <w:t>testcase</w:t>
      </w:r>
      <w:proofErr w:type="spellEnd"/>
      <w:proofErr w:type="gramEnd"/>
      <w:r w:rsidRPr="00A344C7">
        <w:rPr>
          <w:noProof w:val="0"/>
          <w:color w:val="000000"/>
        </w:rPr>
        <w:t xml:space="preserve"> MyTestcase1 () </w:t>
      </w:r>
      <w:r w:rsidRPr="00A344C7">
        <w:rPr>
          <w:b/>
          <w:noProof w:val="0"/>
          <w:color w:val="000000"/>
        </w:rPr>
        <w:t>runs</w:t>
      </w:r>
      <w:r w:rsidRPr="00A344C7">
        <w:rPr>
          <w:noProof w:val="0"/>
          <w:color w:val="000000"/>
        </w:rPr>
        <w:t xml:space="preserve"> </w:t>
      </w:r>
      <w:r w:rsidRPr="00A344C7">
        <w:rPr>
          <w:b/>
          <w:noProof w:val="0"/>
          <w:color w:val="000000"/>
        </w:rPr>
        <w:t>on</w:t>
      </w:r>
      <w:r w:rsidRPr="00A344C7">
        <w:rPr>
          <w:noProof w:val="0"/>
          <w:color w:val="000000"/>
        </w:rPr>
        <w:t xml:space="preserve"> </w:t>
      </w:r>
      <w:proofErr w:type="spellStart"/>
      <w:r w:rsidRPr="00A344C7">
        <w:rPr>
          <w:noProof w:val="0"/>
          <w:color w:val="000000"/>
        </w:rPr>
        <w:t>MyMTCType</w:t>
      </w:r>
      <w:proofErr w:type="spellEnd"/>
      <w:r w:rsidRPr="00A344C7">
        <w:rPr>
          <w:noProof w:val="0"/>
          <w:color w:val="000000"/>
        </w:rPr>
        <w:t xml:space="preserve"> </w:t>
      </w:r>
      <w:r w:rsidRPr="00A344C7">
        <w:rPr>
          <w:b/>
          <w:noProof w:val="0"/>
          <w:color w:val="000000"/>
        </w:rPr>
        <w:t>system</w:t>
      </w:r>
      <w:r w:rsidRPr="00A344C7">
        <w:rPr>
          <w:noProof w:val="0"/>
          <w:color w:val="000000"/>
        </w:rPr>
        <w:t xml:space="preserve"> </w:t>
      </w:r>
      <w:proofErr w:type="spellStart"/>
      <w:r w:rsidRPr="00A344C7">
        <w:rPr>
          <w:noProof w:val="0"/>
          <w:color w:val="000000"/>
        </w:rPr>
        <w:t>MyTestSystemInterface</w:t>
      </w:r>
      <w:proofErr w:type="spellEnd"/>
      <w:r w:rsidRPr="00A344C7">
        <w:rPr>
          <w:noProof w:val="0"/>
          <w:color w:val="000000"/>
        </w:rPr>
        <w:t xml:space="preserve"> {</w:t>
      </w:r>
    </w:p>
    <w:p w14:paraId="215B8D3A" w14:textId="77777777" w:rsidR="00E53265" w:rsidRPr="00A344C7" w:rsidRDefault="00E53265" w:rsidP="00E53265">
      <w:pPr>
        <w:pStyle w:val="PL"/>
        <w:rPr>
          <w:noProof w:val="0"/>
        </w:rPr>
      </w:pPr>
    </w:p>
    <w:p w14:paraId="50459B86"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b/>
          <w:bCs/>
          <w:noProof w:val="0"/>
        </w:rPr>
        <w:t>var</w:t>
      </w:r>
      <w:proofErr w:type="spellEnd"/>
      <w:proofErr w:type="gramEnd"/>
      <w:r w:rsidRPr="00A344C7">
        <w:rPr>
          <w:b/>
          <w:bCs/>
          <w:noProof w:val="0"/>
        </w:rPr>
        <w:t xml:space="preserve"> </w:t>
      </w:r>
      <w:proofErr w:type="spellStart"/>
      <w:r w:rsidRPr="00A344C7">
        <w:rPr>
          <w:b/>
          <w:bCs/>
          <w:noProof w:val="0"/>
        </w:rPr>
        <w:t>boolean</w:t>
      </w:r>
      <w:proofErr w:type="spellEnd"/>
      <w:r w:rsidRPr="00A344C7">
        <w:rPr>
          <w:noProof w:val="0"/>
        </w:rPr>
        <w:t xml:space="preserve"> </w:t>
      </w:r>
      <w:proofErr w:type="spellStart"/>
      <w:r w:rsidRPr="00A344C7">
        <w:rPr>
          <w:noProof w:val="0"/>
        </w:rPr>
        <w:t>myPortState</w:t>
      </w:r>
      <w:proofErr w:type="spellEnd"/>
      <w:r w:rsidRPr="00A344C7">
        <w:rPr>
          <w:noProof w:val="0"/>
        </w:rPr>
        <w:t>;</w:t>
      </w:r>
    </w:p>
    <w:p w14:paraId="196C3907" w14:textId="77777777" w:rsidR="00E53265" w:rsidRPr="00A344C7" w:rsidRDefault="00E53265" w:rsidP="00E53265">
      <w:pPr>
        <w:pStyle w:val="PL"/>
        <w:rPr>
          <w:noProof w:val="0"/>
        </w:rPr>
      </w:pPr>
    </w:p>
    <w:p w14:paraId="67D470BF"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all </w:t>
      </w:r>
      <w:proofErr w:type="spellStart"/>
      <w:r w:rsidRPr="00A344C7">
        <w:rPr>
          <w:noProof w:val="0"/>
        </w:rPr>
        <w:t>port.</w:t>
      </w:r>
      <w:r w:rsidRPr="00A344C7">
        <w:rPr>
          <w:b/>
          <w:bCs/>
          <w:noProof w:val="0"/>
        </w:rPr>
        <w:t>checkstate</w:t>
      </w:r>
      <w:proofErr w:type="spellEnd"/>
      <w:r w:rsidRPr="00A344C7">
        <w:rPr>
          <w:noProof w:val="0"/>
        </w:rPr>
        <w:t>("Started");</w:t>
      </w:r>
      <w:r w:rsidRPr="00A344C7">
        <w:rPr>
          <w:noProof w:val="0"/>
        </w:rPr>
        <w:tab/>
        <w:t xml:space="preserve">// </w:t>
      </w:r>
      <w:proofErr w:type="spellStart"/>
      <w:r w:rsidRPr="00A344C7">
        <w:rPr>
          <w:noProof w:val="0"/>
        </w:rPr>
        <w:t>checkstate</w:t>
      </w:r>
      <w:proofErr w:type="spellEnd"/>
      <w:r w:rsidRPr="00A344C7">
        <w:rPr>
          <w:noProof w:val="0"/>
        </w:rPr>
        <w:t xml:space="preserve"> returns true, because all</w:t>
      </w:r>
    </w:p>
    <w:p w14:paraId="5BF639D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ports of a component are started after</w:t>
      </w:r>
      <w:bookmarkStart w:id="85" w:name="_GoBack"/>
      <w:bookmarkEnd w:id="85"/>
    </w:p>
    <w:p w14:paraId="10168B0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component creation and start</w:t>
      </w:r>
    </w:p>
    <w:p w14:paraId="4BE09124" w14:textId="77777777" w:rsidR="00E53265" w:rsidRPr="00A344C7" w:rsidRDefault="00E53265" w:rsidP="00E53265">
      <w:pPr>
        <w:pStyle w:val="PL"/>
        <w:rPr>
          <w:b/>
          <w:noProof w:val="0"/>
        </w:rPr>
      </w:pPr>
    </w:p>
    <w:p w14:paraId="012CE6C0"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any </w:t>
      </w:r>
      <w:proofErr w:type="spellStart"/>
      <w:r w:rsidRPr="00A344C7">
        <w:rPr>
          <w:noProof w:val="0"/>
        </w:rPr>
        <w:t>port.</w:t>
      </w:r>
      <w:r w:rsidRPr="00A344C7">
        <w:rPr>
          <w:b/>
          <w:bCs/>
          <w:noProof w:val="0"/>
        </w:rPr>
        <w:t>checkstate</w:t>
      </w:r>
      <w:proofErr w:type="spellEnd"/>
      <w:r w:rsidRPr="00A344C7">
        <w:rPr>
          <w:noProof w:val="0"/>
        </w:rPr>
        <w:t>("Linked");</w:t>
      </w:r>
      <w:r w:rsidRPr="00A344C7">
        <w:rPr>
          <w:noProof w:val="0"/>
        </w:rPr>
        <w:tab/>
        <w:t xml:space="preserve">// </w:t>
      </w:r>
      <w:proofErr w:type="spellStart"/>
      <w:r w:rsidRPr="00A344C7">
        <w:rPr>
          <w:noProof w:val="0"/>
        </w:rPr>
        <w:t>checkstate</w:t>
      </w:r>
      <w:proofErr w:type="spellEnd"/>
      <w:r w:rsidRPr="00A344C7">
        <w:rPr>
          <w:noProof w:val="0"/>
        </w:rPr>
        <w:t xml:space="preserve"> returns false, no port is </w:t>
      </w:r>
    </w:p>
    <w:p w14:paraId="329D10F8"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either connected nor mapped</w:t>
      </w:r>
    </w:p>
    <w:p w14:paraId="4EA0BCEE" w14:textId="77777777" w:rsidR="00E53265" w:rsidRPr="00A344C7" w:rsidRDefault="00E53265" w:rsidP="00E53265">
      <w:pPr>
        <w:pStyle w:val="PL"/>
        <w:rPr>
          <w:b/>
          <w:noProof w:val="0"/>
        </w:rPr>
      </w:pPr>
    </w:p>
    <w:p w14:paraId="077CDCB4" w14:textId="77777777" w:rsidR="00E53265" w:rsidRPr="00683533" w:rsidRDefault="00E53265" w:rsidP="00E53265">
      <w:pPr>
        <w:pStyle w:val="PL"/>
        <w:rPr>
          <w:noProof w:val="0"/>
          <w:lang w:val="de-DE"/>
        </w:rPr>
      </w:pPr>
      <w:r w:rsidRPr="00A344C7">
        <w:rPr>
          <w:b/>
          <w:noProof w:val="0"/>
        </w:rPr>
        <w:tab/>
      </w:r>
      <w:r w:rsidRPr="00A344C7">
        <w:rPr>
          <w:b/>
          <w:noProof w:val="0"/>
        </w:rPr>
        <w:tab/>
      </w:r>
      <w:r w:rsidRPr="00683533">
        <w:rPr>
          <w:b/>
          <w:noProof w:val="0"/>
          <w:lang w:val="de-DE"/>
        </w:rPr>
        <w:t>map</w:t>
      </w:r>
      <w:r w:rsidRPr="00683533">
        <w:rPr>
          <w:noProof w:val="0"/>
          <w:lang w:val="de-DE"/>
        </w:rPr>
        <w:t>(</w:t>
      </w:r>
      <w:r w:rsidRPr="00683533">
        <w:rPr>
          <w:b/>
          <w:noProof w:val="0"/>
          <w:lang w:val="de-DE"/>
        </w:rPr>
        <w:t>mtc</w:t>
      </w:r>
      <w:r w:rsidRPr="00683533">
        <w:rPr>
          <w:noProof w:val="0"/>
          <w:lang w:val="de-DE"/>
        </w:rPr>
        <w:t xml:space="preserve">:PCO1, </w:t>
      </w:r>
      <w:r w:rsidRPr="00683533">
        <w:rPr>
          <w:b/>
          <w:noProof w:val="0"/>
          <w:lang w:val="de-DE"/>
        </w:rPr>
        <w:t>system</w:t>
      </w:r>
      <w:r w:rsidRPr="00683533">
        <w:rPr>
          <w:noProof w:val="0"/>
          <w:lang w:val="de-DE"/>
        </w:rPr>
        <w:t>:PCO3);</w:t>
      </w:r>
    </w:p>
    <w:p w14:paraId="5C2BA647" w14:textId="77777777" w:rsidR="00E53265" w:rsidRPr="00683533" w:rsidRDefault="00E53265" w:rsidP="00E53265">
      <w:pPr>
        <w:pStyle w:val="PL"/>
        <w:rPr>
          <w:noProof w:val="0"/>
          <w:lang w:val="de-DE"/>
        </w:rPr>
      </w:pPr>
    </w:p>
    <w:p w14:paraId="1196D72D" w14:textId="77777777" w:rsidR="00E53265" w:rsidRPr="00A344C7" w:rsidRDefault="00E53265" w:rsidP="00E53265">
      <w:pPr>
        <w:pStyle w:val="PL"/>
        <w:rPr>
          <w:noProof w:val="0"/>
        </w:rPr>
      </w:pPr>
      <w:r w:rsidRPr="00683533">
        <w:rPr>
          <w:noProof w:val="0"/>
          <w:lang w:val="de-DE"/>
        </w:rPr>
        <w:tab/>
      </w:r>
      <w:r w:rsidRPr="00683533">
        <w:rPr>
          <w:noProof w:val="0"/>
          <w:lang w:val="de-DE"/>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("Linked");</w:t>
      </w:r>
      <w:r w:rsidRPr="00A344C7">
        <w:rPr>
          <w:noProof w:val="0"/>
        </w:rPr>
        <w:tab/>
      </w:r>
      <w:r w:rsidRPr="00A344C7">
        <w:rPr>
          <w:noProof w:val="0"/>
        </w:rPr>
        <w:tab/>
        <w:t xml:space="preserve">// </w:t>
      </w:r>
      <w:proofErr w:type="spellStart"/>
      <w:r w:rsidRPr="00A344C7">
        <w:rPr>
          <w:noProof w:val="0"/>
        </w:rPr>
        <w:t>checkstate</w:t>
      </w:r>
      <w:proofErr w:type="spellEnd"/>
      <w:r w:rsidRPr="00A344C7">
        <w:rPr>
          <w:noProof w:val="0"/>
        </w:rPr>
        <w:t xml:space="preserve"> returns true, PCO1 is mapped</w:t>
      </w:r>
    </w:p>
    <w:p w14:paraId="62C9839B"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("Mapped");</w:t>
      </w:r>
      <w:r w:rsidRPr="00A344C7">
        <w:rPr>
          <w:noProof w:val="0"/>
        </w:rPr>
        <w:tab/>
      </w:r>
      <w:r w:rsidRPr="00A344C7">
        <w:rPr>
          <w:noProof w:val="0"/>
        </w:rPr>
        <w:tab/>
        <w:t xml:space="preserve">// </w:t>
      </w:r>
      <w:proofErr w:type="spellStart"/>
      <w:r w:rsidRPr="00A344C7">
        <w:rPr>
          <w:noProof w:val="0"/>
        </w:rPr>
        <w:t>checkstate</w:t>
      </w:r>
      <w:proofErr w:type="spellEnd"/>
      <w:r w:rsidRPr="00A344C7">
        <w:rPr>
          <w:noProof w:val="0"/>
        </w:rPr>
        <w:t xml:space="preserve"> returns true, PCO1 is mapped</w:t>
      </w:r>
    </w:p>
    <w:p w14:paraId="67CABC3B" w14:textId="77777777" w:rsidR="00E53265" w:rsidRPr="00A344C7" w:rsidRDefault="00E53265" w:rsidP="00E53265">
      <w:pPr>
        <w:pStyle w:val="PL"/>
        <w:rPr>
          <w:noProof w:val="0"/>
        </w:rPr>
      </w:pPr>
    </w:p>
    <w:p w14:paraId="67A404FD"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("Connected");</w:t>
      </w:r>
      <w:r w:rsidRPr="00A344C7">
        <w:rPr>
          <w:noProof w:val="0"/>
        </w:rPr>
        <w:tab/>
        <w:t xml:space="preserve">// </w:t>
      </w:r>
      <w:proofErr w:type="spellStart"/>
      <w:r w:rsidRPr="00A344C7">
        <w:rPr>
          <w:noProof w:val="0"/>
        </w:rPr>
        <w:t>checkstate</w:t>
      </w:r>
      <w:proofErr w:type="spellEnd"/>
      <w:r w:rsidRPr="00A344C7">
        <w:rPr>
          <w:noProof w:val="0"/>
        </w:rPr>
        <w:t xml:space="preserve"> returns false, PCO1 is mapped</w:t>
      </w:r>
    </w:p>
    <w:p w14:paraId="1A604AC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and not connected</w:t>
      </w:r>
    </w:p>
    <w:p w14:paraId="7B21B192" w14:textId="77777777" w:rsidR="00E53265" w:rsidRPr="00A344C7" w:rsidRDefault="00E53265" w:rsidP="00E53265">
      <w:pPr>
        <w:pStyle w:val="PL"/>
        <w:rPr>
          <w:noProof w:val="0"/>
        </w:rPr>
      </w:pPr>
    </w:p>
    <w:p w14:paraId="56A622DA"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w:t>
      </w:r>
      <w:r w:rsidRPr="00A344C7">
        <w:rPr>
          <w:b/>
          <w:bCs/>
          <w:noProof w:val="0"/>
        </w:rPr>
        <w:t xml:space="preserve">any </w:t>
      </w:r>
      <w:proofErr w:type="spellStart"/>
      <w:r w:rsidRPr="00A344C7">
        <w:rPr>
          <w:b/>
          <w:bCs/>
          <w:noProof w:val="0"/>
        </w:rPr>
        <w:t>port</w:t>
      </w:r>
      <w:r w:rsidRPr="00A344C7">
        <w:rPr>
          <w:noProof w:val="0"/>
        </w:rPr>
        <w:t>.</w:t>
      </w:r>
      <w:r w:rsidRPr="00A344C7">
        <w:rPr>
          <w:b/>
          <w:bCs/>
          <w:noProof w:val="0"/>
        </w:rPr>
        <w:t>checkstate</w:t>
      </w:r>
      <w:proofErr w:type="spellEnd"/>
      <w:r w:rsidRPr="00A344C7">
        <w:rPr>
          <w:noProof w:val="0"/>
        </w:rPr>
        <w:t>("Mapped");</w:t>
      </w:r>
      <w:r w:rsidRPr="00A344C7">
        <w:rPr>
          <w:noProof w:val="0"/>
        </w:rPr>
        <w:tab/>
        <w:t xml:space="preserve">// </w:t>
      </w:r>
      <w:proofErr w:type="spellStart"/>
      <w:r w:rsidRPr="00A344C7">
        <w:rPr>
          <w:noProof w:val="0"/>
        </w:rPr>
        <w:t>checkstate</w:t>
      </w:r>
      <w:proofErr w:type="spellEnd"/>
      <w:r w:rsidRPr="00A344C7">
        <w:rPr>
          <w:noProof w:val="0"/>
        </w:rPr>
        <w:t xml:space="preserve"> returns true, PCO1 is mapped</w:t>
      </w:r>
    </w:p>
    <w:p w14:paraId="3E93E5EE" w14:textId="77777777" w:rsidR="00E53265" w:rsidRPr="00A344C7" w:rsidRDefault="00E53265" w:rsidP="00E53265">
      <w:pPr>
        <w:pStyle w:val="PL"/>
        <w:rPr>
          <w:noProof w:val="0"/>
        </w:rPr>
      </w:pPr>
    </w:p>
    <w:p w14:paraId="4AE8A20B"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bCs/>
          <w:noProof w:val="0"/>
        </w:rPr>
        <w:t>all</w:t>
      </w:r>
      <w:proofErr w:type="gramEnd"/>
      <w:r w:rsidRPr="00A344C7">
        <w:rPr>
          <w:b/>
          <w:bCs/>
          <w:noProof w:val="0"/>
        </w:rPr>
        <w:t xml:space="preserve"> </w:t>
      </w:r>
      <w:proofErr w:type="spellStart"/>
      <w:r w:rsidRPr="00A344C7">
        <w:rPr>
          <w:b/>
          <w:bCs/>
          <w:noProof w:val="0"/>
        </w:rPr>
        <w:t>port</w:t>
      </w:r>
      <w:r w:rsidRPr="00A344C7">
        <w:rPr>
          <w:noProof w:val="0"/>
        </w:rPr>
        <w:t>.</w:t>
      </w:r>
      <w:r w:rsidRPr="00A344C7">
        <w:rPr>
          <w:b/>
          <w:bCs/>
          <w:noProof w:val="0"/>
        </w:rPr>
        <w:t>stop</w:t>
      </w:r>
      <w:proofErr w:type="spellEnd"/>
      <w:r w:rsidRPr="00A344C7">
        <w:rPr>
          <w:noProof w:val="0"/>
        </w:rPr>
        <w:t>;</w:t>
      </w:r>
    </w:p>
    <w:p w14:paraId="599D5DE1" w14:textId="77777777" w:rsidR="00E53265" w:rsidRPr="00A344C7" w:rsidRDefault="00E53265" w:rsidP="00E53265">
      <w:pPr>
        <w:pStyle w:val="PL"/>
        <w:rPr>
          <w:noProof w:val="0"/>
        </w:rPr>
      </w:pPr>
    </w:p>
    <w:p w14:paraId="0527716F"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w:t>
      </w:r>
      <w:r w:rsidRPr="00A344C7">
        <w:rPr>
          <w:b/>
          <w:bCs/>
          <w:noProof w:val="0"/>
        </w:rPr>
        <w:t xml:space="preserve">all </w:t>
      </w:r>
      <w:proofErr w:type="spellStart"/>
      <w:r w:rsidRPr="00A344C7">
        <w:rPr>
          <w:b/>
          <w:bCs/>
          <w:noProof w:val="0"/>
        </w:rPr>
        <w:t>port</w:t>
      </w:r>
      <w:r w:rsidRPr="00A344C7">
        <w:rPr>
          <w:noProof w:val="0"/>
        </w:rPr>
        <w:t>.</w:t>
      </w:r>
      <w:r w:rsidRPr="00A344C7">
        <w:rPr>
          <w:b/>
          <w:bCs/>
          <w:noProof w:val="0"/>
        </w:rPr>
        <w:t>checkstate</w:t>
      </w:r>
      <w:proofErr w:type="spellEnd"/>
      <w:r w:rsidRPr="00A344C7">
        <w:rPr>
          <w:noProof w:val="0"/>
        </w:rPr>
        <w:t>("Started");</w:t>
      </w:r>
      <w:r w:rsidRPr="00A344C7">
        <w:rPr>
          <w:noProof w:val="0"/>
        </w:rPr>
        <w:tab/>
        <w:t xml:space="preserve">// </w:t>
      </w:r>
      <w:proofErr w:type="spellStart"/>
      <w:r w:rsidRPr="00A344C7">
        <w:rPr>
          <w:noProof w:val="0"/>
        </w:rPr>
        <w:t>checkstate</w:t>
      </w:r>
      <w:proofErr w:type="spellEnd"/>
      <w:r w:rsidRPr="00A344C7">
        <w:rPr>
          <w:noProof w:val="0"/>
        </w:rPr>
        <w:t xml:space="preserve"> returns false, all ports</w:t>
      </w:r>
    </w:p>
    <w:p w14:paraId="553769F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are stopped</w:t>
      </w:r>
    </w:p>
    <w:p w14:paraId="49EA17BB" w14:textId="77777777" w:rsidR="00E53265" w:rsidRPr="00A344C7" w:rsidRDefault="00E53265" w:rsidP="00E53265">
      <w:pPr>
        <w:pStyle w:val="PL"/>
        <w:rPr>
          <w:noProof w:val="0"/>
        </w:rPr>
      </w:pPr>
    </w:p>
    <w:p w14:paraId="349D2E56"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("Stopped");</w:t>
      </w:r>
      <w:r w:rsidRPr="00A344C7">
        <w:rPr>
          <w:noProof w:val="0"/>
        </w:rPr>
        <w:tab/>
      </w:r>
      <w:r w:rsidRPr="00A344C7">
        <w:rPr>
          <w:noProof w:val="0"/>
        </w:rPr>
        <w:tab/>
        <w:t xml:space="preserve">// </w:t>
      </w:r>
      <w:proofErr w:type="spellStart"/>
      <w:r w:rsidRPr="00A344C7">
        <w:rPr>
          <w:noProof w:val="0"/>
        </w:rPr>
        <w:t>checkstate</w:t>
      </w:r>
      <w:proofErr w:type="spellEnd"/>
      <w:r w:rsidRPr="00A344C7">
        <w:rPr>
          <w:noProof w:val="0"/>
        </w:rPr>
        <w:t xml:space="preserve"> returns true, PCO1 is stopped</w:t>
      </w:r>
    </w:p>
    <w:p w14:paraId="0D076513" w14:textId="77777777" w:rsidR="00E53265" w:rsidRPr="00A344C7" w:rsidRDefault="00E53265" w:rsidP="00E53265">
      <w:pPr>
        <w:pStyle w:val="PL"/>
        <w:rPr>
          <w:noProof w:val="0"/>
        </w:rPr>
      </w:pPr>
    </w:p>
    <w:p w14:paraId="6FBD367B" w14:textId="77777777" w:rsidR="00E53265" w:rsidRPr="00A344C7" w:rsidRDefault="00E53265" w:rsidP="00E53265">
      <w:pPr>
        <w:pStyle w:val="PL"/>
        <w:rPr>
          <w:noProof w:val="0"/>
        </w:rPr>
      </w:pPr>
    </w:p>
    <w:p w14:paraId="48E00FC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xml:space="preserve">// further </w:t>
      </w:r>
      <w:proofErr w:type="spellStart"/>
      <w:r w:rsidRPr="00A344C7">
        <w:rPr>
          <w:noProof w:val="0"/>
          <w:color w:val="000000"/>
        </w:rPr>
        <w:t>testcase</w:t>
      </w:r>
      <w:proofErr w:type="spellEnd"/>
      <w:r w:rsidRPr="00A344C7">
        <w:rPr>
          <w:noProof w:val="0"/>
          <w:color w:val="000000"/>
        </w:rPr>
        <w:t xml:space="preserve"> behaviour</w:t>
      </w:r>
    </w:p>
    <w:p w14:paraId="56CB4D3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w:t>
      </w:r>
    </w:p>
    <w:p w14:paraId="505F2395" w14:textId="77777777" w:rsidR="00E53265" w:rsidRPr="00A344C7" w:rsidRDefault="00E53265" w:rsidP="00E53265">
      <w:pPr>
        <w:pStyle w:val="PL"/>
        <w:rPr>
          <w:noProof w:val="0"/>
          <w:color w:val="000000"/>
        </w:rPr>
      </w:pPr>
      <w:r w:rsidRPr="00A344C7">
        <w:rPr>
          <w:noProof w:val="0"/>
          <w:color w:val="000000"/>
        </w:rPr>
        <w:tab/>
        <w:t>}</w:t>
      </w:r>
    </w:p>
    <w:p w14:paraId="6CE4DFB8" w14:textId="77777777" w:rsidR="00E53265" w:rsidRPr="00A344C7" w:rsidRDefault="00E53265" w:rsidP="00E53265">
      <w:pPr>
        <w:pStyle w:val="PL"/>
        <w:keepNext/>
        <w:keepLines/>
        <w:rPr>
          <w:noProof w:val="0"/>
        </w:rPr>
      </w:pPr>
      <w:r w:rsidRPr="00A344C7">
        <w:rPr>
          <w:noProof w:val="0"/>
        </w:rPr>
        <w:tab/>
      </w:r>
    </w:p>
    <w:p w14:paraId="236798D2" w14:textId="77777777" w:rsidR="00E53265" w:rsidRPr="00A344C7" w:rsidRDefault="00E53265" w:rsidP="00E53265">
      <w:pPr>
        <w:pStyle w:val="PL"/>
        <w:keepNext/>
        <w:keepLines/>
        <w:rPr>
          <w:noProof w:val="0"/>
        </w:rPr>
      </w:pPr>
    </w:p>
    <w:p w14:paraId="585E773F" w14:textId="77777777" w:rsidR="00E53265" w:rsidRPr="00A344C7" w:rsidRDefault="00E53265" w:rsidP="00E53265">
      <w:pPr>
        <w:pStyle w:val="berschrift2"/>
      </w:pPr>
      <w:bookmarkStart w:id="86" w:name="_Toc420661376"/>
      <w:r w:rsidRPr="00A344C7">
        <w:t>22.6</w:t>
      </w:r>
      <w:r w:rsidRPr="00A344C7">
        <w:tab/>
        <w:t>Use of any and all with ports</w:t>
      </w:r>
      <w:bookmarkEnd w:id="86"/>
    </w:p>
    <w:p w14:paraId="3B118640" w14:textId="77777777" w:rsidR="00E53265" w:rsidRPr="00A344C7" w:rsidRDefault="00E53265" w:rsidP="00E53265">
      <w:pPr>
        <w:keepNext/>
        <w:keepLines/>
      </w:pPr>
      <w:r w:rsidRPr="00A344C7">
        <w:t xml:space="preserve">The keywords </w:t>
      </w:r>
      <w:r w:rsidRPr="00A344C7">
        <w:rPr>
          <w:rFonts w:ascii="Courier New" w:hAnsi="Courier New"/>
          <w:b/>
        </w:rPr>
        <w:t>any</w:t>
      </w:r>
      <w:r w:rsidRPr="00A344C7">
        <w:t xml:space="preserve"> and </w:t>
      </w:r>
      <w:r w:rsidRPr="00A344C7">
        <w:rPr>
          <w:rFonts w:ascii="Courier New" w:hAnsi="Courier New"/>
          <w:b/>
        </w:rPr>
        <w:t>all</w:t>
      </w:r>
      <w:r w:rsidRPr="00A344C7">
        <w:t xml:space="preserve"> may be used with configuration and communication operations as indicated in table </w:t>
      </w:r>
      <w:r w:rsidRPr="00A344C7">
        <w:fldChar w:fldCharType="begin"/>
      </w:r>
      <w:r w:rsidRPr="00A344C7">
        <w:instrText xml:space="preserve"> REF tab_AnyAltPorts \h  \* MERGEFORMAT </w:instrText>
      </w:r>
      <w:r w:rsidRPr="00A344C7">
        <w:fldChar w:fldCharType="separate"/>
      </w:r>
      <w:r w:rsidRPr="00A344C7">
        <w:rPr>
          <w:color w:val="000000"/>
        </w:rPr>
        <w:t>25</w:t>
      </w:r>
      <w:r w:rsidRPr="00A344C7">
        <w:fldChar w:fldCharType="end"/>
      </w:r>
      <w:r w:rsidRPr="00A344C7">
        <w:t>.</w:t>
      </w:r>
    </w:p>
    <w:p w14:paraId="2A582157" w14:textId="77777777" w:rsidR="00E53265" w:rsidRPr="00A344C7" w:rsidRDefault="00E53265" w:rsidP="00E53265">
      <w:pPr>
        <w:pStyle w:val="TH"/>
      </w:pPr>
      <w:r w:rsidRPr="00A344C7">
        <w:t xml:space="preserve">Table </w:t>
      </w:r>
      <w:bookmarkStart w:id="87" w:name="tab_AnyAltPorts"/>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25</w:t>
      </w:r>
      <w:r w:rsidRPr="00A344C7">
        <w:rPr>
          <w:color w:val="000000"/>
        </w:rPr>
        <w:fldChar w:fldCharType="end"/>
      </w:r>
      <w:bookmarkEnd w:id="87"/>
      <w:r w:rsidRPr="00A344C7">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E53265" w:rsidRPr="00A344C7" w14:paraId="04012E8D" w14:textId="77777777" w:rsidTr="00FC2F3B">
        <w:trPr>
          <w:jc w:val="center"/>
        </w:trPr>
        <w:tc>
          <w:tcPr>
            <w:tcW w:w="4953" w:type="dxa"/>
          </w:tcPr>
          <w:p w14:paraId="1203C327" w14:textId="77777777" w:rsidR="00E53265" w:rsidRPr="00A344C7" w:rsidRDefault="00E53265" w:rsidP="00FC2F3B">
            <w:pPr>
              <w:pStyle w:val="TAH"/>
              <w:rPr>
                <w:color w:val="000000"/>
              </w:rPr>
            </w:pPr>
            <w:r w:rsidRPr="00A344C7">
              <w:rPr>
                <w:color w:val="000000"/>
              </w:rPr>
              <w:t>Operation</w:t>
            </w:r>
          </w:p>
        </w:tc>
        <w:tc>
          <w:tcPr>
            <w:tcW w:w="1418" w:type="dxa"/>
            <w:gridSpan w:val="2"/>
          </w:tcPr>
          <w:p w14:paraId="356259A7" w14:textId="77777777" w:rsidR="00E53265" w:rsidRPr="00A344C7" w:rsidRDefault="00E53265" w:rsidP="00FC2F3B">
            <w:pPr>
              <w:pStyle w:val="TAH"/>
              <w:rPr>
                <w:color w:val="000000"/>
              </w:rPr>
            </w:pPr>
            <w:r w:rsidRPr="00A344C7">
              <w:rPr>
                <w:color w:val="000000"/>
              </w:rPr>
              <w:t>Allowed</w:t>
            </w:r>
          </w:p>
        </w:tc>
        <w:tc>
          <w:tcPr>
            <w:tcW w:w="3153" w:type="dxa"/>
          </w:tcPr>
          <w:p w14:paraId="19163523" w14:textId="77777777" w:rsidR="00E53265" w:rsidRPr="00A344C7" w:rsidRDefault="00E53265" w:rsidP="00FC2F3B">
            <w:pPr>
              <w:pStyle w:val="TAH"/>
              <w:rPr>
                <w:color w:val="000000"/>
              </w:rPr>
            </w:pPr>
            <w:r w:rsidRPr="00A344C7">
              <w:rPr>
                <w:color w:val="000000"/>
              </w:rPr>
              <w:t>Example</w:t>
            </w:r>
          </w:p>
        </w:tc>
      </w:tr>
      <w:tr w:rsidR="00E53265" w:rsidRPr="00A344C7" w14:paraId="279A212C" w14:textId="77777777" w:rsidTr="00FC2F3B">
        <w:trPr>
          <w:jc w:val="center"/>
        </w:trPr>
        <w:tc>
          <w:tcPr>
            <w:tcW w:w="4953" w:type="dxa"/>
          </w:tcPr>
          <w:p w14:paraId="3C63787E" w14:textId="77777777" w:rsidR="00E53265" w:rsidRPr="00A344C7" w:rsidRDefault="00E53265" w:rsidP="00FC2F3B">
            <w:pPr>
              <w:pStyle w:val="PL"/>
              <w:keepNext/>
              <w:rPr>
                <w:noProof w:val="0"/>
                <w:color w:val="000000"/>
                <w:lang w:eastAsia="de-DE"/>
              </w:rPr>
            </w:pPr>
          </w:p>
        </w:tc>
        <w:tc>
          <w:tcPr>
            <w:tcW w:w="709" w:type="dxa"/>
          </w:tcPr>
          <w:p w14:paraId="4F124620" w14:textId="77777777" w:rsidR="00E53265" w:rsidRPr="00A344C7" w:rsidRDefault="00E53265" w:rsidP="00FC2F3B">
            <w:pPr>
              <w:pStyle w:val="TAH"/>
            </w:pPr>
            <w:r w:rsidRPr="00A344C7">
              <w:t>any</w:t>
            </w:r>
          </w:p>
        </w:tc>
        <w:tc>
          <w:tcPr>
            <w:tcW w:w="709" w:type="dxa"/>
          </w:tcPr>
          <w:p w14:paraId="0B1916FD" w14:textId="77777777" w:rsidR="00E53265" w:rsidRPr="00A344C7" w:rsidRDefault="00E53265" w:rsidP="00FC2F3B">
            <w:pPr>
              <w:pStyle w:val="TAH"/>
            </w:pPr>
            <w:r w:rsidRPr="00A344C7">
              <w:t>all</w:t>
            </w:r>
          </w:p>
        </w:tc>
        <w:tc>
          <w:tcPr>
            <w:tcW w:w="3153" w:type="dxa"/>
          </w:tcPr>
          <w:p w14:paraId="5C93A7D3" w14:textId="77777777" w:rsidR="00E53265" w:rsidRPr="00A344C7" w:rsidRDefault="00E53265" w:rsidP="00FC2F3B">
            <w:pPr>
              <w:pStyle w:val="PL"/>
              <w:keepNext/>
              <w:rPr>
                <w:noProof w:val="0"/>
                <w:color w:val="000000"/>
                <w:lang w:eastAsia="de-DE"/>
              </w:rPr>
            </w:pPr>
          </w:p>
        </w:tc>
      </w:tr>
      <w:tr w:rsidR="00E53265" w:rsidRPr="00A344C7" w14:paraId="12613E8E" w14:textId="77777777" w:rsidTr="00FC2F3B">
        <w:trPr>
          <w:cantSplit/>
          <w:jc w:val="center"/>
        </w:trPr>
        <w:tc>
          <w:tcPr>
            <w:tcW w:w="4953" w:type="dxa"/>
          </w:tcPr>
          <w:p w14:paraId="5EF74E74" w14:textId="77777777" w:rsidR="00E53265" w:rsidRPr="00A344C7" w:rsidRDefault="00E53265" w:rsidP="00FC2F3B">
            <w:pPr>
              <w:pStyle w:val="PL"/>
              <w:keepNext/>
              <w:rPr>
                <w:noProof w:val="0"/>
                <w:color w:val="000000"/>
                <w:lang w:eastAsia="de-DE"/>
              </w:rPr>
            </w:pPr>
            <w:r w:rsidRPr="00A344C7">
              <w:rPr>
                <w:b/>
                <w:noProof w:val="0"/>
                <w:color w:val="000000"/>
                <w:lang w:eastAsia="de-DE"/>
              </w:rPr>
              <w:t xml:space="preserve">receive, trigger, </w:t>
            </w:r>
            <w:proofErr w:type="spellStart"/>
            <w:r w:rsidRPr="00A344C7">
              <w:rPr>
                <w:b/>
                <w:noProof w:val="0"/>
                <w:color w:val="000000"/>
                <w:lang w:eastAsia="de-DE"/>
              </w:rPr>
              <w:t>getcall</w:t>
            </w:r>
            <w:proofErr w:type="spellEnd"/>
            <w:r w:rsidRPr="00A344C7">
              <w:rPr>
                <w:b/>
                <w:noProof w:val="0"/>
                <w:color w:val="000000"/>
                <w:lang w:eastAsia="de-DE"/>
              </w:rPr>
              <w:t xml:space="preserve">, </w:t>
            </w:r>
            <w:proofErr w:type="spellStart"/>
            <w:r w:rsidRPr="00A344C7">
              <w:rPr>
                <w:b/>
                <w:noProof w:val="0"/>
                <w:color w:val="000000"/>
                <w:lang w:eastAsia="de-DE"/>
              </w:rPr>
              <w:t>getreply</w:t>
            </w:r>
            <w:proofErr w:type="spellEnd"/>
            <w:r w:rsidRPr="00A344C7">
              <w:rPr>
                <w:b/>
                <w:noProof w:val="0"/>
                <w:color w:val="000000"/>
                <w:lang w:eastAsia="de-DE"/>
              </w:rPr>
              <w:t>, catch, check</w:t>
            </w:r>
            <w:r w:rsidRPr="00A344C7">
              <w:rPr>
                <w:noProof w:val="0"/>
                <w:color w:val="000000"/>
                <w:lang w:eastAsia="de-DE"/>
              </w:rPr>
              <w:t>)</w:t>
            </w:r>
          </w:p>
        </w:tc>
        <w:tc>
          <w:tcPr>
            <w:tcW w:w="709" w:type="dxa"/>
          </w:tcPr>
          <w:p w14:paraId="50899E31"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shd w:val="pct15" w:color="000000" w:fill="FFFFFF"/>
          </w:tcPr>
          <w:p w14:paraId="4A86A6C6" w14:textId="77777777" w:rsidR="00E53265" w:rsidRPr="00A344C7" w:rsidRDefault="00E53265" w:rsidP="00FC2F3B">
            <w:pPr>
              <w:pStyle w:val="PL"/>
              <w:keepNext/>
              <w:rPr>
                <w:noProof w:val="0"/>
                <w:color w:val="000000"/>
                <w:lang w:eastAsia="de-DE"/>
              </w:rPr>
            </w:pPr>
          </w:p>
        </w:tc>
        <w:tc>
          <w:tcPr>
            <w:tcW w:w="3153" w:type="dxa"/>
          </w:tcPr>
          <w:p w14:paraId="2AB8E621" w14:textId="77777777" w:rsidR="00E53265" w:rsidRPr="00A344C7" w:rsidRDefault="00E53265" w:rsidP="00FC2F3B">
            <w:pPr>
              <w:pStyle w:val="TAL"/>
              <w:rPr>
                <w:b/>
              </w:rPr>
            </w:pPr>
            <w:r w:rsidRPr="00A344C7">
              <w:rPr>
                <w:rFonts w:ascii="Courier New" w:hAnsi="Courier New" w:cs="Courier New"/>
                <w:b/>
                <w:color w:val="000000"/>
                <w:sz w:val="16"/>
                <w:szCs w:val="16"/>
              </w:rPr>
              <w:t xml:space="preserve">any </w:t>
            </w:r>
            <w:proofErr w:type="spellStart"/>
            <w:r w:rsidRPr="00A344C7">
              <w:rPr>
                <w:rFonts w:ascii="Courier New" w:hAnsi="Courier New" w:cs="Courier New"/>
                <w:b/>
                <w:color w:val="000000"/>
                <w:sz w:val="16"/>
                <w:szCs w:val="16"/>
              </w:rPr>
              <w:t>port.receive</w:t>
            </w:r>
            <w:proofErr w:type="spellEnd"/>
          </w:p>
        </w:tc>
      </w:tr>
      <w:tr w:rsidR="00E53265" w:rsidRPr="00A344C7" w14:paraId="5024B7D4" w14:textId="77777777" w:rsidTr="00FC2F3B">
        <w:trPr>
          <w:cantSplit/>
          <w:jc w:val="center"/>
        </w:trPr>
        <w:tc>
          <w:tcPr>
            <w:tcW w:w="4953" w:type="dxa"/>
          </w:tcPr>
          <w:p w14:paraId="37A99AC3" w14:textId="77777777" w:rsidR="00E53265" w:rsidRPr="00A344C7" w:rsidRDefault="00E53265" w:rsidP="00FC2F3B">
            <w:pPr>
              <w:pStyle w:val="PL"/>
              <w:keepNext/>
              <w:rPr>
                <w:b/>
                <w:noProof w:val="0"/>
                <w:color w:val="000000"/>
                <w:lang w:eastAsia="de-DE"/>
              </w:rPr>
            </w:pPr>
            <w:r w:rsidRPr="00A344C7">
              <w:rPr>
                <w:b/>
                <w:noProof w:val="0"/>
                <w:color w:val="000000"/>
                <w:lang w:eastAsia="de-DE"/>
              </w:rPr>
              <w:t>connect / map</w:t>
            </w:r>
          </w:p>
        </w:tc>
        <w:tc>
          <w:tcPr>
            <w:tcW w:w="709" w:type="dxa"/>
            <w:shd w:val="pct15" w:color="000000" w:fill="FFFFFF"/>
          </w:tcPr>
          <w:p w14:paraId="00A30821" w14:textId="77777777" w:rsidR="00E53265" w:rsidRPr="00A344C7" w:rsidRDefault="00E53265" w:rsidP="00FC2F3B">
            <w:pPr>
              <w:pStyle w:val="PL"/>
              <w:keepNext/>
              <w:rPr>
                <w:noProof w:val="0"/>
                <w:color w:val="000000"/>
                <w:lang w:eastAsia="de-DE"/>
              </w:rPr>
            </w:pPr>
          </w:p>
        </w:tc>
        <w:tc>
          <w:tcPr>
            <w:tcW w:w="709" w:type="dxa"/>
            <w:shd w:val="pct15" w:color="000000" w:fill="FFFFFF"/>
          </w:tcPr>
          <w:p w14:paraId="097B92F0" w14:textId="77777777" w:rsidR="00E53265" w:rsidRPr="00A344C7" w:rsidRDefault="00E53265" w:rsidP="00FC2F3B">
            <w:pPr>
              <w:pStyle w:val="PL"/>
              <w:keepNext/>
              <w:rPr>
                <w:noProof w:val="0"/>
                <w:color w:val="000000"/>
                <w:lang w:eastAsia="de-DE"/>
              </w:rPr>
            </w:pPr>
          </w:p>
        </w:tc>
        <w:tc>
          <w:tcPr>
            <w:tcW w:w="3153" w:type="dxa"/>
            <w:shd w:val="pct15" w:color="000000" w:fill="FFFFFF"/>
          </w:tcPr>
          <w:p w14:paraId="64C0B676" w14:textId="77777777" w:rsidR="00E53265" w:rsidRPr="00A344C7" w:rsidRDefault="00E53265" w:rsidP="00FC2F3B">
            <w:pPr>
              <w:pStyle w:val="TAL"/>
              <w:rPr>
                <w:b/>
              </w:rPr>
            </w:pPr>
          </w:p>
        </w:tc>
      </w:tr>
      <w:tr w:rsidR="00E53265" w:rsidRPr="00A344C7" w14:paraId="59B38302" w14:textId="77777777" w:rsidTr="00FC2F3B">
        <w:trPr>
          <w:cantSplit/>
          <w:jc w:val="center"/>
        </w:trPr>
        <w:tc>
          <w:tcPr>
            <w:tcW w:w="4953" w:type="dxa"/>
          </w:tcPr>
          <w:p w14:paraId="2BAD11D7" w14:textId="77777777" w:rsidR="00E53265" w:rsidRPr="00A344C7" w:rsidRDefault="00E53265" w:rsidP="00FC2F3B">
            <w:pPr>
              <w:pStyle w:val="PL"/>
              <w:keepNext/>
              <w:rPr>
                <w:b/>
                <w:noProof w:val="0"/>
                <w:color w:val="000000"/>
                <w:lang w:eastAsia="de-DE"/>
              </w:rPr>
            </w:pPr>
            <w:r w:rsidRPr="00A344C7">
              <w:rPr>
                <w:b/>
                <w:noProof w:val="0"/>
                <w:color w:val="000000"/>
                <w:lang w:eastAsia="de-DE"/>
              </w:rPr>
              <w:t xml:space="preserve">disconnect / </w:t>
            </w:r>
            <w:proofErr w:type="spellStart"/>
            <w:r w:rsidRPr="00A344C7">
              <w:rPr>
                <w:b/>
                <w:noProof w:val="0"/>
                <w:color w:val="000000"/>
                <w:lang w:eastAsia="de-DE"/>
              </w:rPr>
              <w:t>unmap</w:t>
            </w:r>
            <w:proofErr w:type="spellEnd"/>
          </w:p>
        </w:tc>
        <w:tc>
          <w:tcPr>
            <w:tcW w:w="709" w:type="dxa"/>
            <w:shd w:val="pct15" w:color="000000" w:fill="FFFFFF"/>
          </w:tcPr>
          <w:p w14:paraId="29922612" w14:textId="77777777" w:rsidR="00E53265" w:rsidRPr="00A344C7" w:rsidRDefault="00E53265" w:rsidP="00FC2F3B">
            <w:pPr>
              <w:pStyle w:val="PL"/>
              <w:keepNext/>
              <w:rPr>
                <w:noProof w:val="0"/>
                <w:color w:val="000000"/>
                <w:lang w:eastAsia="de-DE"/>
              </w:rPr>
            </w:pPr>
          </w:p>
        </w:tc>
        <w:tc>
          <w:tcPr>
            <w:tcW w:w="709" w:type="dxa"/>
          </w:tcPr>
          <w:p w14:paraId="66CB4685"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F5D4F2F" w14:textId="77777777" w:rsidR="00E53265" w:rsidRPr="00A344C7" w:rsidRDefault="00E53265" w:rsidP="00FC2F3B">
            <w:pPr>
              <w:pStyle w:val="TAL"/>
              <w:rPr>
                <w:rFonts w:ascii="Courier New" w:hAnsi="Courier New" w:cs="Courier New"/>
                <w:b/>
                <w:sz w:val="16"/>
                <w:szCs w:val="16"/>
              </w:rPr>
            </w:pPr>
            <w:proofErr w:type="spellStart"/>
            <w:r w:rsidRPr="00A344C7">
              <w:rPr>
                <w:rFonts w:ascii="Courier New" w:hAnsi="Courier New" w:cs="Courier New"/>
                <w:b/>
                <w:color w:val="000000"/>
                <w:sz w:val="16"/>
                <w:szCs w:val="16"/>
              </w:rPr>
              <w:t>unmap</w:t>
            </w:r>
            <w:proofErr w:type="spellEnd"/>
            <w:r w:rsidRPr="00A344C7">
              <w:rPr>
                <w:rFonts w:ascii="Courier New" w:hAnsi="Courier New" w:cs="Courier New"/>
                <w:color w:val="000000"/>
                <w:sz w:val="16"/>
                <w:szCs w:val="16"/>
              </w:rPr>
              <w:t>(</w:t>
            </w:r>
            <w:r w:rsidRPr="00A344C7">
              <w:rPr>
                <w:rFonts w:ascii="Courier New" w:hAnsi="Courier New" w:cs="Courier New"/>
                <w:b/>
                <w:color w:val="000000"/>
                <w:sz w:val="16"/>
                <w:szCs w:val="16"/>
              </w:rPr>
              <w:t xml:space="preserve">self </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all</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port</w:t>
            </w:r>
            <w:r w:rsidRPr="00A344C7">
              <w:rPr>
                <w:rFonts w:ascii="Courier New" w:hAnsi="Courier New" w:cs="Courier New"/>
                <w:color w:val="000000"/>
                <w:sz w:val="16"/>
                <w:szCs w:val="16"/>
              </w:rPr>
              <w:t>)</w:t>
            </w:r>
          </w:p>
        </w:tc>
      </w:tr>
      <w:tr w:rsidR="00E53265" w:rsidRPr="00A344C7" w14:paraId="0FC885BE" w14:textId="77777777" w:rsidTr="00FC2F3B">
        <w:trPr>
          <w:cantSplit/>
          <w:jc w:val="center"/>
        </w:trPr>
        <w:tc>
          <w:tcPr>
            <w:tcW w:w="4953" w:type="dxa"/>
          </w:tcPr>
          <w:p w14:paraId="56B5C1C3" w14:textId="77777777" w:rsidR="00E53265" w:rsidRPr="00A344C7" w:rsidRDefault="00E53265" w:rsidP="00FC2F3B">
            <w:pPr>
              <w:pStyle w:val="PL"/>
              <w:keepNext/>
              <w:rPr>
                <w:b/>
                <w:noProof w:val="0"/>
                <w:color w:val="000000"/>
                <w:lang w:eastAsia="de-DE"/>
              </w:rPr>
            </w:pPr>
            <w:r w:rsidRPr="00A344C7">
              <w:rPr>
                <w:b/>
                <w:noProof w:val="0"/>
                <w:color w:val="000000"/>
                <w:lang w:eastAsia="de-DE"/>
              </w:rPr>
              <w:t>start, stop, clear, halt</w:t>
            </w:r>
          </w:p>
        </w:tc>
        <w:tc>
          <w:tcPr>
            <w:tcW w:w="709" w:type="dxa"/>
            <w:shd w:val="pct15" w:color="000000" w:fill="FFFFFF"/>
          </w:tcPr>
          <w:p w14:paraId="15D72E1C" w14:textId="77777777" w:rsidR="00E53265" w:rsidRPr="00A344C7" w:rsidRDefault="00E53265" w:rsidP="00FC2F3B">
            <w:pPr>
              <w:pStyle w:val="PL"/>
              <w:keepNext/>
              <w:rPr>
                <w:noProof w:val="0"/>
                <w:color w:val="000000"/>
                <w:lang w:eastAsia="de-DE"/>
              </w:rPr>
            </w:pPr>
          </w:p>
        </w:tc>
        <w:tc>
          <w:tcPr>
            <w:tcW w:w="709" w:type="dxa"/>
          </w:tcPr>
          <w:p w14:paraId="7B109A98"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4707C2C9" w14:textId="77777777" w:rsidR="00E53265" w:rsidRPr="00A344C7" w:rsidRDefault="00E53265" w:rsidP="00FC2F3B">
            <w:pPr>
              <w:pStyle w:val="TAL"/>
              <w:rPr>
                <w:b/>
              </w:rPr>
            </w:pPr>
            <w:r w:rsidRPr="00A344C7">
              <w:rPr>
                <w:rFonts w:ascii="Courier New" w:hAnsi="Courier New" w:cs="Courier New"/>
                <w:b/>
                <w:color w:val="000000"/>
                <w:sz w:val="16"/>
                <w:szCs w:val="16"/>
              </w:rPr>
              <w:t xml:space="preserve">all </w:t>
            </w:r>
            <w:proofErr w:type="spellStart"/>
            <w:r w:rsidRPr="00A344C7">
              <w:rPr>
                <w:rFonts w:ascii="Courier New" w:hAnsi="Courier New" w:cs="Courier New"/>
                <w:b/>
                <w:color w:val="000000"/>
                <w:sz w:val="16"/>
                <w:szCs w:val="16"/>
              </w:rPr>
              <w:t>port.start</w:t>
            </w:r>
            <w:proofErr w:type="spellEnd"/>
          </w:p>
        </w:tc>
      </w:tr>
      <w:tr w:rsidR="00E53265" w:rsidRPr="00A344C7" w14:paraId="38750686" w14:textId="77777777" w:rsidTr="00FC2F3B">
        <w:trPr>
          <w:cantSplit/>
          <w:jc w:val="center"/>
        </w:trPr>
        <w:tc>
          <w:tcPr>
            <w:tcW w:w="4953" w:type="dxa"/>
          </w:tcPr>
          <w:p w14:paraId="1ABF9302" w14:textId="77777777" w:rsidR="00E53265" w:rsidRPr="00A344C7" w:rsidRDefault="00E53265" w:rsidP="00FC2F3B">
            <w:pPr>
              <w:pStyle w:val="PL"/>
              <w:keepNext/>
              <w:rPr>
                <w:b/>
                <w:noProof w:val="0"/>
                <w:color w:val="000000"/>
                <w:lang w:eastAsia="de-DE"/>
              </w:rPr>
            </w:pPr>
            <w:proofErr w:type="spellStart"/>
            <w:r w:rsidRPr="00A344C7">
              <w:rPr>
                <w:b/>
                <w:noProof w:val="0"/>
                <w:color w:val="000000"/>
                <w:lang w:eastAsia="de-DE"/>
              </w:rPr>
              <w:t>checkstate</w:t>
            </w:r>
            <w:proofErr w:type="spellEnd"/>
          </w:p>
        </w:tc>
        <w:tc>
          <w:tcPr>
            <w:tcW w:w="709" w:type="dxa"/>
          </w:tcPr>
          <w:p w14:paraId="4277640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tcPr>
          <w:p w14:paraId="79464CF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904994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 xml:space="preserve">any </w:t>
            </w:r>
            <w:proofErr w:type="spellStart"/>
            <w:r w:rsidRPr="00A344C7">
              <w:rPr>
                <w:rFonts w:ascii="Courier New" w:hAnsi="Courier New" w:cs="Courier New"/>
                <w:b/>
                <w:color w:val="000000"/>
                <w:sz w:val="16"/>
                <w:szCs w:val="16"/>
              </w:rPr>
              <w:t>port.checkstate</w:t>
            </w:r>
            <w:proofErr w:type="spellEnd"/>
            <w:r w:rsidRPr="00A344C7">
              <w:rPr>
                <w:rFonts w:ascii="Courier New" w:hAnsi="Courier New" w:cs="Courier New"/>
                <w:b/>
                <w:color w:val="000000"/>
                <w:sz w:val="16"/>
                <w:szCs w:val="16"/>
              </w:rPr>
              <w:t>("Started")</w:t>
            </w:r>
          </w:p>
          <w:p w14:paraId="6079B72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 xml:space="preserve">all </w:t>
            </w:r>
            <w:proofErr w:type="spellStart"/>
            <w:r w:rsidRPr="00A344C7">
              <w:rPr>
                <w:rFonts w:ascii="Courier New" w:hAnsi="Courier New" w:cs="Courier New"/>
                <w:b/>
                <w:color w:val="000000"/>
                <w:sz w:val="16"/>
                <w:szCs w:val="16"/>
              </w:rPr>
              <w:t>port.checkstate</w:t>
            </w:r>
            <w:proofErr w:type="spellEnd"/>
            <w:r w:rsidRPr="00A344C7">
              <w:rPr>
                <w:rFonts w:ascii="Courier New" w:hAnsi="Courier New" w:cs="Courier New"/>
                <w:b/>
                <w:color w:val="000000"/>
                <w:sz w:val="16"/>
                <w:szCs w:val="16"/>
              </w:rPr>
              <w:t>("Connected")</w:t>
            </w:r>
          </w:p>
        </w:tc>
      </w:tr>
    </w:tbl>
    <w:p w14:paraId="7C881FF6" w14:textId="77777777" w:rsidR="00E53265" w:rsidRPr="00A344C7" w:rsidRDefault="00E53265" w:rsidP="00E53265"/>
    <w:p w14:paraId="0D3F260B" w14:textId="77777777" w:rsidR="00E53265" w:rsidRPr="00A344C7" w:rsidRDefault="00E53265" w:rsidP="00E53265">
      <w:pPr>
        <w:pStyle w:val="NO"/>
      </w:pPr>
      <w:r w:rsidRPr="00A344C7">
        <w:lastRenderedPageBreak/>
        <w:t>NOTE:</w:t>
      </w:r>
      <w:r w:rsidRPr="00A344C7">
        <w:tab/>
        <w:t xml:space="preserve">Ports are owned by test components and instantiated when a component is created. The keywords </w:t>
      </w:r>
      <w:r w:rsidRPr="00A344C7">
        <w:rPr>
          <w:rFonts w:ascii="Courier New" w:hAnsi="Courier New" w:cs="Courier New"/>
          <w:b/>
        </w:rPr>
        <w:t>any port</w:t>
      </w:r>
      <w:r w:rsidRPr="00A344C7">
        <w:t xml:space="preserve"> and </w:t>
      </w:r>
      <w:r w:rsidRPr="00A344C7">
        <w:rPr>
          <w:rFonts w:ascii="Courier New" w:hAnsi="Courier New" w:cs="Courier New"/>
          <w:b/>
        </w:rPr>
        <w:t>all port</w:t>
      </w:r>
      <w:r w:rsidRPr="00A344C7">
        <w:t xml:space="preserve"> address all ports owned by a test component and not only the ports known in the scope of the function or </w:t>
      </w:r>
      <w:proofErr w:type="spellStart"/>
      <w:r w:rsidRPr="00A344C7">
        <w:t>altstep</w:t>
      </w:r>
      <w:proofErr w:type="spellEnd"/>
      <w:r w:rsidRPr="00A344C7">
        <w:t xml:space="preserve"> that is executed on the component.</w:t>
      </w:r>
    </w:p>
    <w:p w14:paraId="03DBD228" w14:textId="77777777" w:rsidR="00D725AB" w:rsidRPr="00E53265" w:rsidRDefault="00D725AB" w:rsidP="00E53265"/>
    <w:sectPr w:rsidR="00D725AB" w:rsidRPr="00E53265" w:rsidSect="00995146">
      <w:headerReference w:type="default" r:id="rId16"/>
      <w:footerReference w:type="default" r:id="rId17"/>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4E51F" w14:textId="77777777" w:rsidR="004B6941" w:rsidRDefault="004B6941">
      <w:r>
        <w:separator/>
      </w:r>
    </w:p>
  </w:endnote>
  <w:endnote w:type="continuationSeparator" w:id="0">
    <w:p w14:paraId="4E55850D" w14:textId="77777777" w:rsidR="004B6941" w:rsidRDefault="004B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FC2F3B" w:rsidRPr="00995146" w:rsidRDefault="00FC2F3B"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7CE98" w14:textId="77777777" w:rsidR="004B6941" w:rsidRDefault="004B6941">
      <w:r>
        <w:separator/>
      </w:r>
    </w:p>
  </w:footnote>
  <w:footnote w:type="continuationSeparator" w:id="0">
    <w:p w14:paraId="4AF3375F" w14:textId="77777777" w:rsidR="004B6941" w:rsidRDefault="004B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FC2F3B" w:rsidRPr="00055551" w:rsidRDefault="00FC2F3B"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83533">
      <w:rPr>
        <w:b w:val="0"/>
        <w:bCs/>
        <w:lang w:val="de-DE"/>
      </w:rPr>
      <w:t>Fehler! Kein Text mit angegebener Formatvorlage im Dokument.</w:t>
    </w:r>
    <w:r w:rsidRPr="00055551">
      <w:rPr>
        <w:noProof w:val="0"/>
      </w:rPr>
      <w:fldChar w:fldCharType="end"/>
    </w:r>
  </w:p>
  <w:p w14:paraId="0544DC3B" w14:textId="77777777" w:rsidR="00FC2F3B" w:rsidRPr="00055551" w:rsidRDefault="00FC2F3B"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83533">
      <w:t>32</w:t>
    </w:r>
    <w:r w:rsidRPr="00055551">
      <w:rPr>
        <w:noProof w:val="0"/>
      </w:rPr>
      <w:fldChar w:fldCharType="end"/>
    </w:r>
  </w:p>
  <w:p w14:paraId="3DC16D52" w14:textId="77777777" w:rsidR="00FC2F3B" w:rsidRPr="00055551" w:rsidRDefault="00FC2F3B"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683533">
      <w:rPr>
        <w:b w:val="0"/>
        <w:bCs/>
        <w:lang w:val="de-DE"/>
      </w:rPr>
      <w:t>Fehler! Kein Text mit angegebener Formatvorlage im Dokument.</w:t>
    </w:r>
    <w:r w:rsidRPr="00055551">
      <w:rPr>
        <w:noProof w:val="0"/>
      </w:rPr>
      <w:fldChar w:fldCharType="end"/>
    </w:r>
  </w:p>
  <w:p w14:paraId="6CD54F69" w14:textId="77777777" w:rsidR="00FC2F3B" w:rsidRPr="00995146" w:rsidRDefault="00FC2F3B"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774644E8"/>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27B8E"/>
    <w:rsid w:val="00131207"/>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0614"/>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797"/>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6941"/>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1CB"/>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533"/>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5B0"/>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051"/>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62F"/>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367"/>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5CE2"/>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3265"/>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2F3B"/>
    <w:rsid w:val="00FC3E36"/>
    <w:rsid w:val="00FC62FE"/>
    <w:rsid w:val="00FC64D5"/>
    <w:rsid w:val="00FD0771"/>
    <w:rsid w:val="00FD3AB4"/>
    <w:rsid w:val="00FD6D47"/>
    <w:rsid w:val="00FD78DC"/>
    <w:rsid w:val="00FE01BA"/>
    <w:rsid w:val="00FE061C"/>
    <w:rsid w:val="00FE22CB"/>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9C2C1-D731-46ED-BD36-ABCDAE5AE296}">
  <ds:schemaRefs>
    <ds:schemaRef ds:uri="http://schemas.openxmlformats.org/officeDocument/2006/bibliography"/>
  </ds:schemaRefs>
</ds:datastoreItem>
</file>

<file path=customXml/itemProps2.xml><?xml version="1.0" encoding="utf-8"?>
<ds:datastoreItem xmlns:ds="http://schemas.openxmlformats.org/officeDocument/2006/customXml" ds:itemID="{5CC1612D-A2C3-4AF6-B696-59A438DF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33</Pages>
  <Words>13936</Words>
  <Characters>87799</Characters>
  <Application>Microsoft Office Word</Application>
  <DocSecurity>0</DocSecurity>
  <Lines>731</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101532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19</cp:revision>
  <cp:lastPrinted>2015-02-23T10:05:00Z</cp:lastPrinted>
  <dcterms:created xsi:type="dcterms:W3CDTF">2015-10-13T09:03:00Z</dcterms:created>
  <dcterms:modified xsi:type="dcterms:W3CDTF">2015-10-13T11:46:00Z</dcterms:modified>
</cp:coreProperties>
</file>