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13C" w14:textId="77777777" w:rsidR="00C157E6" w:rsidRPr="00A344C7" w:rsidRDefault="00C157E6" w:rsidP="00C157E6">
      <w:pPr>
        <w:pStyle w:val="berschrift3"/>
      </w:pPr>
      <w:bookmarkStart w:id="0" w:name="_Toc420661179"/>
      <w:r w:rsidRPr="00A344C7">
        <w:t>5.4.2</w:t>
      </w:r>
      <w:r w:rsidRPr="00A344C7">
        <w:tab/>
        <w:t>Actual parameters</w:t>
      </w:r>
      <w:bookmarkEnd w:id="0"/>
    </w:p>
    <w:p w14:paraId="66055DC6" w14:textId="77777777" w:rsidR="00C157E6" w:rsidRPr="00A344C7" w:rsidRDefault="00C157E6" w:rsidP="00C157E6">
      <w:r w:rsidRPr="00A344C7">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w:t>
      </w:r>
    </w:p>
    <w:p w14:paraId="76EB731B" w14:textId="77777777" w:rsidR="00C157E6" w:rsidRPr="00A344C7" w:rsidRDefault="00C157E6" w:rsidP="00C157E6">
      <w:r w:rsidRPr="00A344C7">
        <w:rPr>
          <w:b/>
          <w:i/>
          <w:color w:val="000000"/>
        </w:rPr>
        <w:t>Syntactical Structure</w:t>
      </w:r>
    </w:p>
    <w:p w14:paraId="41ABCE84" w14:textId="77777777" w:rsidR="00C157E6" w:rsidRPr="00A344C7" w:rsidRDefault="00C157E6" w:rsidP="00C157E6">
      <w:pPr>
        <w:pStyle w:val="PL"/>
        <w:ind w:left="283"/>
        <w:rPr>
          <w:noProof w:val="0"/>
        </w:rPr>
      </w:pPr>
      <w:proofErr w:type="gramStart"/>
      <w:r w:rsidRPr="00A344C7">
        <w:rPr>
          <w:noProof w:val="0"/>
        </w:rPr>
        <w:t xml:space="preserve">( </w:t>
      </w:r>
      <w:r w:rsidRPr="00A344C7">
        <w:rPr>
          <w:i/>
          <w:noProof w:val="0"/>
        </w:rPr>
        <w:t>Expression</w:t>
      </w:r>
      <w:proofErr w:type="gram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value parameter</w:t>
      </w:r>
    </w:p>
    <w:p w14:paraId="771E7398" w14:textId="77777777" w:rsidR="00C157E6" w:rsidRPr="00A344C7" w:rsidRDefault="00C157E6" w:rsidP="00C157E6">
      <w:pPr>
        <w:pStyle w:val="PL"/>
        <w:ind w:left="283"/>
        <w:rPr>
          <w:noProof w:val="0"/>
        </w:rPr>
      </w:pPr>
      <w:r w:rsidRPr="00A344C7">
        <w:rPr>
          <w:i/>
          <w:noProof w:val="0"/>
        </w:rPr>
        <w:t xml:space="preserve">  TemplateInstance</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template parameter</w:t>
      </w:r>
    </w:p>
    <w:p w14:paraId="66457FA8" w14:textId="77777777" w:rsidR="00C157E6" w:rsidRPr="00A344C7" w:rsidRDefault="00C157E6" w:rsidP="00C157E6">
      <w:pPr>
        <w:pStyle w:val="PL"/>
        <w:ind w:left="283"/>
        <w:rPr>
          <w:noProof w:val="0"/>
        </w:rPr>
      </w:pPr>
      <w:r w:rsidRPr="00A344C7">
        <w:rPr>
          <w:i/>
          <w:noProof w:val="0"/>
        </w:rPr>
        <w:t xml:space="preserve">  TimerRef</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timer parameter</w:t>
      </w:r>
    </w:p>
    <w:p w14:paraId="133F5089" w14:textId="77777777" w:rsidR="00C157E6" w:rsidRPr="00A344C7" w:rsidRDefault="00C157E6" w:rsidP="00C157E6">
      <w:pPr>
        <w:pStyle w:val="PL"/>
        <w:ind w:left="283"/>
        <w:rPr>
          <w:noProof w:val="0"/>
        </w:rPr>
      </w:pPr>
      <w:r w:rsidRPr="00A344C7">
        <w:rPr>
          <w:i/>
          <w:noProof w:val="0"/>
        </w:rPr>
        <w:t xml:space="preserve">  Port</w:t>
      </w:r>
      <w:r w:rsidRPr="00A344C7">
        <w:rPr>
          <w:noProof w:val="0"/>
        </w:rPr>
        <w:t xml:space="preserve"> </w:t>
      </w:r>
      <w:r w:rsidRPr="00A344C7">
        <w:rPr>
          <w:noProof w:val="0"/>
        </w:rPr>
        <w:tab/>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for port parameter</w:t>
      </w:r>
    </w:p>
    <w:p w14:paraId="7F015EF3" w14:textId="77777777" w:rsidR="00C157E6" w:rsidRPr="00A344C7" w:rsidRDefault="00C157E6" w:rsidP="00C157E6">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skip a parameter with default</w:t>
      </w:r>
      <w:r w:rsidRPr="00A344C7">
        <w:rPr>
          <w:noProof w:val="0"/>
        </w:rPr>
        <w:br/>
        <w:t xml:space="preserve">  </w:t>
      </w:r>
      <w:r w:rsidRPr="00A344C7">
        <w:rPr>
          <w:i/>
          <w:noProof w:val="0"/>
        </w:rPr>
        <w:t>ParameterId</w:t>
      </w:r>
      <w:r w:rsidRPr="00A344C7">
        <w:rPr>
          <w:noProof w:val="0"/>
        </w:rPr>
        <w:t xml:space="preserve"> ":=" ( Expression | TemplateInstance | TimerRef | Port ) )</w:t>
      </w:r>
    </w:p>
    <w:p w14:paraId="72A47F8B" w14:textId="77777777" w:rsidR="00C157E6" w:rsidRPr="00A344C7" w:rsidRDefault="00C157E6" w:rsidP="00C157E6">
      <w:pPr>
        <w:pStyle w:val="PL"/>
        <w:ind w:left="283"/>
        <w:rPr>
          <w:noProof w:val="0"/>
        </w:rPr>
      </w:pPr>
    </w:p>
    <w:p w14:paraId="2BBDEDA9" w14:textId="77777777" w:rsidR="00C157E6" w:rsidRPr="00A344C7" w:rsidRDefault="00C157E6" w:rsidP="00C157E6">
      <w:pPr>
        <w:keepNext/>
        <w:keepLines/>
      </w:pPr>
      <w:r w:rsidRPr="00A344C7">
        <w:rPr>
          <w:b/>
          <w:i/>
          <w:color w:val="000000"/>
        </w:rPr>
        <w:t>Semantic Description</w:t>
      </w:r>
    </w:p>
    <w:p w14:paraId="3053311B" w14:textId="77777777" w:rsidR="00C157E6" w:rsidRPr="00A344C7" w:rsidRDefault="00C157E6" w:rsidP="00C157E6">
      <w:pPr>
        <w:keepNext/>
        <w:keepLines/>
        <w:rPr>
          <w:color w:val="000000"/>
        </w:rPr>
      </w:pPr>
      <w:r w:rsidRPr="00A344C7">
        <w:rPr>
          <w:color w:val="000000"/>
        </w:rPr>
        <w:t xml:space="preserve">Actual parameters that are passed </w:t>
      </w:r>
      <w:r w:rsidRPr="00A344C7" w:rsidDel="00883F8B">
        <w:rPr>
          <w:color w:val="000000"/>
        </w:rPr>
        <w:t>by value</w:t>
      </w:r>
      <w:r w:rsidRPr="00A344C7">
        <w:rPr>
          <w:color w:val="000000"/>
        </w:rPr>
        <w:t xml:space="preserve"> to </w:t>
      </w:r>
      <w:r w:rsidRPr="00A344C7">
        <w:rPr>
          <w:rFonts w:ascii="Courier New" w:hAnsi="Courier New" w:cs="Courier New"/>
          <w:b/>
          <w:bCs/>
          <w:color w:val="000000"/>
        </w:rPr>
        <w:t>in</w:t>
      </w:r>
      <w:r w:rsidRPr="00A344C7">
        <w:rPr>
          <w:color w:val="000000"/>
        </w:rPr>
        <w:t xml:space="preserve"> formal value parameters shall</w:t>
      </w:r>
      <w:r w:rsidRPr="00A344C7" w:rsidDel="00883F8B">
        <w:rPr>
          <w:color w:val="000000"/>
        </w:rPr>
        <w:t xml:space="preserve"> </w:t>
      </w:r>
      <w:r w:rsidRPr="00A344C7">
        <w:rPr>
          <w:color w:val="000000"/>
        </w:rPr>
        <w:t xml:space="preserve">be </w:t>
      </w:r>
      <w:r w:rsidRPr="00A344C7" w:rsidDel="00883F8B">
        <w:rPr>
          <w:color w:val="000000"/>
        </w:rPr>
        <w:t>variables</w:t>
      </w:r>
      <w:r w:rsidRPr="00A344C7">
        <w:rPr>
          <w:color w:val="000000"/>
        </w:rPr>
        <w:t>, literal values, module parameters, constants, variables, value returning (external) functions, formal value parameters (of in, inout or out parameterization) of the current scope or expressions composed of the above.</w:t>
      </w:r>
    </w:p>
    <w:p w14:paraId="028FA1F1" w14:textId="77777777" w:rsidR="00C157E6" w:rsidRPr="00A344C7" w:rsidRDefault="00C157E6" w:rsidP="00C157E6">
      <w:pPr>
        <w:keepNext/>
        <w:keepLines/>
        <w:rPr>
          <w:color w:val="000000"/>
        </w:rPr>
      </w:pPr>
      <w:r w:rsidRPr="00A344C7">
        <w:rPr>
          <w:color w:val="000000"/>
        </w:rPr>
        <w:t xml:space="preserve">Actual parameters that are passed to </w:t>
      </w:r>
      <w:proofErr w:type="gramStart"/>
      <w:r w:rsidRPr="00A344C7">
        <w:rPr>
          <w:rFonts w:ascii="Courier New" w:hAnsi="Courier New" w:cs="Courier New"/>
          <w:b/>
          <w:bCs/>
          <w:color w:val="000000"/>
        </w:rPr>
        <w:t>inout</w:t>
      </w:r>
      <w:r w:rsidRPr="00A344C7">
        <w:rPr>
          <w:color w:val="000000"/>
        </w:rPr>
        <w:t xml:space="preserve">  formal</w:t>
      </w:r>
      <w:proofErr w:type="gramEnd"/>
      <w:r w:rsidRPr="00A344C7">
        <w:rPr>
          <w:color w:val="000000"/>
        </w:rPr>
        <w:t xml:space="preserve"> value parameters shall be variables or formal value parameters (of in, inout or out parameterization) or references to elements of variables or formal value parameters of structured types.</w:t>
      </w:r>
    </w:p>
    <w:p w14:paraId="5B4458D1" w14:textId="77777777" w:rsidR="00C157E6" w:rsidRPr="00A344C7" w:rsidRDefault="00C157E6" w:rsidP="00C157E6">
      <w:pPr>
        <w:pStyle w:val="NO"/>
      </w:pPr>
      <w:r w:rsidRPr="00A344C7">
        <w:t>NOTE:</w:t>
      </w:r>
      <w:r w:rsidRPr="00A344C7">
        <w:tab/>
        <w:t>Reference to a string element cannot be passed by reference as string types are not structured types.</w:t>
      </w:r>
    </w:p>
    <w:p w14:paraId="68102198" w14:textId="77777777" w:rsidR="00C157E6" w:rsidRPr="00A344C7" w:rsidRDefault="00C157E6" w:rsidP="00C157E6">
      <w:pPr>
        <w:rPr>
          <w:color w:val="000000"/>
        </w:rPr>
      </w:pPr>
      <w:r w:rsidRPr="00A344C7">
        <w:rPr>
          <w:color w:val="000000"/>
        </w:rPr>
        <w:t xml:space="preserve">Actual parameters that are passed to </w:t>
      </w:r>
      <w:r w:rsidRPr="00A344C7">
        <w:rPr>
          <w:rFonts w:ascii="Courier New" w:hAnsi="Courier New" w:cs="Courier New"/>
          <w:b/>
          <w:bCs/>
          <w:color w:val="000000"/>
        </w:rPr>
        <w:t>in</w:t>
      </w:r>
      <w:r w:rsidRPr="00A344C7">
        <w:rPr>
          <w:color w:val="000000"/>
        </w:rPr>
        <w:t xml:space="preserve"> formal template parameters shall be literal values, module parameters, constants, variables, value or template returning (external) functions, formal value parameters (of in, inout or out parameterization) of the current scope or expressions composed of the above, as well as templates, template variables or formal template parameters (of in, inout or out parameterization) of the current scope.</w:t>
      </w:r>
    </w:p>
    <w:p w14:paraId="4DE5A2A1" w14:textId="77777777" w:rsidR="00C157E6" w:rsidRPr="00A344C7" w:rsidRDefault="00C157E6" w:rsidP="00C157E6">
      <w:pPr>
        <w:rPr>
          <w:color w:val="000000"/>
        </w:rPr>
      </w:pPr>
      <w:r w:rsidRPr="00A344C7">
        <w:rPr>
          <w:color w:val="000000"/>
        </w:rPr>
        <w:t xml:space="preserve">Actual parameters that are passed to </w:t>
      </w:r>
      <w:r w:rsidRPr="00A344C7">
        <w:rPr>
          <w:rFonts w:ascii="Courier New" w:hAnsi="Courier New" w:cs="Courier New"/>
          <w:b/>
          <w:bCs/>
          <w:color w:val="000000"/>
        </w:rPr>
        <w:t>out</w:t>
      </w:r>
      <w:r w:rsidRPr="00A344C7">
        <w:rPr>
          <w:color w:val="000000"/>
        </w:rPr>
        <w:t xml:space="preserve"> formal template parameters shall be variables, template variables, formal value parameters, formal template parameters or references to elements of variables, template variables, formal value parameters or formal template parameters of structured types.</w:t>
      </w:r>
    </w:p>
    <w:p w14:paraId="7D9CCF3B" w14:textId="77777777" w:rsidR="00C157E6" w:rsidRPr="00A344C7" w:rsidRDefault="00C157E6" w:rsidP="00C157E6">
      <w:pPr>
        <w:rPr>
          <w:color w:val="000000"/>
        </w:rPr>
      </w:pPr>
      <w:r w:rsidRPr="00A344C7">
        <w:rPr>
          <w:color w:val="000000"/>
        </w:rPr>
        <w:t xml:space="preserve">Actual parameters that are passed to </w:t>
      </w:r>
      <w:r w:rsidRPr="00A344C7">
        <w:rPr>
          <w:rFonts w:ascii="Courier New" w:hAnsi="Courier New" w:cs="Courier New"/>
          <w:b/>
          <w:bCs/>
          <w:color w:val="000000"/>
        </w:rPr>
        <w:t>inout</w:t>
      </w:r>
      <w:r w:rsidRPr="00A344C7">
        <w:rPr>
          <w:color w:val="000000"/>
        </w:rPr>
        <w:t xml:space="preserve"> formal template parameters shall be variables, template variables, formal value or template parameters (of in, inout or out parameterization) of the current scope or references to elements of (template) variables or formal (template) parameters of structured types.</w:t>
      </w:r>
    </w:p>
    <w:p w14:paraId="03C6F4FC" w14:textId="77777777" w:rsidR="00C157E6" w:rsidRPr="00A344C7" w:rsidRDefault="00C157E6" w:rsidP="00C157E6">
      <w:pPr>
        <w:rPr>
          <w:color w:val="000000"/>
        </w:rPr>
      </w:pPr>
      <w:proofErr w:type="gramStart"/>
      <w:r w:rsidRPr="00A344C7">
        <w:rPr>
          <w:color w:val="000000"/>
        </w:rPr>
        <w:t xml:space="preserve">When actual parameters that are passed to </w:t>
      </w:r>
      <w:r w:rsidRPr="00A344C7">
        <w:rPr>
          <w:rFonts w:ascii="Courier New" w:hAnsi="Courier New" w:cs="Courier New"/>
          <w:b/>
          <w:color w:val="000000"/>
        </w:rPr>
        <w:t>in</w:t>
      </w:r>
      <w:r w:rsidRPr="00A344C7">
        <w:rPr>
          <w:color w:val="000000"/>
        </w:rPr>
        <w:t xml:space="preserve"> formal value or template parameters contain a value or template reference, rules for using references on the right hand side of assignments apply.</w:t>
      </w:r>
      <w:proofErr w:type="gramEnd"/>
      <w:r w:rsidRPr="00A344C7">
        <w:rPr>
          <w:color w:val="000000"/>
        </w:rPr>
        <w:t xml:space="preserve"> When actual parameters that are passed to </w:t>
      </w:r>
      <w:r w:rsidRPr="00A344C7">
        <w:rPr>
          <w:rFonts w:ascii="Courier New" w:hAnsi="Courier New" w:cs="Courier New"/>
          <w:b/>
          <w:color w:val="000000"/>
        </w:rPr>
        <w:t>inout</w:t>
      </w:r>
      <w:r w:rsidRPr="00A344C7">
        <w:rPr>
          <w:color w:val="000000"/>
        </w:rPr>
        <w:t xml:space="preserve"> and </w:t>
      </w:r>
      <w:r w:rsidRPr="00A344C7">
        <w:rPr>
          <w:rFonts w:ascii="Courier New" w:hAnsi="Courier New" w:cs="Courier New"/>
          <w:b/>
          <w:color w:val="000000"/>
        </w:rPr>
        <w:t>out</w:t>
      </w:r>
      <w:r w:rsidRPr="00A344C7">
        <w:rPr>
          <w:color w:val="000000"/>
        </w:rPr>
        <w:t xml:space="preserve"> formal value or template parameters contain a value or template reference, rules for using references on the left hand side of assignments apply.</w:t>
      </w:r>
    </w:p>
    <w:p w14:paraId="02B1266A" w14:textId="77777777" w:rsidR="00C157E6" w:rsidRPr="00A344C7" w:rsidRDefault="00C157E6" w:rsidP="00C157E6">
      <w:pPr>
        <w:rPr>
          <w:color w:val="000000"/>
        </w:rPr>
      </w:pPr>
      <w:r w:rsidRPr="00A344C7">
        <w:rPr>
          <w:color w:val="000000"/>
        </w:rPr>
        <w:t xml:space="preserve">The values of </w:t>
      </w:r>
      <w:r w:rsidRPr="00A344C7">
        <w:rPr>
          <w:rFonts w:ascii="Courier New" w:hAnsi="Courier New" w:cs="Courier New"/>
          <w:b/>
          <w:color w:val="000000"/>
        </w:rPr>
        <w:t>out</w:t>
      </w:r>
      <w:r w:rsidRPr="00A344C7">
        <w:rPr>
          <w:color w:val="000000"/>
        </w:rPr>
        <w:t xml:space="preserve"> formal parameters are passed to the actual parameters in the same order as is the order of formal parameters in the definition of the parameterized </w:t>
      </w:r>
      <w:r w:rsidRPr="00A344C7">
        <w:t>TTCN-3</w:t>
      </w:r>
      <w:r w:rsidRPr="00A344C7">
        <w:rPr>
          <w:color w:val="000000"/>
        </w:rPr>
        <w:t xml:space="preserve"> object.</w:t>
      </w:r>
    </w:p>
    <w:p w14:paraId="611B7331" w14:textId="77777777" w:rsidR="00C157E6" w:rsidRPr="00A344C7" w:rsidRDefault="00C157E6" w:rsidP="00C157E6">
      <w:r w:rsidRPr="00A344C7">
        <w:rPr>
          <w:color w:val="000000"/>
        </w:rPr>
        <w:t xml:space="preserve">Actual parameters that are passed </w:t>
      </w:r>
      <w:r w:rsidRPr="00A344C7">
        <w:t xml:space="preserve">to formal timer parameters shall be component timers, local timers or formal timer parameters </w:t>
      </w:r>
      <w:r w:rsidRPr="00A344C7">
        <w:rPr>
          <w:color w:val="000000"/>
        </w:rPr>
        <w:t>of the current scope</w:t>
      </w:r>
      <w:r w:rsidRPr="00A344C7">
        <w:t>.</w:t>
      </w:r>
    </w:p>
    <w:p w14:paraId="751F11F7" w14:textId="77777777" w:rsidR="00C157E6" w:rsidRPr="00A344C7" w:rsidRDefault="00C157E6" w:rsidP="00C157E6">
      <w:r w:rsidRPr="00A344C7">
        <w:rPr>
          <w:color w:val="000000"/>
        </w:rPr>
        <w:t xml:space="preserve">Actual parameters that are passed </w:t>
      </w:r>
      <w:r w:rsidRPr="00A344C7">
        <w:t xml:space="preserve">to formal port parameters shall be component ports or formal port parameters </w:t>
      </w:r>
      <w:r w:rsidRPr="00A344C7">
        <w:rPr>
          <w:color w:val="000000"/>
        </w:rPr>
        <w:t>of the current scope</w:t>
      </w:r>
      <w:r w:rsidRPr="00A344C7">
        <w:t>.</w:t>
      </w:r>
    </w:p>
    <w:p w14:paraId="4401288A" w14:textId="77777777" w:rsidR="00C157E6" w:rsidRPr="00A344C7" w:rsidRDefault="00C157E6" w:rsidP="00C157E6">
      <w:pPr>
        <w:keepNext/>
        <w:keepLines/>
      </w:pPr>
      <w:r w:rsidRPr="00A344C7">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344C7">
        <w:fldChar w:fldCharType="begin"/>
      </w:r>
      <w:r w:rsidRPr="00A344C7">
        <w:instrText xml:space="preserve"> REF clause_Types_Struct_Types_And_Values \h </w:instrText>
      </w:r>
      <w:r w:rsidRPr="00A344C7">
        <w:fldChar w:fldCharType="separate"/>
      </w:r>
      <w:r w:rsidRPr="00A344C7">
        <w:t>6.2</w:t>
      </w:r>
      <w:r w:rsidRPr="00A344C7">
        <w:fldChar w:fldCharType="end"/>
      </w:r>
      <w:r w:rsidRPr="00A344C7">
        <w:t xml:space="preserve"> and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for more details).</w:t>
      </w:r>
    </w:p>
    <w:p w14:paraId="7B7D210D" w14:textId="77777777" w:rsidR="00C157E6" w:rsidRPr="00A344C7" w:rsidRDefault="00C157E6" w:rsidP="00C157E6">
      <w:r w:rsidRPr="00A344C7">
        <w:t xml:space="preserve">When a formal parameter has been defined with a default value or template, respectively, then it is not necessary to provide an actual parameter. The actual parameters are evaluated in the order of their appearance. If for some formal parameters, no actual parameter has been </w:t>
      </w:r>
      <w:proofErr w:type="gramStart"/>
      <w:r w:rsidRPr="00A344C7">
        <w:t>provided,</w:t>
      </w:r>
      <w:proofErr w:type="gramEnd"/>
      <w:r w:rsidRPr="00A344C7">
        <w:t xml:space="preserve"> their default values are taken and evaluated in the order of the formal parameter list.</w:t>
      </w:r>
    </w:p>
    <w:p w14:paraId="0A69F7A5" w14:textId="77777777" w:rsidR="00C157E6" w:rsidRPr="00A344C7" w:rsidRDefault="00C157E6" w:rsidP="00C157E6">
      <w:r w:rsidRPr="00A344C7">
        <w:lastRenderedPageBreak/>
        <w:t>The empty brackets for instances of parameterized templates that have only parameters with default values are optional when no actual parameters are provided, i.e. all formal parameters use their default values.</w:t>
      </w:r>
    </w:p>
    <w:p w14:paraId="1E4E3B9A" w14:textId="77777777" w:rsidR="00C157E6" w:rsidRPr="00A344C7" w:rsidRDefault="00C157E6" w:rsidP="00C157E6">
      <w:pPr>
        <w:keepNext/>
        <w:keepLines/>
      </w:pPr>
      <w:r w:rsidRPr="00A344C7">
        <w:rPr>
          <w:b/>
          <w:i/>
          <w:color w:val="000000"/>
        </w:rPr>
        <w:t>Restrictions</w:t>
      </w:r>
    </w:p>
    <w:p w14:paraId="3A514170" w14:textId="77777777" w:rsidR="00C157E6" w:rsidRPr="00A344C7" w:rsidRDefault="00C157E6" w:rsidP="00C157E6">
      <w:pPr>
        <w:pStyle w:val="B10"/>
      </w:pPr>
      <w:r w:rsidRPr="00A344C7">
        <w:t>a)</w:t>
      </w:r>
      <w:r w:rsidRPr="00A344C7">
        <w:tab/>
        <w:t>When using list notation, the order of elements in the actual parameter list shall be the same as their order in the corresponding formal parameter list. For each formal parameter without a default there shall be an actual parameter. The actual parameter of a formal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have default values and are left out.</w:t>
      </w:r>
    </w:p>
    <w:p w14:paraId="5A482BE5" w14:textId="77777777" w:rsidR="00C157E6" w:rsidRPr="00A344C7" w:rsidRDefault="00C157E6" w:rsidP="00C157E6">
      <w:pPr>
        <w:pStyle w:val="B10"/>
      </w:pPr>
      <w:r w:rsidRPr="00A344C7">
        <w:t>b)</w:t>
      </w:r>
      <w:r w:rsidRPr="00A344C7">
        <w:tab/>
        <w:t>Either list notation or assignment notation shall be used in a single parameter list. They shall not be mixed.</w:t>
      </w:r>
    </w:p>
    <w:p w14:paraId="1DC8D19A" w14:textId="77777777" w:rsidR="00C157E6" w:rsidRPr="00A344C7" w:rsidRDefault="00C157E6" w:rsidP="00C157E6">
      <w:pPr>
        <w:pStyle w:val="B10"/>
      </w:pPr>
      <w:r w:rsidRPr="00A344C7">
        <w:t>c)</w:t>
      </w:r>
      <w:r w:rsidRPr="00A344C7">
        <w:tab/>
        <w:t>When using assignment notation, each formal parameter shall be assigned an actual parameter at most once. For each formal parameter without default value, there shall be an actual parameter. In order to use the default value of a formal parameter, no assignment for this specific parameter shall be provided.</w:t>
      </w:r>
    </w:p>
    <w:p w14:paraId="3C1DB984" w14:textId="77777777" w:rsidR="00C157E6" w:rsidRPr="00A344C7" w:rsidRDefault="00C157E6" w:rsidP="00C157E6">
      <w:pPr>
        <w:pStyle w:val="B10"/>
      </w:pPr>
      <w:r w:rsidRPr="00A344C7">
        <w:t>d)</w:t>
      </w:r>
      <w:r w:rsidRPr="00A344C7">
        <w:tab/>
        <w:t>The type of each actual parameter shall be compatible with the type of each corresponding formal parameter. Strong typing is required for parameters passed by reference.</w:t>
      </w:r>
    </w:p>
    <w:p w14:paraId="5B62DC1C" w14:textId="77777777" w:rsidR="00C157E6" w:rsidRPr="00A344C7" w:rsidRDefault="00C157E6" w:rsidP="00C157E6">
      <w:pPr>
        <w:pStyle w:val="B10"/>
      </w:pPr>
      <w:r w:rsidRPr="00A344C7">
        <w:t>e)</w:t>
      </w:r>
      <w:r w:rsidRPr="00A344C7">
        <w:tab/>
        <w:t>Actual parameters passed to restricted formal template parameters shall obey the restrictions given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7AA3123C" w14:textId="77777777" w:rsidR="00C157E6" w:rsidRPr="00A344C7" w:rsidRDefault="00C157E6" w:rsidP="00C157E6">
      <w:pPr>
        <w:pStyle w:val="B10"/>
      </w:pPr>
      <w:r w:rsidRPr="00A344C7">
        <w:t>f)</w:t>
      </w:r>
      <w:r w:rsidRPr="00A344C7">
        <w:tab/>
        <w:t>All parameterized entities specified as an actual parameter shall have their own parameters resolved in the top</w:t>
      </w:r>
      <w:r w:rsidRPr="00A344C7">
        <w:noBreakHyphen/>
        <w:t>level actual parameter list.</w:t>
      </w:r>
    </w:p>
    <w:p w14:paraId="5CFF6F7F" w14:textId="535D553A" w:rsidR="00C157E6" w:rsidRDefault="00C157E6" w:rsidP="00C157E6">
      <w:pPr>
        <w:pStyle w:val="B10"/>
        <w:rPr>
          <w:ins w:id="1" w:author="axr" w:date="2015-10-12T17:12:00Z"/>
        </w:rPr>
      </w:pPr>
      <w:r w:rsidRPr="00A344C7">
        <w:t>g)</w:t>
      </w:r>
      <w:r w:rsidRPr="00A344C7">
        <w:tab/>
        <w:t>If the formal parameter list of TTCN</w:t>
      </w:r>
      <w:r w:rsidRPr="00A344C7">
        <w:noBreakHyphen/>
        <w:t xml:space="preserve">3 objects </w:t>
      </w:r>
      <w:r w:rsidRPr="00A344C7">
        <w:rPr>
          <w:rFonts w:ascii="Courier New" w:hAnsi="Courier New"/>
          <w:b/>
        </w:rPr>
        <w:t>function</w:t>
      </w:r>
      <w:r w:rsidRPr="00A344C7">
        <w:t xml:space="preserve">, </w:t>
      </w:r>
      <w:r w:rsidRPr="00A344C7">
        <w:rPr>
          <w:rFonts w:ascii="Courier New" w:hAnsi="Courier New"/>
          <w:b/>
        </w:rPr>
        <w:t>testcase</w:t>
      </w:r>
      <w:r w:rsidRPr="00A344C7">
        <w:t xml:space="preserve">, </w:t>
      </w:r>
      <w:del w:id="2" w:author="axr" w:date="2015-10-12T17:01:00Z">
        <w:r w:rsidRPr="00A344C7" w:rsidDel="00337C3F">
          <w:rPr>
            <w:rFonts w:ascii="Courier New" w:hAnsi="Courier New"/>
            <w:b/>
          </w:rPr>
          <w:delText xml:space="preserve">signature, </w:delText>
        </w:r>
      </w:del>
      <w:r w:rsidRPr="00A344C7">
        <w:rPr>
          <w:rFonts w:ascii="Courier New" w:hAnsi="Courier New"/>
          <w:b/>
        </w:rPr>
        <w:t>altstep</w:t>
      </w:r>
      <w:r w:rsidRPr="00A344C7">
        <w:rPr>
          <w:b/>
        </w:rPr>
        <w:t xml:space="preserve"> </w:t>
      </w:r>
      <w:r w:rsidRPr="00A344C7">
        <w:t xml:space="preserve">or </w:t>
      </w:r>
      <w:r w:rsidRPr="00A344C7">
        <w:rPr>
          <w:rFonts w:ascii="Courier New" w:hAnsi="Courier New"/>
          <w:b/>
        </w:rPr>
        <w:t>external</w:t>
      </w:r>
      <w:r w:rsidRPr="00A344C7">
        <w:t xml:space="preserve"> </w:t>
      </w:r>
      <w:r w:rsidRPr="00A344C7">
        <w:rPr>
          <w:rFonts w:ascii="Courier New" w:hAnsi="Courier New"/>
          <w:b/>
        </w:rPr>
        <w:t>function</w:t>
      </w:r>
      <w:r w:rsidRPr="00A344C7">
        <w:t xml:space="preserve"> is empty, then the empty parentheses shall be included both in the declaration and in the invocation of that object. In all other cases the empty parentheses shall be omitted.</w:t>
      </w:r>
    </w:p>
    <w:p w14:paraId="26BF3702" w14:textId="64DAA45C" w:rsidR="00A66951" w:rsidRPr="00A344C7" w:rsidRDefault="00A66951" w:rsidP="00A66951">
      <w:pPr>
        <w:pStyle w:val="NO"/>
      </w:pPr>
      <w:ins w:id="3" w:author="axr" w:date="2015-10-12T17:13:00Z">
        <w:r w:rsidRPr="00A344C7">
          <w:t>NOTE:</w:t>
        </w:r>
        <w:r w:rsidRPr="00A344C7">
          <w:tab/>
        </w:r>
        <w:r>
          <w:rPr>
            <w:rFonts w:ascii="Courier New" w:hAnsi="Courier New"/>
            <w:b/>
          </w:rPr>
          <w:t>s</w:t>
        </w:r>
        <w:r w:rsidRPr="00A66951">
          <w:rPr>
            <w:rFonts w:ascii="Courier New" w:hAnsi="Courier New"/>
            <w:b/>
          </w:rPr>
          <w:t>ignature</w:t>
        </w:r>
        <w:r>
          <w:t xml:space="preserve"> objects </w:t>
        </w:r>
      </w:ins>
      <w:ins w:id="4" w:author="axr" w:date="2015-10-12T17:14:00Z">
        <w:r>
          <w:t xml:space="preserve">also have formal </w:t>
        </w:r>
        <w:proofErr w:type="gramStart"/>
        <w:r>
          <w:t>parameters,</w:t>
        </w:r>
        <w:proofErr w:type="gramEnd"/>
        <w:r>
          <w:t xml:space="preserve"> see clauses</w:t>
        </w:r>
      </w:ins>
      <w:ins w:id="5" w:author="axr" w:date="2015-10-12T17:17:00Z">
        <w:r>
          <w:t xml:space="preserve"> 15.2 and 22.3 for their handling.</w:t>
        </w:r>
      </w:ins>
      <w:bookmarkStart w:id="6" w:name="_GoBack"/>
      <w:bookmarkEnd w:id="6"/>
    </w:p>
    <w:p w14:paraId="4E6543F6" w14:textId="254E9957" w:rsidR="00C157E6" w:rsidRPr="00A344C7" w:rsidRDefault="00C157E6" w:rsidP="00C157E6">
      <w:pPr>
        <w:pStyle w:val="B10"/>
      </w:pPr>
      <w:r w:rsidRPr="00A344C7">
        <w:t>h)</w:t>
      </w:r>
      <w:r w:rsidRPr="00A344C7">
        <w:tab/>
      </w:r>
      <w:ins w:id="7" w:author="axr" w:date="2015-10-12T17:00:00Z">
        <w:r w:rsidR="00337C3F">
          <w:t>Void</w:t>
        </w:r>
      </w:ins>
      <w:del w:id="8" w:author="axr" w:date="2015-10-12T17:00:00Z">
        <w:r w:rsidRPr="00A344C7" w:rsidDel="00337C3F">
          <w:delText xml:space="preserve">Restrictions on the use of signature parameters are given in clauses </w:delText>
        </w:r>
        <w:r w:rsidRPr="00A344C7" w:rsidDel="00337C3F">
          <w:fldChar w:fldCharType="begin"/>
        </w:r>
        <w:r w:rsidRPr="00A344C7" w:rsidDel="00337C3F">
          <w:delInstrText xml:space="preserve"> REF clause_Templates_SignatureTemplates \h  \* MERGEFORMAT </w:delInstrText>
        </w:r>
        <w:r w:rsidRPr="00A344C7" w:rsidDel="00337C3F">
          <w:fldChar w:fldCharType="separate"/>
        </w:r>
        <w:r w:rsidRPr="00A344C7" w:rsidDel="00337C3F">
          <w:delText>15.2</w:delText>
        </w:r>
        <w:r w:rsidRPr="00A344C7" w:rsidDel="00337C3F">
          <w:fldChar w:fldCharType="end"/>
        </w:r>
        <w:r w:rsidRPr="00A344C7" w:rsidDel="00337C3F">
          <w:delText xml:space="preserve"> and </w:delText>
        </w:r>
        <w:r w:rsidRPr="00A344C7" w:rsidDel="00337C3F">
          <w:fldChar w:fldCharType="begin"/>
        </w:r>
        <w:r w:rsidRPr="00A344C7" w:rsidDel="00337C3F">
          <w:delInstrText xml:space="preserve"> REF clause_ProcComm \h  \* MERGEFORMAT </w:delInstrText>
        </w:r>
        <w:r w:rsidRPr="00A344C7" w:rsidDel="00337C3F">
          <w:fldChar w:fldCharType="separate"/>
        </w:r>
        <w:r w:rsidRPr="00A344C7" w:rsidDel="00337C3F">
          <w:delText>22.3</w:delText>
        </w:r>
        <w:r w:rsidRPr="00A344C7" w:rsidDel="00337C3F">
          <w:fldChar w:fldCharType="end"/>
        </w:r>
      </w:del>
      <w:r w:rsidRPr="00A344C7">
        <w:t>.</w:t>
      </w:r>
    </w:p>
    <w:p w14:paraId="1DED12A1" w14:textId="77777777" w:rsidR="00C157E6" w:rsidRPr="00A344C7" w:rsidRDefault="00C157E6" w:rsidP="00C157E6">
      <w:pPr>
        <w:pStyle w:val="B10"/>
        <w:rPr>
          <w:iCs/>
        </w:rPr>
      </w:pPr>
      <w:r w:rsidRPr="00A344C7">
        <w:t>i)</w:t>
      </w:r>
      <w:r w:rsidRPr="00A344C7">
        <w:tab/>
        <w:t xml:space="preserve">Restrictions on parameters passed to altsteps are given in clauses </w:t>
      </w:r>
      <w:r w:rsidRPr="00A344C7">
        <w:fldChar w:fldCharType="begin"/>
      </w:r>
      <w:r w:rsidRPr="00A344C7">
        <w:instrText xml:space="preserve"> REF clause_FuncAltTC_Func_InvokingAlt \h </w:instrText>
      </w:r>
      <w:r w:rsidRPr="00A344C7">
        <w:fldChar w:fldCharType="separate"/>
      </w:r>
      <w:r w:rsidRPr="00A344C7">
        <w:t>16.2.1</w:t>
      </w:r>
      <w:r w:rsidRPr="00A344C7">
        <w:fldChar w:fldCharType="end"/>
      </w:r>
      <w:r w:rsidRPr="00A344C7">
        <w:t xml:space="preserve"> and </w:t>
      </w:r>
      <w:r w:rsidRPr="00A344C7">
        <w:fldChar w:fldCharType="begin"/>
      </w:r>
      <w:r w:rsidRPr="00A344C7">
        <w:instrText xml:space="preserve"> REF clause_AlternativeBehaviour_Default_Acti \h </w:instrText>
      </w:r>
      <w:r w:rsidRPr="00A344C7">
        <w:fldChar w:fldCharType="separate"/>
      </w:r>
      <w:r w:rsidRPr="00A344C7">
        <w:t>20.5.2</w:t>
      </w:r>
      <w:r w:rsidRPr="00A344C7">
        <w:fldChar w:fldCharType="end"/>
      </w:r>
      <w:r w:rsidRPr="00A344C7">
        <w:rPr>
          <w:iCs/>
        </w:rPr>
        <w:t>.</w:t>
      </w:r>
    </w:p>
    <w:p w14:paraId="2AF0714C" w14:textId="77777777" w:rsidR="00C157E6" w:rsidRPr="00A344C7" w:rsidRDefault="00C157E6" w:rsidP="00C157E6">
      <w:pPr>
        <w:pStyle w:val="B10"/>
      </w:pPr>
      <w:r w:rsidRPr="00A344C7">
        <w:rPr>
          <w:iCs/>
        </w:rPr>
        <w:t>j)</w:t>
      </w:r>
      <w:r w:rsidRPr="00A344C7">
        <w:rPr>
          <w:iCs/>
        </w:rPr>
        <w:tab/>
        <w:t xml:space="preserve">Unless specified differently in the relevant clause(s), actual parameters passed to </w:t>
      </w:r>
      <w:r w:rsidRPr="00A344C7">
        <w:rPr>
          <w:rFonts w:ascii="Courier New" w:hAnsi="Courier New" w:cs="Courier New"/>
          <w:b/>
          <w:iCs/>
        </w:rPr>
        <w:t>in</w:t>
      </w:r>
      <w:r w:rsidRPr="00A344C7">
        <w:rPr>
          <w:iCs/>
        </w:rPr>
        <w:t xml:space="preserve"> or </w:t>
      </w:r>
      <w:r w:rsidRPr="00A344C7">
        <w:rPr>
          <w:rFonts w:ascii="Courier New" w:hAnsi="Courier New" w:cs="Courier New"/>
          <w:b/>
          <w:iCs/>
        </w:rPr>
        <w:t>inout</w:t>
      </w:r>
      <w:r w:rsidRPr="00A344C7">
        <w:rPr>
          <w:iCs/>
        </w:rPr>
        <w:t xml:space="preserve"> formal parameters shall be at least partially initialized (for an exemption see e.g. clause </w:t>
      </w:r>
      <w:r w:rsidRPr="00A344C7">
        <w:rPr>
          <w:iCs/>
        </w:rPr>
        <w:fldChar w:fldCharType="begin"/>
      </w:r>
      <w:r w:rsidRPr="00A344C7">
        <w:rPr>
          <w:iCs/>
        </w:rPr>
        <w:instrText xml:space="preserve"> REF clause_PredefinedFunctions \h </w:instrText>
      </w:r>
      <w:r w:rsidRPr="00A344C7">
        <w:rPr>
          <w:iCs/>
        </w:rPr>
      </w:r>
      <w:r w:rsidRPr="00A344C7">
        <w:rPr>
          <w:iCs/>
        </w:rPr>
        <w:fldChar w:fldCharType="separate"/>
      </w:r>
      <w:r w:rsidRPr="00A344C7">
        <w:t>16.1.2</w:t>
      </w:r>
      <w:r w:rsidRPr="00A344C7">
        <w:rPr>
          <w:iCs/>
        </w:rPr>
        <w:fldChar w:fldCharType="end"/>
      </w:r>
      <w:r w:rsidRPr="00A344C7">
        <w:rPr>
          <w:iCs/>
        </w:rPr>
        <w:t xml:space="preserve"> of the present document).</w:t>
      </w:r>
    </w:p>
    <w:p w14:paraId="65373D09" w14:textId="77777777" w:rsidR="00C157E6" w:rsidRPr="00A344C7" w:rsidRDefault="00C157E6" w:rsidP="00C157E6">
      <w:pPr>
        <w:pStyle w:val="B10"/>
        <w:rPr>
          <w:iCs/>
        </w:rPr>
      </w:pPr>
      <w:r w:rsidRPr="00A344C7">
        <w:rPr>
          <w:iCs/>
        </w:rPr>
        <w:t>k)</w:t>
      </w:r>
      <w:r w:rsidRPr="00A344C7">
        <w:rPr>
          <w:iCs/>
        </w:rPr>
        <w:tab/>
        <w:t>Functions, called by actual parameters passed to fuzzy or lazy formal parameters of the calling function, shall not have inout or out formal parameters. The called functions may use other functions with inout or out parameters internally.</w:t>
      </w:r>
    </w:p>
    <w:p w14:paraId="132D669A" w14:textId="77777777" w:rsidR="00C157E6" w:rsidRPr="00A344C7" w:rsidRDefault="00C157E6" w:rsidP="00C157E6">
      <w:pPr>
        <w:pStyle w:val="B10"/>
      </w:pPr>
      <w:r w:rsidRPr="00A344C7">
        <w:rPr>
          <w:iCs/>
        </w:rPr>
        <w:t>l)</w:t>
      </w:r>
      <w:r w:rsidRPr="00A344C7">
        <w:rPr>
          <w:iCs/>
        </w:rPr>
        <w:tab/>
        <w:t xml:space="preserve">Actual parameters passed to </w:t>
      </w:r>
      <w:r w:rsidRPr="00A344C7">
        <w:rPr>
          <w:b/>
          <w:iCs/>
        </w:rPr>
        <w:t>out</w:t>
      </w:r>
      <w:r w:rsidRPr="00A344C7">
        <w:rPr>
          <w:iCs/>
        </w:rPr>
        <w:t xml:space="preserve"> and </w:t>
      </w:r>
      <w:r w:rsidRPr="00A344C7">
        <w:rPr>
          <w:b/>
          <w:iCs/>
        </w:rPr>
        <w:t xml:space="preserve">inout </w:t>
      </w:r>
      <w:r w:rsidRPr="00A344C7">
        <w:rPr>
          <w:iCs/>
        </w:rPr>
        <w:t>parameters shall not be references to lazy or fuzzy variables.</w:t>
      </w:r>
    </w:p>
    <w:p w14:paraId="4FC5DDBD" w14:textId="77777777" w:rsidR="00C157E6" w:rsidRPr="00A344C7" w:rsidRDefault="00C157E6" w:rsidP="00C157E6">
      <w:pPr>
        <w:pStyle w:val="B10"/>
        <w:rPr>
          <w:iCs/>
        </w:rPr>
      </w:pPr>
      <w:r w:rsidRPr="00A344C7">
        <w:rPr>
          <w:iCs/>
        </w:rPr>
        <w:t>m)</w:t>
      </w:r>
      <w:r w:rsidRPr="00A344C7">
        <w:rPr>
          <w:iCs/>
        </w:rPr>
        <w:tab/>
        <w:t>Whenever a value or template of a record, set, union, record of, set of, array and anytype type is passed as an actual parameter to an inout parameter, none of the fields or elemens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74D8738C" w14:textId="77777777" w:rsidR="00C157E6" w:rsidRPr="00A344C7" w:rsidRDefault="00C157E6" w:rsidP="00C157E6">
      <w:pPr>
        <w:pStyle w:val="B10"/>
        <w:rPr>
          <w:iCs/>
        </w:rPr>
      </w:pPr>
      <w:r w:rsidRPr="00A344C7">
        <w:rPr>
          <w:iCs/>
        </w:rPr>
        <w:t>n)</w:t>
      </w:r>
      <w:r w:rsidRPr="00A344C7">
        <w:rPr>
          <w:iCs/>
        </w:rPr>
        <w:tab/>
        <w:t xml:space="preserve">If two or more actual parameters passed to </w:t>
      </w:r>
      <w:r w:rsidRPr="00A344C7">
        <w:rPr>
          <w:rFonts w:ascii="Courier New" w:hAnsi="Courier New" w:cs="Courier New"/>
          <w:b/>
          <w:iCs/>
        </w:rPr>
        <w:t>inout</w:t>
      </w:r>
      <w:r w:rsidRPr="00A344C7">
        <w:rPr>
          <w:iCs/>
        </w:rPr>
        <w:t xml:space="preserve"> parameters of the same parameterized TTCN-3 object contain a reference to distinct alternatives of the same union or anytype value, an error shall be produced.</w:t>
      </w:r>
    </w:p>
    <w:p w14:paraId="2ED5C489" w14:textId="77777777" w:rsidR="00C157E6" w:rsidRPr="00A344C7" w:rsidRDefault="00C157E6" w:rsidP="00C157E6">
      <w:pPr>
        <w:keepNext/>
      </w:pPr>
      <w:r w:rsidRPr="00A344C7">
        <w:rPr>
          <w:b/>
          <w:i/>
          <w:color w:val="000000"/>
        </w:rPr>
        <w:t>Examples</w:t>
      </w:r>
    </w:p>
    <w:p w14:paraId="59E18D37" w14:textId="77777777" w:rsidR="00C157E6" w:rsidRPr="00A344C7" w:rsidRDefault="00C157E6" w:rsidP="00C157E6">
      <w:pPr>
        <w:pStyle w:val="EX"/>
        <w:keepNext/>
        <w:rPr>
          <w:color w:val="000000"/>
        </w:rPr>
      </w:pPr>
      <w:r w:rsidRPr="00A344C7">
        <w:rPr>
          <w:color w:val="000000"/>
        </w:rPr>
        <w:t>EXAMPLE 1:</w:t>
      </w:r>
      <w:r w:rsidRPr="00A344C7">
        <w:rPr>
          <w:color w:val="000000"/>
        </w:rPr>
        <w:tab/>
        <w:t>Formal and actual parameter lists have to match</w:t>
      </w:r>
    </w:p>
    <w:p w14:paraId="3CF361D4" w14:textId="77777777" w:rsidR="00C157E6" w:rsidRPr="00A344C7" w:rsidRDefault="00C157E6" w:rsidP="00C157E6">
      <w:pPr>
        <w:pStyle w:val="PL"/>
        <w:rPr>
          <w:noProof w:val="0"/>
        </w:rPr>
      </w:pPr>
      <w:r w:rsidRPr="00A344C7">
        <w:rPr>
          <w:noProof w:val="0"/>
        </w:rPr>
        <w:tab/>
        <w:t xml:space="preserve">// A function definition with a formal parameter list </w:t>
      </w:r>
    </w:p>
    <w:p w14:paraId="5FFCDC9A" w14:textId="77777777" w:rsidR="00C157E6" w:rsidRPr="00A344C7" w:rsidRDefault="00C157E6" w:rsidP="00C157E6">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MyFunction(</w:t>
      </w:r>
      <w:r w:rsidRPr="00A344C7">
        <w:rPr>
          <w:b/>
          <w:noProof w:val="0"/>
        </w:rPr>
        <w:t>integer</w:t>
      </w:r>
      <w:r w:rsidRPr="00A344C7">
        <w:rPr>
          <w:noProof w:val="0"/>
        </w:rPr>
        <w:t xml:space="preserve"> FormalPar1, </w:t>
      </w:r>
      <w:r w:rsidRPr="00A344C7">
        <w:rPr>
          <w:b/>
          <w:noProof w:val="0"/>
        </w:rPr>
        <w:t>boolean</w:t>
      </w:r>
      <w:r w:rsidRPr="00A344C7">
        <w:rPr>
          <w:noProof w:val="0"/>
        </w:rPr>
        <w:t xml:space="preserve"> FormalPar2, </w:t>
      </w:r>
      <w:r w:rsidRPr="00A344C7">
        <w:rPr>
          <w:b/>
          <w:noProof w:val="0"/>
        </w:rPr>
        <w:t>bitstring</w:t>
      </w:r>
      <w:r w:rsidRPr="00A344C7">
        <w:rPr>
          <w:noProof w:val="0"/>
        </w:rPr>
        <w:t xml:space="preserve"> FormalPar3) { … }</w:t>
      </w:r>
    </w:p>
    <w:p w14:paraId="02A7F0F1" w14:textId="77777777" w:rsidR="00C157E6" w:rsidRPr="00A344C7" w:rsidRDefault="00C157E6" w:rsidP="00C157E6">
      <w:pPr>
        <w:pStyle w:val="PL"/>
        <w:rPr>
          <w:noProof w:val="0"/>
        </w:rPr>
      </w:pPr>
    </w:p>
    <w:p w14:paraId="7FD2FDBA" w14:textId="77777777" w:rsidR="00C157E6" w:rsidRPr="00A344C7" w:rsidRDefault="00C157E6" w:rsidP="00C157E6">
      <w:pPr>
        <w:pStyle w:val="PL"/>
        <w:rPr>
          <w:noProof w:val="0"/>
        </w:rPr>
      </w:pPr>
      <w:r w:rsidRPr="00A344C7">
        <w:rPr>
          <w:noProof w:val="0"/>
        </w:rPr>
        <w:tab/>
        <w:t xml:space="preserve">// A function call with an actual parameter list </w:t>
      </w:r>
    </w:p>
    <w:p w14:paraId="5C5CC0E8" w14:textId="77777777" w:rsidR="00C157E6" w:rsidRPr="00A344C7" w:rsidRDefault="00C157E6" w:rsidP="00C157E6">
      <w:pPr>
        <w:pStyle w:val="PL"/>
        <w:rPr>
          <w:noProof w:val="0"/>
        </w:rPr>
      </w:pPr>
      <w:r w:rsidRPr="00A344C7">
        <w:rPr>
          <w:noProof w:val="0"/>
        </w:rPr>
        <w:tab/>
      </w:r>
      <w:proofErr w:type="gramStart"/>
      <w:r w:rsidRPr="00A344C7">
        <w:rPr>
          <w:noProof w:val="0"/>
        </w:rPr>
        <w:t>MyFunction(</w:t>
      </w:r>
      <w:proofErr w:type="gramEnd"/>
      <w:r w:rsidRPr="00A344C7">
        <w:rPr>
          <w:noProof w:val="0"/>
        </w:rPr>
        <w:t xml:space="preserve">123, </w:t>
      </w:r>
      <w:r w:rsidRPr="00A344C7">
        <w:rPr>
          <w:b/>
          <w:noProof w:val="0"/>
        </w:rPr>
        <w:t>true</w:t>
      </w:r>
      <w:r w:rsidRPr="00A344C7">
        <w:rPr>
          <w:noProof w:val="0"/>
        </w:rPr>
        <w:t>,'1100'B);</w:t>
      </w:r>
    </w:p>
    <w:p w14:paraId="6D616A42" w14:textId="77777777" w:rsidR="00C157E6" w:rsidRPr="00A344C7" w:rsidRDefault="00C157E6" w:rsidP="00C157E6">
      <w:pPr>
        <w:pStyle w:val="PL"/>
        <w:rPr>
          <w:noProof w:val="0"/>
        </w:rPr>
      </w:pPr>
    </w:p>
    <w:p w14:paraId="4D3647FB" w14:textId="77777777" w:rsidR="00C157E6" w:rsidRPr="00A344C7" w:rsidRDefault="00C157E6" w:rsidP="00C157E6">
      <w:pPr>
        <w:pStyle w:val="PL"/>
        <w:rPr>
          <w:noProof w:val="0"/>
        </w:rPr>
      </w:pPr>
      <w:r w:rsidRPr="00A344C7">
        <w:rPr>
          <w:noProof w:val="0"/>
        </w:rPr>
        <w:tab/>
        <w:t xml:space="preserve">// A function call with assignment notation for actual parameters </w:t>
      </w:r>
    </w:p>
    <w:p w14:paraId="36745881" w14:textId="77777777" w:rsidR="00C157E6" w:rsidRPr="00A344C7" w:rsidRDefault="00C157E6" w:rsidP="00C157E6">
      <w:pPr>
        <w:pStyle w:val="PL"/>
        <w:rPr>
          <w:noProof w:val="0"/>
        </w:rPr>
      </w:pPr>
      <w:r w:rsidRPr="00A344C7">
        <w:rPr>
          <w:noProof w:val="0"/>
        </w:rPr>
        <w:tab/>
      </w:r>
      <w:proofErr w:type="gramStart"/>
      <w:r w:rsidRPr="00A344C7">
        <w:rPr>
          <w:noProof w:val="0"/>
        </w:rPr>
        <w:t>MyFunction(</w:t>
      </w:r>
      <w:proofErr w:type="gramEnd"/>
      <w:r w:rsidRPr="00A344C7">
        <w:rPr>
          <w:noProof w:val="0"/>
        </w:rPr>
        <w:t xml:space="preserve">FormalPar1 := 123, FormalPar3 := '1100'B, FormalPar2 := </w:t>
      </w:r>
      <w:r w:rsidRPr="00A344C7">
        <w:rPr>
          <w:b/>
          <w:noProof w:val="0"/>
        </w:rPr>
        <w:t>true</w:t>
      </w:r>
      <w:r w:rsidRPr="00A344C7">
        <w:rPr>
          <w:noProof w:val="0"/>
        </w:rPr>
        <w:t>);</w:t>
      </w:r>
    </w:p>
    <w:p w14:paraId="28740B0E" w14:textId="77777777" w:rsidR="00C157E6" w:rsidRPr="00A344C7" w:rsidRDefault="00C157E6" w:rsidP="00C157E6">
      <w:pPr>
        <w:pStyle w:val="PL"/>
        <w:rPr>
          <w:noProof w:val="0"/>
        </w:rPr>
      </w:pPr>
    </w:p>
    <w:p w14:paraId="06D8E8CA" w14:textId="77777777" w:rsidR="00C157E6" w:rsidRPr="00A344C7" w:rsidRDefault="00C157E6" w:rsidP="00C157E6">
      <w:pPr>
        <w:pStyle w:val="EX"/>
        <w:rPr>
          <w:color w:val="000000"/>
        </w:rPr>
      </w:pPr>
      <w:r w:rsidRPr="00A344C7">
        <w:rPr>
          <w:color w:val="000000"/>
        </w:rPr>
        <w:t>EXAMPLE 2:</w:t>
      </w:r>
      <w:r w:rsidRPr="00A344C7">
        <w:rPr>
          <w:color w:val="000000"/>
        </w:rPr>
        <w:tab/>
        <w:t>In parameters</w:t>
      </w:r>
    </w:p>
    <w:p w14:paraId="4A67328C" w14:textId="77777777" w:rsidR="00C157E6" w:rsidRPr="00A344C7" w:rsidRDefault="00C157E6" w:rsidP="00C157E6">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MyFunction(</w:t>
      </w:r>
      <w:r w:rsidRPr="00A344C7">
        <w:rPr>
          <w:b/>
          <w:noProof w:val="0"/>
        </w:rPr>
        <w:t>in</w:t>
      </w:r>
      <w:r w:rsidRPr="00A344C7">
        <w:rPr>
          <w:noProof w:val="0"/>
        </w:rPr>
        <w:t xml:space="preserve"> </w:t>
      </w:r>
      <w:r w:rsidRPr="00A344C7">
        <w:rPr>
          <w:b/>
          <w:noProof w:val="0"/>
        </w:rPr>
        <w:t>template</w:t>
      </w:r>
      <w:r w:rsidRPr="00A344C7">
        <w:rPr>
          <w:noProof w:val="0"/>
        </w:rPr>
        <w:t xml:space="preserve"> MyTemplateType MyValueParameter){ … };</w:t>
      </w:r>
    </w:p>
    <w:p w14:paraId="740B024B" w14:textId="77777777" w:rsidR="00C157E6" w:rsidRPr="00A344C7" w:rsidRDefault="00C157E6" w:rsidP="00C157E6">
      <w:pPr>
        <w:pStyle w:val="PL"/>
        <w:rPr>
          <w:noProof w:val="0"/>
        </w:rPr>
      </w:pPr>
      <w:r w:rsidRPr="00A344C7">
        <w:rPr>
          <w:noProof w:val="0"/>
        </w:rPr>
        <w:tab/>
        <w:t>// MyValueParameter is in parameter, the in keyword is optional</w:t>
      </w:r>
    </w:p>
    <w:p w14:paraId="6563E47D" w14:textId="77777777" w:rsidR="00C157E6" w:rsidRPr="00A344C7" w:rsidRDefault="00C157E6" w:rsidP="00C157E6">
      <w:pPr>
        <w:pStyle w:val="PL"/>
        <w:rPr>
          <w:noProof w:val="0"/>
        </w:rPr>
      </w:pPr>
    </w:p>
    <w:p w14:paraId="44418952" w14:textId="77777777" w:rsidR="00C157E6" w:rsidRPr="00A344C7" w:rsidRDefault="00C157E6" w:rsidP="00C157E6">
      <w:pPr>
        <w:pStyle w:val="PL"/>
        <w:rPr>
          <w:noProof w:val="0"/>
        </w:rPr>
      </w:pPr>
      <w:r w:rsidRPr="00A344C7">
        <w:rPr>
          <w:noProof w:val="0"/>
        </w:rPr>
        <w:tab/>
        <w:t>// A function call with an actual parameter</w:t>
      </w:r>
    </w:p>
    <w:p w14:paraId="213DD693" w14:textId="77777777" w:rsidR="00C157E6" w:rsidRPr="00A344C7" w:rsidRDefault="00C157E6" w:rsidP="00C157E6">
      <w:pPr>
        <w:pStyle w:val="PL"/>
        <w:rPr>
          <w:noProof w:val="0"/>
        </w:rPr>
      </w:pPr>
      <w:r w:rsidRPr="00A344C7">
        <w:rPr>
          <w:noProof w:val="0"/>
        </w:rPr>
        <w:tab/>
      </w:r>
      <w:proofErr w:type="gramStart"/>
      <w:r w:rsidRPr="00A344C7">
        <w:rPr>
          <w:noProof w:val="0"/>
        </w:rPr>
        <w:t>MyFunction(</w:t>
      </w:r>
      <w:proofErr w:type="gramEnd"/>
      <w:r w:rsidRPr="00A344C7">
        <w:rPr>
          <w:noProof w:val="0"/>
        </w:rPr>
        <w:t>MyGlobalTemplate);</w:t>
      </w:r>
    </w:p>
    <w:p w14:paraId="5C5D7954" w14:textId="77777777" w:rsidR="00C157E6" w:rsidRPr="00A344C7" w:rsidRDefault="00C157E6" w:rsidP="00C157E6">
      <w:pPr>
        <w:pStyle w:val="PL"/>
        <w:rPr>
          <w:noProof w:val="0"/>
        </w:rPr>
      </w:pPr>
    </w:p>
    <w:p w14:paraId="090460A3" w14:textId="77777777" w:rsidR="00C157E6" w:rsidRPr="00A344C7" w:rsidRDefault="00C157E6" w:rsidP="00C157E6">
      <w:pPr>
        <w:pStyle w:val="EX"/>
        <w:keepNext/>
        <w:rPr>
          <w:color w:val="000000"/>
        </w:rPr>
      </w:pPr>
      <w:r w:rsidRPr="00A344C7">
        <w:rPr>
          <w:color w:val="000000"/>
        </w:rPr>
        <w:t>EXAMPLE 3:</w:t>
      </w:r>
      <w:r w:rsidRPr="00A344C7">
        <w:rPr>
          <w:color w:val="000000"/>
        </w:rPr>
        <w:tab/>
        <w:t>Inout and out parameters</w:t>
      </w:r>
    </w:p>
    <w:p w14:paraId="07FC0DE2" w14:textId="77777777" w:rsidR="00C157E6" w:rsidRPr="00A344C7" w:rsidRDefault="00C157E6" w:rsidP="00C157E6">
      <w:pPr>
        <w:pStyle w:val="PL"/>
        <w:keepNext/>
        <w:keepLines/>
        <w:rPr>
          <w:noProof w:val="0"/>
        </w:rPr>
      </w:pPr>
      <w:r w:rsidRPr="00A344C7">
        <w:rPr>
          <w:noProof w:val="0"/>
        </w:rPr>
        <w:tab/>
      </w:r>
      <w:proofErr w:type="gramStart"/>
      <w:r w:rsidRPr="00A344C7">
        <w:rPr>
          <w:b/>
          <w:noProof w:val="0"/>
        </w:rPr>
        <w:t>function</w:t>
      </w:r>
      <w:proofErr w:type="gramEnd"/>
      <w:r w:rsidRPr="00A344C7">
        <w:rPr>
          <w:noProof w:val="0"/>
        </w:rPr>
        <w:t xml:space="preserve"> MyFunction(</w:t>
      </w:r>
      <w:r w:rsidRPr="00A344C7">
        <w:rPr>
          <w:b/>
          <w:noProof w:val="0"/>
        </w:rPr>
        <w:t xml:space="preserve">inout boolean </w:t>
      </w:r>
      <w:r w:rsidRPr="00A344C7">
        <w:rPr>
          <w:noProof w:val="0"/>
        </w:rPr>
        <w:t>MyReferenceParameter){ … };</w:t>
      </w:r>
    </w:p>
    <w:p w14:paraId="6BAD4135" w14:textId="77777777" w:rsidR="00C157E6" w:rsidRPr="00A344C7" w:rsidRDefault="00C157E6" w:rsidP="00C157E6">
      <w:pPr>
        <w:pStyle w:val="PL"/>
        <w:keepNext/>
        <w:keepLines/>
        <w:rPr>
          <w:noProof w:val="0"/>
        </w:rPr>
      </w:pPr>
      <w:r w:rsidRPr="00A344C7">
        <w:rPr>
          <w:noProof w:val="0"/>
        </w:rPr>
        <w:tab/>
        <w:t>// MyReferenceParameter is an inout parameter</w:t>
      </w:r>
    </w:p>
    <w:p w14:paraId="70AB919A" w14:textId="77777777" w:rsidR="00C157E6" w:rsidRPr="00A344C7" w:rsidRDefault="00C157E6" w:rsidP="00C157E6">
      <w:pPr>
        <w:pStyle w:val="PL"/>
        <w:keepNext/>
        <w:keepLines/>
        <w:rPr>
          <w:noProof w:val="0"/>
        </w:rPr>
      </w:pPr>
      <w:r w:rsidRPr="00A344C7">
        <w:rPr>
          <w:noProof w:val="0"/>
        </w:rPr>
        <w:tab/>
      </w:r>
    </w:p>
    <w:p w14:paraId="00FDAAD3" w14:textId="77777777" w:rsidR="00C157E6" w:rsidRPr="00A344C7" w:rsidRDefault="00C157E6" w:rsidP="00C157E6">
      <w:pPr>
        <w:pStyle w:val="PL"/>
        <w:keepNext/>
        <w:keepLines/>
        <w:rPr>
          <w:noProof w:val="0"/>
        </w:rPr>
      </w:pPr>
      <w:r w:rsidRPr="00A344C7">
        <w:rPr>
          <w:noProof w:val="0"/>
        </w:rPr>
        <w:tab/>
        <w:t>// A function call with an actual parameter</w:t>
      </w:r>
    </w:p>
    <w:p w14:paraId="1E8F0718" w14:textId="77777777" w:rsidR="00C157E6" w:rsidRPr="00A344C7" w:rsidRDefault="00C157E6" w:rsidP="00C157E6">
      <w:pPr>
        <w:pStyle w:val="PL"/>
        <w:keepNext/>
        <w:keepLines/>
        <w:rPr>
          <w:noProof w:val="0"/>
        </w:rPr>
      </w:pPr>
      <w:r w:rsidRPr="00A344C7">
        <w:rPr>
          <w:noProof w:val="0"/>
        </w:rPr>
        <w:tab/>
      </w:r>
      <w:proofErr w:type="gramStart"/>
      <w:r w:rsidRPr="00A344C7">
        <w:rPr>
          <w:noProof w:val="0"/>
        </w:rPr>
        <w:t>MyFunction(</w:t>
      </w:r>
      <w:proofErr w:type="gramEnd"/>
      <w:r w:rsidRPr="00A344C7">
        <w:rPr>
          <w:noProof w:val="0"/>
        </w:rPr>
        <w:t>MyBooleanVariable);</w:t>
      </w:r>
    </w:p>
    <w:p w14:paraId="700FDE29" w14:textId="77777777" w:rsidR="00C157E6" w:rsidRPr="00A344C7" w:rsidRDefault="00C157E6" w:rsidP="00C157E6">
      <w:pPr>
        <w:pStyle w:val="PL"/>
        <w:keepNext/>
        <w:keepLines/>
        <w:rPr>
          <w:noProof w:val="0"/>
        </w:rPr>
      </w:pPr>
      <w:r w:rsidRPr="00A344C7">
        <w:rPr>
          <w:noProof w:val="0"/>
        </w:rPr>
        <w:tab/>
        <w:t xml:space="preserve">// </w:t>
      </w:r>
      <w:proofErr w:type="gramStart"/>
      <w:r w:rsidRPr="00A344C7">
        <w:rPr>
          <w:noProof w:val="0"/>
        </w:rPr>
        <w:t>The</w:t>
      </w:r>
      <w:proofErr w:type="gramEnd"/>
      <w:r w:rsidRPr="00A344C7">
        <w:rPr>
          <w:noProof w:val="0"/>
        </w:rPr>
        <w:t xml:space="preserve"> actual parameter can be read and set within the function </w:t>
      </w:r>
    </w:p>
    <w:p w14:paraId="2BCACA50" w14:textId="77777777" w:rsidR="00C157E6" w:rsidRPr="00A344C7" w:rsidRDefault="00C157E6" w:rsidP="00C157E6">
      <w:pPr>
        <w:pStyle w:val="PL"/>
        <w:keepNext/>
        <w:keepLines/>
        <w:rPr>
          <w:noProof w:val="0"/>
        </w:rPr>
      </w:pPr>
      <w:r w:rsidRPr="00A344C7">
        <w:rPr>
          <w:noProof w:val="0"/>
        </w:rPr>
        <w:tab/>
      </w:r>
    </w:p>
    <w:p w14:paraId="1DC0213A" w14:textId="77777777" w:rsidR="00C157E6" w:rsidRPr="00A344C7" w:rsidRDefault="00C157E6" w:rsidP="00C157E6">
      <w:pPr>
        <w:pStyle w:val="PL"/>
        <w:rPr>
          <w:noProof w:val="0"/>
        </w:rPr>
      </w:pPr>
      <w:r w:rsidRPr="00A344C7">
        <w:rPr>
          <w:noProof w:val="0"/>
        </w:rPr>
        <w:tab/>
      </w:r>
    </w:p>
    <w:p w14:paraId="6EC77074" w14:textId="77777777" w:rsidR="00C157E6" w:rsidRPr="00A344C7" w:rsidRDefault="00C157E6" w:rsidP="00C157E6">
      <w:pPr>
        <w:pStyle w:val="PL"/>
        <w:rPr>
          <w:noProof w:val="0"/>
        </w:rPr>
      </w:pPr>
      <w:r w:rsidRPr="00A344C7">
        <w:rPr>
          <w:noProof w:val="0"/>
        </w:rPr>
        <w:tab/>
      </w:r>
      <w:proofErr w:type="gramStart"/>
      <w:r w:rsidRPr="00A344C7">
        <w:rPr>
          <w:b/>
          <w:noProof w:val="0"/>
        </w:rPr>
        <w:t>function</w:t>
      </w:r>
      <w:proofErr w:type="gramEnd"/>
      <w:r w:rsidRPr="00A344C7">
        <w:rPr>
          <w:noProof w:val="0"/>
        </w:rPr>
        <w:t xml:space="preserve"> MyFunction(</w:t>
      </w:r>
      <w:r w:rsidRPr="00A344C7">
        <w:rPr>
          <w:b/>
          <w:noProof w:val="0"/>
        </w:rPr>
        <w:t xml:space="preserve">out template boolean </w:t>
      </w:r>
      <w:r w:rsidRPr="00A344C7">
        <w:rPr>
          <w:noProof w:val="0"/>
        </w:rPr>
        <w:t>MyReferenceParameter){ … };</w:t>
      </w:r>
    </w:p>
    <w:p w14:paraId="74320FCB" w14:textId="77777777" w:rsidR="00C157E6" w:rsidRPr="00A344C7" w:rsidRDefault="00C157E6" w:rsidP="00C157E6">
      <w:pPr>
        <w:pStyle w:val="PL"/>
        <w:rPr>
          <w:noProof w:val="0"/>
        </w:rPr>
      </w:pPr>
      <w:r w:rsidRPr="00A344C7">
        <w:rPr>
          <w:noProof w:val="0"/>
        </w:rPr>
        <w:tab/>
        <w:t>// MyReferenceParameter is an out parameter</w:t>
      </w:r>
    </w:p>
    <w:p w14:paraId="3F94D01D" w14:textId="77777777" w:rsidR="00C157E6" w:rsidRPr="00A344C7" w:rsidRDefault="00C157E6" w:rsidP="00C157E6">
      <w:pPr>
        <w:pStyle w:val="PL"/>
        <w:rPr>
          <w:noProof w:val="0"/>
        </w:rPr>
      </w:pPr>
      <w:r w:rsidRPr="00A344C7">
        <w:rPr>
          <w:noProof w:val="0"/>
        </w:rPr>
        <w:tab/>
      </w:r>
    </w:p>
    <w:p w14:paraId="4B00BBA1" w14:textId="77777777" w:rsidR="00C157E6" w:rsidRPr="00A344C7" w:rsidRDefault="00C157E6" w:rsidP="00C157E6">
      <w:pPr>
        <w:pStyle w:val="PL"/>
        <w:rPr>
          <w:noProof w:val="0"/>
        </w:rPr>
      </w:pPr>
      <w:r w:rsidRPr="00A344C7">
        <w:rPr>
          <w:noProof w:val="0"/>
        </w:rPr>
        <w:tab/>
        <w:t>// A function call with an actual parameter</w:t>
      </w:r>
    </w:p>
    <w:p w14:paraId="762AFA2F" w14:textId="77777777" w:rsidR="00C157E6" w:rsidRPr="00A344C7" w:rsidRDefault="00C157E6" w:rsidP="00C157E6">
      <w:pPr>
        <w:pStyle w:val="PL"/>
        <w:rPr>
          <w:noProof w:val="0"/>
        </w:rPr>
      </w:pPr>
      <w:r w:rsidRPr="00A344C7">
        <w:rPr>
          <w:noProof w:val="0"/>
        </w:rPr>
        <w:tab/>
      </w:r>
      <w:proofErr w:type="gramStart"/>
      <w:r w:rsidRPr="00A344C7">
        <w:rPr>
          <w:noProof w:val="0"/>
        </w:rPr>
        <w:t>MyFunction(</w:t>
      </w:r>
      <w:proofErr w:type="gramEnd"/>
      <w:r w:rsidRPr="00A344C7">
        <w:rPr>
          <w:noProof w:val="0"/>
        </w:rPr>
        <w:t>MyBooleanVariable);</w:t>
      </w:r>
    </w:p>
    <w:p w14:paraId="69CCD016" w14:textId="77777777" w:rsidR="00C157E6" w:rsidRPr="00A344C7" w:rsidRDefault="00C157E6" w:rsidP="00C157E6">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actual parameter is initially unbound, but can be set and read within the function.</w:t>
      </w:r>
    </w:p>
    <w:p w14:paraId="7157D54C" w14:textId="77777777" w:rsidR="00C157E6" w:rsidRPr="00A344C7" w:rsidRDefault="00C157E6" w:rsidP="00C157E6">
      <w:pPr>
        <w:pStyle w:val="PL"/>
        <w:rPr>
          <w:noProof w:val="0"/>
        </w:rPr>
      </w:pPr>
    </w:p>
    <w:p w14:paraId="519EC7BC" w14:textId="77777777" w:rsidR="00C157E6" w:rsidRPr="00A344C7" w:rsidRDefault="00C157E6" w:rsidP="00C157E6">
      <w:pPr>
        <w:pStyle w:val="PL"/>
        <w:rPr>
          <w:noProof w:val="0"/>
        </w:rPr>
      </w:pPr>
    </w:p>
    <w:p w14:paraId="53614C57" w14:textId="77777777" w:rsidR="00C157E6" w:rsidRPr="00A344C7" w:rsidRDefault="00C157E6" w:rsidP="00C157E6">
      <w:pPr>
        <w:pStyle w:val="PL"/>
        <w:keepNext/>
        <w:keepLines/>
        <w:rPr>
          <w:noProof w:val="0"/>
        </w:rPr>
      </w:pPr>
      <w:r w:rsidRPr="00A344C7">
        <w:rPr>
          <w:b/>
          <w:bCs/>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r w:rsidRPr="00A344C7">
        <w:rPr>
          <w:b/>
          <w:noProof w:val="0"/>
        </w:rPr>
        <w:t>of</w:t>
      </w:r>
      <w:r w:rsidRPr="00A344C7">
        <w:rPr>
          <w:noProof w:val="0"/>
        </w:rPr>
        <w:t xml:space="preserve"> </w:t>
      </w:r>
      <w:r w:rsidRPr="00A344C7">
        <w:rPr>
          <w:b/>
          <w:noProof w:val="0"/>
        </w:rPr>
        <w:t>integer</w:t>
      </w:r>
      <w:r w:rsidRPr="00A344C7">
        <w:rPr>
          <w:noProof w:val="0"/>
        </w:rPr>
        <w:t xml:space="preserve"> RoI;</w:t>
      </w:r>
    </w:p>
    <w:p w14:paraId="56BA85AA" w14:textId="77777777" w:rsidR="00C157E6" w:rsidRPr="00A344C7" w:rsidRDefault="00C157E6" w:rsidP="00C157E6">
      <w:pPr>
        <w:pStyle w:val="PL"/>
        <w:keepNext/>
        <w:keepLines/>
        <w:rPr>
          <w:noProof w:val="0"/>
        </w:rPr>
      </w:pPr>
      <w:r w:rsidRPr="00A344C7">
        <w:rPr>
          <w:noProof w:val="0"/>
        </w:rPr>
        <w:tab/>
      </w:r>
      <w:proofErr w:type="gramStart"/>
      <w:r w:rsidRPr="00A344C7">
        <w:rPr>
          <w:b/>
          <w:bCs/>
          <w:noProof w:val="0"/>
        </w:rPr>
        <w:t>function</w:t>
      </w:r>
      <w:proofErr w:type="gramEnd"/>
      <w:r w:rsidRPr="00A344C7">
        <w:rPr>
          <w:noProof w:val="0"/>
        </w:rPr>
        <w:t xml:space="preserve"> f_swapElements (</w:t>
      </w:r>
      <w:r w:rsidRPr="00A344C7">
        <w:rPr>
          <w:b/>
          <w:bCs/>
          <w:noProof w:val="0"/>
        </w:rPr>
        <w:t>inout integer</w:t>
      </w:r>
      <w:r w:rsidRPr="00A344C7">
        <w:rPr>
          <w:noProof w:val="0"/>
        </w:rPr>
        <w:t xml:space="preserve"> p_int1, </w:t>
      </w:r>
      <w:r w:rsidRPr="00A344C7">
        <w:rPr>
          <w:b/>
          <w:noProof w:val="0"/>
        </w:rPr>
        <w:t>inout</w:t>
      </w:r>
      <w:r w:rsidRPr="00A344C7">
        <w:rPr>
          <w:noProof w:val="0"/>
        </w:rPr>
        <w:t xml:space="preserve"> </w:t>
      </w:r>
      <w:r w:rsidRPr="00A344C7">
        <w:rPr>
          <w:b/>
          <w:noProof w:val="0"/>
        </w:rPr>
        <w:t>integer</w:t>
      </w:r>
      <w:r w:rsidRPr="00A344C7">
        <w:rPr>
          <w:noProof w:val="0"/>
        </w:rPr>
        <w:t xml:space="preserve"> p_int2) {</w:t>
      </w:r>
    </w:p>
    <w:p w14:paraId="4CA69F5A" w14:textId="77777777" w:rsidR="00C157E6" w:rsidRPr="00A344C7" w:rsidRDefault="00C157E6" w:rsidP="00C157E6">
      <w:pPr>
        <w:pStyle w:val="PL"/>
        <w:keepNext/>
        <w:keepLines/>
        <w:rPr>
          <w:noProof w:val="0"/>
        </w:rPr>
      </w:pPr>
      <w:r w:rsidRPr="00A344C7">
        <w:rPr>
          <w:noProof w:val="0"/>
        </w:rPr>
        <w:tab/>
        <w:t xml:space="preserve">  </w:t>
      </w:r>
      <w:proofErr w:type="gramStart"/>
      <w:r w:rsidRPr="00A344C7">
        <w:rPr>
          <w:b/>
          <w:noProof w:val="0"/>
        </w:rPr>
        <w:t>var</w:t>
      </w:r>
      <w:proofErr w:type="gramEnd"/>
      <w:r w:rsidRPr="00A344C7">
        <w:rPr>
          <w:noProof w:val="0"/>
        </w:rPr>
        <w:t xml:space="preserve"> </w:t>
      </w:r>
      <w:r w:rsidRPr="00A344C7">
        <w:rPr>
          <w:b/>
          <w:noProof w:val="0"/>
        </w:rPr>
        <w:t>integer</w:t>
      </w:r>
      <w:r w:rsidRPr="00A344C7">
        <w:rPr>
          <w:noProof w:val="0"/>
        </w:rPr>
        <w:t xml:space="preserve"> v_tmp := p_int1;</w:t>
      </w:r>
    </w:p>
    <w:p w14:paraId="2F3C1C4F" w14:textId="77777777" w:rsidR="00C157E6" w:rsidRPr="00A344C7" w:rsidRDefault="00C157E6" w:rsidP="00C157E6">
      <w:pPr>
        <w:pStyle w:val="PL"/>
        <w:keepNext/>
        <w:keepLines/>
        <w:rPr>
          <w:noProof w:val="0"/>
        </w:rPr>
      </w:pPr>
      <w:r w:rsidRPr="00A344C7">
        <w:rPr>
          <w:noProof w:val="0"/>
        </w:rPr>
        <w:tab/>
        <w:t xml:space="preserve">  p_</w:t>
      </w:r>
      <w:proofErr w:type="gramStart"/>
      <w:r w:rsidRPr="00A344C7">
        <w:rPr>
          <w:noProof w:val="0"/>
        </w:rPr>
        <w:t>int1 :</w:t>
      </w:r>
      <w:proofErr w:type="gramEnd"/>
      <w:r w:rsidRPr="00A344C7">
        <w:rPr>
          <w:noProof w:val="0"/>
        </w:rPr>
        <w:t>= p_int2;</w:t>
      </w:r>
    </w:p>
    <w:p w14:paraId="3016C9A8" w14:textId="77777777" w:rsidR="00C157E6" w:rsidRPr="00A344C7" w:rsidRDefault="00C157E6" w:rsidP="00C157E6">
      <w:pPr>
        <w:pStyle w:val="PL"/>
        <w:keepNext/>
        <w:keepLines/>
        <w:rPr>
          <w:noProof w:val="0"/>
        </w:rPr>
      </w:pPr>
      <w:r w:rsidRPr="00A344C7">
        <w:rPr>
          <w:noProof w:val="0"/>
        </w:rPr>
        <w:tab/>
        <w:t xml:space="preserve">  p_</w:t>
      </w:r>
      <w:proofErr w:type="gramStart"/>
      <w:r w:rsidRPr="00A344C7">
        <w:rPr>
          <w:noProof w:val="0"/>
        </w:rPr>
        <w:t>int2 :</w:t>
      </w:r>
      <w:proofErr w:type="gramEnd"/>
      <w:r w:rsidRPr="00A344C7">
        <w:rPr>
          <w:noProof w:val="0"/>
        </w:rPr>
        <w:t>= p_tmp;</w:t>
      </w:r>
    </w:p>
    <w:p w14:paraId="75430C64" w14:textId="77777777" w:rsidR="00C157E6" w:rsidRPr="00A344C7" w:rsidRDefault="00C157E6" w:rsidP="00C157E6">
      <w:pPr>
        <w:pStyle w:val="PL"/>
        <w:keepNext/>
        <w:keepLines/>
        <w:rPr>
          <w:noProof w:val="0"/>
        </w:rPr>
      </w:pPr>
      <w:r w:rsidRPr="00A344C7">
        <w:rPr>
          <w:noProof w:val="0"/>
        </w:rPr>
        <w:tab/>
        <w:t>}</w:t>
      </w:r>
    </w:p>
    <w:p w14:paraId="283F5AC8" w14:textId="77777777" w:rsidR="00C157E6" w:rsidRPr="00A344C7" w:rsidRDefault="00C157E6" w:rsidP="00C157E6">
      <w:pPr>
        <w:pStyle w:val="PL"/>
        <w:keepNext/>
        <w:keepLines/>
        <w:rPr>
          <w:noProof w:val="0"/>
        </w:rPr>
      </w:pPr>
      <w:r w:rsidRPr="00A344C7">
        <w:rPr>
          <w:b/>
          <w:bCs/>
          <w:noProof w:val="0"/>
        </w:rPr>
        <w:tab/>
      </w:r>
      <w:proofErr w:type="gramStart"/>
      <w:r w:rsidRPr="00A344C7">
        <w:rPr>
          <w:b/>
          <w:bCs/>
          <w:noProof w:val="0"/>
        </w:rPr>
        <w:t>function</w:t>
      </w:r>
      <w:proofErr w:type="gramEnd"/>
      <w:r w:rsidRPr="00A344C7">
        <w:rPr>
          <w:noProof w:val="0"/>
        </w:rPr>
        <w:t xml:space="preserve"> f_testReferences (</w:t>
      </w:r>
      <w:r w:rsidRPr="00A344C7">
        <w:rPr>
          <w:b/>
          <w:bCs/>
          <w:noProof w:val="0"/>
        </w:rPr>
        <w:t xml:space="preserve">inout </w:t>
      </w:r>
      <w:r w:rsidRPr="00A344C7">
        <w:rPr>
          <w:noProof w:val="0"/>
        </w:rPr>
        <w:t xml:space="preserve">RoI p_roi, </w:t>
      </w:r>
      <w:r w:rsidRPr="00A344C7">
        <w:rPr>
          <w:b/>
          <w:noProof w:val="0"/>
        </w:rPr>
        <w:t>inout</w:t>
      </w:r>
      <w:r w:rsidRPr="00A344C7">
        <w:rPr>
          <w:noProof w:val="0"/>
        </w:rPr>
        <w:t xml:space="preserve"> </w:t>
      </w:r>
      <w:r w:rsidRPr="00A344C7">
        <w:rPr>
          <w:b/>
          <w:noProof w:val="0"/>
        </w:rPr>
        <w:t>integer</w:t>
      </w:r>
      <w:r w:rsidRPr="00A344C7">
        <w:rPr>
          <w:noProof w:val="0"/>
        </w:rPr>
        <w:t xml:space="preserve"> p_elem) { … }</w:t>
      </w:r>
    </w:p>
    <w:p w14:paraId="218A6747" w14:textId="77777777" w:rsidR="00C157E6" w:rsidRPr="00A344C7" w:rsidRDefault="00C157E6" w:rsidP="00C157E6">
      <w:pPr>
        <w:pStyle w:val="PL"/>
        <w:keepNext/>
        <w:keepLines/>
        <w:rPr>
          <w:noProof w:val="0"/>
        </w:rPr>
      </w:pPr>
      <w:r w:rsidRPr="00A344C7">
        <w:rPr>
          <w:noProof w:val="0"/>
        </w:rPr>
        <w:tab/>
        <w:t>:</w:t>
      </w:r>
    </w:p>
    <w:p w14:paraId="55A8C03F" w14:textId="77777777" w:rsidR="00C157E6" w:rsidRPr="00A344C7" w:rsidRDefault="00C157E6" w:rsidP="00C157E6">
      <w:pPr>
        <w:pStyle w:val="PL"/>
        <w:keepNext/>
        <w:keepLines/>
        <w:rPr>
          <w:noProof w:val="0"/>
        </w:rPr>
      </w:pPr>
      <w:r w:rsidRPr="00A344C7">
        <w:rPr>
          <w:noProof w:val="0"/>
        </w:rPr>
        <w:tab/>
      </w:r>
      <w:proofErr w:type="gramStart"/>
      <w:r w:rsidRPr="00A344C7">
        <w:rPr>
          <w:b/>
          <w:noProof w:val="0"/>
        </w:rPr>
        <w:t>var</w:t>
      </w:r>
      <w:proofErr w:type="gramEnd"/>
      <w:r w:rsidRPr="00A344C7">
        <w:rPr>
          <w:noProof w:val="0"/>
        </w:rPr>
        <w:t xml:space="preserve"> RoI v_roi := { 0, 1, 2, 3, 4, 5 }; </w:t>
      </w:r>
    </w:p>
    <w:p w14:paraId="45E4063B" w14:textId="77777777" w:rsidR="00C157E6" w:rsidRPr="00A344C7" w:rsidRDefault="00C157E6" w:rsidP="00C157E6">
      <w:pPr>
        <w:pStyle w:val="PL"/>
        <w:keepNext/>
        <w:keepLines/>
        <w:rPr>
          <w:noProof w:val="0"/>
        </w:rPr>
      </w:pPr>
      <w:r w:rsidRPr="00A344C7">
        <w:rPr>
          <w:noProof w:val="0"/>
        </w:rPr>
        <w:tab/>
        <w:t>f_</w:t>
      </w:r>
      <w:proofErr w:type="gramStart"/>
      <w:r w:rsidRPr="00A344C7">
        <w:rPr>
          <w:noProof w:val="0"/>
        </w:rPr>
        <w:t>swapElements(</w:t>
      </w:r>
      <w:proofErr w:type="gramEnd"/>
      <w:r w:rsidRPr="00A344C7">
        <w:rPr>
          <w:noProof w:val="0"/>
        </w:rPr>
        <w:t>v_roi[0], v_roi[5]); // after the function call, v_roi is { 5, 1, 2, 3, 4, 0 }</w:t>
      </w:r>
    </w:p>
    <w:p w14:paraId="57CFDB00" w14:textId="77777777" w:rsidR="00C157E6" w:rsidRPr="00A344C7" w:rsidRDefault="00C157E6" w:rsidP="00C157E6">
      <w:pPr>
        <w:pStyle w:val="PL"/>
        <w:rPr>
          <w:noProof w:val="0"/>
        </w:rPr>
      </w:pPr>
      <w:r w:rsidRPr="00A344C7">
        <w:rPr>
          <w:noProof w:val="0"/>
        </w:rPr>
        <w:tab/>
        <w:t>f_</w:t>
      </w:r>
      <w:proofErr w:type="gramStart"/>
      <w:r w:rsidRPr="00A344C7">
        <w:rPr>
          <w:noProof w:val="0"/>
        </w:rPr>
        <w:t>testReferences(</w:t>
      </w:r>
      <w:proofErr w:type="gramEnd"/>
      <w:r w:rsidRPr="00A344C7">
        <w:rPr>
          <w:noProof w:val="0"/>
        </w:rPr>
        <w:t>v_roi, v_roi[2]); // produces an error as elements of v_roi are not allowed</w:t>
      </w:r>
    </w:p>
    <w:p w14:paraId="5C117979" w14:textId="77777777" w:rsidR="00C157E6" w:rsidRPr="00A344C7" w:rsidRDefault="00C157E6" w:rsidP="00C157E6">
      <w:pPr>
        <w:pStyle w:val="PL"/>
        <w:rPr>
          <w:noProof w:val="0"/>
        </w:rPr>
      </w:pPr>
      <w:r w:rsidRPr="00A344C7">
        <w:rPr>
          <w:noProof w:val="0"/>
        </w:rPr>
        <w:tab/>
      </w:r>
      <w:r w:rsidRPr="00A344C7">
        <w:rPr>
          <w:noProof w:val="0"/>
        </w:rPr>
        <w:tab/>
        <w:t>// to be passed by reference if the parent structure (v_roi) is passed by reference too.</w:t>
      </w:r>
    </w:p>
    <w:p w14:paraId="256DF512" w14:textId="77777777" w:rsidR="00C157E6" w:rsidRPr="00A344C7" w:rsidRDefault="00C157E6" w:rsidP="00C157E6">
      <w:pPr>
        <w:pStyle w:val="PL"/>
        <w:rPr>
          <w:noProof w:val="0"/>
        </w:rPr>
      </w:pPr>
    </w:p>
    <w:p w14:paraId="065F6C6A" w14:textId="77777777" w:rsidR="00C157E6" w:rsidRPr="00A344C7" w:rsidRDefault="00C157E6" w:rsidP="00C157E6">
      <w:pPr>
        <w:pStyle w:val="EX"/>
        <w:keepNext/>
        <w:rPr>
          <w:color w:val="000000"/>
        </w:rPr>
      </w:pPr>
      <w:r w:rsidRPr="00A344C7">
        <w:rPr>
          <w:color w:val="000000"/>
        </w:rPr>
        <w:t>EXAMPLE 4:</w:t>
      </w:r>
      <w:r w:rsidRPr="00A344C7">
        <w:rPr>
          <w:color w:val="000000"/>
        </w:rPr>
        <w:tab/>
        <w:t>Empty parameter lists</w:t>
      </w:r>
    </w:p>
    <w:p w14:paraId="15CECCD1" w14:textId="77777777" w:rsidR="00C157E6" w:rsidRPr="00A344C7" w:rsidRDefault="00C157E6" w:rsidP="00C157E6">
      <w:pPr>
        <w:pStyle w:val="PL"/>
        <w:keepNext/>
        <w:keepLines/>
        <w:rPr>
          <w:noProof w:val="0"/>
        </w:rPr>
      </w:pPr>
      <w:r w:rsidRPr="00A344C7">
        <w:rPr>
          <w:noProof w:val="0"/>
        </w:rPr>
        <w:tab/>
        <w:t xml:space="preserve">// A function definition with an empty parameter list shall be written as </w:t>
      </w:r>
    </w:p>
    <w:p w14:paraId="39942B25" w14:textId="77777777" w:rsidR="00C157E6" w:rsidRPr="00A344C7" w:rsidRDefault="00C157E6" w:rsidP="00C157E6">
      <w:pPr>
        <w:pStyle w:val="PL"/>
        <w:keepNext/>
        <w:keepLines/>
        <w:rPr>
          <w:noProof w:val="0"/>
        </w:rPr>
      </w:pPr>
      <w:r w:rsidRPr="00A344C7">
        <w:rPr>
          <w:b/>
          <w:noProof w:val="0"/>
        </w:rPr>
        <w:tab/>
      </w:r>
      <w:proofErr w:type="gramStart"/>
      <w:r w:rsidRPr="00A344C7">
        <w:rPr>
          <w:b/>
          <w:noProof w:val="0"/>
        </w:rPr>
        <w:t>function</w:t>
      </w:r>
      <w:proofErr w:type="gramEnd"/>
      <w:r w:rsidRPr="00A344C7">
        <w:rPr>
          <w:noProof w:val="0"/>
        </w:rPr>
        <w:t xml:space="preserve"> MyFunction(){ … }</w:t>
      </w:r>
    </w:p>
    <w:p w14:paraId="0447ED48" w14:textId="77777777" w:rsidR="00C157E6" w:rsidRPr="00A344C7" w:rsidRDefault="00C157E6" w:rsidP="00C157E6">
      <w:pPr>
        <w:pStyle w:val="PL"/>
        <w:keepNext/>
        <w:keepLines/>
        <w:rPr>
          <w:noProof w:val="0"/>
        </w:rPr>
      </w:pPr>
      <w:r w:rsidRPr="00A344C7">
        <w:rPr>
          <w:noProof w:val="0"/>
        </w:rPr>
        <w:tab/>
      </w:r>
    </w:p>
    <w:p w14:paraId="56669788" w14:textId="77777777" w:rsidR="00C157E6" w:rsidRPr="00A344C7" w:rsidRDefault="00C157E6" w:rsidP="00C157E6">
      <w:pPr>
        <w:pStyle w:val="PL"/>
        <w:keepNext/>
        <w:keepLines/>
        <w:rPr>
          <w:noProof w:val="0"/>
        </w:rPr>
      </w:pPr>
      <w:r w:rsidRPr="00A344C7">
        <w:rPr>
          <w:noProof w:val="0"/>
        </w:rPr>
        <w:tab/>
        <w:t>// and shall be called as</w:t>
      </w:r>
    </w:p>
    <w:p w14:paraId="38D014F9" w14:textId="77777777" w:rsidR="00C157E6" w:rsidRPr="00A344C7" w:rsidRDefault="00C157E6" w:rsidP="00C157E6">
      <w:pPr>
        <w:pStyle w:val="PL"/>
        <w:keepNext/>
        <w:keepLines/>
        <w:rPr>
          <w:noProof w:val="0"/>
        </w:rPr>
      </w:pPr>
      <w:r w:rsidRPr="00A344C7">
        <w:rPr>
          <w:b/>
          <w:noProof w:val="0"/>
        </w:rPr>
        <w:tab/>
      </w:r>
      <w:proofErr w:type="gramStart"/>
      <w:r w:rsidRPr="00A344C7">
        <w:rPr>
          <w:noProof w:val="0"/>
        </w:rPr>
        <w:t>MyFunction(</w:t>
      </w:r>
      <w:proofErr w:type="gramEnd"/>
      <w:r w:rsidRPr="00A344C7">
        <w:rPr>
          <w:noProof w:val="0"/>
        </w:rPr>
        <w:t>);</w:t>
      </w:r>
    </w:p>
    <w:p w14:paraId="21C162C2" w14:textId="77777777" w:rsidR="00C157E6" w:rsidRPr="00A344C7" w:rsidRDefault="00C157E6" w:rsidP="00C157E6">
      <w:pPr>
        <w:pStyle w:val="PL"/>
        <w:keepNext/>
        <w:keepLines/>
        <w:rPr>
          <w:noProof w:val="0"/>
        </w:rPr>
      </w:pPr>
      <w:r w:rsidRPr="00A344C7">
        <w:rPr>
          <w:noProof w:val="0"/>
        </w:rPr>
        <w:tab/>
      </w:r>
    </w:p>
    <w:p w14:paraId="12F67F33" w14:textId="77777777" w:rsidR="00C157E6" w:rsidRPr="00A344C7" w:rsidRDefault="00C157E6" w:rsidP="00C157E6">
      <w:pPr>
        <w:pStyle w:val="PL"/>
        <w:keepNext/>
        <w:keepLines/>
        <w:rPr>
          <w:noProof w:val="0"/>
        </w:rPr>
      </w:pPr>
      <w:r w:rsidRPr="00A344C7">
        <w:rPr>
          <w:noProof w:val="0"/>
        </w:rPr>
        <w:tab/>
      </w:r>
    </w:p>
    <w:p w14:paraId="157A8F63" w14:textId="77777777" w:rsidR="00C157E6" w:rsidRPr="00A344C7" w:rsidRDefault="00C157E6" w:rsidP="00C157E6">
      <w:pPr>
        <w:pStyle w:val="PL"/>
        <w:keepNext/>
        <w:keepLines/>
        <w:rPr>
          <w:noProof w:val="0"/>
        </w:rPr>
      </w:pPr>
      <w:r w:rsidRPr="00A344C7">
        <w:rPr>
          <w:noProof w:val="0"/>
        </w:rPr>
        <w:tab/>
        <w:t xml:space="preserve">// A record definition with an empty parameter list shall be written as </w:t>
      </w:r>
    </w:p>
    <w:p w14:paraId="19DB83DC" w14:textId="77777777" w:rsidR="00C157E6" w:rsidRPr="00A344C7" w:rsidRDefault="00C157E6" w:rsidP="00C157E6">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record </w:t>
      </w:r>
      <w:r w:rsidRPr="00A344C7">
        <w:rPr>
          <w:noProof w:val="0"/>
        </w:rPr>
        <w:t>MyRecord { … }</w:t>
      </w:r>
    </w:p>
    <w:p w14:paraId="155E5FEC" w14:textId="77777777" w:rsidR="00C157E6" w:rsidRPr="00A344C7" w:rsidRDefault="00C157E6" w:rsidP="00C157E6">
      <w:pPr>
        <w:pStyle w:val="PL"/>
        <w:keepNext/>
        <w:keepLines/>
        <w:rPr>
          <w:noProof w:val="0"/>
        </w:rPr>
      </w:pPr>
      <w:r w:rsidRPr="00A344C7">
        <w:rPr>
          <w:noProof w:val="0"/>
        </w:rPr>
        <w:tab/>
      </w:r>
    </w:p>
    <w:p w14:paraId="6092A1C5" w14:textId="77777777" w:rsidR="00C157E6" w:rsidRPr="00A344C7" w:rsidRDefault="00C157E6" w:rsidP="00C157E6">
      <w:pPr>
        <w:pStyle w:val="PL"/>
        <w:keepNext/>
        <w:keepLines/>
        <w:rPr>
          <w:noProof w:val="0"/>
        </w:rPr>
      </w:pPr>
      <w:r w:rsidRPr="00A344C7">
        <w:rPr>
          <w:noProof w:val="0"/>
        </w:rPr>
        <w:tab/>
        <w:t xml:space="preserve">// and shall be used as </w:t>
      </w:r>
    </w:p>
    <w:p w14:paraId="7454F5E1" w14:textId="77777777" w:rsidR="00C157E6" w:rsidRPr="00A344C7" w:rsidRDefault="00C157E6" w:rsidP="00C157E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r w:rsidRPr="00A344C7">
        <w:rPr>
          <w:noProof w:val="0"/>
        </w:rPr>
        <w:t>MyRecord Mytemplate := { … }</w:t>
      </w:r>
    </w:p>
    <w:p w14:paraId="7A69A77B" w14:textId="77777777" w:rsidR="00C157E6" w:rsidRPr="00A344C7" w:rsidRDefault="00C157E6" w:rsidP="00C157E6">
      <w:pPr>
        <w:pStyle w:val="PL"/>
        <w:rPr>
          <w:noProof w:val="0"/>
        </w:rPr>
      </w:pPr>
    </w:p>
    <w:p w14:paraId="424B0581" w14:textId="77777777" w:rsidR="00C157E6" w:rsidRPr="00A344C7" w:rsidRDefault="00C157E6" w:rsidP="00C157E6">
      <w:pPr>
        <w:pStyle w:val="EX"/>
        <w:keepNext/>
        <w:rPr>
          <w:color w:val="000000"/>
        </w:rPr>
      </w:pPr>
      <w:r w:rsidRPr="00A344C7">
        <w:rPr>
          <w:color w:val="000000"/>
        </w:rPr>
        <w:t>EXAMPLE 5:</w:t>
      </w:r>
      <w:r w:rsidRPr="00A344C7">
        <w:rPr>
          <w:color w:val="000000"/>
        </w:rPr>
        <w:tab/>
        <w:t>Nested parameter lists</w:t>
      </w:r>
    </w:p>
    <w:p w14:paraId="531F0E63" w14:textId="77777777" w:rsidR="00C157E6" w:rsidRPr="00A344C7" w:rsidRDefault="00C157E6" w:rsidP="00C157E6">
      <w:pPr>
        <w:pStyle w:val="PL"/>
        <w:keepNext/>
        <w:keepLines/>
        <w:rPr>
          <w:noProof w:val="0"/>
          <w:color w:val="000000"/>
        </w:rPr>
      </w:pPr>
      <w:r w:rsidRPr="00A344C7">
        <w:rPr>
          <w:noProof w:val="0"/>
          <w:color w:val="000000"/>
        </w:rPr>
        <w:tab/>
        <w:t xml:space="preserve">// </w:t>
      </w:r>
      <w:proofErr w:type="gramStart"/>
      <w:r w:rsidRPr="00A344C7">
        <w:rPr>
          <w:noProof w:val="0"/>
          <w:color w:val="000000"/>
        </w:rPr>
        <w:t>Given</w:t>
      </w:r>
      <w:proofErr w:type="gramEnd"/>
      <w:r w:rsidRPr="00A344C7">
        <w:rPr>
          <w:noProof w:val="0"/>
          <w:color w:val="000000"/>
        </w:rPr>
        <w:t xml:space="preserve"> the message definition </w:t>
      </w:r>
    </w:p>
    <w:p w14:paraId="6977D4B6" w14:textId="77777777" w:rsidR="00C157E6" w:rsidRPr="00A344C7" w:rsidRDefault="00C157E6" w:rsidP="00C157E6">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b/>
          <w:noProof w:val="0"/>
          <w:color w:val="000000"/>
        </w:rPr>
        <w:t xml:space="preserve"> record</w:t>
      </w:r>
      <w:r w:rsidRPr="00A344C7">
        <w:rPr>
          <w:noProof w:val="0"/>
          <w:color w:val="000000"/>
        </w:rPr>
        <w:t xml:space="preserve"> MyMessageType </w:t>
      </w:r>
    </w:p>
    <w:p w14:paraId="352847C6" w14:textId="77777777" w:rsidR="00C157E6" w:rsidRPr="00A344C7" w:rsidRDefault="00C157E6" w:rsidP="00C157E6">
      <w:pPr>
        <w:pStyle w:val="PL"/>
        <w:keepNext/>
        <w:keepLines/>
        <w:rPr>
          <w:noProof w:val="0"/>
          <w:color w:val="000000"/>
        </w:rPr>
      </w:pPr>
      <w:r w:rsidRPr="00A344C7">
        <w:rPr>
          <w:noProof w:val="0"/>
          <w:color w:val="000000"/>
        </w:rPr>
        <w:tab/>
        <w:t>{</w:t>
      </w:r>
      <w:r w:rsidRPr="00A344C7">
        <w:rPr>
          <w:noProof w:val="0"/>
          <w:color w:val="000000"/>
        </w:rPr>
        <w:tab/>
      </w:r>
    </w:p>
    <w:p w14:paraId="655641DB" w14:textId="77777777" w:rsidR="00C157E6" w:rsidRPr="00A344C7" w:rsidRDefault="00C157E6" w:rsidP="00C157E6">
      <w:pPr>
        <w:pStyle w:val="PL"/>
        <w:keepNext/>
        <w:keepLines/>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w:t>
      </w:r>
      <w:r w:rsidRPr="00A344C7">
        <w:rPr>
          <w:noProof w:val="0"/>
          <w:color w:val="000000"/>
        </w:rPr>
        <w:tab/>
        <w:t>field1,</w:t>
      </w:r>
    </w:p>
    <w:p w14:paraId="392960FA" w14:textId="77777777" w:rsidR="00C157E6" w:rsidRPr="00A344C7" w:rsidRDefault="00C157E6" w:rsidP="00C157E6">
      <w:pPr>
        <w:pStyle w:val="PL"/>
        <w:keepNext/>
        <w:keepLines/>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charstring</w:t>
      </w:r>
      <w:proofErr w:type="gramEnd"/>
      <w:r w:rsidRPr="00A344C7">
        <w:rPr>
          <w:b/>
          <w:noProof w:val="0"/>
          <w:color w:val="000000"/>
        </w:rPr>
        <w:tab/>
      </w:r>
      <w:r w:rsidRPr="00A344C7">
        <w:rPr>
          <w:noProof w:val="0"/>
          <w:color w:val="000000"/>
        </w:rPr>
        <w:t>field2,</w:t>
      </w:r>
    </w:p>
    <w:p w14:paraId="037A1850" w14:textId="77777777" w:rsidR="00C157E6" w:rsidRPr="00A344C7" w:rsidRDefault="00C157E6" w:rsidP="00C157E6">
      <w:pPr>
        <w:pStyle w:val="PL"/>
        <w:keepNext/>
        <w:keepLines/>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boolean</w:t>
      </w:r>
      <w:proofErr w:type="gramEnd"/>
      <w:r w:rsidRPr="00A344C7">
        <w:rPr>
          <w:b/>
          <w:noProof w:val="0"/>
          <w:color w:val="000000"/>
        </w:rPr>
        <w:tab/>
      </w:r>
      <w:r w:rsidRPr="00A344C7">
        <w:rPr>
          <w:b/>
          <w:noProof w:val="0"/>
          <w:color w:val="000000"/>
        </w:rPr>
        <w:tab/>
      </w:r>
      <w:r w:rsidRPr="00A344C7">
        <w:rPr>
          <w:noProof w:val="0"/>
          <w:color w:val="000000"/>
        </w:rPr>
        <w:t>field3</w:t>
      </w:r>
    </w:p>
    <w:p w14:paraId="7E035F18" w14:textId="77777777" w:rsidR="00C157E6" w:rsidRPr="00A344C7" w:rsidRDefault="00C157E6" w:rsidP="00C157E6">
      <w:pPr>
        <w:pStyle w:val="PL"/>
        <w:rPr>
          <w:noProof w:val="0"/>
          <w:color w:val="000000"/>
        </w:rPr>
      </w:pPr>
      <w:r w:rsidRPr="00A344C7">
        <w:rPr>
          <w:noProof w:val="0"/>
          <w:color w:val="000000"/>
        </w:rPr>
        <w:tab/>
        <w:t>}</w:t>
      </w:r>
    </w:p>
    <w:p w14:paraId="62641819" w14:textId="77777777" w:rsidR="00C157E6" w:rsidRPr="00A344C7" w:rsidRDefault="00C157E6" w:rsidP="00C157E6">
      <w:pPr>
        <w:pStyle w:val="PL"/>
        <w:rPr>
          <w:noProof w:val="0"/>
          <w:color w:val="000000"/>
        </w:rPr>
      </w:pPr>
    </w:p>
    <w:p w14:paraId="34FD6501" w14:textId="77777777" w:rsidR="00C157E6" w:rsidRPr="00A344C7" w:rsidRDefault="00C157E6" w:rsidP="00C157E6">
      <w:pPr>
        <w:pStyle w:val="PL"/>
        <w:rPr>
          <w:noProof w:val="0"/>
          <w:color w:val="000000"/>
        </w:rPr>
      </w:pPr>
      <w:r w:rsidRPr="00A344C7">
        <w:rPr>
          <w:noProof w:val="0"/>
          <w:color w:val="000000"/>
        </w:rPr>
        <w:tab/>
        <w:t xml:space="preserve">// A message template might be </w:t>
      </w:r>
    </w:p>
    <w:p w14:paraId="78189CBE" w14:textId="77777777" w:rsidR="00C157E6" w:rsidRPr="00A344C7" w:rsidRDefault="00C157E6" w:rsidP="00C157E6">
      <w:pPr>
        <w:pStyle w:val="PL"/>
        <w:rPr>
          <w:noProof w:val="0"/>
          <w:color w:val="000000"/>
        </w:rPr>
      </w:pPr>
      <w:r w:rsidRPr="00A344C7">
        <w:rPr>
          <w:b/>
          <w:noProof w:val="0"/>
          <w:color w:val="000000"/>
        </w:rPr>
        <w:tab/>
      </w:r>
      <w:proofErr w:type="gramStart"/>
      <w:r w:rsidRPr="00A344C7">
        <w:rPr>
          <w:b/>
          <w:noProof w:val="0"/>
          <w:color w:val="000000"/>
        </w:rPr>
        <w:t>template</w:t>
      </w:r>
      <w:proofErr w:type="gramEnd"/>
      <w:r w:rsidRPr="00A344C7">
        <w:rPr>
          <w:noProof w:val="0"/>
          <w:color w:val="000000"/>
        </w:rPr>
        <w:t xml:space="preserve"> MyMessageType MyTemplate(</w:t>
      </w:r>
      <w:r w:rsidRPr="00A344C7">
        <w:rPr>
          <w:b/>
          <w:noProof w:val="0"/>
          <w:color w:val="000000"/>
        </w:rPr>
        <w:t>integer</w:t>
      </w:r>
      <w:r w:rsidRPr="00A344C7">
        <w:rPr>
          <w:noProof w:val="0"/>
          <w:color w:val="000000"/>
        </w:rPr>
        <w:t xml:space="preserve"> MyValue) :=</w:t>
      </w:r>
    </w:p>
    <w:p w14:paraId="63422CDE" w14:textId="77777777" w:rsidR="00C157E6" w:rsidRPr="00A344C7" w:rsidRDefault="00C157E6" w:rsidP="00C157E6">
      <w:pPr>
        <w:pStyle w:val="PL"/>
        <w:rPr>
          <w:noProof w:val="0"/>
          <w:color w:val="000000"/>
        </w:rPr>
      </w:pPr>
      <w:r w:rsidRPr="00A344C7">
        <w:rPr>
          <w:noProof w:val="0"/>
          <w:color w:val="000000"/>
        </w:rPr>
        <w:tab/>
        <w:t>{</w:t>
      </w:r>
      <w:r w:rsidRPr="00A344C7">
        <w:rPr>
          <w:noProof w:val="0"/>
          <w:color w:val="000000"/>
        </w:rPr>
        <w:tab/>
      </w:r>
    </w:p>
    <w:p w14:paraId="7CC0269F" w14:textId="77777777" w:rsidR="00C157E6" w:rsidRPr="00A344C7" w:rsidRDefault="00C157E6" w:rsidP="00C157E6">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field1 :</w:t>
      </w:r>
      <w:proofErr w:type="gramEnd"/>
      <w:r w:rsidRPr="00A344C7">
        <w:rPr>
          <w:noProof w:val="0"/>
          <w:color w:val="000000"/>
        </w:rPr>
        <w:t>= MyValue,</w:t>
      </w:r>
    </w:p>
    <w:p w14:paraId="7296AA21" w14:textId="77777777" w:rsidR="00C157E6" w:rsidRPr="00A344C7" w:rsidRDefault="00C157E6" w:rsidP="00C157E6">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field2 :</w:t>
      </w:r>
      <w:proofErr w:type="gramEnd"/>
      <w:r w:rsidRPr="00A344C7">
        <w:rPr>
          <w:noProof w:val="0"/>
          <w:color w:val="000000"/>
        </w:rPr>
        <w:t xml:space="preserve">= </w:t>
      </w:r>
      <w:r w:rsidRPr="00A344C7">
        <w:rPr>
          <w:b/>
          <w:noProof w:val="0"/>
          <w:color w:val="000000"/>
        </w:rPr>
        <w:t xml:space="preserve">pattern </w:t>
      </w:r>
      <w:r w:rsidRPr="00A344C7">
        <w:rPr>
          <w:noProof w:val="0"/>
          <w:color w:val="000000"/>
        </w:rPr>
        <w:t>"abc*xyz",</w:t>
      </w:r>
    </w:p>
    <w:p w14:paraId="1909A44F" w14:textId="77777777" w:rsidR="00C157E6" w:rsidRPr="00A344C7" w:rsidRDefault="00C157E6" w:rsidP="00C157E6">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field3 :</w:t>
      </w:r>
      <w:proofErr w:type="gramEnd"/>
      <w:r w:rsidRPr="00A344C7">
        <w:rPr>
          <w:noProof w:val="0"/>
          <w:color w:val="000000"/>
        </w:rPr>
        <w:t xml:space="preserve">= </w:t>
      </w:r>
      <w:r w:rsidRPr="00A344C7">
        <w:rPr>
          <w:b/>
          <w:noProof w:val="0"/>
          <w:color w:val="000000"/>
        </w:rPr>
        <w:t>true</w:t>
      </w:r>
    </w:p>
    <w:p w14:paraId="21F128F7" w14:textId="77777777" w:rsidR="00C157E6" w:rsidRPr="00A344C7" w:rsidRDefault="00C157E6" w:rsidP="00C157E6">
      <w:pPr>
        <w:pStyle w:val="PL"/>
        <w:rPr>
          <w:noProof w:val="0"/>
          <w:color w:val="000000"/>
        </w:rPr>
      </w:pPr>
      <w:r w:rsidRPr="00A344C7">
        <w:rPr>
          <w:noProof w:val="0"/>
          <w:color w:val="000000"/>
        </w:rPr>
        <w:tab/>
        <w:t>}</w:t>
      </w:r>
    </w:p>
    <w:p w14:paraId="3BBD6366" w14:textId="77777777" w:rsidR="00C157E6" w:rsidRPr="00A344C7" w:rsidRDefault="00C157E6" w:rsidP="00C157E6">
      <w:pPr>
        <w:pStyle w:val="PL"/>
        <w:rPr>
          <w:noProof w:val="0"/>
          <w:color w:val="000000"/>
        </w:rPr>
      </w:pPr>
    </w:p>
    <w:p w14:paraId="6B9B0776" w14:textId="77777777" w:rsidR="00C157E6" w:rsidRPr="00A344C7" w:rsidRDefault="00C157E6" w:rsidP="00C157E6">
      <w:pPr>
        <w:pStyle w:val="PL"/>
        <w:rPr>
          <w:noProof w:val="0"/>
          <w:color w:val="000000"/>
        </w:rPr>
      </w:pPr>
      <w:r w:rsidRPr="00A344C7">
        <w:rPr>
          <w:noProof w:val="0"/>
          <w:color w:val="000000"/>
        </w:rPr>
        <w:tab/>
        <w:t xml:space="preserve">// A test case parameterized </w:t>
      </w:r>
      <w:r w:rsidRPr="00A344C7">
        <w:rPr>
          <w:noProof w:val="0"/>
        </w:rPr>
        <w:t>with</w:t>
      </w:r>
      <w:r w:rsidRPr="00A344C7">
        <w:rPr>
          <w:noProof w:val="0"/>
          <w:color w:val="000000"/>
        </w:rPr>
        <w:t xml:space="preserve"> a template might be </w:t>
      </w:r>
    </w:p>
    <w:p w14:paraId="357A17AE" w14:textId="77777777" w:rsidR="00C157E6" w:rsidRPr="00A344C7" w:rsidRDefault="00C157E6" w:rsidP="00C157E6">
      <w:pPr>
        <w:pStyle w:val="PL"/>
        <w:ind w:left="384"/>
        <w:rPr>
          <w:noProof w:val="0"/>
          <w:color w:val="000000"/>
        </w:rPr>
      </w:pPr>
      <w:proofErr w:type="gramStart"/>
      <w:r w:rsidRPr="00A344C7">
        <w:rPr>
          <w:b/>
          <w:noProof w:val="0"/>
          <w:color w:val="000000"/>
        </w:rPr>
        <w:t>testcase</w:t>
      </w:r>
      <w:proofErr w:type="gramEnd"/>
      <w:r w:rsidRPr="00A344C7">
        <w:rPr>
          <w:noProof w:val="0"/>
          <w:color w:val="000000"/>
        </w:rPr>
        <w:t xml:space="preserve"> TC001(</w:t>
      </w:r>
      <w:r w:rsidRPr="00A344C7">
        <w:rPr>
          <w:b/>
          <w:noProof w:val="0"/>
          <w:color w:val="000000"/>
        </w:rPr>
        <w:t>template</w:t>
      </w:r>
      <w:r w:rsidRPr="00A344C7">
        <w:rPr>
          <w:noProof w:val="0"/>
          <w:color w:val="000000"/>
        </w:rPr>
        <w:t xml:space="preserve"> MyMessageType RxMsg) </w:t>
      </w:r>
      <w:r w:rsidRPr="00A344C7">
        <w:rPr>
          <w:b/>
          <w:noProof w:val="0"/>
          <w:color w:val="000000"/>
        </w:rPr>
        <w:t>runs on</w:t>
      </w:r>
      <w:r w:rsidRPr="00A344C7">
        <w:rPr>
          <w:noProof w:val="0"/>
          <w:color w:val="000000"/>
        </w:rPr>
        <w:t xml:space="preserve"> PTC1 </w:t>
      </w:r>
      <w:r w:rsidRPr="00A344C7">
        <w:rPr>
          <w:b/>
          <w:noProof w:val="0"/>
          <w:color w:val="000000"/>
        </w:rPr>
        <w:t>system</w:t>
      </w:r>
      <w:r w:rsidRPr="00A344C7">
        <w:rPr>
          <w:noProof w:val="0"/>
          <w:color w:val="000000"/>
        </w:rPr>
        <w:t xml:space="preserve"> TS1 {</w:t>
      </w:r>
    </w:p>
    <w:p w14:paraId="27EB3193" w14:textId="77777777" w:rsidR="00C157E6" w:rsidRPr="00A344C7" w:rsidRDefault="00C157E6" w:rsidP="00C157E6">
      <w:pPr>
        <w:pStyle w:val="PL"/>
        <w:ind w:left="384"/>
        <w:rPr>
          <w:noProof w:val="0"/>
          <w:color w:val="000000"/>
        </w:rPr>
      </w:pPr>
      <w:r w:rsidRPr="00A344C7">
        <w:rPr>
          <w:noProof w:val="0"/>
          <w:color w:val="000000"/>
        </w:rPr>
        <w:tab/>
        <w:t>:</w:t>
      </w:r>
    </w:p>
    <w:p w14:paraId="04D99332" w14:textId="77777777" w:rsidR="00C157E6" w:rsidRPr="00A344C7" w:rsidRDefault="00C157E6" w:rsidP="00C157E6">
      <w:pPr>
        <w:pStyle w:val="PL"/>
        <w:ind w:left="384"/>
        <w:rPr>
          <w:noProof w:val="0"/>
          <w:color w:val="000000"/>
        </w:rPr>
      </w:pPr>
      <w:r w:rsidRPr="00A344C7">
        <w:rPr>
          <w:noProof w:val="0"/>
          <w:color w:val="000000"/>
        </w:rPr>
        <w:tab/>
      </w:r>
      <w:proofErr w:type="gramStart"/>
      <w:r w:rsidRPr="00A344C7">
        <w:rPr>
          <w:noProof w:val="0"/>
          <w:color w:val="000000"/>
        </w:rPr>
        <w:t>MyPCO.</w:t>
      </w:r>
      <w:r w:rsidRPr="00A344C7">
        <w:rPr>
          <w:b/>
          <w:noProof w:val="0"/>
          <w:color w:val="000000"/>
        </w:rPr>
        <w:t>receive</w:t>
      </w:r>
      <w:r w:rsidRPr="00A344C7">
        <w:rPr>
          <w:noProof w:val="0"/>
          <w:color w:val="000000"/>
        </w:rPr>
        <w:t>(</w:t>
      </w:r>
      <w:proofErr w:type="gramEnd"/>
      <w:r w:rsidRPr="00A344C7">
        <w:rPr>
          <w:noProof w:val="0"/>
          <w:color w:val="000000"/>
        </w:rPr>
        <w:t xml:space="preserve">RxMsg); </w:t>
      </w:r>
    </w:p>
    <w:p w14:paraId="29F0A0E2" w14:textId="77777777" w:rsidR="00C157E6" w:rsidRPr="00A344C7" w:rsidRDefault="00C157E6" w:rsidP="00C157E6">
      <w:pPr>
        <w:pStyle w:val="PL"/>
        <w:rPr>
          <w:noProof w:val="0"/>
          <w:color w:val="000000"/>
        </w:rPr>
      </w:pPr>
      <w:r w:rsidRPr="00A344C7">
        <w:rPr>
          <w:noProof w:val="0"/>
          <w:color w:val="000000"/>
        </w:rPr>
        <w:lastRenderedPageBreak/>
        <w:tab/>
        <w:t>}</w:t>
      </w:r>
    </w:p>
    <w:p w14:paraId="0F58CF07" w14:textId="77777777" w:rsidR="00C157E6" w:rsidRPr="00A344C7" w:rsidRDefault="00C157E6" w:rsidP="00C157E6">
      <w:pPr>
        <w:pStyle w:val="PL"/>
        <w:rPr>
          <w:noProof w:val="0"/>
          <w:color w:val="000000"/>
        </w:rPr>
      </w:pPr>
    </w:p>
    <w:p w14:paraId="5D0AF99C" w14:textId="77777777" w:rsidR="00C157E6" w:rsidRPr="00A344C7" w:rsidRDefault="00C157E6" w:rsidP="00C157E6">
      <w:pPr>
        <w:pStyle w:val="PL"/>
        <w:rPr>
          <w:noProof w:val="0"/>
        </w:rPr>
      </w:pPr>
      <w:r w:rsidRPr="00A344C7">
        <w:rPr>
          <w:noProof w:val="0"/>
        </w:rPr>
        <w:tab/>
        <w:t xml:space="preserve">// When the test case is called in the control part and the parameterized template is </w:t>
      </w:r>
    </w:p>
    <w:p w14:paraId="0916CD1C" w14:textId="77777777" w:rsidR="00C157E6" w:rsidRPr="00A344C7" w:rsidRDefault="00C157E6" w:rsidP="00C157E6">
      <w:pPr>
        <w:pStyle w:val="PL"/>
        <w:rPr>
          <w:b/>
          <w:noProof w:val="0"/>
        </w:rPr>
      </w:pPr>
      <w:r w:rsidRPr="00A344C7">
        <w:rPr>
          <w:noProof w:val="0"/>
        </w:rPr>
        <w:tab/>
        <w:t xml:space="preserve">// passed as an actual parameter, the template's actual parameters shall be provided </w:t>
      </w:r>
    </w:p>
    <w:p w14:paraId="4AC7732D" w14:textId="77777777" w:rsidR="00C157E6" w:rsidRPr="00A344C7" w:rsidRDefault="00C157E6" w:rsidP="00C157E6">
      <w:pPr>
        <w:pStyle w:val="PL"/>
        <w:rPr>
          <w:b/>
          <w:noProof w:val="0"/>
        </w:rPr>
      </w:pPr>
      <w:r w:rsidRPr="00A344C7">
        <w:rPr>
          <w:b/>
          <w:noProof w:val="0"/>
        </w:rPr>
        <w:tab/>
      </w:r>
      <w:proofErr w:type="gramStart"/>
      <w:r w:rsidRPr="00A344C7">
        <w:rPr>
          <w:b/>
          <w:noProof w:val="0"/>
        </w:rPr>
        <w:t>control</w:t>
      </w:r>
      <w:proofErr w:type="gramEnd"/>
    </w:p>
    <w:p w14:paraId="609A748A" w14:textId="77777777" w:rsidR="00C157E6" w:rsidRPr="00A344C7" w:rsidRDefault="00C157E6" w:rsidP="00C157E6">
      <w:pPr>
        <w:pStyle w:val="PL"/>
        <w:rPr>
          <w:noProof w:val="0"/>
        </w:rPr>
      </w:pPr>
      <w:r w:rsidRPr="00A344C7">
        <w:rPr>
          <w:b/>
          <w:noProof w:val="0"/>
        </w:rPr>
        <w:tab/>
      </w:r>
      <w:r w:rsidRPr="00A344C7">
        <w:rPr>
          <w:noProof w:val="0"/>
        </w:rPr>
        <w:t>{</w:t>
      </w:r>
      <w:r w:rsidRPr="00A344C7">
        <w:rPr>
          <w:noProof w:val="0"/>
        </w:rPr>
        <w:tab/>
        <w:t>:</w:t>
      </w:r>
    </w:p>
    <w:p w14:paraId="2075C141" w14:textId="77777777" w:rsidR="00C157E6" w:rsidRPr="00A344C7" w:rsidRDefault="00C157E6" w:rsidP="00C157E6">
      <w:pPr>
        <w:pStyle w:val="PL"/>
        <w:rPr>
          <w:noProof w:val="0"/>
        </w:rPr>
      </w:pPr>
      <w:r w:rsidRPr="00A344C7">
        <w:rPr>
          <w:noProof w:val="0"/>
        </w:rPr>
        <w:tab/>
      </w:r>
      <w:r w:rsidRPr="00A344C7">
        <w:rPr>
          <w:noProof w:val="0"/>
        </w:rPr>
        <w:tab/>
      </w:r>
      <w:proofErr w:type="gramStart"/>
      <w:r w:rsidRPr="00A344C7">
        <w:rPr>
          <w:b/>
          <w:noProof w:val="0"/>
        </w:rPr>
        <w:t>execute</w:t>
      </w:r>
      <w:r w:rsidRPr="00A344C7">
        <w:rPr>
          <w:noProof w:val="0"/>
        </w:rPr>
        <w:t>(</w:t>
      </w:r>
      <w:proofErr w:type="gramEnd"/>
      <w:r w:rsidRPr="00A344C7">
        <w:rPr>
          <w:noProof w:val="0"/>
        </w:rPr>
        <w:t>TC001(MyTemplate(7)));</w:t>
      </w:r>
    </w:p>
    <w:p w14:paraId="60839C66" w14:textId="77777777" w:rsidR="00C157E6" w:rsidRPr="00A344C7" w:rsidRDefault="00C157E6" w:rsidP="00C157E6">
      <w:pPr>
        <w:pStyle w:val="PL"/>
        <w:rPr>
          <w:noProof w:val="0"/>
        </w:rPr>
      </w:pPr>
      <w:r w:rsidRPr="00A344C7">
        <w:rPr>
          <w:noProof w:val="0"/>
        </w:rPr>
        <w:tab/>
      </w:r>
      <w:r w:rsidRPr="00A344C7">
        <w:rPr>
          <w:noProof w:val="0"/>
        </w:rPr>
        <w:tab/>
        <w:t>:</w:t>
      </w:r>
    </w:p>
    <w:p w14:paraId="3413E154" w14:textId="77777777" w:rsidR="00C157E6" w:rsidRPr="00A344C7" w:rsidRDefault="00C157E6" w:rsidP="00C157E6">
      <w:pPr>
        <w:pStyle w:val="PL"/>
        <w:rPr>
          <w:noProof w:val="0"/>
        </w:rPr>
      </w:pPr>
      <w:r w:rsidRPr="00A344C7">
        <w:rPr>
          <w:noProof w:val="0"/>
        </w:rPr>
        <w:tab/>
        <w:t>}</w:t>
      </w:r>
    </w:p>
    <w:p w14:paraId="79B8190C" w14:textId="77777777" w:rsidR="00C157E6" w:rsidRPr="00A344C7" w:rsidRDefault="00C157E6" w:rsidP="00C157E6">
      <w:pPr>
        <w:pStyle w:val="PL"/>
        <w:rPr>
          <w:noProof w:val="0"/>
        </w:rPr>
      </w:pPr>
    </w:p>
    <w:p w14:paraId="26A5D0C8" w14:textId="77777777" w:rsidR="00C157E6" w:rsidRPr="00A344C7" w:rsidRDefault="00C157E6" w:rsidP="00C157E6">
      <w:pPr>
        <w:pStyle w:val="EX"/>
        <w:keepNext/>
        <w:rPr>
          <w:color w:val="000000"/>
        </w:rPr>
      </w:pPr>
      <w:r w:rsidRPr="00A344C7">
        <w:rPr>
          <w:color w:val="000000"/>
        </w:rPr>
        <w:t>EXAMPLE 6:</w:t>
      </w:r>
      <w:r w:rsidRPr="00A344C7">
        <w:rPr>
          <w:color w:val="000000"/>
        </w:rPr>
        <w:tab/>
        <w:t>A typical use case for lazy parameterization</w:t>
      </w:r>
    </w:p>
    <w:p w14:paraId="42474007" w14:textId="77777777" w:rsidR="00C157E6" w:rsidRPr="00A344C7" w:rsidRDefault="00C157E6" w:rsidP="00C157E6">
      <w:pPr>
        <w:pStyle w:val="PL"/>
        <w:keepNext/>
        <w:keepLines/>
        <w:rPr>
          <w:noProof w:val="0"/>
          <w:color w:val="000000"/>
        </w:rPr>
      </w:pPr>
      <w:r w:rsidRPr="00A344C7">
        <w:rPr>
          <w:noProof w:val="0"/>
          <w:color w:val="000000"/>
        </w:rPr>
        <w:tab/>
      </w:r>
      <w:proofErr w:type="gramStart"/>
      <w:r w:rsidRPr="00A344C7">
        <w:rPr>
          <w:b/>
          <w:noProof w:val="0"/>
          <w:color w:val="000000"/>
        </w:rPr>
        <w:t>modulepar</w:t>
      </w:r>
      <w:proofErr w:type="gramEnd"/>
      <w:r w:rsidRPr="00A344C7">
        <w:rPr>
          <w:noProof w:val="0"/>
          <w:color w:val="000000"/>
        </w:rPr>
        <w:t xml:space="preserve"> </w:t>
      </w:r>
      <w:r w:rsidRPr="00A344C7">
        <w:rPr>
          <w:b/>
          <w:noProof w:val="0"/>
          <w:color w:val="000000"/>
        </w:rPr>
        <w:t>boolean</w:t>
      </w:r>
      <w:r w:rsidRPr="00A344C7">
        <w:rPr>
          <w:noProof w:val="0"/>
          <w:color w:val="000000"/>
        </w:rPr>
        <w:t xml:space="preserve"> logMessage := true;</w:t>
      </w:r>
    </w:p>
    <w:p w14:paraId="42702F4C" w14:textId="77777777" w:rsidR="00C157E6" w:rsidRPr="00A344C7" w:rsidRDefault="00C157E6" w:rsidP="00C157E6">
      <w:pPr>
        <w:pStyle w:val="PL"/>
        <w:keepNext/>
        <w:keepLines/>
        <w:rPr>
          <w:noProof w:val="0"/>
          <w:color w:val="000000"/>
        </w:rPr>
      </w:pPr>
    </w:p>
    <w:p w14:paraId="64D35FE2" w14:textId="77777777" w:rsidR="00C157E6" w:rsidRPr="00A344C7" w:rsidRDefault="00C157E6" w:rsidP="00C157E6">
      <w:pPr>
        <w:pStyle w:val="PL"/>
        <w:keepNext/>
        <w:keepLines/>
        <w:rPr>
          <w:noProof w:val="0"/>
          <w:color w:val="000000"/>
        </w:rPr>
      </w:pPr>
      <w:r w:rsidRPr="00A344C7">
        <w:rPr>
          <w:noProof w:val="0"/>
          <w:color w:val="000000"/>
        </w:rPr>
        <w:t xml:space="preserve">    </w:t>
      </w:r>
      <w:proofErr w:type="gramStart"/>
      <w:r w:rsidRPr="00A344C7">
        <w:rPr>
          <w:b/>
          <w:noProof w:val="0"/>
          <w:color w:val="000000"/>
        </w:rPr>
        <w:t>function</w:t>
      </w:r>
      <w:proofErr w:type="gramEnd"/>
      <w:r w:rsidRPr="00A344C7">
        <w:rPr>
          <w:noProof w:val="0"/>
          <w:color w:val="000000"/>
        </w:rPr>
        <w:t xml:space="preserve"> logMsg(</w:t>
      </w:r>
      <w:r w:rsidRPr="00A344C7">
        <w:rPr>
          <w:b/>
          <w:noProof w:val="0"/>
          <w:color w:val="000000"/>
        </w:rPr>
        <w:t>@lazy</w:t>
      </w:r>
      <w:r w:rsidRPr="00A344C7">
        <w:rPr>
          <w:noProof w:val="0"/>
          <w:color w:val="000000"/>
        </w:rPr>
        <w:t xml:space="preserve"> </w:t>
      </w:r>
      <w:r w:rsidRPr="00A344C7">
        <w:rPr>
          <w:b/>
          <w:noProof w:val="0"/>
          <w:color w:val="000000"/>
        </w:rPr>
        <w:t>charstring</w:t>
      </w:r>
      <w:r w:rsidRPr="00A344C7">
        <w:rPr>
          <w:noProof w:val="0"/>
          <w:color w:val="000000"/>
        </w:rPr>
        <w:t xml:space="preserve"> complex) {</w:t>
      </w:r>
    </w:p>
    <w:p w14:paraId="1C1242D0" w14:textId="77777777" w:rsidR="00C157E6" w:rsidRPr="00A344C7" w:rsidRDefault="00C157E6" w:rsidP="00C157E6">
      <w:pPr>
        <w:pStyle w:val="PL"/>
        <w:keepNext/>
        <w:keepLines/>
        <w:rPr>
          <w:noProof w:val="0"/>
          <w:color w:val="000000"/>
        </w:rPr>
      </w:pPr>
      <w:r w:rsidRPr="00A344C7">
        <w:rPr>
          <w:noProof w:val="0"/>
          <w:color w:val="000000"/>
        </w:rPr>
        <w:t xml:space="preserve">      </w:t>
      </w:r>
      <w:proofErr w:type="gramStart"/>
      <w:r w:rsidRPr="00A344C7">
        <w:rPr>
          <w:b/>
          <w:noProof w:val="0"/>
          <w:color w:val="000000"/>
        </w:rPr>
        <w:t>if</w:t>
      </w:r>
      <w:proofErr w:type="gramEnd"/>
      <w:r w:rsidRPr="00A344C7">
        <w:rPr>
          <w:noProof w:val="0"/>
          <w:color w:val="000000"/>
        </w:rPr>
        <w:t xml:space="preserve"> (logMessage) { </w:t>
      </w:r>
    </w:p>
    <w:p w14:paraId="0399D3A6" w14:textId="77777777" w:rsidR="00C157E6" w:rsidRPr="00A344C7" w:rsidRDefault="00C157E6" w:rsidP="00C157E6">
      <w:pPr>
        <w:pStyle w:val="PL"/>
        <w:keepNext/>
        <w:keepLines/>
        <w:rPr>
          <w:noProof w:val="0"/>
          <w:color w:val="000000"/>
        </w:rPr>
      </w:pPr>
      <w:r w:rsidRPr="00A344C7">
        <w:rPr>
          <w:noProof w:val="0"/>
          <w:color w:val="000000"/>
        </w:rPr>
        <w:t xml:space="preserve">        </w:t>
      </w:r>
      <w:proofErr w:type="gramStart"/>
      <w:r w:rsidRPr="00A344C7">
        <w:rPr>
          <w:b/>
          <w:noProof w:val="0"/>
          <w:color w:val="000000"/>
        </w:rPr>
        <w:t>log</w:t>
      </w:r>
      <w:r w:rsidRPr="00A344C7">
        <w:rPr>
          <w:noProof w:val="0"/>
          <w:color w:val="000000"/>
        </w:rPr>
        <w:t>(</w:t>
      </w:r>
      <w:proofErr w:type="gramEnd"/>
      <w:r w:rsidRPr="00A344C7">
        <w:rPr>
          <w:noProof w:val="0"/>
          <w:color w:val="000000"/>
        </w:rPr>
        <w:t>complex);</w:t>
      </w:r>
    </w:p>
    <w:p w14:paraId="3F592F9E" w14:textId="77777777" w:rsidR="00C157E6" w:rsidRPr="00A344C7" w:rsidRDefault="00C157E6" w:rsidP="00C157E6">
      <w:pPr>
        <w:pStyle w:val="PL"/>
        <w:keepNext/>
        <w:keepLines/>
        <w:rPr>
          <w:noProof w:val="0"/>
          <w:color w:val="000000"/>
        </w:rPr>
      </w:pPr>
      <w:r w:rsidRPr="00A344C7">
        <w:rPr>
          <w:noProof w:val="0"/>
          <w:color w:val="000000"/>
        </w:rPr>
        <w:t xml:space="preserve">      }</w:t>
      </w:r>
    </w:p>
    <w:p w14:paraId="5B848F99" w14:textId="77777777" w:rsidR="00C157E6" w:rsidRPr="00A344C7" w:rsidRDefault="00C157E6" w:rsidP="00C157E6">
      <w:pPr>
        <w:pStyle w:val="PL"/>
        <w:keepNext/>
        <w:keepLines/>
        <w:rPr>
          <w:noProof w:val="0"/>
          <w:color w:val="000000"/>
        </w:rPr>
      </w:pPr>
      <w:r w:rsidRPr="00A344C7">
        <w:rPr>
          <w:noProof w:val="0"/>
          <w:color w:val="000000"/>
        </w:rPr>
        <w:t xml:space="preserve">    }</w:t>
      </w:r>
    </w:p>
    <w:p w14:paraId="0785BA33" w14:textId="77777777" w:rsidR="00C157E6" w:rsidRPr="00A344C7" w:rsidRDefault="00C157E6" w:rsidP="00C157E6">
      <w:pPr>
        <w:pStyle w:val="PL"/>
        <w:keepNext/>
        <w:keepLines/>
        <w:rPr>
          <w:noProof w:val="0"/>
          <w:color w:val="000000"/>
        </w:rPr>
      </w:pPr>
    </w:p>
    <w:p w14:paraId="3044F34C" w14:textId="77777777" w:rsidR="00C157E6" w:rsidRPr="00A344C7" w:rsidRDefault="00C157E6" w:rsidP="00C157E6">
      <w:pPr>
        <w:pStyle w:val="PL"/>
        <w:keepNext/>
        <w:keepLines/>
        <w:rPr>
          <w:noProof w:val="0"/>
          <w:color w:val="000000"/>
        </w:rPr>
      </w:pPr>
      <w:r w:rsidRPr="00A344C7">
        <w:rPr>
          <w:noProof w:val="0"/>
          <w:color w:val="000000"/>
        </w:rPr>
        <w:tab/>
      </w:r>
      <w:proofErr w:type="gramStart"/>
      <w:r w:rsidRPr="00A344C7">
        <w:rPr>
          <w:b/>
          <w:noProof w:val="0"/>
          <w:color w:val="000000"/>
        </w:rPr>
        <w:t>function</w:t>
      </w:r>
      <w:proofErr w:type="gramEnd"/>
      <w:r w:rsidRPr="00A344C7">
        <w:rPr>
          <w:noProof w:val="0"/>
          <w:color w:val="000000"/>
        </w:rPr>
        <w:t xml:space="preserve"> computeComplexMessage() </w:t>
      </w:r>
      <w:r w:rsidRPr="00A344C7">
        <w:rPr>
          <w:b/>
          <w:noProof w:val="0"/>
        </w:rPr>
        <w:t>return</w:t>
      </w:r>
      <w:r w:rsidRPr="00A344C7">
        <w:rPr>
          <w:b/>
          <w:noProof w:val="0"/>
          <w:color w:val="000000"/>
        </w:rPr>
        <w:t xml:space="preserve"> charstring</w:t>
      </w:r>
      <w:r w:rsidRPr="00A344C7">
        <w:rPr>
          <w:noProof w:val="0"/>
          <w:color w:val="000000"/>
        </w:rPr>
        <w:t xml:space="preserve"> {</w:t>
      </w:r>
    </w:p>
    <w:p w14:paraId="603669FF" w14:textId="77777777" w:rsidR="00C157E6" w:rsidRPr="00A344C7" w:rsidRDefault="00C157E6" w:rsidP="00C157E6">
      <w:pPr>
        <w:pStyle w:val="PL"/>
        <w:keepNext/>
        <w:keepLines/>
        <w:rPr>
          <w:noProof w:val="0"/>
          <w:color w:val="000000"/>
        </w:rPr>
      </w:pPr>
      <w:r w:rsidRPr="00A344C7">
        <w:rPr>
          <w:noProof w:val="0"/>
          <w:color w:val="000000"/>
        </w:rPr>
        <w:tab/>
      </w:r>
      <w:r w:rsidRPr="00A344C7">
        <w:rPr>
          <w:noProof w:val="0"/>
          <w:color w:val="000000"/>
        </w:rPr>
        <w:tab/>
        <w:t>// some complicated computation</w:t>
      </w:r>
    </w:p>
    <w:p w14:paraId="228D4F1A" w14:textId="77777777" w:rsidR="00C157E6" w:rsidRPr="00A344C7" w:rsidRDefault="00C157E6" w:rsidP="00C157E6">
      <w:pPr>
        <w:pStyle w:val="PL"/>
        <w:keepNext/>
        <w:keepLines/>
        <w:rPr>
          <w:noProof w:val="0"/>
          <w:color w:val="000000"/>
        </w:rPr>
      </w:pPr>
      <w:r w:rsidRPr="00A344C7">
        <w:rPr>
          <w:noProof w:val="0"/>
          <w:color w:val="000000"/>
        </w:rPr>
        <w:tab/>
        <w:t>}</w:t>
      </w:r>
    </w:p>
    <w:p w14:paraId="22206EC4" w14:textId="77777777" w:rsidR="00C157E6" w:rsidRPr="00A344C7" w:rsidRDefault="00C157E6" w:rsidP="00C157E6">
      <w:pPr>
        <w:pStyle w:val="PL"/>
        <w:keepNext/>
        <w:keepLines/>
        <w:rPr>
          <w:noProof w:val="0"/>
          <w:color w:val="000000"/>
        </w:rPr>
      </w:pPr>
    </w:p>
    <w:p w14:paraId="51461245" w14:textId="77777777" w:rsidR="00C157E6" w:rsidRPr="00A344C7" w:rsidRDefault="00C157E6" w:rsidP="00C157E6">
      <w:pPr>
        <w:pStyle w:val="PL"/>
        <w:keepNext/>
        <w:keepLines/>
        <w:rPr>
          <w:noProof w:val="0"/>
          <w:color w:val="000000"/>
        </w:rPr>
      </w:pPr>
      <w:r w:rsidRPr="00A344C7">
        <w:rPr>
          <w:noProof w:val="0"/>
          <w:color w:val="000000"/>
        </w:rPr>
        <w:t xml:space="preserve">    </w:t>
      </w:r>
      <w:proofErr w:type="gramStart"/>
      <w:r w:rsidRPr="00A344C7">
        <w:rPr>
          <w:noProof w:val="0"/>
          <w:color w:val="000000"/>
        </w:rPr>
        <w:t>logMsg(</w:t>
      </w:r>
      <w:proofErr w:type="gramEnd"/>
      <w:r w:rsidRPr="00A344C7">
        <w:rPr>
          <w:noProof w:val="0"/>
          <w:color w:val="000000"/>
        </w:rPr>
        <w:t>computeComplexMessage()); // computeComplexMessage() is only invoked if</w:t>
      </w:r>
    </w:p>
    <w:p w14:paraId="0837BC55" w14:textId="77777777" w:rsidR="00C157E6" w:rsidRPr="00A344C7" w:rsidRDefault="00C157E6" w:rsidP="00C157E6">
      <w:pPr>
        <w:pStyle w:val="PL"/>
        <w:keepNext/>
        <w:keepLines/>
        <w:rPr>
          <w:noProof w:val="0"/>
          <w:color w:val="000000"/>
        </w:rPr>
      </w:pPr>
      <w:r w:rsidRPr="00A344C7">
        <w:rPr>
          <w:noProof w:val="0"/>
          <w:color w:val="000000"/>
        </w:rPr>
        <w:t xml:space="preserve">                                     // logMessage is false</w:t>
      </w:r>
    </w:p>
    <w:p w14:paraId="5D40C57F" w14:textId="77777777" w:rsidR="00C157E6" w:rsidRPr="00A344C7" w:rsidRDefault="00C157E6" w:rsidP="00C157E6">
      <w:pPr>
        <w:pStyle w:val="PL"/>
        <w:keepNext/>
        <w:keepLines/>
        <w:rPr>
          <w:noProof w:val="0"/>
          <w:color w:val="000000"/>
        </w:rPr>
      </w:pPr>
    </w:p>
    <w:p w14:paraId="18E570F5" w14:textId="77777777" w:rsidR="00C157E6" w:rsidRPr="00A344C7" w:rsidRDefault="00C157E6" w:rsidP="00C157E6">
      <w:pPr>
        <w:pStyle w:val="EX"/>
        <w:keepNext/>
        <w:rPr>
          <w:color w:val="000000"/>
        </w:rPr>
      </w:pPr>
      <w:r w:rsidRPr="00A344C7">
        <w:rPr>
          <w:color w:val="000000"/>
        </w:rPr>
        <w:t>EXAMPLE 7:</w:t>
      </w:r>
      <w:r w:rsidRPr="00A344C7">
        <w:rPr>
          <w:color w:val="000000"/>
        </w:rPr>
        <w:tab/>
        <w:t>Actual parameters passed to lazy and fuzzy formal parameters</w:t>
      </w:r>
    </w:p>
    <w:p w14:paraId="352B15FC" w14:textId="77777777" w:rsidR="00C157E6" w:rsidRPr="00A344C7" w:rsidRDefault="00C157E6" w:rsidP="00C157E6">
      <w:pPr>
        <w:pStyle w:val="PL"/>
        <w:rPr>
          <w:noProof w:val="0"/>
        </w:rPr>
      </w:pPr>
      <w:r w:rsidRPr="00A344C7">
        <w:rPr>
          <w:b/>
          <w:bCs/>
          <w:noProof w:val="0"/>
        </w:rPr>
        <w:tab/>
      </w:r>
      <w:proofErr w:type="gramStart"/>
      <w:r w:rsidRPr="00A344C7">
        <w:rPr>
          <w:b/>
          <w:bCs/>
          <w:noProof w:val="0"/>
        </w:rPr>
        <w:t>type</w:t>
      </w:r>
      <w:proofErr w:type="gramEnd"/>
      <w:r w:rsidRPr="00A344C7">
        <w:rPr>
          <w:noProof w:val="0"/>
        </w:rPr>
        <w:t xml:space="preserve"> </w:t>
      </w:r>
      <w:r w:rsidRPr="00A344C7">
        <w:rPr>
          <w:b/>
          <w:bCs/>
          <w:noProof w:val="0"/>
        </w:rPr>
        <w:t>record</w:t>
      </w:r>
      <w:r w:rsidRPr="00A344C7">
        <w:rPr>
          <w:noProof w:val="0"/>
        </w:rPr>
        <w:t xml:space="preserve"> MyMessage { </w:t>
      </w:r>
      <w:r w:rsidRPr="00A344C7">
        <w:rPr>
          <w:b/>
          <w:bCs/>
          <w:noProof w:val="0"/>
        </w:rPr>
        <w:t>integer</w:t>
      </w:r>
      <w:r w:rsidRPr="00A344C7">
        <w:rPr>
          <w:noProof w:val="0"/>
        </w:rPr>
        <w:t xml:space="preserve"> id, </w:t>
      </w:r>
      <w:r w:rsidRPr="00A344C7">
        <w:rPr>
          <w:b/>
          <w:bCs/>
          <w:noProof w:val="0"/>
        </w:rPr>
        <w:t>float</w:t>
      </w:r>
      <w:r w:rsidRPr="00A344C7">
        <w:rPr>
          <w:noProof w:val="0"/>
        </w:rPr>
        <w:t xml:space="preserve"> number }</w:t>
      </w:r>
    </w:p>
    <w:p w14:paraId="50F73A1D" w14:textId="77777777" w:rsidR="00C157E6" w:rsidRPr="00A344C7" w:rsidRDefault="00C157E6" w:rsidP="00C157E6">
      <w:pPr>
        <w:pStyle w:val="PL"/>
        <w:rPr>
          <w:noProof w:val="0"/>
        </w:rPr>
      </w:pPr>
    </w:p>
    <w:p w14:paraId="377D5502" w14:textId="77777777" w:rsidR="00C157E6" w:rsidRPr="0034192C" w:rsidRDefault="00C157E6" w:rsidP="00C157E6">
      <w:pPr>
        <w:pStyle w:val="PL"/>
        <w:rPr>
          <w:noProof w:val="0"/>
          <w:lang w:val="fr-FR"/>
        </w:rPr>
      </w:pPr>
      <w:r w:rsidRPr="00A344C7">
        <w:rPr>
          <w:b/>
          <w:bCs/>
          <w:noProof w:val="0"/>
        </w:rPr>
        <w:tab/>
      </w:r>
      <w:r w:rsidRPr="0034192C">
        <w:rPr>
          <w:b/>
          <w:bCs/>
          <w:noProof w:val="0"/>
          <w:lang w:val="fr-FR"/>
        </w:rPr>
        <w:t>type</w:t>
      </w:r>
      <w:r w:rsidRPr="0034192C">
        <w:rPr>
          <w:noProof w:val="0"/>
          <w:lang w:val="fr-FR"/>
        </w:rPr>
        <w:t xml:space="preserve"> </w:t>
      </w:r>
      <w:r w:rsidRPr="0034192C">
        <w:rPr>
          <w:b/>
          <w:bCs/>
          <w:noProof w:val="0"/>
          <w:lang w:val="fr-FR"/>
        </w:rPr>
        <w:t>port</w:t>
      </w:r>
      <w:r w:rsidRPr="0034192C">
        <w:rPr>
          <w:noProof w:val="0"/>
          <w:lang w:val="fr-FR"/>
        </w:rPr>
        <w:t xml:space="preserve"> MyPortType </w:t>
      </w:r>
      <w:r w:rsidRPr="0034192C">
        <w:rPr>
          <w:b/>
          <w:bCs/>
          <w:noProof w:val="0"/>
          <w:lang w:val="fr-FR"/>
        </w:rPr>
        <w:t>message</w:t>
      </w:r>
      <w:r w:rsidRPr="0034192C">
        <w:rPr>
          <w:noProof w:val="0"/>
          <w:lang w:val="fr-FR"/>
        </w:rPr>
        <w:t xml:space="preserve"> </w:t>
      </w:r>
      <w:proofErr w:type="gramStart"/>
      <w:r w:rsidRPr="0034192C">
        <w:rPr>
          <w:noProof w:val="0"/>
          <w:lang w:val="fr-FR"/>
        </w:rPr>
        <w:t xml:space="preserve">{ </w:t>
      </w:r>
      <w:r w:rsidRPr="0034192C">
        <w:rPr>
          <w:b/>
          <w:bCs/>
          <w:noProof w:val="0"/>
          <w:lang w:val="fr-FR"/>
        </w:rPr>
        <w:t>inout</w:t>
      </w:r>
      <w:proofErr w:type="gramEnd"/>
      <w:r w:rsidRPr="0034192C">
        <w:rPr>
          <w:noProof w:val="0"/>
          <w:lang w:val="fr-FR"/>
        </w:rPr>
        <w:t xml:space="preserve"> MyMessage }</w:t>
      </w:r>
    </w:p>
    <w:p w14:paraId="5E330BD6" w14:textId="77777777" w:rsidR="00C157E6" w:rsidRPr="0034192C" w:rsidRDefault="00C157E6" w:rsidP="00C157E6">
      <w:pPr>
        <w:pStyle w:val="PL"/>
        <w:rPr>
          <w:noProof w:val="0"/>
          <w:lang w:val="fr-FR"/>
        </w:rPr>
      </w:pPr>
    </w:p>
    <w:p w14:paraId="6759EFF9" w14:textId="77777777" w:rsidR="00C157E6" w:rsidRPr="00A344C7" w:rsidRDefault="00C157E6" w:rsidP="00C157E6">
      <w:pPr>
        <w:pStyle w:val="PL"/>
        <w:rPr>
          <w:noProof w:val="0"/>
        </w:rPr>
      </w:pPr>
      <w:r w:rsidRPr="0034192C">
        <w:rPr>
          <w:b/>
          <w:bCs/>
          <w:noProof w:val="0"/>
          <w:lang w:val="fr-FR"/>
        </w:rPr>
        <w:tab/>
      </w:r>
      <w:proofErr w:type="gramStart"/>
      <w:r w:rsidRPr="00A344C7">
        <w:rPr>
          <w:b/>
          <w:bCs/>
          <w:noProof w:val="0"/>
        </w:rPr>
        <w:t>type</w:t>
      </w:r>
      <w:proofErr w:type="gramEnd"/>
      <w:r w:rsidRPr="00A344C7">
        <w:rPr>
          <w:noProof w:val="0"/>
        </w:rPr>
        <w:t xml:space="preserve"> </w:t>
      </w:r>
      <w:r w:rsidRPr="00A344C7">
        <w:rPr>
          <w:b/>
          <w:bCs/>
          <w:noProof w:val="0"/>
        </w:rPr>
        <w:t>component</w:t>
      </w:r>
      <w:r w:rsidRPr="00A344C7">
        <w:rPr>
          <w:noProof w:val="0"/>
        </w:rPr>
        <w:t xml:space="preserve"> MyMTC {</w:t>
      </w:r>
    </w:p>
    <w:p w14:paraId="00581E7E" w14:textId="77777777" w:rsidR="00C157E6" w:rsidRPr="00A344C7" w:rsidRDefault="00C157E6" w:rsidP="00C157E6">
      <w:pPr>
        <w:pStyle w:val="PL"/>
        <w:rPr>
          <w:noProof w:val="0"/>
        </w:rPr>
      </w:pPr>
      <w:r w:rsidRPr="00A344C7">
        <w:rPr>
          <w:noProof w:val="0"/>
        </w:rPr>
        <w:tab/>
        <w:t xml:space="preserve">  </w:t>
      </w:r>
      <w:proofErr w:type="gramStart"/>
      <w:r w:rsidRPr="00A344C7">
        <w:rPr>
          <w:b/>
          <w:bCs/>
          <w:noProof w:val="0"/>
        </w:rPr>
        <w:t>var</w:t>
      </w:r>
      <w:proofErr w:type="gramEnd"/>
      <w:r w:rsidRPr="00A344C7">
        <w:rPr>
          <w:noProof w:val="0"/>
        </w:rPr>
        <w:t xml:space="preserve"> </w:t>
      </w:r>
      <w:r w:rsidRPr="00A344C7">
        <w:rPr>
          <w:b/>
          <w:bCs/>
          <w:noProof w:val="0"/>
        </w:rPr>
        <w:t>integer</w:t>
      </w:r>
      <w:r w:rsidRPr="00A344C7">
        <w:rPr>
          <w:noProof w:val="0"/>
        </w:rPr>
        <w:t xml:space="preserve"> v_id;</w:t>
      </w:r>
    </w:p>
    <w:p w14:paraId="4F9684FD" w14:textId="77777777" w:rsidR="00C157E6" w:rsidRPr="00A344C7" w:rsidRDefault="00C157E6" w:rsidP="00C157E6">
      <w:pPr>
        <w:pStyle w:val="PL"/>
        <w:rPr>
          <w:noProof w:val="0"/>
        </w:rPr>
      </w:pPr>
      <w:r w:rsidRPr="00A344C7">
        <w:rPr>
          <w:noProof w:val="0"/>
        </w:rPr>
        <w:tab/>
        <w:t xml:space="preserve">  </w:t>
      </w:r>
      <w:proofErr w:type="gramStart"/>
      <w:r w:rsidRPr="00A344C7">
        <w:rPr>
          <w:b/>
          <w:bCs/>
          <w:noProof w:val="0"/>
        </w:rPr>
        <w:t>port</w:t>
      </w:r>
      <w:proofErr w:type="gramEnd"/>
      <w:r w:rsidRPr="00A344C7">
        <w:rPr>
          <w:noProof w:val="0"/>
        </w:rPr>
        <w:t xml:space="preserve"> MyPortType P;</w:t>
      </w:r>
    </w:p>
    <w:p w14:paraId="5C78C71C" w14:textId="77777777" w:rsidR="00C157E6" w:rsidRPr="00A344C7" w:rsidRDefault="00C157E6" w:rsidP="00C157E6">
      <w:pPr>
        <w:pStyle w:val="PL"/>
        <w:rPr>
          <w:noProof w:val="0"/>
        </w:rPr>
      </w:pPr>
      <w:r w:rsidRPr="00A344C7">
        <w:rPr>
          <w:noProof w:val="0"/>
        </w:rPr>
        <w:tab/>
        <w:t>}</w:t>
      </w:r>
    </w:p>
    <w:p w14:paraId="207B664C" w14:textId="77777777" w:rsidR="00C157E6" w:rsidRPr="00A344C7" w:rsidRDefault="00C157E6" w:rsidP="00C157E6">
      <w:pPr>
        <w:pStyle w:val="PL"/>
        <w:rPr>
          <w:noProof w:val="0"/>
        </w:rPr>
      </w:pPr>
    </w:p>
    <w:p w14:paraId="39104561" w14:textId="77777777" w:rsidR="00C157E6" w:rsidRPr="00A344C7" w:rsidRDefault="00C157E6" w:rsidP="00C157E6">
      <w:pPr>
        <w:pStyle w:val="PL"/>
        <w:rPr>
          <w:noProof w:val="0"/>
        </w:rPr>
      </w:pPr>
      <w:r w:rsidRPr="00A344C7">
        <w:rPr>
          <w:b/>
          <w:bCs/>
          <w:noProof w:val="0"/>
        </w:rPr>
        <w:tab/>
      </w:r>
      <w:proofErr w:type="gramStart"/>
      <w:r w:rsidRPr="00A344C7">
        <w:rPr>
          <w:b/>
          <w:bCs/>
          <w:noProof w:val="0"/>
        </w:rPr>
        <w:t>testcase</w:t>
      </w:r>
      <w:proofErr w:type="gramEnd"/>
      <w:r w:rsidRPr="00A344C7">
        <w:rPr>
          <w:noProof w:val="0"/>
        </w:rPr>
        <w:t xml:space="preserve"> TC_shootingMessages () </w:t>
      </w:r>
      <w:r w:rsidRPr="00A344C7">
        <w:rPr>
          <w:b/>
          <w:bCs/>
          <w:noProof w:val="0"/>
        </w:rPr>
        <w:t>runs</w:t>
      </w:r>
      <w:r w:rsidRPr="00A344C7">
        <w:rPr>
          <w:noProof w:val="0"/>
        </w:rPr>
        <w:t xml:space="preserve"> </w:t>
      </w:r>
      <w:r w:rsidRPr="00A344C7">
        <w:rPr>
          <w:b/>
          <w:bCs/>
          <w:noProof w:val="0"/>
        </w:rPr>
        <w:t>on</w:t>
      </w:r>
      <w:r w:rsidRPr="00A344C7">
        <w:rPr>
          <w:noProof w:val="0"/>
        </w:rPr>
        <w:t xml:space="preserve"> MyMTC {</w:t>
      </w:r>
    </w:p>
    <w:p w14:paraId="404276ED" w14:textId="77777777" w:rsidR="00C157E6" w:rsidRPr="00A344C7" w:rsidRDefault="00C157E6" w:rsidP="00C157E6">
      <w:pPr>
        <w:pStyle w:val="PL"/>
        <w:rPr>
          <w:noProof w:val="0"/>
        </w:rPr>
      </w:pPr>
      <w:r w:rsidRPr="00A344C7">
        <w:rPr>
          <w:noProof w:val="0"/>
        </w:rPr>
        <w:tab/>
        <w:t xml:space="preserve">  </w:t>
      </w:r>
      <w:proofErr w:type="gramStart"/>
      <w:r w:rsidRPr="00A344C7">
        <w:rPr>
          <w:b/>
          <w:noProof w:val="0"/>
        </w:rPr>
        <w:t>connect</w:t>
      </w:r>
      <w:r w:rsidRPr="00A344C7">
        <w:rPr>
          <w:noProof w:val="0"/>
        </w:rPr>
        <w:t>(</w:t>
      </w:r>
      <w:proofErr w:type="gramEnd"/>
      <w:r w:rsidRPr="00A344C7">
        <w:rPr>
          <w:b/>
          <w:bCs/>
          <w:noProof w:val="0"/>
        </w:rPr>
        <w:t>self</w:t>
      </w:r>
      <w:r w:rsidRPr="00A344C7">
        <w:rPr>
          <w:noProof w:val="0"/>
        </w:rPr>
        <w:t>:P,</w:t>
      </w:r>
      <w:r w:rsidRPr="00A344C7">
        <w:rPr>
          <w:b/>
          <w:bCs/>
          <w:noProof w:val="0"/>
        </w:rPr>
        <w:t>self</w:t>
      </w:r>
      <w:r w:rsidRPr="00A344C7">
        <w:rPr>
          <w:noProof w:val="0"/>
        </w:rPr>
        <w:t>:P);</w:t>
      </w:r>
    </w:p>
    <w:p w14:paraId="50D93006" w14:textId="77777777" w:rsidR="00C157E6" w:rsidRPr="00A344C7" w:rsidRDefault="00C157E6" w:rsidP="00C157E6">
      <w:pPr>
        <w:pStyle w:val="PL"/>
        <w:rPr>
          <w:noProof w:val="0"/>
        </w:rPr>
      </w:pPr>
      <w:r w:rsidRPr="00A344C7">
        <w:rPr>
          <w:noProof w:val="0"/>
        </w:rPr>
        <w:tab/>
        <w:t xml:space="preserve">  </w:t>
      </w:r>
      <w:proofErr w:type="gramStart"/>
      <w:r w:rsidRPr="00A344C7">
        <w:rPr>
          <w:noProof w:val="0"/>
        </w:rPr>
        <w:t>sendLazy(</w:t>
      </w:r>
      <w:proofErr w:type="gramEnd"/>
      <w:r w:rsidRPr="00A344C7">
        <w:rPr>
          <w:noProof w:val="0"/>
        </w:rPr>
        <w:t>{v_id, rnd()}); //note that at this point v_id is unintialized yet</w:t>
      </w:r>
    </w:p>
    <w:p w14:paraId="37142C6C" w14:textId="77777777" w:rsidR="00C157E6" w:rsidRPr="00A344C7" w:rsidRDefault="00C157E6" w:rsidP="00C157E6">
      <w:pPr>
        <w:pStyle w:val="PL"/>
        <w:rPr>
          <w:noProof w:val="0"/>
        </w:rPr>
      </w:pPr>
      <w:r w:rsidRPr="00A344C7">
        <w:rPr>
          <w:noProof w:val="0"/>
        </w:rPr>
        <w:tab/>
        <w:t xml:space="preserve">  </w:t>
      </w:r>
      <w:proofErr w:type="gramStart"/>
      <w:r w:rsidRPr="00A344C7">
        <w:rPr>
          <w:noProof w:val="0"/>
        </w:rPr>
        <w:t>sendFuzzy(</w:t>
      </w:r>
      <w:proofErr w:type="gramEnd"/>
      <w:r w:rsidRPr="00A344C7">
        <w:rPr>
          <w:noProof w:val="0"/>
        </w:rPr>
        <w:t>{v_id, rnd()})</w:t>
      </w:r>
    </w:p>
    <w:p w14:paraId="1BF907B3" w14:textId="77777777" w:rsidR="00C157E6" w:rsidRPr="00A344C7" w:rsidRDefault="00C157E6" w:rsidP="00C157E6">
      <w:pPr>
        <w:pStyle w:val="PL"/>
        <w:rPr>
          <w:noProof w:val="0"/>
        </w:rPr>
      </w:pPr>
      <w:r w:rsidRPr="00A344C7">
        <w:rPr>
          <w:noProof w:val="0"/>
        </w:rPr>
        <w:tab/>
        <w:t>}</w:t>
      </w:r>
    </w:p>
    <w:p w14:paraId="3BA9170C" w14:textId="77777777" w:rsidR="00C157E6" w:rsidRPr="00A344C7" w:rsidRDefault="00C157E6" w:rsidP="00C157E6">
      <w:pPr>
        <w:pStyle w:val="PL"/>
        <w:rPr>
          <w:noProof w:val="0"/>
        </w:rPr>
      </w:pPr>
    </w:p>
    <w:p w14:paraId="60E609F7" w14:textId="77777777" w:rsidR="00C157E6" w:rsidRPr="00A344C7" w:rsidRDefault="00C157E6" w:rsidP="00C157E6">
      <w:pPr>
        <w:pStyle w:val="PL"/>
        <w:rPr>
          <w:noProof w:val="0"/>
        </w:rPr>
      </w:pPr>
      <w:r w:rsidRPr="00A344C7">
        <w:rPr>
          <w:b/>
          <w:bCs/>
          <w:noProof w:val="0"/>
        </w:rPr>
        <w:tab/>
      </w:r>
      <w:proofErr w:type="gramStart"/>
      <w:r w:rsidRPr="00A344C7">
        <w:rPr>
          <w:b/>
          <w:bCs/>
          <w:noProof w:val="0"/>
        </w:rPr>
        <w:t>function</w:t>
      </w:r>
      <w:proofErr w:type="gramEnd"/>
      <w:r w:rsidRPr="00A344C7">
        <w:rPr>
          <w:noProof w:val="0"/>
        </w:rPr>
        <w:t xml:space="preserve"> sendLazy(@lazy MyMessage pdu) </w:t>
      </w:r>
      <w:r w:rsidRPr="00A344C7">
        <w:rPr>
          <w:b/>
          <w:bCs/>
          <w:noProof w:val="0"/>
        </w:rPr>
        <w:t>runs</w:t>
      </w:r>
      <w:r w:rsidRPr="00A344C7">
        <w:rPr>
          <w:noProof w:val="0"/>
        </w:rPr>
        <w:t xml:space="preserve"> </w:t>
      </w:r>
      <w:r w:rsidRPr="00A344C7">
        <w:rPr>
          <w:b/>
          <w:bCs/>
          <w:noProof w:val="0"/>
        </w:rPr>
        <w:t>on</w:t>
      </w:r>
      <w:r w:rsidRPr="00A344C7">
        <w:rPr>
          <w:noProof w:val="0"/>
        </w:rPr>
        <w:t xml:space="preserve"> MyMTC {</w:t>
      </w:r>
    </w:p>
    <w:p w14:paraId="74192411" w14:textId="77777777" w:rsidR="00C157E6" w:rsidRPr="00A344C7" w:rsidRDefault="00C157E6" w:rsidP="00C157E6">
      <w:pPr>
        <w:pStyle w:val="PL"/>
        <w:rPr>
          <w:noProof w:val="0"/>
        </w:rPr>
      </w:pPr>
      <w:r w:rsidRPr="00A344C7">
        <w:rPr>
          <w:noProof w:val="0"/>
        </w:rPr>
        <w:tab/>
        <w:t xml:space="preserve">  </w:t>
      </w:r>
      <w:proofErr w:type="gramStart"/>
      <w:r w:rsidRPr="00A344C7">
        <w:rPr>
          <w:b/>
          <w:bCs/>
          <w:noProof w:val="0"/>
        </w:rPr>
        <w:t>for</w:t>
      </w:r>
      <w:proofErr w:type="gramEnd"/>
      <w:r w:rsidRPr="00A344C7">
        <w:rPr>
          <w:noProof w:val="0"/>
        </w:rPr>
        <w:t xml:space="preserve"> (v_id := 1; v_id&lt;9; v_id:=v_id+1){</w:t>
      </w:r>
    </w:p>
    <w:p w14:paraId="03898A21" w14:textId="77777777" w:rsidR="00C157E6" w:rsidRPr="00A344C7" w:rsidRDefault="00C157E6" w:rsidP="00C157E6">
      <w:pPr>
        <w:pStyle w:val="PL"/>
        <w:rPr>
          <w:noProof w:val="0"/>
        </w:rPr>
      </w:pPr>
      <w:r w:rsidRPr="00A344C7">
        <w:rPr>
          <w:noProof w:val="0"/>
        </w:rPr>
        <w:tab/>
        <w:t xml:space="preserve">  </w:t>
      </w:r>
      <w:proofErr w:type="gramStart"/>
      <w:r w:rsidRPr="00A344C7">
        <w:rPr>
          <w:noProof w:val="0"/>
        </w:rPr>
        <w:t>P.</w:t>
      </w:r>
      <w:r w:rsidRPr="00A344C7">
        <w:rPr>
          <w:b/>
          <w:noProof w:val="0"/>
        </w:rPr>
        <w:t>send</w:t>
      </w:r>
      <w:r w:rsidRPr="00A344C7">
        <w:rPr>
          <w:noProof w:val="0"/>
        </w:rPr>
        <w:t>(</w:t>
      </w:r>
      <w:proofErr w:type="gramEnd"/>
      <w:r w:rsidRPr="00A344C7">
        <w:rPr>
          <w:noProof w:val="0"/>
        </w:rPr>
        <w:t xml:space="preserve">pdu); // the actual parameter passed to the formal parameter pdu is evaluated only in </w:t>
      </w:r>
    </w:p>
    <w:p w14:paraId="4E84C178" w14:textId="77777777" w:rsidR="00C157E6" w:rsidRPr="00A344C7" w:rsidRDefault="00C157E6" w:rsidP="00C157E6">
      <w:pPr>
        <w:pStyle w:val="PL"/>
        <w:rPr>
          <w:noProof w:val="0"/>
        </w:rPr>
      </w:pPr>
      <w:r w:rsidRPr="00A344C7">
        <w:rPr>
          <w:noProof w:val="0"/>
        </w:rPr>
        <w:tab/>
        <w:t xml:space="preserve">               // the first loop</w:t>
      </w:r>
      <w:proofErr w:type="gramStart"/>
      <w:r w:rsidRPr="00A344C7">
        <w:rPr>
          <w:noProof w:val="0"/>
        </w:rPr>
        <w:t>;let</w:t>
      </w:r>
      <w:proofErr w:type="gramEnd"/>
      <w:r w:rsidRPr="00A344C7">
        <w:rPr>
          <w:noProof w:val="0"/>
        </w:rPr>
        <w:t xml:space="preserve"> say rnd() returns 0.924946; the message { 1, 0.924946 } is </w:t>
      </w:r>
    </w:p>
    <w:p w14:paraId="55FEFC3F" w14:textId="77777777" w:rsidR="00C157E6" w:rsidRPr="00A344C7" w:rsidRDefault="00C157E6" w:rsidP="00C157E6">
      <w:pPr>
        <w:pStyle w:val="PL"/>
        <w:rPr>
          <w:noProof w:val="0"/>
        </w:rPr>
      </w:pPr>
      <w:r w:rsidRPr="00A344C7">
        <w:rPr>
          <w:noProof w:val="0"/>
        </w:rPr>
        <w:tab/>
        <w:t xml:space="preserve">               // sent out 8 times</w:t>
      </w:r>
    </w:p>
    <w:p w14:paraId="321FED0E" w14:textId="77777777" w:rsidR="00C157E6" w:rsidRPr="00A344C7" w:rsidRDefault="00C157E6" w:rsidP="00C157E6">
      <w:pPr>
        <w:pStyle w:val="PL"/>
        <w:rPr>
          <w:noProof w:val="0"/>
        </w:rPr>
      </w:pPr>
      <w:r w:rsidRPr="00A344C7">
        <w:rPr>
          <w:noProof w:val="0"/>
        </w:rPr>
        <w:tab/>
        <w:t xml:space="preserve">  }</w:t>
      </w:r>
    </w:p>
    <w:p w14:paraId="0DD608B5" w14:textId="77777777" w:rsidR="00C157E6" w:rsidRPr="00A344C7" w:rsidRDefault="00C157E6" w:rsidP="00C157E6">
      <w:pPr>
        <w:pStyle w:val="PL"/>
        <w:rPr>
          <w:noProof w:val="0"/>
        </w:rPr>
      </w:pPr>
      <w:r w:rsidRPr="00A344C7">
        <w:rPr>
          <w:noProof w:val="0"/>
        </w:rPr>
        <w:tab/>
        <w:t xml:space="preserve">  </w:t>
      </w:r>
      <w:proofErr w:type="gramStart"/>
      <w:r w:rsidRPr="00A344C7">
        <w:rPr>
          <w:b/>
          <w:noProof w:val="0"/>
        </w:rPr>
        <w:t>setverdict</w:t>
      </w:r>
      <w:r w:rsidRPr="00A344C7">
        <w:rPr>
          <w:noProof w:val="0"/>
        </w:rPr>
        <w:t>(</w:t>
      </w:r>
      <w:proofErr w:type="gramEnd"/>
      <w:r w:rsidRPr="00A344C7">
        <w:rPr>
          <w:b/>
          <w:noProof w:val="0"/>
        </w:rPr>
        <w:t>pass</w:t>
      </w:r>
      <w:r w:rsidRPr="00A344C7">
        <w:rPr>
          <w:noProof w:val="0"/>
        </w:rPr>
        <w:t>,"messages has been sent out")</w:t>
      </w:r>
    </w:p>
    <w:p w14:paraId="6718BA54" w14:textId="77777777" w:rsidR="00C157E6" w:rsidRPr="00A344C7" w:rsidRDefault="00C157E6" w:rsidP="00C157E6">
      <w:pPr>
        <w:pStyle w:val="PL"/>
        <w:rPr>
          <w:noProof w:val="0"/>
        </w:rPr>
      </w:pPr>
      <w:r w:rsidRPr="00A344C7">
        <w:rPr>
          <w:noProof w:val="0"/>
        </w:rPr>
        <w:tab/>
        <w:t>}</w:t>
      </w:r>
    </w:p>
    <w:p w14:paraId="3AB119A8" w14:textId="77777777" w:rsidR="00C157E6" w:rsidRPr="00A344C7" w:rsidRDefault="00C157E6" w:rsidP="00C157E6">
      <w:pPr>
        <w:pStyle w:val="PL"/>
        <w:rPr>
          <w:noProof w:val="0"/>
        </w:rPr>
      </w:pPr>
    </w:p>
    <w:p w14:paraId="37322683" w14:textId="77777777" w:rsidR="00C157E6" w:rsidRPr="00A344C7" w:rsidRDefault="00C157E6" w:rsidP="00C157E6">
      <w:pPr>
        <w:pStyle w:val="PL"/>
        <w:rPr>
          <w:noProof w:val="0"/>
        </w:rPr>
      </w:pPr>
      <w:r w:rsidRPr="00A344C7">
        <w:rPr>
          <w:b/>
          <w:bCs/>
          <w:noProof w:val="0"/>
        </w:rPr>
        <w:tab/>
      </w:r>
      <w:proofErr w:type="gramStart"/>
      <w:r w:rsidRPr="00A344C7">
        <w:rPr>
          <w:b/>
          <w:bCs/>
          <w:noProof w:val="0"/>
        </w:rPr>
        <w:t>function</w:t>
      </w:r>
      <w:proofErr w:type="gramEnd"/>
      <w:r w:rsidRPr="00A344C7">
        <w:rPr>
          <w:noProof w:val="0"/>
        </w:rPr>
        <w:t xml:space="preserve"> sendFuzzy(@fuzzy MyMessage pdu) </w:t>
      </w:r>
      <w:r w:rsidRPr="00A344C7">
        <w:rPr>
          <w:b/>
          <w:bCs/>
          <w:noProof w:val="0"/>
        </w:rPr>
        <w:t>runs</w:t>
      </w:r>
      <w:r w:rsidRPr="00A344C7">
        <w:rPr>
          <w:noProof w:val="0"/>
        </w:rPr>
        <w:t xml:space="preserve"> </w:t>
      </w:r>
      <w:r w:rsidRPr="00A344C7">
        <w:rPr>
          <w:b/>
          <w:bCs/>
          <w:noProof w:val="0"/>
        </w:rPr>
        <w:t>on</w:t>
      </w:r>
      <w:r w:rsidRPr="00A344C7">
        <w:rPr>
          <w:noProof w:val="0"/>
        </w:rPr>
        <w:t xml:space="preserve"> MyMTC {</w:t>
      </w:r>
    </w:p>
    <w:p w14:paraId="19FC3952" w14:textId="77777777" w:rsidR="00C157E6" w:rsidRPr="00A344C7" w:rsidRDefault="00C157E6" w:rsidP="00C157E6">
      <w:pPr>
        <w:pStyle w:val="PL"/>
        <w:rPr>
          <w:noProof w:val="0"/>
        </w:rPr>
      </w:pPr>
      <w:r w:rsidRPr="00A344C7">
        <w:rPr>
          <w:noProof w:val="0"/>
        </w:rPr>
        <w:tab/>
        <w:t xml:space="preserve">  </w:t>
      </w:r>
      <w:proofErr w:type="gramStart"/>
      <w:r w:rsidRPr="00A344C7">
        <w:rPr>
          <w:b/>
          <w:bCs/>
          <w:noProof w:val="0"/>
        </w:rPr>
        <w:t>for</w:t>
      </w:r>
      <w:proofErr w:type="gramEnd"/>
      <w:r w:rsidRPr="00A344C7">
        <w:rPr>
          <w:noProof w:val="0"/>
        </w:rPr>
        <w:t xml:space="preserve"> (v_id := 1; v_id&lt;9; v_id:=v_id+1){</w:t>
      </w:r>
    </w:p>
    <w:p w14:paraId="7C2FCE6F" w14:textId="77777777" w:rsidR="00C157E6" w:rsidRPr="00A344C7" w:rsidRDefault="00C157E6" w:rsidP="00C157E6">
      <w:pPr>
        <w:pStyle w:val="PL"/>
        <w:rPr>
          <w:noProof w:val="0"/>
        </w:rPr>
      </w:pPr>
      <w:r w:rsidRPr="00A344C7">
        <w:rPr>
          <w:noProof w:val="0"/>
        </w:rPr>
        <w:tab/>
        <w:t xml:space="preserve">  </w:t>
      </w:r>
      <w:proofErr w:type="gramStart"/>
      <w:r w:rsidRPr="00A344C7">
        <w:rPr>
          <w:noProof w:val="0"/>
        </w:rPr>
        <w:t>P.</w:t>
      </w:r>
      <w:r w:rsidRPr="00A344C7">
        <w:rPr>
          <w:b/>
          <w:noProof w:val="0"/>
        </w:rPr>
        <w:t>send</w:t>
      </w:r>
      <w:r w:rsidRPr="00A344C7">
        <w:rPr>
          <w:noProof w:val="0"/>
        </w:rPr>
        <w:t>(</w:t>
      </w:r>
      <w:proofErr w:type="gramEnd"/>
      <w:r w:rsidRPr="00A344C7">
        <w:rPr>
          <w:noProof w:val="0"/>
        </w:rPr>
        <w:t xml:space="preserve">pdu); // the actual parameter passed to the formal parameter pdu is evaluated in each </w:t>
      </w:r>
    </w:p>
    <w:p w14:paraId="510F7BBF" w14:textId="77777777" w:rsidR="00C157E6" w:rsidRPr="00A344C7" w:rsidRDefault="00C157E6" w:rsidP="00C157E6">
      <w:pPr>
        <w:pStyle w:val="PL"/>
        <w:rPr>
          <w:noProof w:val="0"/>
        </w:rPr>
      </w:pPr>
      <w:r w:rsidRPr="00A344C7">
        <w:rPr>
          <w:noProof w:val="0"/>
        </w:rPr>
        <w:tab/>
        <w:t xml:space="preserve">               // loop; let say </w:t>
      </w:r>
      <w:proofErr w:type="gramStart"/>
      <w:r w:rsidRPr="00A344C7">
        <w:rPr>
          <w:noProof w:val="0"/>
        </w:rPr>
        <w:t>rnd(</w:t>
      </w:r>
      <w:proofErr w:type="gramEnd"/>
      <w:r w:rsidRPr="00A344C7">
        <w:rPr>
          <w:noProof w:val="0"/>
        </w:rPr>
        <w:t>) returns 0.924946, 0.680497, 0.630836, 0.648681, 0.428501,</w:t>
      </w:r>
    </w:p>
    <w:p w14:paraId="5A0B3F4D" w14:textId="77777777" w:rsidR="00C157E6" w:rsidRPr="00A344C7" w:rsidRDefault="00C157E6" w:rsidP="00C157E6">
      <w:pPr>
        <w:pStyle w:val="PL"/>
        <w:rPr>
          <w:noProof w:val="0"/>
        </w:rPr>
      </w:pPr>
      <w:r w:rsidRPr="00A344C7">
        <w:rPr>
          <w:noProof w:val="0"/>
        </w:rPr>
        <w:tab/>
        <w:t xml:space="preserve">               // 0.262539, 0.646990, 0.265262 in subsuent calls; the </w:t>
      </w:r>
      <w:proofErr w:type="gramStart"/>
      <w:r w:rsidRPr="00A344C7">
        <w:rPr>
          <w:noProof w:val="0"/>
        </w:rPr>
        <w:t>messages  1</w:t>
      </w:r>
      <w:proofErr w:type="gramEnd"/>
      <w:r w:rsidRPr="00A344C7">
        <w:rPr>
          <w:noProof w:val="0"/>
        </w:rPr>
        <w:t>, 0.924946 },</w:t>
      </w:r>
    </w:p>
    <w:p w14:paraId="7C8862E8" w14:textId="77777777" w:rsidR="00C157E6" w:rsidRPr="00A344C7" w:rsidRDefault="00C157E6" w:rsidP="00C157E6">
      <w:pPr>
        <w:pStyle w:val="PL"/>
        <w:rPr>
          <w:noProof w:val="0"/>
        </w:rPr>
      </w:pPr>
      <w:r w:rsidRPr="00A344C7">
        <w:rPr>
          <w:noProof w:val="0"/>
        </w:rPr>
        <w:tab/>
        <w:t xml:space="preserve">               // {</w:t>
      </w:r>
      <w:proofErr w:type="gramStart"/>
      <w:r w:rsidRPr="00A344C7">
        <w:rPr>
          <w:noProof w:val="0"/>
        </w:rPr>
        <w:t>{ 2</w:t>
      </w:r>
      <w:proofErr w:type="gramEnd"/>
      <w:r w:rsidRPr="00A344C7">
        <w:rPr>
          <w:noProof w:val="0"/>
        </w:rPr>
        <w:t>, 0.680497 }, { 3, 0.630836 }, { 4, 0.648681 }, { 5, 0.428501 },</w:t>
      </w:r>
    </w:p>
    <w:p w14:paraId="17475ABD" w14:textId="77777777" w:rsidR="00C157E6" w:rsidRPr="00A344C7" w:rsidRDefault="00C157E6" w:rsidP="00C157E6">
      <w:pPr>
        <w:pStyle w:val="PL"/>
        <w:rPr>
          <w:noProof w:val="0"/>
        </w:rPr>
      </w:pPr>
      <w:r w:rsidRPr="00A344C7">
        <w:rPr>
          <w:noProof w:val="0"/>
        </w:rPr>
        <w:tab/>
        <w:t xml:space="preserve">               /</w:t>
      </w:r>
      <w:proofErr w:type="gramStart"/>
      <w:r w:rsidRPr="00A344C7">
        <w:rPr>
          <w:noProof w:val="0"/>
        </w:rPr>
        <w:t>/  {</w:t>
      </w:r>
      <w:proofErr w:type="gramEnd"/>
      <w:r w:rsidRPr="00A344C7">
        <w:rPr>
          <w:noProof w:val="0"/>
        </w:rPr>
        <w:t xml:space="preserve"> 6, 0.262539 }, { 7, 0.646990 } and { 8, 0.265262 } are sent out in sequence</w:t>
      </w:r>
    </w:p>
    <w:p w14:paraId="2770D343" w14:textId="77777777" w:rsidR="00C157E6" w:rsidRPr="00A344C7" w:rsidRDefault="00C157E6" w:rsidP="00C157E6">
      <w:pPr>
        <w:pStyle w:val="PL"/>
        <w:rPr>
          <w:noProof w:val="0"/>
        </w:rPr>
      </w:pPr>
      <w:r w:rsidRPr="00A344C7">
        <w:rPr>
          <w:noProof w:val="0"/>
        </w:rPr>
        <w:tab/>
        <w:t xml:space="preserve">  }</w:t>
      </w:r>
    </w:p>
    <w:p w14:paraId="2E657992" w14:textId="77777777" w:rsidR="00C157E6" w:rsidRPr="00A344C7" w:rsidRDefault="00C157E6" w:rsidP="00C157E6">
      <w:pPr>
        <w:pStyle w:val="PL"/>
        <w:rPr>
          <w:noProof w:val="0"/>
        </w:rPr>
      </w:pPr>
      <w:r w:rsidRPr="00A344C7">
        <w:rPr>
          <w:noProof w:val="0"/>
        </w:rPr>
        <w:tab/>
        <w:t xml:space="preserve">  </w:t>
      </w:r>
      <w:proofErr w:type="gramStart"/>
      <w:r w:rsidRPr="00A344C7">
        <w:rPr>
          <w:b/>
          <w:noProof w:val="0"/>
        </w:rPr>
        <w:t>setverdict</w:t>
      </w:r>
      <w:r w:rsidRPr="00A344C7">
        <w:rPr>
          <w:noProof w:val="0"/>
        </w:rPr>
        <w:t>(</w:t>
      </w:r>
      <w:proofErr w:type="gramEnd"/>
      <w:r w:rsidRPr="00A344C7">
        <w:rPr>
          <w:b/>
          <w:noProof w:val="0"/>
        </w:rPr>
        <w:t>pass</w:t>
      </w:r>
      <w:r w:rsidRPr="00A344C7">
        <w:rPr>
          <w:noProof w:val="0"/>
        </w:rPr>
        <w:t>,"messages has been sent out")</w:t>
      </w:r>
    </w:p>
    <w:p w14:paraId="05F5B3C7" w14:textId="77777777" w:rsidR="00C157E6" w:rsidRPr="00A344C7" w:rsidRDefault="00C157E6" w:rsidP="00C157E6">
      <w:pPr>
        <w:pStyle w:val="PL"/>
        <w:rPr>
          <w:noProof w:val="0"/>
        </w:rPr>
      </w:pPr>
      <w:r w:rsidRPr="00A344C7">
        <w:rPr>
          <w:noProof w:val="0"/>
        </w:rPr>
        <w:tab/>
        <w:t>}</w:t>
      </w:r>
    </w:p>
    <w:p w14:paraId="3DFE95B0" w14:textId="77777777" w:rsidR="00C157E6" w:rsidRPr="00A344C7" w:rsidRDefault="00C157E6" w:rsidP="00C157E6">
      <w:pPr>
        <w:pStyle w:val="PL"/>
        <w:rPr>
          <w:noProof w:val="0"/>
        </w:rPr>
      </w:pPr>
    </w:p>
    <w:p w14:paraId="6AC143D9" w14:textId="77777777" w:rsidR="00C157E6" w:rsidRPr="00A344C7" w:rsidRDefault="00C157E6" w:rsidP="00C157E6">
      <w:pPr>
        <w:pStyle w:val="EX"/>
        <w:keepNext/>
        <w:rPr>
          <w:color w:val="000000"/>
        </w:rPr>
      </w:pPr>
      <w:r w:rsidRPr="00A344C7">
        <w:rPr>
          <w:color w:val="000000"/>
        </w:rPr>
        <w:lastRenderedPageBreak/>
        <w:t>EXAMPLE 8:</w:t>
      </w:r>
      <w:r w:rsidRPr="00A344C7">
        <w:rPr>
          <w:color w:val="000000"/>
        </w:rPr>
        <w:tab/>
        <w:t>Order of out parameters</w:t>
      </w:r>
    </w:p>
    <w:p w14:paraId="1354BD8B" w14:textId="77777777" w:rsidR="00C157E6" w:rsidRPr="00A344C7" w:rsidRDefault="00C157E6" w:rsidP="00C157E6">
      <w:pPr>
        <w:pStyle w:val="PL"/>
        <w:keepNext/>
        <w:keepLines/>
        <w:rPr>
          <w:noProof w:val="0"/>
          <w:color w:val="000000"/>
        </w:rPr>
      </w:pPr>
      <w:r w:rsidRPr="00A344C7">
        <w:rPr>
          <w:noProof w:val="0"/>
          <w:color w:val="000000"/>
        </w:rPr>
        <w:t xml:space="preserve">    </w:t>
      </w:r>
      <w:proofErr w:type="gramStart"/>
      <w:r w:rsidRPr="00A344C7">
        <w:rPr>
          <w:b/>
          <w:noProof w:val="0"/>
          <w:color w:val="000000"/>
        </w:rPr>
        <w:t>function</w:t>
      </w:r>
      <w:proofErr w:type="gramEnd"/>
      <w:r w:rsidRPr="00A344C7">
        <w:rPr>
          <w:noProof w:val="0"/>
          <w:color w:val="000000"/>
        </w:rPr>
        <w:t xml:space="preserve"> f_initValues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p_par1,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p_par2) {</w:t>
      </w:r>
    </w:p>
    <w:p w14:paraId="34F82B94" w14:textId="77777777" w:rsidR="00C157E6" w:rsidRPr="0034192C" w:rsidRDefault="00C157E6" w:rsidP="00C157E6">
      <w:pPr>
        <w:pStyle w:val="PL"/>
        <w:keepNext/>
        <w:keepLines/>
        <w:rPr>
          <w:noProof w:val="0"/>
          <w:color w:val="000000"/>
          <w:lang w:val="fr-FR"/>
        </w:rPr>
      </w:pPr>
      <w:r w:rsidRPr="00A344C7">
        <w:rPr>
          <w:noProof w:val="0"/>
          <w:color w:val="000000"/>
        </w:rPr>
        <w:t xml:space="preserve">      </w:t>
      </w:r>
      <w:r w:rsidRPr="0034192C">
        <w:rPr>
          <w:noProof w:val="0"/>
          <w:color w:val="000000"/>
          <w:lang w:val="fr-FR"/>
        </w:rPr>
        <w:t>p_par1 := 1</w:t>
      </w:r>
      <w:r w:rsidRPr="0034192C">
        <w:rPr>
          <w:b/>
          <w:noProof w:val="0"/>
          <w:color w:val="000000"/>
          <w:lang w:val="fr-FR"/>
        </w:rPr>
        <w:t>;</w:t>
      </w:r>
      <w:r w:rsidRPr="0034192C">
        <w:rPr>
          <w:noProof w:val="0"/>
          <w:color w:val="000000"/>
          <w:lang w:val="fr-FR"/>
        </w:rPr>
        <w:t xml:space="preserve"> </w:t>
      </w:r>
    </w:p>
    <w:p w14:paraId="2FAC9B71" w14:textId="77777777" w:rsidR="00C157E6" w:rsidRPr="0034192C" w:rsidRDefault="00C157E6" w:rsidP="00C157E6">
      <w:pPr>
        <w:pStyle w:val="PL"/>
        <w:keepNext/>
        <w:keepLines/>
        <w:rPr>
          <w:noProof w:val="0"/>
          <w:color w:val="000000"/>
          <w:lang w:val="fr-FR"/>
        </w:rPr>
      </w:pPr>
      <w:r w:rsidRPr="0034192C">
        <w:rPr>
          <w:noProof w:val="0"/>
          <w:color w:val="000000"/>
          <w:lang w:val="fr-FR"/>
        </w:rPr>
        <w:t xml:space="preserve">      p_par2 := 2;</w:t>
      </w:r>
    </w:p>
    <w:p w14:paraId="0BD40D41" w14:textId="77777777" w:rsidR="00C157E6" w:rsidRPr="0034192C" w:rsidRDefault="00C157E6" w:rsidP="00C157E6">
      <w:pPr>
        <w:pStyle w:val="PL"/>
        <w:keepNext/>
        <w:keepLines/>
        <w:rPr>
          <w:noProof w:val="0"/>
          <w:color w:val="000000"/>
          <w:lang w:val="fr-FR"/>
        </w:rPr>
      </w:pPr>
      <w:r w:rsidRPr="0034192C">
        <w:rPr>
          <w:noProof w:val="0"/>
          <w:color w:val="000000"/>
          <w:lang w:val="fr-FR"/>
        </w:rPr>
        <w:t xml:space="preserve">    }</w:t>
      </w:r>
    </w:p>
    <w:p w14:paraId="610D29DD" w14:textId="77777777" w:rsidR="00C157E6" w:rsidRPr="0034192C" w:rsidRDefault="00C157E6" w:rsidP="00C157E6">
      <w:pPr>
        <w:pStyle w:val="PL"/>
        <w:keepNext/>
        <w:keepLines/>
        <w:rPr>
          <w:noProof w:val="0"/>
          <w:color w:val="000000"/>
          <w:lang w:val="fr-FR"/>
        </w:rPr>
      </w:pPr>
    </w:p>
    <w:p w14:paraId="510BE66A" w14:textId="77777777" w:rsidR="00C157E6" w:rsidRPr="0034192C" w:rsidRDefault="00C157E6" w:rsidP="00C157E6">
      <w:pPr>
        <w:pStyle w:val="PL"/>
        <w:keepNext/>
        <w:keepLines/>
        <w:rPr>
          <w:noProof w:val="0"/>
          <w:color w:val="000000"/>
          <w:lang w:val="fr-FR"/>
        </w:rPr>
      </w:pPr>
      <w:r w:rsidRPr="0034192C">
        <w:rPr>
          <w:noProof w:val="0"/>
          <w:color w:val="000000"/>
          <w:lang w:val="fr-FR"/>
        </w:rPr>
        <w:tab/>
      </w:r>
      <w:r w:rsidRPr="0034192C">
        <w:rPr>
          <w:b/>
          <w:noProof w:val="0"/>
          <w:color w:val="000000"/>
          <w:lang w:val="fr-FR"/>
        </w:rPr>
        <w:t>function</w:t>
      </w:r>
      <w:r w:rsidRPr="0034192C">
        <w:rPr>
          <w:noProof w:val="0"/>
          <w:color w:val="000000"/>
          <w:lang w:val="fr-FR"/>
        </w:rPr>
        <w:t xml:space="preserve"> </w:t>
      </w:r>
      <w:proofErr w:type="gramStart"/>
      <w:r w:rsidRPr="0034192C">
        <w:rPr>
          <w:noProof w:val="0"/>
          <w:color w:val="000000"/>
          <w:lang w:val="fr-FR"/>
        </w:rPr>
        <w:t>f(</w:t>
      </w:r>
      <w:proofErr w:type="gramEnd"/>
      <w:r w:rsidRPr="0034192C">
        <w:rPr>
          <w:noProof w:val="0"/>
          <w:color w:val="000000"/>
          <w:lang w:val="fr-FR"/>
        </w:rPr>
        <w:t>){</w:t>
      </w:r>
    </w:p>
    <w:p w14:paraId="50935642" w14:textId="77777777" w:rsidR="00C157E6" w:rsidRPr="0034192C" w:rsidRDefault="00C157E6" w:rsidP="00C157E6">
      <w:pPr>
        <w:pStyle w:val="PL"/>
        <w:keepNext/>
        <w:keepLines/>
        <w:rPr>
          <w:noProof w:val="0"/>
          <w:color w:val="000000"/>
          <w:lang w:val="fr-FR"/>
        </w:rPr>
      </w:pPr>
      <w:r w:rsidRPr="0034192C">
        <w:rPr>
          <w:noProof w:val="0"/>
          <w:color w:val="000000"/>
          <w:lang w:val="fr-FR"/>
        </w:rPr>
        <w:tab/>
      </w:r>
      <w:r w:rsidRPr="0034192C">
        <w:rPr>
          <w:noProof w:val="0"/>
          <w:color w:val="000000"/>
          <w:lang w:val="fr-FR"/>
        </w:rPr>
        <w:tab/>
      </w:r>
      <w:proofErr w:type="gramStart"/>
      <w:r w:rsidRPr="0034192C">
        <w:rPr>
          <w:b/>
          <w:noProof w:val="0"/>
          <w:color w:val="000000"/>
          <w:lang w:val="fr-FR"/>
        </w:rPr>
        <w:t>var</w:t>
      </w:r>
      <w:proofErr w:type="gramEnd"/>
      <w:r w:rsidRPr="0034192C">
        <w:rPr>
          <w:noProof w:val="0"/>
          <w:color w:val="000000"/>
          <w:lang w:val="fr-FR"/>
        </w:rPr>
        <w:t xml:space="preserve"> </w:t>
      </w:r>
      <w:r w:rsidRPr="0034192C">
        <w:rPr>
          <w:b/>
          <w:noProof w:val="0"/>
          <w:color w:val="000000"/>
          <w:lang w:val="fr-FR"/>
        </w:rPr>
        <w:t>integer</w:t>
      </w:r>
      <w:r w:rsidRPr="0034192C">
        <w:rPr>
          <w:noProof w:val="0"/>
          <w:color w:val="000000"/>
          <w:lang w:val="fr-FR"/>
        </w:rPr>
        <w:t xml:space="preserve"> v_var1;</w:t>
      </w:r>
    </w:p>
    <w:p w14:paraId="3F611571" w14:textId="77777777" w:rsidR="00C157E6" w:rsidRPr="0034192C" w:rsidRDefault="00C157E6" w:rsidP="00C157E6">
      <w:pPr>
        <w:pStyle w:val="PL"/>
        <w:keepNext/>
        <w:keepLines/>
        <w:rPr>
          <w:noProof w:val="0"/>
          <w:color w:val="000000"/>
          <w:lang w:val="fr-FR"/>
        </w:rPr>
      </w:pPr>
      <w:r w:rsidRPr="0034192C">
        <w:rPr>
          <w:noProof w:val="0"/>
          <w:color w:val="000000"/>
          <w:lang w:val="fr-FR"/>
        </w:rPr>
        <w:tab/>
      </w:r>
      <w:r w:rsidRPr="0034192C">
        <w:rPr>
          <w:noProof w:val="0"/>
          <w:color w:val="000000"/>
          <w:lang w:val="fr-FR"/>
        </w:rPr>
        <w:tab/>
        <w:t>f_</w:t>
      </w:r>
      <w:proofErr w:type="gramStart"/>
      <w:r w:rsidRPr="0034192C">
        <w:rPr>
          <w:noProof w:val="0"/>
          <w:color w:val="000000"/>
          <w:lang w:val="fr-FR"/>
        </w:rPr>
        <w:t>initValues(</w:t>
      </w:r>
      <w:proofErr w:type="gramEnd"/>
      <w:r w:rsidRPr="0034192C">
        <w:rPr>
          <w:noProof w:val="0"/>
          <w:color w:val="000000"/>
          <w:lang w:val="fr-FR"/>
        </w:rPr>
        <w:t>p_par2 := v_var1, p_par1 := v_var1);</w:t>
      </w:r>
    </w:p>
    <w:p w14:paraId="0A80665F" w14:textId="77777777" w:rsidR="00C157E6" w:rsidRPr="00A344C7" w:rsidRDefault="00C157E6" w:rsidP="00C157E6">
      <w:pPr>
        <w:pStyle w:val="PL"/>
        <w:keepNext/>
        <w:keepLines/>
        <w:rPr>
          <w:noProof w:val="0"/>
          <w:color w:val="000000"/>
        </w:rPr>
      </w:pPr>
      <w:r w:rsidRPr="0034192C">
        <w:rPr>
          <w:noProof w:val="0"/>
          <w:color w:val="000000"/>
          <w:lang w:val="fr-FR"/>
        </w:rPr>
        <w:tab/>
      </w:r>
      <w:r w:rsidRPr="0034192C">
        <w:rPr>
          <w:noProof w:val="0"/>
          <w:color w:val="000000"/>
          <w:lang w:val="fr-FR"/>
        </w:rPr>
        <w:tab/>
      </w:r>
      <w:r w:rsidRPr="00A344C7">
        <w:rPr>
          <w:noProof w:val="0"/>
          <w:color w:val="000000"/>
        </w:rPr>
        <w:t xml:space="preserve">// </w:t>
      </w:r>
      <w:proofErr w:type="gramStart"/>
      <w:r w:rsidRPr="00A344C7">
        <w:rPr>
          <w:noProof w:val="0"/>
          <w:color w:val="000000"/>
        </w:rPr>
        <w:t>After</w:t>
      </w:r>
      <w:proofErr w:type="gramEnd"/>
      <w:r w:rsidRPr="00A344C7">
        <w:rPr>
          <w:noProof w:val="0"/>
          <w:color w:val="000000"/>
        </w:rPr>
        <w:t xml:space="preserve"> this function call, v_var1 will contain 2, as parameters are assigned in</w:t>
      </w:r>
    </w:p>
    <w:p w14:paraId="7AE40793" w14:textId="77777777" w:rsidR="00C157E6" w:rsidRPr="00A344C7" w:rsidRDefault="00C157E6" w:rsidP="00C157E6">
      <w:pPr>
        <w:pStyle w:val="PL"/>
        <w:keepNext/>
        <w:keepLines/>
        <w:rPr>
          <w:noProof w:val="0"/>
          <w:color w:val="000000"/>
        </w:rPr>
      </w:pPr>
      <w:r w:rsidRPr="00A344C7">
        <w:rPr>
          <w:noProof w:val="0"/>
          <w:color w:val="000000"/>
        </w:rPr>
        <w:tab/>
      </w:r>
      <w:r w:rsidRPr="00A344C7">
        <w:rPr>
          <w:noProof w:val="0"/>
          <w:color w:val="000000"/>
        </w:rPr>
        <w:tab/>
        <w:t>// the same order as in the definition of the f_initValues function. Thus p_par1 is</w:t>
      </w:r>
    </w:p>
    <w:p w14:paraId="19039408" w14:textId="77777777" w:rsidR="00C157E6" w:rsidRPr="00A344C7" w:rsidRDefault="00C157E6" w:rsidP="00C157E6">
      <w:pPr>
        <w:pStyle w:val="PL"/>
        <w:keepNext/>
        <w:keepLines/>
        <w:rPr>
          <w:noProof w:val="0"/>
          <w:color w:val="000000"/>
        </w:rPr>
      </w:pPr>
      <w:r w:rsidRPr="00A344C7">
        <w:rPr>
          <w:noProof w:val="0"/>
          <w:color w:val="000000"/>
        </w:rPr>
        <w:tab/>
      </w:r>
      <w:r w:rsidRPr="00A344C7">
        <w:rPr>
          <w:noProof w:val="0"/>
          <w:color w:val="000000"/>
        </w:rPr>
        <w:tab/>
        <w:t>// assigned first to v_var1 and p_par2 after that ovewriting the previous value.</w:t>
      </w:r>
    </w:p>
    <w:p w14:paraId="3952B3AD" w14:textId="77777777" w:rsidR="00C157E6" w:rsidRPr="00A344C7" w:rsidRDefault="00C157E6" w:rsidP="00C157E6">
      <w:pPr>
        <w:pStyle w:val="PL"/>
        <w:keepNext/>
        <w:keepLines/>
        <w:rPr>
          <w:noProof w:val="0"/>
          <w:color w:val="000000"/>
        </w:rPr>
      </w:pPr>
      <w:r w:rsidRPr="00A344C7">
        <w:rPr>
          <w:noProof w:val="0"/>
          <w:color w:val="000000"/>
        </w:rPr>
        <w:tab/>
        <w:t>}</w:t>
      </w:r>
    </w:p>
    <w:p w14:paraId="03DBD228" w14:textId="77777777" w:rsidR="00D725AB" w:rsidRPr="00C157E6" w:rsidRDefault="00D725AB" w:rsidP="00C157E6"/>
    <w:sectPr w:rsidR="00D725AB" w:rsidRPr="00C157E6" w:rsidSect="00995146">
      <w:headerReference w:type="default" r:id="rId10"/>
      <w:footerReference w:type="default" r:id="rId1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7C38" w14:textId="77777777" w:rsidR="001734FD" w:rsidRDefault="001734FD">
      <w:r>
        <w:separator/>
      </w:r>
    </w:p>
  </w:endnote>
  <w:endnote w:type="continuationSeparator" w:id="0">
    <w:p w14:paraId="2F26DFF8" w14:textId="77777777" w:rsidR="001734FD" w:rsidRDefault="0017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E5302" w:rsidRPr="00995146" w:rsidRDefault="006E5302"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090A" w14:textId="77777777" w:rsidR="001734FD" w:rsidRDefault="001734FD">
      <w:r>
        <w:separator/>
      </w:r>
    </w:p>
  </w:footnote>
  <w:footnote w:type="continuationSeparator" w:id="0">
    <w:p w14:paraId="635B6B1A" w14:textId="77777777" w:rsidR="001734FD" w:rsidRDefault="0017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E5302" w:rsidRPr="00055551" w:rsidRDefault="006E5302"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66951">
      <w:rPr>
        <w:b w:val="0"/>
        <w:bCs/>
        <w:lang w:val="de-DE"/>
      </w:rPr>
      <w:t>Fehler! Kein Text mit angegebener Formatvorlage im Dokument.</w:t>
    </w:r>
    <w:r w:rsidRPr="00055551">
      <w:rPr>
        <w:noProof w:val="0"/>
      </w:rPr>
      <w:fldChar w:fldCharType="end"/>
    </w:r>
  </w:p>
  <w:p w14:paraId="0544DC3B" w14:textId="77777777" w:rsidR="006E5302" w:rsidRPr="00055551" w:rsidRDefault="006E5302"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66951">
      <w:t>2</w:t>
    </w:r>
    <w:r w:rsidRPr="00055551">
      <w:rPr>
        <w:noProof w:val="0"/>
      </w:rPr>
      <w:fldChar w:fldCharType="end"/>
    </w:r>
  </w:p>
  <w:p w14:paraId="3DC16D52" w14:textId="77777777" w:rsidR="006E5302" w:rsidRPr="00055551" w:rsidRDefault="006E5302"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C157E6">
      <w:rPr>
        <w:noProof w:val="0"/>
      </w:rPr>
      <w:fldChar w:fldCharType="separate"/>
    </w:r>
    <w:r w:rsidR="00A66951">
      <w:rPr>
        <w:b w:val="0"/>
        <w:bCs/>
        <w:lang w:val="de-DE"/>
      </w:rPr>
      <w:t>Fehler! Kein Text mit angegebener Formatvorlage im Dokument.</w:t>
    </w:r>
    <w:r w:rsidRPr="00055551">
      <w:rPr>
        <w:noProof w:val="0"/>
      </w:rPr>
      <w:fldChar w:fldCharType="end"/>
    </w:r>
  </w:p>
  <w:p w14:paraId="6CD54F69" w14:textId="77777777" w:rsidR="006E5302" w:rsidRPr="00995146" w:rsidRDefault="006E5302"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34FD"/>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37C3F"/>
    <w:rsid w:val="003403DE"/>
    <w:rsid w:val="003413E0"/>
    <w:rsid w:val="0034192C"/>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62F"/>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6951"/>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57E6"/>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68C8B-1D84-49C4-93E2-7D89D18348BC}">
  <ds:schemaRefs>
    <ds:schemaRef ds:uri="http://schemas.openxmlformats.org/officeDocument/2006/bibliography"/>
  </ds:schemaRefs>
</ds:datastoreItem>
</file>

<file path=customXml/itemProps2.xml><?xml version="1.0" encoding="utf-8"?>
<ds:datastoreItem xmlns:ds="http://schemas.openxmlformats.org/officeDocument/2006/customXml" ds:itemID="{C2B0924B-71D9-4E66-AA74-A0EECDA5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Pages>
  <Words>1821</Words>
  <Characters>11478</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13273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4</cp:revision>
  <cp:lastPrinted>2015-02-23T10:05:00Z</cp:lastPrinted>
  <dcterms:created xsi:type="dcterms:W3CDTF">2015-10-12T14:56:00Z</dcterms:created>
  <dcterms:modified xsi:type="dcterms:W3CDTF">2015-10-12T15:18:00Z</dcterms:modified>
</cp:coreProperties>
</file>