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Heading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Heading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proofErr w:type="gramStart"/>
      <w:r w:rsidRPr="00A344C7">
        <w:rPr>
          <w:b/>
        </w:rPr>
        <w:t>actual</w:t>
      </w:r>
      <w:proofErr w:type="gramEnd"/>
      <w:r w:rsidRPr="00A344C7">
        <w:rPr>
          <w:b/>
        </w:rPr>
        <w:t xml:space="preserve"> parameter:</w:t>
      </w:r>
      <w:r w:rsidRPr="00A344C7">
        <w:t xml:space="preserve"> value, expression, template or name reference (identifier) to be passed as parameter to the invoked entity (function, test case, </w:t>
      </w:r>
      <w:proofErr w:type="spellStart"/>
      <w:r w:rsidRPr="00A344C7">
        <w:t>altstep</w:t>
      </w:r>
      <w:proofErr w:type="spellEnd"/>
      <w:r w:rsidRPr="00A344C7">
        <w:t>,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w:t>
      </w:r>
      <w:proofErr w:type="spellStart"/>
      <w:r w:rsidRPr="00A344C7">
        <w:t>elemens</w:t>
      </w:r>
      <w:proofErr w:type="spellEnd"/>
      <w:r w:rsidRPr="00A344C7">
        <w:t xml:space="preserve">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proofErr w:type="gramStart"/>
      <w:r w:rsidRPr="00A344C7">
        <w:rPr>
          <w:b/>
        </w:rPr>
        <w:t>basic</w:t>
      </w:r>
      <w:proofErr w:type="gramEnd"/>
      <w:r w:rsidRPr="00A344C7">
        <w:rPr>
          <w:b/>
        </w:rPr>
        <w:t xml:space="preserve">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proofErr w:type="gramStart"/>
      <w:r w:rsidRPr="00A344C7">
        <w:rPr>
          <w:b/>
          <w:color w:val="000000"/>
        </w:rPr>
        <w:t>communication</w:t>
      </w:r>
      <w:proofErr w:type="gramEnd"/>
      <w:r w:rsidRPr="00A344C7">
        <w:rPr>
          <w:b/>
          <w:color w:val="000000"/>
        </w:rPr>
        <w:t xml:space="preserve">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proofErr w:type="gramStart"/>
      <w:r w:rsidRPr="00A344C7">
        <w:rPr>
          <w:b/>
          <w:color w:val="000000"/>
        </w:rPr>
        <w:t>compatible</w:t>
      </w:r>
      <w:proofErr w:type="gramEnd"/>
      <w:r w:rsidRPr="00A344C7">
        <w:rPr>
          <w:b/>
          <w:color w:val="000000"/>
        </w:rPr>
        <w:t xml:space="preserv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28F83F90" w:rsidR="004F2D92" w:rsidRPr="00A344C7" w:rsidRDefault="004F2D92" w:rsidP="00E677BF">
      <w:proofErr w:type="gramStart"/>
      <w:r w:rsidRPr="00A344C7">
        <w:rPr>
          <w:b/>
          <w:bCs/>
        </w:rPr>
        <w:t>completely</w:t>
      </w:r>
      <w:proofErr w:type="gramEnd"/>
      <w:r w:rsidRPr="00A344C7">
        <w:rPr>
          <w:b/>
          <w:bCs/>
        </w:rPr>
        <w:t xml:space="preserve"> initialized</w:t>
      </w:r>
      <w:r w:rsidRPr="00A344C7">
        <w:rPr>
          <w:b/>
        </w:rPr>
        <w:t>:</w:t>
      </w:r>
      <w:r w:rsidRPr="00A344C7">
        <w:t xml:space="preserve"> values and templates of simple types are completely initialized if they are partially initialized</w:t>
      </w:r>
      <w:ins w:id="3" w:author="jawieland" w:date="2015-09-25T10:51:00Z">
        <w:del w:id="4" w:author="György Réthy" w:date="2015-09-25T14:14:00Z">
          <w:r w:rsidR="00085EBE" w:rsidRPr="00085EBE" w:rsidDel="00E677BF">
            <w:delText xml:space="preserve"> </w:delText>
          </w:r>
        </w:del>
        <w:r w:rsidR="00085EBE">
          <w:t>.</w:t>
        </w:r>
        <w:r w:rsidR="00085EBE" w:rsidRPr="00A344C7" w:rsidDel="00085EBE">
          <w:t xml:space="preserve"> </w:t>
        </w:r>
      </w:ins>
      <w:ins w:id="5" w:author="György Réthy" w:date="2015-09-25T14:16:00Z">
        <w:r w:rsidR="0090483B">
          <w:t>Values and templates of union types are completely initialized</w:t>
        </w:r>
      </w:ins>
      <w:ins w:id="6" w:author="György Réthy" w:date="2015-09-25T14:43:00Z">
        <w:r w:rsidR="006F569F">
          <w:t>,</w:t>
        </w:r>
      </w:ins>
      <w:ins w:id="7" w:author="György Réthy" w:date="2015-09-25T14:16:00Z">
        <w:r w:rsidR="0090483B">
          <w:t xml:space="preserve"> if exactly </w:t>
        </w:r>
      </w:ins>
      <w:ins w:id="8" w:author="György Réthy" w:date="2015-09-25T14:42:00Z">
        <w:r w:rsidR="006F569F">
          <w:t xml:space="preserve">one </w:t>
        </w:r>
      </w:ins>
      <w:ins w:id="9" w:author="György Réthy" w:date="2015-09-25T14:16:00Z">
        <w:r w:rsidR="0090483B">
          <w:t xml:space="preserve">alternative has been chosen and the content of this alternative is completely initialized. </w:t>
        </w:r>
      </w:ins>
      <w:ins w:id="10" w:author="György Réthy" w:date="2015-09-25T14:18:00Z">
        <w:r w:rsidR="0090483B">
          <w:t>V</w:t>
        </w:r>
      </w:ins>
      <w:ins w:id="11" w:author="György Réthy" w:date="2015-09-25T14:15:00Z">
        <w:r w:rsidR="0090483B" w:rsidRPr="00A344C7">
          <w:t xml:space="preserve">alues and templates of </w:t>
        </w:r>
      </w:ins>
      <w:ins w:id="12" w:author="György Réthy" w:date="2015-09-25T14:20:00Z">
        <w:r w:rsidR="0090483B">
          <w:t>record and set</w:t>
        </w:r>
      </w:ins>
      <w:ins w:id="13" w:author="György Réthy" w:date="2015-09-25T14:15:00Z">
        <w:r w:rsidR="0090483B" w:rsidRPr="00A344C7">
          <w:t xml:space="preserve"> types are completely initialized</w:t>
        </w:r>
      </w:ins>
      <w:ins w:id="14" w:author="György Réthy" w:date="2015-09-25T14:43:00Z">
        <w:r w:rsidR="006F569F">
          <w:t>,</w:t>
        </w:r>
      </w:ins>
      <w:ins w:id="15" w:author="György Réthy" w:date="2015-09-25T14:15:00Z">
        <w:r w:rsidR="0090483B" w:rsidRPr="00A344C7">
          <w:t xml:space="preserve"> if all their </w:t>
        </w:r>
      </w:ins>
      <w:ins w:id="16" w:author="György Réthy" w:date="2015-09-25T14:20:00Z">
        <w:r w:rsidR="0090483B">
          <w:t xml:space="preserve">declared </w:t>
        </w:r>
      </w:ins>
      <w:ins w:id="17" w:author="György Réthy" w:date="2015-09-25T14:15:00Z">
        <w:r w:rsidR="0090483B" w:rsidRPr="00A344C7">
          <w:t xml:space="preserve">fields </w:t>
        </w:r>
      </w:ins>
      <w:ins w:id="18" w:author="György Réthy" w:date="2015-09-25T14:20:00Z">
        <w:r w:rsidR="0090483B">
          <w:t xml:space="preserve">are </w:t>
        </w:r>
      </w:ins>
      <w:ins w:id="19" w:author="György Réthy" w:date="2015-09-25T14:15:00Z">
        <w:r w:rsidR="0090483B" w:rsidRPr="00A344C7">
          <w:t>completely initialized</w:t>
        </w:r>
      </w:ins>
      <w:ins w:id="20" w:author="György Réthy" w:date="2015-09-25T14:19:00Z">
        <w:r w:rsidR="0090483B">
          <w:t>.</w:t>
        </w:r>
      </w:ins>
      <w:ins w:id="21" w:author="György Réthy" w:date="2015-09-25T14:20:00Z">
        <w:r w:rsidR="0090483B">
          <w:t xml:space="preserve"> </w:t>
        </w:r>
      </w:ins>
      <w:ins w:id="22" w:author="György Réthy" w:date="2015-09-25T14:21:00Z">
        <w:r w:rsidR="0090483B">
          <w:t>V</w:t>
        </w:r>
        <w:r w:rsidR="0090483B" w:rsidRPr="00A344C7">
          <w:t xml:space="preserve">alues and templates of </w:t>
        </w:r>
        <w:r w:rsidR="0090483B">
          <w:t xml:space="preserve">record </w:t>
        </w:r>
        <w:r w:rsidR="0090483B">
          <w:t>of and s</w:t>
        </w:r>
        <w:r w:rsidR="0090483B">
          <w:t>et</w:t>
        </w:r>
        <w:r w:rsidR="0090483B" w:rsidRPr="00A344C7">
          <w:t xml:space="preserve"> </w:t>
        </w:r>
        <w:r w:rsidR="0090483B">
          <w:t xml:space="preserve">of </w:t>
        </w:r>
        <w:r w:rsidR="0090483B" w:rsidRPr="00A344C7">
          <w:t>types</w:t>
        </w:r>
        <w:r w:rsidR="0090483B">
          <w:t>,</w:t>
        </w:r>
        <w:r w:rsidR="0090483B" w:rsidRPr="00A344C7">
          <w:t xml:space="preserve"> </w:t>
        </w:r>
        <w:r w:rsidR="0090483B">
          <w:t xml:space="preserve">and arrays </w:t>
        </w:r>
        <w:r w:rsidR="0090483B" w:rsidRPr="00A344C7">
          <w:t>are completely initialized</w:t>
        </w:r>
      </w:ins>
      <w:ins w:id="23" w:author="György Réthy" w:date="2015-09-25T14:43:00Z">
        <w:r w:rsidR="006F569F">
          <w:t>,</w:t>
        </w:r>
      </w:ins>
      <w:ins w:id="24" w:author="György Réthy" w:date="2015-09-25T14:21:00Z">
        <w:r w:rsidR="0090483B" w:rsidRPr="00A344C7">
          <w:t xml:space="preserve"> if all their </w:t>
        </w:r>
        <w:r w:rsidR="0090483B">
          <w:t>elements</w:t>
        </w:r>
        <w:r w:rsidR="0090483B" w:rsidRPr="00A344C7">
          <w:t xml:space="preserve"> </w:t>
        </w:r>
        <w:r w:rsidR="0090483B">
          <w:t xml:space="preserve">are </w:t>
        </w:r>
        <w:r w:rsidR="0090483B" w:rsidRPr="00A344C7">
          <w:t>completely initialized</w:t>
        </w:r>
        <w:r w:rsidR="0090483B">
          <w:t>.</w:t>
        </w:r>
      </w:ins>
    </w:p>
    <w:p w14:paraId="5261EA13" w14:textId="53DA08E9" w:rsidR="004F2D92" w:rsidRPr="00A344C7" w:rsidRDefault="004F2D92" w:rsidP="006F569F">
      <w:pPr>
        <w:pStyle w:val="NO"/>
      </w:pPr>
      <w:r w:rsidRPr="00A344C7">
        <w:t>NOTE:</w:t>
      </w:r>
      <w:r w:rsidRPr="00A344C7">
        <w:tab/>
      </w:r>
      <w:ins w:id="25" w:author="jawieland" w:date="2015-09-25T10:22:00Z">
        <w:del w:id="26" w:author="György Réthy" w:date="2015-09-25T14:14:00Z">
          <w:r w:rsidR="00B30645" w:rsidDel="00E677BF">
            <w:delText xml:space="preserve">Non-empty </w:delText>
          </w:r>
        </w:del>
      </w:ins>
      <w:del w:id="27" w:author="György Réthy" w:date="2015-09-25T14:15:00Z">
        <w:r w:rsidRPr="00A344C7" w:rsidDel="0090483B">
          <w:delText>V</w:delText>
        </w:r>
      </w:del>
      <w:ins w:id="28" w:author="jawieland" w:date="2015-09-25T10:22:00Z">
        <w:del w:id="29" w:author="György Réthy" w:date="2015-09-25T14:15:00Z">
          <w:r w:rsidR="00B30645" w:rsidDel="0090483B">
            <w:delText>v</w:delText>
          </w:r>
        </w:del>
      </w:ins>
      <w:del w:id="30" w:author="György Réthy" w:date="2015-09-25T14:15:00Z">
        <w:r w:rsidRPr="00A344C7" w:rsidDel="0090483B">
          <w:delText xml:space="preserve">alues and templates of structured types and arrays are completely initialized if all their fields and elements are completely initialized. </w:delText>
        </w:r>
      </w:del>
      <w:ins w:id="31" w:author="György Réthy" w:date="2015-09-25T14:23:00Z">
        <w:r w:rsidR="0090483B">
          <w:t xml:space="preserve">In particular, empty record and set types </w:t>
        </w:r>
      </w:ins>
      <w:ins w:id="32" w:author="György Réthy" w:date="2015-09-25T14:26:00Z">
        <w:r w:rsidR="00117CE6">
          <w:t xml:space="preserve">are uninitialized when they are declared and </w:t>
        </w:r>
      </w:ins>
      <w:ins w:id="33" w:author="György Réthy" w:date="2015-09-25T14:24:00Z">
        <w:r w:rsidR="0090483B">
          <w:t>become completely initialized</w:t>
        </w:r>
      </w:ins>
      <w:ins w:id="34" w:author="György Réthy" w:date="2015-09-25T14:23:00Z">
        <w:r w:rsidR="0090483B">
          <w:t xml:space="preserve"> </w:t>
        </w:r>
      </w:ins>
      <w:ins w:id="35" w:author="György Réthy" w:date="2015-09-25T14:26:00Z">
        <w:r w:rsidR="00117CE6">
          <w:t xml:space="preserve">when </w:t>
        </w:r>
      </w:ins>
      <w:ins w:id="36" w:author="György Réthy" w:date="2015-09-25T14:24:00Z">
        <w:r w:rsidR="00117CE6">
          <w:rPr>
            <w:lang w:eastAsia="de-DE"/>
          </w:rPr>
          <w:t xml:space="preserve">the </w:t>
        </w:r>
        <w:r w:rsidR="00117CE6" w:rsidRPr="00B30645">
          <w:rPr>
            <w:lang w:eastAsia="de-DE"/>
          </w:rPr>
          <w:t xml:space="preserve">value </w:t>
        </w:r>
        <w:r w:rsidR="00117CE6" w:rsidRPr="00A344C7">
          <w:t>"</w:t>
        </w:r>
        <w:r w:rsidR="00117CE6" w:rsidRPr="001540D8">
          <w:rPr>
            <w:rFonts w:ascii="Courier New" w:hAnsi="Courier New" w:cs="Courier New"/>
          </w:rPr>
          <w:t>{}</w:t>
        </w:r>
        <w:r w:rsidR="00117CE6" w:rsidRPr="00A344C7">
          <w:t>"</w:t>
        </w:r>
        <w:r w:rsidR="00117CE6" w:rsidRPr="00B30645">
          <w:rPr>
            <w:lang w:eastAsia="de-DE"/>
          </w:rPr>
          <w:t xml:space="preserve"> </w:t>
        </w:r>
      </w:ins>
      <w:ins w:id="37" w:author="György Réthy" w:date="2015-09-25T14:26:00Z">
        <w:r w:rsidR="00117CE6">
          <w:rPr>
            <w:lang w:eastAsia="de-DE"/>
          </w:rPr>
          <w:t xml:space="preserve">or a matching mechanism is </w:t>
        </w:r>
      </w:ins>
      <w:ins w:id="38" w:author="György Réthy" w:date="2015-09-25T14:32:00Z">
        <w:r w:rsidR="00117CE6">
          <w:rPr>
            <w:lang w:eastAsia="de-DE"/>
          </w:rPr>
          <w:t>assigned</w:t>
        </w:r>
      </w:ins>
      <w:ins w:id="39" w:author="György Réthy" w:date="2015-09-25T14:33:00Z">
        <w:r w:rsidR="00117CE6">
          <w:rPr>
            <w:lang w:eastAsia="de-DE"/>
          </w:rPr>
          <w:t xml:space="preserve"> </w:t>
        </w:r>
      </w:ins>
      <w:ins w:id="40" w:author="György Réthy" w:date="2015-09-25T14:46:00Z">
        <w:r w:rsidR="00FA2945">
          <w:rPr>
            <w:lang w:eastAsia="de-DE"/>
          </w:rPr>
          <w:t>by one of the</w:t>
        </w:r>
      </w:ins>
      <w:ins w:id="41" w:author="György Réthy" w:date="2015-09-25T14:33:00Z">
        <w:r w:rsidR="00117CE6">
          <w:rPr>
            <w:lang w:eastAsia="de-DE"/>
          </w:rPr>
          <w:t xml:space="preserve"> </w:t>
        </w:r>
      </w:ins>
      <w:ins w:id="42" w:author="György Réthy" w:date="2015-09-25T14:34:00Z">
        <w:r w:rsidR="00117CE6">
          <w:rPr>
            <w:lang w:eastAsia="de-DE"/>
          </w:rPr>
          <w:t>initialization</w:t>
        </w:r>
      </w:ins>
      <w:ins w:id="43" w:author="György Réthy" w:date="2015-09-25T14:46:00Z">
        <w:r w:rsidR="00FA2945">
          <w:rPr>
            <w:lang w:eastAsia="de-DE"/>
          </w:rPr>
          <w:t xml:space="preserve"> mechanisms</w:t>
        </w:r>
      </w:ins>
      <w:ins w:id="44" w:author="jawieland" w:date="2015-09-25T10:21:00Z">
        <w:del w:id="45" w:author="György Réthy" w:date="2015-09-25T14:34:00Z">
          <w:r w:rsidR="00B30645" w:rsidRPr="00B30645" w:rsidDel="006F569F">
            <w:rPr>
              <w:lang w:eastAsia="de-DE"/>
            </w:rPr>
            <w:delText>For structured types whose values can be empty</w:delText>
          </w:r>
        </w:del>
      </w:ins>
      <w:ins w:id="46" w:author="jawieland" w:date="2015-09-25T10:36:00Z">
        <w:del w:id="47" w:author="György Réthy" w:date="2015-09-25T14:34:00Z">
          <w:r w:rsidR="005E4B80" w:rsidDel="006F569F">
            <w:rPr>
              <w:lang w:eastAsia="de-DE"/>
            </w:rPr>
            <w:delText xml:space="preserve"> </w:delText>
          </w:r>
        </w:del>
      </w:ins>
      <w:ins w:id="48" w:author="jawieland" w:date="2015-09-25T10:48:00Z">
        <w:del w:id="49" w:author="György Réthy" w:date="2015-09-25T14:34:00Z">
          <w:r w:rsidR="00CE4C70" w:rsidDel="006F569F">
            <w:rPr>
              <w:lang w:eastAsia="de-DE"/>
            </w:rPr>
            <w:delText>(</w:delText>
          </w:r>
        </w:del>
      </w:ins>
      <w:ins w:id="50" w:author="jawieland" w:date="2015-09-25T10:36:00Z">
        <w:del w:id="51" w:author="György Réthy" w:date="2015-09-25T14:34:00Z">
          <w:r w:rsidR="005E4B80" w:rsidDel="006F569F">
            <w:rPr>
              <w:lang w:eastAsia="de-DE"/>
            </w:rPr>
            <w:delText xml:space="preserve">because they </w:delText>
          </w:r>
        </w:del>
      </w:ins>
      <w:ins w:id="52" w:author="jawieland" w:date="2015-09-25T10:37:00Z">
        <w:del w:id="53" w:author="György Réthy" w:date="2015-09-25T14:34:00Z">
          <w:r w:rsidR="005E4B80" w:rsidDel="006F569F">
            <w:rPr>
              <w:lang w:eastAsia="de-DE"/>
            </w:rPr>
            <w:delText>have</w:delText>
          </w:r>
        </w:del>
      </w:ins>
      <w:ins w:id="54" w:author="jawieland" w:date="2015-09-25T10:36:00Z">
        <w:del w:id="55" w:author="György Réthy" w:date="2015-09-25T14:34:00Z">
          <w:r w:rsidR="005E4B80" w:rsidDel="006F569F">
            <w:rPr>
              <w:lang w:eastAsia="de-DE"/>
            </w:rPr>
            <w:delText xml:space="preserve"> no fields or have a length restriction where the minimal length is 0</w:delText>
          </w:r>
        </w:del>
      </w:ins>
      <w:ins w:id="56" w:author="jawieland" w:date="2015-09-25T10:48:00Z">
        <w:del w:id="57" w:author="György Réthy" w:date="2015-09-25T14:34:00Z">
          <w:r w:rsidR="00CE4C70" w:rsidDel="006F569F">
            <w:rPr>
              <w:lang w:eastAsia="de-DE"/>
            </w:rPr>
            <w:delText>)</w:delText>
          </w:r>
        </w:del>
      </w:ins>
      <w:ins w:id="58" w:author="jawieland" w:date="2015-09-25T10:21:00Z">
        <w:del w:id="59" w:author="György Réthy" w:date="2015-09-25T14:34:00Z">
          <w:r w:rsidR="00B30645" w:rsidRPr="00B30645" w:rsidDel="006F569F">
            <w:rPr>
              <w:lang w:eastAsia="de-DE"/>
            </w:rPr>
            <w:delText>, t</w:delText>
          </w:r>
          <w:r w:rsidR="00B30645" w:rsidDel="006F569F">
            <w:rPr>
              <w:lang w:eastAsia="de-DE"/>
            </w:rPr>
            <w:delText xml:space="preserve">hey shall </w:delText>
          </w:r>
        </w:del>
      </w:ins>
      <w:ins w:id="60" w:author="jawieland" w:date="2015-09-25T10:46:00Z">
        <w:del w:id="61" w:author="György Réthy" w:date="2015-09-25T14:34:00Z">
          <w:r w:rsidR="00CE4C70" w:rsidDel="006F569F">
            <w:rPr>
              <w:lang w:eastAsia="de-DE"/>
            </w:rPr>
            <w:delText xml:space="preserve">at least </w:delText>
          </w:r>
        </w:del>
      </w:ins>
      <w:ins w:id="62" w:author="jawieland" w:date="2015-09-25T10:21:00Z">
        <w:del w:id="63" w:author="György Réthy" w:date="2015-09-25T14:34:00Z">
          <w:r w:rsidR="00B30645" w:rsidDel="006F569F">
            <w:rPr>
              <w:lang w:eastAsia="de-DE"/>
            </w:rPr>
            <w:delText xml:space="preserve">be assigned the </w:delText>
          </w:r>
          <w:r w:rsidR="00B30645" w:rsidRPr="00B30645" w:rsidDel="006F569F">
            <w:rPr>
              <w:lang w:eastAsia="de-DE"/>
            </w:rPr>
            <w:delText xml:space="preserve">value </w:delText>
          </w:r>
        </w:del>
      </w:ins>
      <w:ins w:id="64" w:author="jawieland" w:date="2015-09-25T10:23:00Z">
        <w:del w:id="65" w:author="György Réthy" w:date="2015-09-25T14:34:00Z">
          <w:r w:rsidR="00B30645" w:rsidRPr="00A344C7" w:rsidDel="006F569F">
            <w:delText>"</w:delText>
          </w:r>
          <w:r w:rsidR="00B30645" w:rsidRPr="003D3D8D" w:rsidDel="006F569F">
            <w:rPr>
              <w:rFonts w:ascii="Courier New" w:hAnsi="Courier New" w:cs="Courier New"/>
              <w:rPrChange w:id="66" w:author="jawieland" w:date="2015-09-25T10:33:00Z">
                <w:rPr/>
              </w:rPrChange>
            </w:rPr>
            <w:delText>{}</w:delText>
          </w:r>
          <w:r w:rsidR="00B30645" w:rsidRPr="00A344C7" w:rsidDel="006F569F">
            <w:delText>"</w:delText>
          </w:r>
        </w:del>
      </w:ins>
      <w:ins w:id="67" w:author="jawieland" w:date="2015-09-25T10:21:00Z">
        <w:del w:id="68" w:author="György Réthy" w:date="2015-09-25T14:34:00Z">
          <w:r w:rsidR="00B30645" w:rsidRPr="00B30645" w:rsidDel="006F569F">
            <w:rPr>
              <w:lang w:eastAsia="de-DE"/>
            </w:rPr>
            <w:delText xml:space="preserve"> to </w:delText>
          </w:r>
          <w:r w:rsidR="00CE4C70" w:rsidDel="006F569F">
            <w:rPr>
              <w:lang w:eastAsia="de-DE"/>
            </w:rPr>
            <w:delText>become completely initialized</w:delText>
          </w:r>
        </w:del>
      </w:ins>
      <w:ins w:id="69" w:author="jawieland" w:date="2015-09-25T10:46:00Z">
        <w:del w:id="70" w:author="György Réthy" w:date="2015-09-25T14:34:00Z">
          <w:r w:rsidR="00CE4C70" w:rsidDel="006F569F">
            <w:rPr>
              <w:lang w:eastAsia="de-DE"/>
            </w:rPr>
            <w:delText xml:space="preserve"> (as empty)</w:delText>
          </w:r>
        </w:del>
      </w:ins>
      <w:ins w:id="71" w:author="jawieland" w:date="2015-09-25T10:21:00Z">
        <w:r w:rsidR="00B30645" w:rsidRPr="00B30645">
          <w:rPr>
            <w:lang w:eastAsia="de-DE"/>
          </w:rPr>
          <w:t xml:space="preserve">. </w:t>
        </w:r>
        <w:del w:id="72" w:author="György Réthy" w:date="2015-09-25T14:35:00Z">
          <w:r w:rsidR="00B30645" w:rsidRPr="00B30645" w:rsidDel="006F569F">
            <w:rPr>
              <w:lang w:eastAsia="de-DE"/>
            </w:rPr>
            <w:delText>If a</w:delText>
          </w:r>
        </w:del>
      </w:ins>
      <w:ins w:id="73" w:author="György Réthy" w:date="2015-09-25T14:35:00Z">
        <w:r w:rsidR="006F569F">
          <w:rPr>
            <w:lang w:eastAsia="de-DE"/>
          </w:rPr>
          <w:t>A</w:t>
        </w:r>
      </w:ins>
      <w:ins w:id="74" w:author="jawieland" w:date="2015-09-25T10:21:00Z">
        <w:r w:rsidR="00B30645" w:rsidRPr="00B30645">
          <w:rPr>
            <w:lang w:eastAsia="de-DE"/>
          </w:rPr>
          <w:t xml:space="preserve"> value or template of a </w:t>
        </w:r>
        <w:r w:rsidR="00B30645" w:rsidRPr="005E4B80">
          <w:rPr>
            <w:rFonts w:ascii="Courier New" w:hAnsi="Courier New" w:cs="Courier New"/>
            <w:lang w:eastAsia="de-DE"/>
            <w:rPrChange w:id="75" w:author="jawieland" w:date="2015-09-25T10:37:00Z">
              <w:rPr>
                <w:lang w:eastAsia="de-DE"/>
              </w:rPr>
            </w:rPrChange>
          </w:rPr>
          <w:t>record</w:t>
        </w:r>
        <w:r w:rsidR="00B30645" w:rsidRPr="00B30645">
          <w:rPr>
            <w:lang w:eastAsia="de-DE"/>
          </w:rPr>
          <w:t xml:space="preserve"> or </w:t>
        </w:r>
        <w:r w:rsidR="00B30645" w:rsidRPr="005E4B80">
          <w:rPr>
            <w:rFonts w:ascii="Courier New" w:hAnsi="Courier New" w:cs="Courier New"/>
            <w:lang w:eastAsia="de-DE"/>
            <w:rPrChange w:id="76" w:author="jawieland" w:date="2015-09-25T10:37:00Z">
              <w:rPr>
                <w:lang w:eastAsia="de-DE"/>
              </w:rPr>
            </w:rPrChange>
          </w:rPr>
          <w:t>set</w:t>
        </w:r>
        <w:r w:rsidR="00B30645" w:rsidRPr="00B30645">
          <w:rPr>
            <w:lang w:eastAsia="de-DE"/>
          </w:rPr>
          <w:t xml:space="preserve"> type </w:t>
        </w:r>
      </w:ins>
      <w:ins w:id="77" w:author="jawieland" w:date="2015-09-25T10:49:00Z">
        <w:r w:rsidR="00CE4C70">
          <w:rPr>
            <w:lang w:eastAsia="de-DE"/>
          </w:rPr>
          <w:t>with only optional fields</w:t>
        </w:r>
      </w:ins>
      <w:ins w:id="78" w:author="jawieland" w:date="2015-09-25T10:21:00Z">
        <w:r w:rsidR="00B30645" w:rsidRPr="00B30645">
          <w:rPr>
            <w:lang w:eastAsia="de-DE"/>
          </w:rPr>
          <w:t xml:space="preserve"> </w:t>
        </w:r>
        <w:del w:id="79" w:author="György Réthy" w:date="2015-09-25T14:36:00Z">
          <w:r w:rsidR="00B30645" w:rsidRPr="00B30645" w:rsidDel="006F569F">
            <w:rPr>
              <w:lang w:eastAsia="de-DE"/>
            </w:rPr>
            <w:delText>has</w:delText>
          </w:r>
        </w:del>
      </w:ins>
      <w:ins w:id="80" w:author="György Réthy" w:date="2015-09-25T14:36:00Z">
        <w:r w:rsidR="006F569F">
          <w:rPr>
            <w:lang w:eastAsia="de-DE"/>
          </w:rPr>
          <w:t>and</w:t>
        </w:r>
      </w:ins>
      <w:ins w:id="81" w:author="jawieland" w:date="2015-09-25T10:21:00Z">
        <w:r w:rsidR="00B30645" w:rsidRPr="00B30645">
          <w:rPr>
            <w:lang w:eastAsia="de-DE"/>
          </w:rPr>
          <w:t xml:space="preserve"> the </w:t>
        </w:r>
        <w:r w:rsidR="00B30645" w:rsidRPr="003D3D8D">
          <w:rPr>
            <w:rFonts w:ascii="Courier New" w:hAnsi="Courier New" w:cs="Courier New"/>
            <w:lang w:eastAsia="de-DE"/>
            <w:rPrChange w:id="82" w:author="jawieland" w:date="2015-09-25T10:33:00Z">
              <w:rPr>
                <w:lang w:eastAsia="de-DE"/>
              </w:rPr>
            </w:rPrChange>
          </w:rPr>
          <w:t xml:space="preserve">optional </w:t>
        </w:r>
      </w:ins>
      <w:ins w:id="83" w:author="jawieland" w:date="2015-09-25T10:28:00Z">
        <w:r w:rsidR="003D3D8D" w:rsidRPr="003D3D8D">
          <w:rPr>
            <w:rFonts w:ascii="Courier New" w:hAnsi="Courier New" w:cs="Courier New"/>
            <w:rPrChange w:id="84" w:author="jawieland" w:date="2015-09-25T10:33:00Z">
              <w:rPr/>
            </w:rPrChange>
          </w:rPr>
          <w:t>"</w:t>
        </w:r>
      </w:ins>
      <w:ins w:id="85" w:author="jawieland" w:date="2015-09-25T10:21:00Z">
        <w:r w:rsidR="00B30645" w:rsidRPr="003D3D8D">
          <w:rPr>
            <w:rFonts w:ascii="Courier New" w:hAnsi="Courier New" w:cs="Courier New"/>
            <w:lang w:eastAsia="de-DE"/>
            <w:rPrChange w:id="86" w:author="jawieland" w:date="2015-09-25T10:33:00Z">
              <w:rPr>
                <w:lang w:eastAsia="de-DE"/>
              </w:rPr>
            </w:rPrChange>
          </w:rPr>
          <w:t>implic</w:t>
        </w:r>
      </w:ins>
      <w:ins w:id="87" w:author="György Réthy" w:date="2015-09-25T14:35:00Z">
        <w:r w:rsidR="006F569F">
          <w:rPr>
            <w:rFonts w:ascii="Courier New" w:hAnsi="Courier New" w:cs="Courier New"/>
            <w:lang w:eastAsia="de-DE"/>
          </w:rPr>
          <w:t>i</w:t>
        </w:r>
      </w:ins>
      <w:ins w:id="88" w:author="jawieland" w:date="2015-09-25T10:21:00Z">
        <w:r w:rsidR="00B30645" w:rsidRPr="003D3D8D">
          <w:rPr>
            <w:rFonts w:ascii="Courier New" w:hAnsi="Courier New" w:cs="Courier New"/>
            <w:lang w:eastAsia="de-DE"/>
            <w:rPrChange w:id="89" w:author="jawieland" w:date="2015-09-25T10:33:00Z">
              <w:rPr>
                <w:lang w:eastAsia="de-DE"/>
              </w:rPr>
            </w:rPrChange>
          </w:rPr>
          <w:t>t omit</w:t>
        </w:r>
      </w:ins>
      <w:ins w:id="90" w:author="jawieland" w:date="2015-09-25T10:28:00Z">
        <w:r w:rsidR="003D3D8D" w:rsidRPr="003D3D8D">
          <w:rPr>
            <w:rFonts w:ascii="Courier New" w:hAnsi="Courier New" w:cs="Courier New"/>
            <w:rPrChange w:id="91" w:author="jawieland" w:date="2015-09-25T10:33:00Z">
              <w:rPr/>
            </w:rPrChange>
          </w:rPr>
          <w:t>"</w:t>
        </w:r>
      </w:ins>
      <w:ins w:id="92" w:author="jawieland" w:date="2015-09-25T10:21:00Z">
        <w:r w:rsidR="003D3D8D">
          <w:rPr>
            <w:lang w:eastAsia="de-DE"/>
          </w:rPr>
          <w:t xml:space="preserve"> attribute attached, </w:t>
        </w:r>
        <w:del w:id="93" w:author="György Réthy" w:date="2015-09-25T14:36:00Z">
          <w:r w:rsidR="003D3D8D" w:rsidDel="006F569F">
            <w:rPr>
              <w:lang w:eastAsia="de-DE"/>
            </w:rPr>
            <w:delText xml:space="preserve">it </w:delText>
          </w:r>
        </w:del>
        <w:r w:rsidR="003D3D8D">
          <w:rPr>
            <w:lang w:eastAsia="de-DE"/>
          </w:rPr>
          <w:t xml:space="preserve">is </w:t>
        </w:r>
      </w:ins>
      <w:ins w:id="94" w:author="György Réthy" w:date="2015-09-25T14:36:00Z">
        <w:r w:rsidR="006F569F">
          <w:rPr>
            <w:lang w:eastAsia="de-DE"/>
          </w:rPr>
          <w:t xml:space="preserve">becoming </w:t>
        </w:r>
      </w:ins>
      <w:ins w:id="95" w:author="jawieland" w:date="2015-09-25T10:21:00Z">
        <w:r w:rsidR="00B30645">
          <w:rPr>
            <w:lang w:eastAsia="de-DE"/>
          </w:rPr>
          <w:t xml:space="preserve">completely initialized </w:t>
        </w:r>
      </w:ins>
      <w:ins w:id="96" w:author="jawieland" w:date="2015-09-25T10:23:00Z">
        <w:del w:id="97" w:author="György Réthy" w:date="2015-09-25T14:36:00Z">
          <w:r w:rsidR="00B30645" w:rsidDel="006F569F">
            <w:rPr>
              <w:lang w:eastAsia="de-DE"/>
            </w:rPr>
            <w:delText>using</w:delText>
          </w:r>
        </w:del>
      </w:ins>
      <w:ins w:id="98" w:author="György Réthy" w:date="2015-09-25T14:36:00Z">
        <w:r w:rsidR="006F569F">
          <w:rPr>
            <w:lang w:eastAsia="de-DE"/>
          </w:rPr>
          <w:t>when</w:t>
        </w:r>
      </w:ins>
      <w:ins w:id="99" w:author="jawieland" w:date="2015-09-25T10:21:00Z">
        <w:r w:rsidR="00B30645" w:rsidRPr="00B30645">
          <w:rPr>
            <w:lang w:eastAsia="de-DE"/>
          </w:rPr>
          <w:t xml:space="preserve"> </w:t>
        </w:r>
      </w:ins>
      <w:ins w:id="100" w:author="György Réthy" w:date="2015-09-25T14:48:00Z">
        <w:r w:rsidR="00FA2945">
          <w:rPr>
            <w:lang w:eastAsia="de-DE"/>
          </w:rPr>
          <w:t xml:space="preserve">the value </w:t>
        </w:r>
      </w:ins>
      <w:ins w:id="101" w:author="jawieland" w:date="2015-09-25T10:23:00Z">
        <w:r w:rsidR="00B30645" w:rsidRPr="00A344C7">
          <w:t>"</w:t>
        </w:r>
        <w:r w:rsidR="00B30645" w:rsidRPr="003D3D8D">
          <w:rPr>
            <w:rFonts w:ascii="Courier New" w:hAnsi="Courier New" w:cs="Courier New"/>
            <w:rPrChange w:id="102" w:author="jawieland" w:date="2015-09-25T10:33:00Z">
              <w:rPr/>
            </w:rPrChange>
          </w:rPr>
          <w:t>{}</w:t>
        </w:r>
        <w:r w:rsidR="00B30645" w:rsidRPr="00A344C7">
          <w:t>"</w:t>
        </w:r>
      </w:ins>
      <w:ins w:id="103" w:author="jawieland" w:date="2015-09-25T10:26:00Z">
        <w:r w:rsidR="003D3D8D">
          <w:t xml:space="preserve"> </w:t>
        </w:r>
      </w:ins>
      <w:ins w:id="104" w:author="György Réthy" w:date="2015-09-25T14:36:00Z">
        <w:r w:rsidR="006F569F">
          <w:t xml:space="preserve">is assigned, </w:t>
        </w:r>
      </w:ins>
      <w:ins w:id="105" w:author="jawieland" w:date="2015-09-25T10:26:00Z">
        <w:del w:id="106" w:author="György Réthy" w:date="2015-09-25T14:36:00Z">
          <w:r w:rsidR="003D3D8D" w:rsidDel="006F569F">
            <w:delText>so that</w:delText>
          </w:r>
        </w:del>
      </w:ins>
      <w:ins w:id="107" w:author="György Réthy" w:date="2015-09-25T14:36:00Z">
        <w:r w:rsidR="006F569F">
          <w:t>as</w:t>
        </w:r>
      </w:ins>
      <w:ins w:id="108" w:author="jawieland" w:date="2015-09-25T10:26:00Z">
        <w:r w:rsidR="003D3D8D">
          <w:t xml:space="preserve"> all fields are implicitly set to omit</w:t>
        </w:r>
      </w:ins>
      <w:ins w:id="109" w:author="jawieland" w:date="2015-09-25T10:21:00Z">
        <w:r w:rsidR="00B30645" w:rsidRPr="00B30645">
          <w:rPr>
            <w:lang w:eastAsia="de-DE"/>
          </w:rPr>
          <w:t xml:space="preserve">. </w:t>
        </w:r>
      </w:ins>
      <w:ins w:id="110" w:author="György Réthy" w:date="2015-09-24T17:34:00Z">
        <w:del w:id="111" w:author="jawieland" w:date="2015-09-25T10:24:00Z">
          <w:r w:rsidR="00F9796B" w:rsidDel="00B30645">
            <w:delText xml:space="preserve">In case of an empty record or set type, the value </w:delText>
          </w:r>
          <w:r w:rsidR="00F9796B" w:rsidRPr="00A344C7" w:rsidDel="00B30645">
            <w:delText>"{}"</w:delText>
          </w:r>
          <w:r w:rsidR="00F9796B" w:rsidDel="00B30645">
            <w:delText xml:space="preserve"> completely initializes the instances of this type. </w:delText>
          </w:r>
        </w:del>
      </w:ins>
      <w:r w:rsidRPr="00A344C7">
        <w:t xml:space="preserve">In case of record of, set of, and array values and templates, </w:t>
      </w:r>
      <w:ins w:id="112" w:author="jawieland" w:date="2015-09-25T10:42:00Z">
        <w:r w:rsidR="005E4B80">
          <w:t xml:space="preserve">to become </w:t>
        </w:r>
      </w:ins>
      <w:ins w:id="113" w:author="jawieland" w:date="2015-09-25T10:43:00Z">
        <w:r w:rsidR="005E4B80">
          <w:t>completely</w:t>
        </w:r>
      </w:ins>
      <w:ins w:id="114" w:author="jawieland" w:date="2015-09-25T10:42:00Z">
        <w:r w:rsidR="005E4B80">
          <w:t xml:space="preserve"> </w:t>
        </w:r>
      </w:ins>
      <w:ins w:id="115" w:author="jawieland" w:date="2015-09-25T10:43:00Z">
        <w:r w:rsidR="005E4B80">
          <w:t xml:space="preserve">initialized </w:t>
        </w:r>
      </w:ins>
      <w:del w:id="116" w:author="jawieland" w:date="2015-09-25T10:35:00Z">
        <w:r w:rsidRPr="00A344C7" w:rsidDel="003D3D8D">
          <w:delText xml:space="preserve">this means </w:delText>
        </w:r>
      </w:del>
      <w:r w:rsidRPr="00A344C7">
        <w:t xml:space="preserve">at least the first n elements </w:t>
      </w:r>
      <w:del w:id="117" w:author="jawieland" w:date="2015-09-25T10:24:00Z">
        <w:r w:rsidRPr="00A344C7" w:rsidDel="00B30645">
          <w:delText xml:space="preserve">are </w:delText>
        </w:r>
      </w:del>
      <w:ins w:id="118" w:author="jawieland" w:date="2015-09-25T10:47:00Z">
        <w:r w:rsidR="00CE4C70">
          <w:t>shall</w:t>
        </w:r>
      </w:ins>
      <w:ins w:id="119" w:author="jawieland" w:date="2015-09-25T10:24:00Z">
        <w:r w:rsidR="00B30645">
          <w:t xml:space="preserve"> be completely</w:t>
        </w:r>
        <w:r w:rsidR="00B30645" w:rsidRPr="00A344C7">
          <w:t xml:space="preserve"> </w:t>
        </w:r>
      </w:ins>
      <w:r w:rsidRPr="00A344C7">
        <w:t>initialized, where n is the minimal length imposed by the type length restriction or array definition</w:t>
      </w:r>
      <w:ins w:id="120" w:author="György Réthy" w:date="2015-09-25T14:40:00Z">
        <w:r w:rsidR="006F569F">
          <w:t>.</w:t>
        </w:r>
      </w:ins>
      <w:r w:rsidRPr="00A344C7">
        <w:t xml:space="preserve"> </w:t>
      </w:r>
      <w:del w:id="121" w:author="György Réthy" w:date="2015-09-25T14:41:00Z">
        <w:r w:rsidRPr="00A344C7" w:rsidDel="006F569F">
          <w:delText>(t</w:delText>
        </w:r>
      </w:del>
      <w:ins w:id="122" w:author="György Réthy" w:date="2015-09-25T14:41:00Z">
        <w:r w:rsidR="006F569F">
          <w:t>T</w:t>
        </w:r>
      </w:ins>
      <w:r w:rsidRPr="00A344C7">
        <w:t xml:space="preserve">hus in case of n equals 0, the value "{}" also completely initializes </w:t>
      </w:r>
      <w:ins w:id="123" w:author="György Réthy" w:date="2015-09-25T14:42:00Z">
        <w:r w:rsidR="006F569F">
          <w:t xml:space="preserve">such </w:t>
        </w:r>
      </w:ins>
      <w:r w:rsidRPr="00A344C7">
        <w:t xml:space="preserve">a record of, </w:t>
      </w:r>
      <w:del w:id="124" w:author="György Réthy" w:date="2015-09-25T14:42:00Z">
        <w:r w:rsidRPr="00A344C7" w:rsidDel="006F569F">
          <w:delText xml:space="preserve">a </w:delText>
        </w:r>
      </w:del>
      <w:r w:rsidRPr="00A344C7">
        <w:t>set of or an array</w:t>
      </w:r>
      <w:bookmarkStart w:id="125" w:name="_GoBack"/>
      <w:bookmarkEnd w:id="125"/>
      <w:del w:id="126" w:author="György Réthy" w:date="2015-09-25T14:49:00Z">
        <w:r w:rsidRPr="00A344C7" w:rsidDel="00FA2945">
          <w:delText>)</w:delText>
        </w:r>
      </w:del>
      <w:r w:rsidRPr="00A344C7">
        <w:t>.</w:t>
      </w:r>
      <w:ins w:id="127" w:author="jawieland" w:date="2015-09-25T10:39:00Z">
        <w:del w:id="128" w:author="György Réthy" w:date="2015-09-25T14:38:00Z">
          <w:r w:rsidR="005E4B80" w:rsidDel="006F569F">
            <w:delText xml:space="preserve"> </w:delText>
          </w:r>
          <w:commentRangeStart w:id="129"/>
          <w:r w:rsidR="005E4B80" w:rsidDel="006F569F">
            <w:delText>A</w:delText>
          </w:r>
        </w:del>
      </w:ins>
      <w:ins w:id="130" w:author="jawieland" w:date="2015-09-25T10:40:00Z">
        <w:del w:id="131" w:author="György Réthy" w:date="2015-09-25T14:38:00Z">
          <w:r w:rsidR="005E4B80" w:rsidDel="006F569F">
            <w:delText xml:space="preserve">ll </w:delText>
          </w:r>
        </w:del>
      </w:ins>
      <w:ins w:id="132" w:author="jawieland" w:date="2015-09-25T10:39:00Z">
        <w:del w:id="133" w:author="György Réthy" w:date="2015-09-25T14:38:00Z">
          <w:r w:rsidR="005E4B80" w:rsidDel="006F569F">
            <w:delText>completely initialized</w:delText>
          </w:r>
        </w:del>
      </w:ins>
      <w:ins w:id="134" w:author="jawieland" w:date="2015-09-25T10:40:00Z">
        <w:del w:id="135" w:author="György Réthy" w:date="2015-09-25T14:38:00Z">
          <w:r w:rsidR="005E4B80" w:rsidDel="006F569F">
            <w:delText xml:space="preserve"> </w:delText>
          </w:r>
        </w:del>
      </w:ins>
      <w:ins w:id="136" w:author="jawieland" w:date="2015-09-25T10:39:00Z">
        <w:del w:id="137" w:author="György Réthy" w:date="2015-09-25T14:38:00Z">
          <w:r w:rsidR="005E4B80" w:rsidDel="006F569F">
            <w:delText xml:space="preserve">values are considered to be </w:delText>
          </w:r>
          <w:r w:rsidR="005E4B80" w:rsidRPr="00085EBE" w:rsidDel="006F569F">
            <w:rPr>
              <w:i/>
              <w:rPrChange w:id="138" w:author="jawieland" w:date="2015-09-25T10:53:00Z">
                <w:rPr/>
              </w:rPrChange>
            </w:rPr>
            <w:delText>at least partially initialized</w:delText>
          </w:r>
        </w:del>
      </w:ins>
      <w:ins w:id="139" w:author="jawieland" w:date="2015-09-25T10:41:00Z">
        <w:del w:id="140" w:author="György Réthy" w:date="2015-09-25T14:38:00Z">
          <w:r w:rsidR="005E4B80" w:rsidDel="006F569F">
            <w:delText>, even if they are empty</w:delText>
          </w:r>
        </w:del>
      </w:ins>
      <w:ins w:id="141" w:author="jawieland" w:date="2015-09-25T10:40:00Z">
        <w:del w:id="142" w:author="György Réthy" w:date="2015-09-25T14:38:00Z">
          <w:r w:rsidR="005E4B80" w:rsidDel="006F569F">
            <w:delText>.</w:delText>
          </w:r>
        </w:del>
      </w:ins>
      <w:commentRangeEnd w:id="129"/>
      <w:r w:rsidR="006F569F">
        <w:rPr>
          <w:rStyle w:val="CommentReference"/>
        </w:rPr>
        <w:commentReference w:id="129"/>
      </w:r>
    </w:p>
    <w:p w14:paraId="115DBFD5" w14:textId="77777777" w:rsidR="004F2D92" w:rsidRPr="00A344C7" w:rsidRDefault="004F2D92" w:rsidP="004F2D92">
      <w:proofErr w:type="gramStart"/>
      <w:r w:rsidRPr="00A344C7">
        <w:rPr>
          <w:b/>
          <w:bCs/>
        </w:rPr>
        <w:t>component</w:t>
      </w:r>
      <w:proofErr w:type="gramEnd"/>
      <w:r w:rsidRPr="00A344C7">
        <w:rPr>
          <w:b/>
          <w:bCs/>
        </w:rPr>
        <w:t xml:space="preserve"> constant</w:t>
      </w:r>
      <w:r w:rsidRPr="00A344C7">
        <w:rPr>
          <w:b/>
        </w:rPr>
        <w:t>:</w:t>
      </w:r>
      <w:r w:rsidRPr="00A344C7">
        <w:t xml:space="preserve"> constant defined in a component type</w:t>
      </w:r>
    </w:p>
    <w:p w14:paraId="54951B8E" w14:textId="77777777" w:rsidR="004F2D92" w:rsidRPr="00A344C7" w:rsidRDefault="004F2D92" w:rsidP="004F2D92">
      <w:proofErr w:type="gramStart"/>
      <w:r w:rsidRPr="00A344C7">
        <w:rPr>
          <w:b/>
          <w:bCs/>
        </w:rPr>
        <w:t>component</w:t>
      </w:r>
      <w:proofErr w:type="gramEnd"/>
      <w:r w:rsidRPr="00A344C7">
        <w:rPr>
          <w:b/>
          <w:bCs/>
        </w:rPr>
        <w:t xml:space="preserve"> port</w:t>
      </w:r>
      <w:r w:rsidRPr="00A344C7">
        <w:rPr>
          <w:b/>
        </w:rPr>
        <w:t>:</w:t>
      </w:r>
      <w:r w:rsidRPr="00A344C7">
        <w:t xml:space="preserve"> port defined in a component type</w:t>
      </w:r>
    </w:p>
    <w:p w14:paraId="774EF3DE" w14:textId="77777777" w:rsidR="004F2D92" w:rsidRPr="00A344C7" w:rsidRDefault="004F2D92" w:rsidP="004F2D92">
      <w:proofErr w:type="gramStart"/>
      <w:r w:rsidRPr="00A344C7">
        <w:rPr>
          <w:b/>
          <w:bCs/>
        </w:rPr>
        <w:t>component</w:t>
      </w:r>
      <w:proofErr w:type="gramEnd"/>
      <w:r w:rsidRPr="00A344C7">
        <w:rPr>
          <w:b/>
          <w:bCs/>
        </w:rPr>
        <w:t xml:space="preserve"> template</w:t>
      </w:r>
      <w:r w:rsidRPr="00A344C7">
        <w:rPr>
          <w:b/>
        </w:rPr>
        <w:t>:</w:t>
      </w:r>
      <w:r w:rsidRPr="00A344C7">
        <w:t xml:space="preserve"> template defined in a component type</w:t>
      </w:r>
    </w:p>
    <w:p w14:paraId="2AEE9152" w14:textId="77777777" w:rsidR="004F2D92" w:rsidRPr="00A344C7" w:rsidRDefault="004F2D92" w:rsidP="004F2D92">
      <w:proofErr w:type="gramStart"/>
      <w:r w:rsidRPr="00A344C7">
        <w:rPr>
          <w:b/>
          <w:bCs/>
        </w:rPr>
        <w:t>component</w:t>
      </w:r>
      <w:proofErr w:type="gramEnd"/>
      <w:r w:rsidRPr="00A344C7">
        <w:rPr>
          <w:b/>
          <w:bCs/>
        </w:rPr>
        <w:t xml:space="preserve"> timer</w:t>
      </w:r>
      <w:r w:rsidRPr="00A344C7">
        <w:rPr>
          <w:b/>
        </w:rPr>
        <w:t>:</w:t>
      </w:r>
      <w:r w:rsidRPr="00A344C7">
        <w:t xml:space="preserve"> timer defined in a component type</w:t>
      </w:r>
    </w:p>
    <w:p w14:paraId="1D49D26E" w14:textId="77777777" w:rsidR="004F2D92" w:rsidRPr="00A344C7" w:rsidRDefault="004F2D92" w:rsidP="004F2D92">
      <w:proofErr w:type="gramStart"/>
      <w:r w:rsidRPr="00A344C7">
        <w:rPr>
          <w:b/>
          <w:bCs/>
        </w:rPr>
        <w:t>component</w:t>
      </w:r>
      <w:proofErr w:type="gramEnd"/>
      <w:r w:rsidRPr="00A344C7">
        <w:rPr>
          <w:b/>
          <w:bCs/>
        </w:rPr>
        <w:t xml:space="preserve"> variable</w:t>
      </w:r>
      <w:r w:rsidRPr="00A344C7">
        <w:rPr>
          <w:b/>
        </w:rPr>
        <w:t>:</w:t>
      </w:r>
      <w:r w:rsidRPr="00A344C7">
        <w:t xml:space="preserve"> variable defined in a component type</w:t>
      </w:r>
    </w:p>
    <w:p w14:paraId="341A7F0F" w14:textId="77777777" w:rsidR="004F2D92" w:rsidRPr="00A344C7" w:rsidRDefault="004F2D92" w:rsidP="004F2D92">
      <w:proofErr w:type="gramStart"/>
      <w:r w:rsidRPr="00A344C7">
        <w:rPr>
          <w:b/>
        </w:rPr>
        <w:t>data</w:t>
      </w:r>
      <w:proofErr w:type="gramEnd"/>
      <w:r w:rsidRPr="00A344C7">
        <w:rPr>
          <w:b/>
        </w:rPr>
        <w:t xml:space="preserve"> types:</w:t>
      </w:r>
      <w:r w:rsidRPr="00A344C7">
        <w:t xml:space="preserve"> common name for simple basic types, basic string types, structured types, the special data type </w:t>
      </w:r>
      <w:proofErr w:type="spellStart"/>
      <w:r w:rsidRPr="00A344C7">
        <w:t>anytype</w:t>
      </w:r>
      <w:proofErr w:type="spellEnd"/>
      <w:r w:rsidRPr="00A344C7">
        <w:t xml:space="preserv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proofErr w:type="gramStart"/>
      <w:r w:rsidRPr="00A344C7">
        <w:rPr>
          <w:b/>
        </w:rPr>
        <w:t>defined</w:t>
      </w:r>
      <w:proofErr w:type="gramEnd"/>
      <w:r w:rsidRPr="00A344C7">
        <w:rPr>
          <w:b/>
        </w:rPr>
        <w:t xml:space="preserve"> types (defined TTCN</w:t>
      </w:r>
      <w:r w:rsidRPr="00A344C7">
        <w:rPr>
          <w:b/>
        </w:rPr>
        <w:noBreakHyphen/>
        <w:t>3 types):</w:t>
      </w:r>
      <w:r w:rsidRPr="00A344C7">
        <w:t xml:space="preserve"> set of all predefined TTCN</w:t>
      </w:r>
      <w:r w:rsidRPr="00A344C7">
        <w:noBreakHyphen/>
        <w:t xml:space="preserve">3 types (basic types, all structured types, the type </w:t>
      </w:r>
      <w:proofErr w:type="spellStart"/>
      <w:r w:rsidRPr="00A344C7">
        <w:t>anytype</w:t>
      </w:r>
      <w:proofErr w:type="spellEnd"/>
      <w:r w:rsidRPr="00A344C7">
        <w:t>,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proofErr w:type="gramStart"/>
      <w:r w:rsidRPr="00A344C7">
        <w:rPr>
          <w:b/>
        </w:rPr>
        <w:t>deterministic</w:t>
      </w:r>
      <w:proofErr w:type="gramEnd"/>
      <w:r w:rsidRPr="00A344C7">
        <w:rPr>
          <w:b/>
        </w:rPr>
        <w:t xml:space="preserve"> function:</w:t>
      </w:r>
      <w:r w:rsidRPr="00A344C7">
        <w:t xml:space="preserve"> function that for the same input in the </w:t>
      </w:r>
      <w:proofErr w:type="spellStart"/>
      <w:r w:rsidRPr="00A344C7">
        <w:t>in</w:t>
      </w:r>
      <w:proofErr w:type="spellEnd"/>
      <w:r w:rsidRPr="00A344C7">
        <w:t xml:space="preserve"> and </w:t>
      </w:r>
      <w:proofErr w:type="spellStart"/>
      <w:r w:rsidRPr="00A344C7">
        <w:t>inout</w:t>
      </w:r>
      <w:proofErr w:type="spellEnd"/>
      <w:r w:rsidRPr="00A344C7">
        <w:t xml:space="preserve"> parameters always yields the same output both for the return result as well as the </w:t>
      </w:r>
      <w:proofErr w:type="spellStart"/>
      <w:r w:rsidRPr="00A344C7">
        <w:t>inout</w:t>
      </w:r>
      <w:proofErr w:type="spellEnd"/>
      <w:r w:rsidRPr="00A344C7">
        <w:t xml:space="preserve"> and out parameters</w:t>
      </w:r>
    </w:p>
    <w:p w14:paraId="27EC9BD0" w14:textId="77777777" w:rsidR="004F2D92" w:rsidRPr="00A344C7" w:rsidRDefault="004F2D92" w:rsidP="004F2D92">
      <w:pPr>
        <w:pStyle w:val="NO"/>
        <w:rPr>
          <w:color w:val="000000"/>
        </w:rPr>
      </w:pPr>
      <w:r w:rsidRPr="00A344C7">
        <w:lastRenderedPageBreak/>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proofErr w:type="gramStart"/>
      <w:r w:rsidRPr="00A344C7">
        <w:rPr>
          <w:b/>
        </w:rPr>
        <w:t>dynamic</w:t>
      </w:r>
      <w:proofErr w:type="gramEnd"/>
      <w:r w:rsidRPr="00A344C7">
        <w:rPr>
          <w:b/>
        </w:rPr>
        <w:t xml:space="preserve">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proofErr w:type="gramStart"/>
      <w:r w:rsidRPr="00A344C7">
        <w:rPr>
          <w:b/>
          <w:color w:val="000000"/>
        </w:rPr>
        <w:t>exception</w:t>
      </w:r>
      <w:proofErr w:type="gramEnd"/>
      <w:r w:rsidRPr="00A344C7">
        <w:rPr>
          <w:b/>
          <w:color w:val="000000"/>
        </w:rPr>
        <w:t xml:space="preserve">: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proofErr w:type="gramStart"/>
      <w:r w:rsidRPr="00A344C7">
        <w:rPr>
          <w:b/>
        </w:rPr>
        <w:t>formal</w:t>
      </w:r>
      <w:proofErr w:type="gramEnd"/>
      <w:r w:rsidRPr="00A344C7">
        <w:rPr>
          <w:b/>
        </w:rPr>
        <w:t xml:space="preserve"> parameter:</w:t>
      </w:r>
      <w:r w:rsidRPr="00A344C7">
        <w:t xml:space="preserve"> typed name or typed template reference (identifier) not resolved at the time of the definition of an entity (function, test case, </w:t>
      </w:r>
      <w:proofErr w:type="spellStart"/>
      <w:r w:rsidRPr="00A344C7">
        <w:t>altstep</w:t>
      </w:r>
      <w:proofErr w:type="spellEnd"/>
      <w:r w:rsidRPr="00A344C7">
        <w:t>,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proofErr w:type="gramStart"/>
      <w:r w:rsidRPr="00A344C7">
        <w:rPr>
          <w:b/>
        </w:rPr>
        <w:t>fuzzy</w:t>
      </w:r>
      <w:proofErr w:type="gramEnd"/>
      <w:r w:rsidRPr="00A344C7">
        <w:rPr>
          <w:b/>
        </w:rPr>
        <w:t xml:space="preserve">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w:t>
      </w:r>
      <w:proofErr w:type="gramStart"/>
      <w:r w:rsidRPr="00A344C7">
        <w:t>to a</w:t>
      </w:r>
      <w:proofErr w:type="gramEnd"/>
      <w:r w:rsidRPr="00A344C7">
        <w:t xml:space="preserve">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w:t>
      </w:r>
      <w:proofErr w:type="spellStart"/>
      <w:r w:rsidRPr="00A344C7">
        <w:t>altsteps</w:t>
      </w:r>
      <w:proofErr w:type="spellEnd"/>
      <w:r w:rsidRPr="00A344C7">
        <w:t xml:space="preserve">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proofErr w:type="spellStart"/>
      <w:r w:rsidRPr="00A344C7">
        <w:rPr>
          <w:b/>
          <w:color w:val="000000"/>
        </w:rPr>
        <w:t>e</w:t>
      </w:r>
      <w:r w:rsidRPr="00A344C7">
        <w:rPr>
          <w:b/>
          <w:caps/>
          <w:color w:val="000000"/>
        </w:rPr>
        <w:t>x</w:t>
      </w:r>
      <w:r w:rsidRPr="00A344C7">
        <w:rPr>
          <w:b/>
          <w:color w:val="000000"/>
        </w:rPr>
        <w:t>tra</w:t>
      </w:r>
      <w:proofErr w:type="spellEnd"/>
      <w:r w:rsidRPr="00A344C7">
        <w:rPr>
          <w:b/>
          <w:color w:val="000000"/>
        </w:rPr>
        <w:t xml:space="preserve">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proofErr w:type="gramStart"/>
      <w:r w:rsidRPr="00A344C7">
        <w:rPr>
          <w:b/>
          <w:bCs/>
        </w:rPr>
        <w:t>in</w:t>
      </w:r>
      <w:proofErr w:type="gramEnd"/>
      <w:r w:rsidRPr="00A344C7">
        <w:rPr>
          <w:b/>
          <w:bCs/>
        </w:rPr>
        <w:t xml:space="preserve">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3EA519FE" w:rsidR="009F3B35" w:rsidRDefault="009F3B35" w:rsidP="004F2D92">
      <w:pPr>
        <w:keepNext/>
        <w:keepLines/>
        <w:rPr>
          <w:ins w:id="143" w:author="György Réthy" w:date="2015-09-23T18:16:00Z"/>
          <w:b/>
          <w:bCs/>
        </w:rPr>
      </w:pPr>
      <w:proofErr w:type="gramStart"/>
      <w:ins w:id="144" w:author="György Réthy" w:date="2015-09-23T18:16:00Z">
        <w:r>
          <w:rPr>
            <w:b/>
            <w:bCs/>
          </w:rPr>
          <w:lastRenderedPageBreak/>
          <w:t>initialization</w:t>
        </w:r>
        <w:proofErr w:type="gramEnd"/>
        <w:r>
          <w:rPr>
            <w:b/>
            <w:bCs/>
          </w:rPr>
          <w:t>:</w:t>
        </w:r>
        <w:r w:rsidRPr="009F3B35">
          <w:rPr>
            <w:bCs/>
            <w:rPrChange w:id="145" w:author="György Réthy" w:date="2015-09-23T18:16:00Z">
              <w:rPr>
                <w:b/>
                <w:bCs/>
              </w:rPr>
            </w:rPrChange>
          </w:rPr>
          <w:t xml:space="preserve"> </w:t>
        </w:r>
        <w:r>
          <w:rPr>
            <w:bCs/>
          </w:rPr>
          <w:t>a value</w:t>
        </w:r>
      </w:ins>
      <w:ins w:id="146" w:author="György Réthy" w:date="2015-09-23T18:17:00Z">
        <w:r>
          <w:rPr>
            <w:bCs/>
          </w:rPr>
          <w:t xml:space="preserve"> or template</w:t>
        </w:r>
      </w:ins>
      <w:ins w:id="147" w:author="György Réthy" w:date="2015-09-24T17:35:00Z">
        <w:r w:rsidR="00F9796B">
          <w:rPr>
            <w:bCs/>
          </w:rPr>
          <w:t>,</w:t>
        </w:r>
      </w:ins>
      <w:ins w:id="148" w:author="György Réthy" w:date="2015-09-24T16:58:00Z">
        <w:r w:rsidR="00D06620">
          <w:rPr>
            <w:bCs/>
          </w:rPr>
          <w:t xml:space="preserve"> or</w:t>
        </w:r>
      </w:ins>
      <w:ins w:id="149" w:author="György Réthy" w:date="2015-09-23T18:16:00Z">
        <w:r>
          <w:rPr>
            <w:bCs/>
          </w:rPr>
          <w:t xml:space="preserve"> </w:t>
        </w:r>
      </w:ins>
      <w:ins w:id="150" w:author="György Réthy" w:date="2015-09-24T17:35:00Z">
        <w:r w:rsidR="00F9796B">
          <w:rPr>
            <w:bCs/>
          </w:rPr>
          <w:t xml:space="preserve">a </w:t>
        </w:r>
      </w:ins>
      <w:ins w:id="151" w:author="György Réthy" w:date="2015-09-23T18:16:00Z">
        <w:r>
          <w:rPr>
            <w:bCs/>
          </w:rPr>
          <w:t xml:space="preserve">value </w:t>
        </w:r>
      </w:ins>
      <w:ins w:id="152" w:author="György Réthy" w:date="2015-09-23T18:17:00Z">
        <w:r>
          <w:rPr>
            <w:bCs/>
          </w:rPr>
          <w:t xml:space="preserve">or template </w:t>
        </w:r>
      </w:ins>
      <w:ins w:id="153" w:author="György Réthy" w:date="2015-09-23T18:16:00Z">
        <w:r>
          <w:rPr>
            <w:bCs/>
          </w:rPr>
          <w:t xml:space="preserve">field </w:t>
        </w:r>
      </w:ins>
      <w:ins w:id="154" w:author="György Réthy" w:date="2015-09-23T18:17:00Z">
        <w:r>
          <w:rPr>
            <w:bCs/>
          </w:rPr>
          <w:t xml:space="preserve">is initialized when a content is first </w:t>
        </w:r>
      </w:ins>
      <w:ins w:id="155" w:author="György Réthy" w:date="2015-09-23T18:18:00Z">
        <w:r w:rsidR="006E7558">
          <w:rPr>
            <w:bCs/>
          </w:rPr>
          <w:t>assigned to it</w:t>
        </w:r>
      </w:ins>
      <w:ins w:id="156" w:author="György Réthy" w:date="2015-09-24T13:07:00Z">
        <w:r w:rsidR="006E7558">
          <w:rPr>
            <w:bCs/>
          </w:rPr>
          <w:t>.</w:t>
        </w:r>
      </w:ins>
      <w:ins w:id="157" w:author="György Réthy" w:date="2015-09-23T18:27:00Z">
        <w:r w:rsidR="00272EAE">
          <w:rPr>
            <w:bCs/>
          </w:rPr>
          <w:t xml:space="preserve"> The assignment may be explicit </w:t>
        </w:r>
      </w:ins>
      <w:ins w:id="158" w:author="György Réthy" w:date="2015-09-23T18:26:00Z">
        <w:r w:rsidR="00272EAE">
          <w:rPr>
            <w:bCs/>
          </w:rPr>
          <w:t>at the</w:t>
        </w:r>
      </w:ins>
      <w:ins w:id="159" w:author="György Réthy" w:date="2015-09-23T18:25:00Z">
        <w:r w:rsidR="00272EAE">
          <w:rPr>
            <w:bCs/>
          </w:rPr>
          <w:t xml:space="preserve"> declar</w:t>
        </w:r>
      </w:ins>
      <w:ins w:id="160" w:author="György Réthy" w:date="2015-09-23T18:28:00Z">
        <w:r w:rsidR="00272EAE">
          <w:rPr>
            <w:bCs/>
          </w:rPr>
          <w:t>ation of the given object</w:t>
        </w:r>
      </w:ins>
      <w:ins w:id="161" w:author="György Réthy" w:date="2015-09-24T13:17:00Z">
        <w:r w:rsidR="00E41141">
          <w:rPr>
            <w:bCs/>
          </w:rPr>
          <w:t xml:space="preserve">, in which case the same restrictions apply as for the </w:t>
        </w:r>
      </w:ins>
      <w:ins w:id="162" w:author="György Réthy" w:date="2015-09-24T13:28:00Z">
        <w:r w:rsidR="00704974">
          <w:rPr>
            <w:bCs/>
          </w:rPr>
          <w:t xml:space="preserve">right-hand side of the </w:t>
        </w:r>
      </w:ins>
      <w:ins w:id="163" w:author="György Réthy" w:date="2015-09-24T13:17:00Z">
        <w:r w:rsidR="00E41141">
          <w:rPr>
            <w:bCs/>
          </w:rPr>
          <w:t>assignment operation,</w:t>
        </w:r>
      </w:ins>
      <w:ins w:id="164" w:author="György Réthy" w:date="2015-09-23T18:33:00Z">
        <w:r w:rsidR="00272EAE">
          <w:rPr>
            <w:bCs/>
          </w:rPr>
          <w:t xml:space="preserve"> or</w:t>
        </w:r>
      </w:ins>
      <w:ins w:id="165" w:author="György Réthy" w:date="2015-09-23T18:25:00Z">
        <w:r w:rsidR="00272EAE">
          <w:rPr>
            <w:bCs/>
          </w:rPr>
          <w:t xml:space="preserve"> </w:t>
        </w:r>
      </w:ins>
      <w:ins w:id="166" w:author="György Réthy" w:date="2015-09-23T18:28:00Z">
        <w:r w:rsidR="00272EAE">
          <w:rPr>
            <w:bCs/>
          </w:rPr>
          <w:t xml:space="preserve">at first use on the left-hand side of an </w:t>
        </w:r>
      </w:ins>
      <w:ins w:id="167" w:author="György Réthy" w:date="2015-09-23T18:29:00Z">
        <w:r w:rsidR="00272EAE">
          <w:rPr>
            <w:bCs/>
          </w:rPr>
          <w:t>assignment</w:t>
        </w:r>
      </w:ins>
      <w:ins w:id="168" w:author="György Réthy" w:date="2015-09-24T13:18:00Z">
        <w:r w:rsidR="00E41141">
          <w:rPr>
            <w:bCs/>
          </w:rPr>
          <w:t>,</w:t>
        </w:r>
      </w:ins>
      <w:ins w:id="169" w:author="György Réthy" w:date="2015-09-23T18:28:00Z">
        <w:r w:rsidR="00272EAE">
          <w:rPr>
            <w:bCs/>
          </w:rPr>
          <w:t xml:space="preserve"> </w:t>
        </w:r>
      </w:ins>
      <w:ins w:id="170" w:author="György Réthy" w:date="2015-09-23T18:29:00Z">
        <w:r w:rsidR="00272EAE">
          <w:rPr>
            <w:bCs/>
          </w:rPr>
          <w:t>or may be implicit</w:t>
        </w:r>
      </w:ins>
      <w:ins w:id="171" w:author="György Réthy" w:date="2015-09-23T18:38:00Z">
        <w:r w:rsidR="00BE13A3">
          <w:rPr>
            <w:bCs/>
          </w:rPr>
          <w:t>.</w:t>
        </w:r>
      </w:ins>
      <w:ins w:id="172" w:author="György Réthy" w:date="2015-09-23T18:36:00Z">
        <w:r w:rsidR="00BE13A3">
          <w:rPr>
            <w:bCs/>
          </w:rPr>
          <w:t xml:space="preserve"> </w:t>
        </w:r>
      </w:ins>
      <w:ins w:id="173" w:author="György Réthy" w:date="2015-09-23T18:39:00Z">
        <w:r w:rsidR="00D06620">
          <w:rPr>
            <w:bCs/>
          </w:rPr>
          <w:t>Implicit initialization is</w:t>
        </w:r>
        <w:r w:rsidR="00BE13A3">
          <w:rPr>
            <w:bCs/>
          </w:rPr>
          <w:t xml:space="preserve"> </w:t>
        </w:r>
      </w:ins>
      <w:ins w:id="174" w:author="György Réthy" w:date="2015-09-23T18:31:00Z">
        <w:r w:rsidR="00272EAE">
          <w:rPr>
            <w:bCs/>
          </w:rPr>
          <w:t xml:space="preserve">when </w:t>
        </w:r>
      </w:ins>
      <w:ins w:id="175" w:author="György Réthy" w:date="2015-09-23T18:34:00Z">
        <w:r w:rsidR="00272EAE">
          <w:rPr>
            <w:bCs/>
          </w:rPr>
          <w:t>a</w:t>
        </w:r>
      </w:ins>
      <w:ins w:id="176" w:author="György Réthy" w:date="2015-09-23T18:31:00Z">
        <w:r w:rsidR="00272EAE">
          <w:rPr>
            <w:bCs/>
          </w:rPr>
          <w:t xml:space="preserve"> </w:t>
        </w:r>
      </w:ins>
      <w:ins w:id="177" w:author="György Réthy" w:date="2015-09-23T18:32:00Z">
        <w:r w:rsidR="00D06620">
          <w:rPr>
            <w:bCs/>
          </w:rPr>
          <w:t>yet uninitialized object</w:t>
        </w:r>
      </w:ins>
      <w:ins w:id="178" w:author="György Réthy" w:date="2015-09-23T18:46:00Z">
        <w:r w:rsidR="00D46577">
          <w:rPr>
            <w:bCs/>
          </w:rPr>
          <w:t xml:space="preserve"> </w:t>
        </w:r>
      </w:ins>
      <w:ins w:id="179" w:author="György Réthy" w:date="2015-09-23T18:36:00Z">
        <w:r w:rsidR="00BE13A3">
          <w:rPr>
            <w:bCs/>
          </w:rPr>
          <w:t xml:space="preserve">is passed as actual parameter to an out formal parameter </w:t>
        </w:r>
      </w:ins>
      <w:ins w:id="180" w:author="György Réthy" w:date="2015-09-23T18:41:00Z">
        <w:r w:rsidR="00BE13A3">
          <w:rPr>
            <w:bCs/>
          </w:rPr>
          <w:t xml:space="preserve">of a directly called </w:t>
        </w:r>
        <w:proofErr w:type="spellStart"/>
        <w:r w:rsidR="00BE13A3">
          <w:rPr>
            <w:bCs/>
          </w:rPr>
          <w:t>testcase</w:t>
        </w:r>
        <w:proofErr w:type="spellEnd"/>
        <w:r w:rsidR="00BE13A3">
          <w:rPr>
            <w:bCs/>
          </w:rPr>
          <w:t xml:space="preserve">, function or </w:t>
        </w:r>
        <w:proofErr w:type="spellStart"/>
        <w:r w:rsidR="00BE13A3">
          <w:rPr>
            <w:bCs/>
          </w:rPr>
          <w:t>altstep</w:t>
        </w:r>
        <w:proofErr w:type="spellEnd"/>
        <w:r w:rsidR="00BE13A3">
          <w:rPr>
            <w:bCs/>
          </w:rPr>
          <w:t xml:space="preserve"> </w:t>
        </w:r>
      </w:ins>
      <w:ins w:id="181" w:author="György Réthy" w:date="2015-09-24T16:51:00Z">
        <w:r w:rsidR="00D06620">
          <w:rPr>
            <w:bCs/>
          </w:rPr>
          <w:t xml:space="preserve">returns </w:t>
        </w:r>
      </w:ins>
      <w:ins w:id="182" w:author="György Réthy" w:date="2015-09-24T16:52:00Z">
        <w:r w:rsidR="00D06620">
          <w:rPr>
            <w:bCs/>
          </w:rPr>
          <w:t>with a</w:t>
        </w:r>
      </w:ins>
      <w:ins w:id="183" w:author="György Réthy" w:date="2015-09-24T16:53:00Z">
        <w:r w:rsidR="00D06620">
          <w:rPr>
            <w:bCs/>
          </w:rPr>
          <w:t xml:space="preserve"> non-uninitialized</w:t>
        </w:r>
      </w:ins>
      <w:ins w:id="184" w:author="György Réthy" w:date="2015-09-23T18:41:00Z">
        <w:r w:rsidR="00BE13A3">
          <w:rPr>
            <w:bCs/>
          </w:rPr>
          <w:t xml:space="preserve"> </w:t>
        </w:r>
      </w:ins>
      <w:ins w:id="185" w:author="György Réthy" w:date="2015-09-24T16:52:00Z">
        <w:r w:rsidR="00D06620">
          <w:rPr>
            <w:bCs/>
          </w:rPr>
          <w:t xml:space="preserve">value or template </w:t>
        </w:r>
      </w:ins>
      <w:ins w:id="186" w:author="György Réthy" w:date="2015-09-24T16:53:00Z">
        <w:r w:rsidR="00D06620">
          <w:rPr>
            <w:bCs/>
          </w:rPr>
          <w:t xml:space="preserve">that is assigned </w:t>
        </w:r>
      </w:ins>
      <w:ins w:id="187" w:author="György Réthy" w:date="2015-09-23T18:45:00Z">
        <w:r w:rsidR="00BE13A3">
          <w:rPr>
            <w:bCs/>
          </w:rPr>
          <w:t>to th</w:t>
        </w:r>
      </w:ins>
      <w:ins w:id="188" w:author="György Réthy" w:date="2015-09-23T18:53:00Z">
        <w:r w:rsidR="00D46577">
          <w:rPr>
            <w:bCs/>
          </w:rPr>
          <w:t>e</w:t>
        </w:r>
      </w:ins>
      <w:ins w:id="189" w:author="György Réthy" w:date="2015-09-23T18:45:00Z">
        <w:r w:rsidR="00BE13A3">
          <w:rPr>
            <w:bCs/>
          </w:rPr>
          <w:t xml:space="preserve"> actual parameter</w:t>
        </w:r>
      </w:ins>
      <w:ins w:id="190" w:author="György Réthy" w:date="2015-09-23T18:47:00Z">
        <w:r w:rsidR="00D06620">
          <w:rPr>
            <w:bCs/>
          </w:rPr>
          <w:t>;</w:t>
        </w:r>
        <w:r w:rsidR="00D46577">
          <w:rPr>
            <w:bCs/>
          </w:rPr>
          <w:t xml:space="preserve"> </w:t>
        </w:r>
      </w:ins>
      <w:ins w:id="191" w:author="György Réthy" w:date="2015-09-23T18:30:00Z">
        <w:r w:rsidR="00272EAE">
          <w:rPr>
            <w:bCs/>
          </w:rPr>
          <w:t xml:space="preserve">or </w:t>
        </w:r>
      </w:ins>
      <w:ins w:id="192" w:author="György Réthy" w:date="2015-09-23T18:47:00Z">
        <w:r w:rsidR="00D46577">
          <w:rPr>
            <w:bCs/>
          </w:rPr>
          <w:t>when</w:t>
        </w:r>
      </w:ins>
      <w:ins w:id="193" w:author="György Réthy" w:date="2015-09-23T18:29:00Z">
        <w:r w:rsidR="00272EAE">
          <w:rPr>
            <w:bCs/>
          </w:rPr>
          <w:t xml:space="preserve"> module parame</w:t>
        </w:r>
      </w:ins>
      <w:ins w:id="194" w:author="György Réthy" w:date="2015-09-23T18:35:00Z">
        <w:r w:rsidR="00BE13A3">
          <w:rPr>
            <w:bCs/>
          </w:rPr>
          <w:t>t</w:t>
        </w:r>
      </w:ins>
      <w:ins w:id="195" w:author="György Réthy" w:date="2015-09-23T18:29:00Z">
        <w:r w:rsidR="00272EAE">
          <w:rPr>
            <w:bCs/>
          </w:rPr>
          <w:t xml:space="preserve">ers </w:t>
        </w:r>
      </w:ins>
      <w:ins w:id="196" w:author="György Réthy" w:date="2015-09-23T18:48:00Z">
        <w:r w:rsidR="00D46577">
          <w:rPr>
            <w:bCs/>
          </w:rPr>
          <w:t>not initialized in the T</w:t>
        </w:r>
      </w:ins>
      <w:ins w:id="197" w:author="György Réthy" w:date="2015-09-23T18:54:00Z">
        <w:r w:rsidR="00D46577">
          <w:rPr>
            <w:bCs/>
          </w:rPr>
          <w:t>T</w:t>
        </w:r>
      </w:ins>
      <w:ins w:id="198" w:author="György Réthy" w:date="2015-09-23T18:48:00Z">
        <w:r w:rsidR="00D46577">
          <w:rPr>
            <w:bCs/>
          </w:rPr>
          <w:t xml:space="preserve">CN-3 code </w:t>
        </w:r>
      </w:ins>
      <w:ins w:id="199" w:author="György Réthy" w:date="2015-09-23T18:49:00Z">
        <w:r w:rsidR="00D06620">
          <w:rPr>
            <w:bCs/>
          </w:rPr>
          <w:t>get</w:t>
        </w:r>
        <w:r w:rsidR="00D46577">
          <w:rPr>
            <w:bCs/>
          </w:rPr>
          <w:t xml:space="preserve"> their</w:t>
        </w:r>
      </w:ins>
      <w:ins w:id="200" w:author="György Réthy" w:date="2015-09-23T18:30:00Z">
        <w:r w:rsidR="00272EAE">
          <w:rPr>
            <w:bCs/>
          </w:rPr>
          <w:t xml:space="preserve"> runtime </w:t>
        </w:r>
      </w:ins>
      <w:ins w:id="201" w:author="György Réthy" w:date="2015-09-23T18:49:00Z">
        <w:r w:rsidR="00D46577">
          <w:rPr>
            <w:bCs/>
          </w:rPr>
          <w:t>values</w:t>
        </w:r>
      </w:ins>
      <w:ins w:id="202" w:author="György Réthy" w:date="2015-09-23T18:30:00Z">
        <w:r w:rsidR="00272EAE">
          <w:rPr>
            <w:bCs/>
          </w:rPr>
          <w:t xml:space="preserve"> before </w:t>
        </w:r>
      </w:ins>
      <w:ins w:id="203" w:author="György Réthy" w:date="2015-09-23T18:49:00Z">
        <w:r w:rsidR="00D46577">
          <w:rPr>
            <w:bCs/>
          </w:rPr>
          <w:t xml:space="preserve">test suite </w:t>
        </w:r>
      </w:ins>
      <w:ins w:id="204" w:author="György Réthy" w:date="2015-09-23T18:30:00Z">
        <w:r w:rsidR="00272EAE">
          <w:rPr>
            <w:bCs/>
          </w:rPr>
          <w:t>execution.</w:t>
        </w:r>
      </w:ins>
    </w:p>
    <w:p w14:paraId="0E3DB24F" w14:textId="39E99EFA" w:rsidR="004F2D92" w:rsidRPr="00A344C7" w:rsidRDefault="004F2D92" w:rsidP="004F2D92">
      <w:pPr>
        <w:keepNext/>
        <w:keepLines/>
      </w:pPr>
      <w:proofErr w:type="spellStart"/>
      <w:r w:rsidRPr="00A344C7">
        <w:rPr>
          <w:b/>
          <w:bCs/>
        </w:rPr>
        <w:t>inout</w:t>
      </w:r>
      <w:proofErr w:type="spellEnd"/>
      <w:r w:rsidRPr="00A344C7">
        <w:rPr>
          <w:b/>
          <w:bCs/>
        </w:rPr>
        <w:t xml:space="preserve">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r>
      <w:proofErr w:type="spellStart"/>
      <w:r w:rsidRPr="00A344C7">
        <w:t>Inout</w:t>
      </w:r>
      <w:proofErr w:type="spellEnd"/>
      <w:r w:rsidRPr="00A344C7">
        <w:t xml:space="preserve">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bCs/>
        </w:rPr>
        <w:t>altstep</w:t>
      </w:r>
      <w:r w:rsidR="00E81DEE" w:rsidRPr="00A344C7">
        <w:t>s</w:t>
      </w:r>
      <w:proofErr w:type="spellEnd"/>
      <w:r w:rsidR="00E81DEE" w:rsidRPr="00A344C7">
        <w:t xml:space="preserve"> activated as defaults</w:t>
      </w:r>
      <w:r w:rsidRPr="00A344C7">
        <w:t>.</w:t>
      </w:r>
    </w:p>
    <w:p w14:paraId="433FCE6B" w14:textId="77777777" w:rsidR="004F2D92" w:rsidRPr="00A344C7" w:rsidRDefault="004F2D92" w:rsidP="004F2D92">
      <w:proofErr w:type="gramStart"/>
      <w:r w:rsidRPr="00A344C7">
        <w:rPr>
          <w:b/>
        </w:rPr>
        <w:t>known</w:t>
      </w:r>
      <w:proofErr w:type="gramEnd"/>
      <w:r w:rsidRPr="00A344C7">
        <w:rPr>
          <w:b/>
        </w:rPr>
        <w:t xml:space="preserve">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w:t>
      </w:r>
      <w:proofErr w:type="spellStart"/>
      <w:r w:rsidRPr="00A344C7">
        <w:t>an other</w:t>
      </w:r>
      <w:proofErr w:type="spellEnd"/>
      <w:r w:rsidRPr="00A344C7">
        <w:t xml:space="preserve">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proofErr w:type="gramStart"/>
      <w:r w:rsidRPr="00A344C7">
        <w:rPr>
          <w:b/>
          <w:bCs/>
        </w:rPr>
        <w:t>lazy</w:t>
      </w:r>
      <w:proofErr w:type="gramEnd"/>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proofErr w:type="gramStart"/>
      <w:r w:rsidRPr="00A344C7">
        <w:rPr>
          <w:b/>
          <w:bCs/>
        </w:rPr>
        <w:t>left</w:t>
      </w:r>
      <w:proofErr w:type="gramEnd"/>
      <w:r w:rsidRPr="00A344C7">
        <w:rPr>
          <w:b/>
          <w:bCs/>
        </w:rPr>
        <w:t xml:space="preserve">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proofErr w:type="gramStart"/>
      <w:r w:rsidRPr="00A344C7">
        <w:rPr>
          <w:b/>
        </w:rPr>
        <w:t>local</w:t>
      </w:r>
      <w:proofErr w:type="gramEnd"/>
      <w:r w:rsidRPr="00A344C7">
        <w:rPr>
          <w:b/>
        </w:rPr>
        <w:t xml:space="preserve"> visibility:</w:t>
      </w:r>
      <w:r w:rsidRPr="00A344C7">
        <w:t xml:space="preserve"> attribute of an entity (constant, variable, etc.) that its identifier can be referenced only within the function, test case or </w:t>
      </w:r>
      <w:proofErr w:type="spellStart"/>
      <w:r w:rsidRPr="00A344C7">
        <w:t>altstep</w:t>
      </w:r>
      <w:proofErr w:type="spellEnd"/>
      <w:r w:rsidRPr="00A344C7">
        <w:t xml:space="preserve">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proofErr w:type="gramStart"/>
      <w:r w:rsidRPr="00A344C7">
        <w:rPr>
          <w:b/>
          <w:bCs/>
        </w:rPr>
        <w:t>out</w:t>
      </w:r>
      <w:proofErr w:type="gramEnd"/>
      <w:r w:rsidRPr="00A344C7">
        <w:rPr>
          <w:b/>
          <w:bCs/>
        </w:rPr>
        <w:t xml:space="preserve">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lastRenderedPageBreak/>
        <w:t xml:space="preserve">NOTE </w:t>
      </w:r>
      <w:r w:rsidR="008A35D8" w:rsidRPr="00A344C7">
        <w:t>2</w:t>
      </w:r>
      <w:r w:rsidRPr="00A344C7">
        <w:t>:</w:t>
      </w:r>
      <w:r w:rsidRPr="00A344C7">
        <w:tab/>
        <w:t xml:space="preserve">Out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rFonts w:ascii="Courier New" w:hAnsi="Courier New" w:cs="Courier New"/>
          <w:b/>
          <w:bCs/>
        </w:rPr>
        <w:t>altstep</w:t>
      </w:r>
      <w:r w:rsidR="00E81DEE" w:rsidRPr="00A344C7">
        <w:t>s</w:t>
      </w:r>
      <w:proofErr w:type="spellEnd"/>
      <w:r w:rsidR="00E81DEE" w:rsidRPr="00A344C7">
        <w:t xml:space="preserve"> activated as defaults</w:t>
      </w:r>
      <w:r w:rsidRPr="00A344C7">
        <w:t>.</w:t>
      </w:r>
    </w:p>
    <w:p w14:paraId="2B265EB9" w14:textId="19234F9A" w:rsidR="004F2D92" w:rsidRPr="00A344C7" w:rsidRDefault="004F2D92" w:rsidP="004F2D92">
      <w:pPr>
        <w:pStyle w:val="NO"/>
        <w:keepNext/>
      </w:pPr>
      <w:proofErr w:type="gramStart"/>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roofErr w:type="gramEnd"/>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77777777" w:rsidR="004F2D92" w:rsidRPr="00A344C7" w:rsidRDefault="004F2D92" w:rsidP="004F2D92">
      <w:proofErr w:type="gramStart"/>
      <w:r w:rsidRPr="00A344C7">
        <w:rPr>
          <w:b/>
          <w:bCs/>
        </w:rPr>
        <w:t>partially</w:t>
      </w:r>
      <w:proofErr w:type="gramEnd"/>
      <w:r w:rsidRPr="00A344C7">
        <w:rPr>
          <w:b/>
          <w:bCs/>
        </w:rPr>
        <w:t xml:space="preserve"> initialized</w:t>
      </w:r>
      <w:r w:rsidRPr="00A344C7">
        <w:rPr>
          <w:b/>
        </w:rPr>
        <w:t>:</w:t>
      </w:r>
      <w:r w:rsidRPr="00A344C7">
        <w:t xml:space="preserve"> values are partially initialized if a concrete value has been assigned to it or to at least one of its fields or elements</w:t>
      </w:r>
    </w:p>
    <w:p w14:paraId="4BE1CA16" w14:textId="77777777" w:rsidR="004F2D92" w:rsidRPr="00A344C7" w:rsidRDefault="004F2D92" w:rsidP="004F2D92">
      <w:pPr>
        <w:pStyle w:val="NO"/>
      </w:pPr>
      <w:r w:rsidRPr="00A344C7">
        <w:t>NOTE 1:</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77777777" w:rsidR="004F2D92" w:rsidRPr="00A344C7" w:rsidRDefault="004F2D92" w:rsidP="004F2D92">
      <w:pPr>
        <w:pStyle w:val="NO"/>
      </w:pPr>
      <w:r w:rsidRPr="00A344C7">
        <w:t>NOTE 2:</w:t>
      </w:r>
      <w:r w:rsidRPr="00A344C7">
        <w:tab/>
        <w:t xml:space="preserve">TTCN-3 data objects (both value and template) are initialized if they or at least one of their fields or elements have been used on the left hand side of an assignment (including initial value assignment at declaration), except of uninitialized </w:t>
      </w:r>
      <w:r w:rsidRPr="00A344C7">
        <w:rPr>
          <w:rFonts w:ascii="Courier New" w:hAnsi="Courier New" w:cs="Courier New"/>
          <w:b/>
        </w:rPr>
        <w:t>record</w:t>
      </w:r>
      <w:r w:rsidRPr="00A344C7">
        <w:t xml:space="preserve">s and </w:t>
      </w:r>
      <w:r w:rsidRPr="00A344C7">
        <w:rPr>
          <w:rFonts w:ascii="Courier New" w:hAnsi="Courier New" w:cs="Courier New"/>
          <w:b/>
        </w:rPr>
        <w:t>set</w:t>
      </w:r>
      <w:r w:rsidRPr="00A344C7">
        <w:t xml:space="preserve">s, when the assignment does not change any of its fields. Note that for example an empty pair of curly brackets used for a record value may change the optional fields of the value via the implicit omit mechanism (see clause </w:t>
      </w:r>
      <w:r w:rsidR="009E71CD" w:rsidRPr="00A344C7">
        <w:fldChar w:fldCharType="begin"/>
      </w:r>
      <w:r w:rsidRPr="00A344C7">
        <w:instrText xml:space="preserve"> REF clause_Attributes_Optional \h </w:instrText>
      </w:r>
      <w:r w:rsidR="009E71CD" w:rsidRPr="00A344C7">
        <w:fldChar w:fldCharType="separate"/>
      </w:r>
      <w:r w:rsidR="00AB51C4" w:rsidRPr="00A344C7">
        <w:t>27.7</w:t>
      </w:r>
      <w:r w:rsidR="009E71CD" w:rsidRPr="00A344C7">
        <w:fldChar w:fldCharType="end"/>
      </w:r>
      <w:r w:rsidRPr="00A344C7">
        <w:t>).</w:t>
      </w:r>
    </w:p>
    <w:p w14:paraId="542AEE71" w14:textId="75CFB55E" w:rsidR="00E81DEE" w:rsidRPr="00A344C7" w:rsidRDefault="00E81DEE" w:rsidP="00E81DEE">
      <w:pPr>
        <w:rPr>
          <w:snapToGrid w:val="0"/>
          <w:color w:val="000000"/>
        </w:rPr>
      </w:pPr>
      <w:proofErr w:type="gramStart"/>
      <w:r w:rsidRPr="00A344C7">
        <w:rPr>
          <w:b/>
          <w:color w:val="000000"/>
        </w:rPr>
        <w:t>passing</w:t>
      </w:r>
      <w:proofErr w:type="gramEnd"/>
      <w:r w:rsidRPr="00A344C7">
        <w:rPr>
          <w:b/>
          <w:color w:val="000000"/>
        </w:rPr>
        <w:t xml:space="preserve">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w:t>
      </w:r>
      <w:proofErr w:type="spellStart"/>
      <w:r w:rsidRPr="00A344C7">
        <w:rPr>
          <w:snapToGrid w:val="0"/>
          <w:color w:val="000000"/>
        </w:rPr>
        <w:t>altstep</w:t>
      </w:r>
      <w:proofErr w:type="spellEnd"/>
      <w:r w:rsidRPr="00A344C7">
        <w:rPr>
          <w:snapToGrid w:val="0"/>
          <w:color w:val="000000"/>
        </w:rPr>
        <w:t xml:space="preserve"> or test case and to control its actual value within the function, </w:t>
      </w:r>
      <w:proofErr w:type="spellStart"/>
      <w:r w:rsidRPr="00A344C7">
        <w:rPr>
          <w:snapToGrid w:val="0"/>
          <w:color w:val="000000"/>
        </w:rPr>
        <w:t>altstep</w:t>
      </w:r>
      <w:proofErr w:type="spellEnd"/>
      <w:r w:rsidRPr="00A344C7">
        <w:rPr>
          <w:snapToGrid w:val="0"/>
          <w:color w:val="000000"/>
        </w:rPr>
        <w:t xml:space="preserve">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proofErr w:type="spellStart"/>
      <w:r w:rsidR="00F477AE" w:rsidRPr="00A344C7">
        <w:rPr>
          <w:snapToGrid w:val="0"/>
          <w:color w:val="000000"/>
        </w:rPr>
        <w:t>i.e</w:t>
      </w:r>
      <w:proofErr w:type="spellEnd"/>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proofErr w:type="gramStart"/>
      <w:r w:rsidRPr="00A344C7">
        <w:rPr>
          <w:b/>
          <w:color w:val="000000"/>
        </w:rPr>
        <w:t>port</w:t>
      </w:r>
      <w:proofErr w:type="gramEnd"/>
      <w:r w:rsidRPr="00A344C7">
        <w:rPr>
          <w:b/>
          <w:color w:val="000000"/>
        </w:rPr>
        <w:t xml:space="preserve">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proofErr w:type="gramStart"/>
      <w:r w:rsidRPr="00A344C7">
        <w:rPr>
          <w:b/>
        </w:rPr>
        <w:t>qualified</w:t>
      </w:r>
      <w:proofErr w:type="gramEnd"/>
      <w:r w:rsidRPr="00A344C7">
        <w:rPr>
          <w:b/>
        </w:rPr>
        <w:t xml:space="preserve">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 xml:space="preserve">For modules, the qualified name is the &lt;module name&gt;. For global definitions such as </w:t>
      </w:r>
      <w:proofErr w:type="spellStart"/>
      <w:r w:rsidRPr="00A344C7">
        <w:t>testcases</w:t>
      </w:r>
      <w:proofErr w:type="spellEnd"/>
      <w:r w:rsidRPr="00A344C7">
        <w:t>,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proofErr w:type="gramStart"/>
      <w:r w:rsidRPr="00A344C7">
        <w:rPr>
          <w:b/>
          <w:bCs/>
        </w:rPr>
        <w:t>right</w:t>
      </w:r>
      <w:proofErr w:type="gramEnd"/>
      <w:r w:rsidRPr="00A344C7">
        <w:rPr>
          <w:b/>
          <w:bCs/>
        </w:rPr>
        <w:t xml:space="preserve">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proofErr w:type="gramStart"/>
      <w:r w:rsidRPr="00A344C7">
        <w:rPr>
          <w:b/>
        </w:rPr>
        <w:t>root</w:t>
      </w:r>
      <w:proofErr w:type="gramEnd"/>
      <w:r w:rsidRPr="00A344C7">
        <w:rPr>
          <w:b/>
        </w:rPr>
        <w:t xml:space="preserve">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w:t>
      </w:r>
      <w:proofErr w:type="spellStart"/>
      <w:r w:rsidRPr="00A344C7">
        <w:t>anytypes</w:t>
      </w:r>
      <w:proofErr w:type="spellEnd"/>
      <w:r w:rsidRPr="00A344C7">
        <w:t xml:space="preserve"> is </w:t>
      </w:r>
      <w:proofErr w:type="spellStart"/>
      <w:r w:rsidRPr="00A344C7">
        <w:rPr>
          <w:rFonts w:ascii="Courier New" w:hAnsi="Courier New" w:cs="Courier New"/>
          <w:b/>
        </w:rPr>
        <w:t>anytype</w:t>
      </w:r>
      <w:proofErr w:type="spellEnd"/>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proofErr w:type="gramStart"/>
      <w:r w:rsidRPr="00A344C7">
        <w:rPr>
          <w:b/>
        </w:rPr>
        <w:t>static</w:t>
      </w:r>
      <w:proofErr w:type="gramEnd"/>
      <w:r w:rsidRPr="00A344C7">
        <w:rPr>
          <w:b/>
        </w:rPr>
        <w:t xml:space="preserve">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lastRenderedPageBreak/>
        <w:t>NOTE 2:</w:t>
      </w:r>
      <w:r w:rsidRPr="00A344C7">
        <w:tab/>
        <w:t>All types are known at compile time, i.e. are statically bound.</w:t>
      </w:r>
    </w:p>
    <w:p w14:paraId="6B606AEA" w14:textId="77777777" w:rsidR="004F2D92" w:rsidRPr="00A344C7" w:rsidRDefault="004F2D92" w:rsidP="004F2D92">
      <w:proofErr w:type="gramStart"/>
      <w:r w:rsidRPr="00A344C7">
        <w:rPr>
          <w:b/>
        </w:rPr>
        <w:t>strong</w:t>
      </w:r>
      <w:proofErr w:type="gramEnd"/>
      <w:r w:rsidRPr="00A344C7">
        <w:rPr>
          <w:b/>
        </w:rPr>
        <w:t xml:space="preserve">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proofErr w:type="gramStart"/>
      <w:r w:rsidRPr="00A344C7">
        <w:rPr>
          <w:b/>
        </w:rPr>
        <w:t>template</w:t>
      </w:r>
      <w:proofErr w:type="gramEnd"/>
      <w:r w:rsidRPr="00A344C7">
        <w:rPr>
          <w:b/>
        </w:rPr>
        <w:t>:</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proofErr w:type="gramStart"/>
      <w:r w:rsidRPr="00A344C7">
        <w:rPr>
          <w:b/>
          <w:color w:val="000000"/>
        </w:rPr>
        <w:t>template</w:t>
      </w:r>
      <w:proofErr w:type="gramEnd"/>
      <w:r w:rsidRPr="00A344C7">
        <w:rPr>
          <w:b/>
          <w:color w:val="000000"/>
        </w:rPr>
        <w:t xml:space="preserv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proofErr w:type="gramStart"/>
      <w:r w:rsidRPr="00A344C7">
        <w:rPr>
          <w:b/>
          <w:bCs/>
        </w:rPr>
        <w:t>test</w:t>
      </w:r>
      <w:proofErr w:type="gramEnd"/>
      <w:r w:rsidRPr="00A344C7">
        <w:rPr>
          <w:b/>
          <w:bCs/>
        </w:rPr>
        <w:t xml:space="preserve">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w:t>
      </w:r>
      <w:proofErr w:type="spellStart"/>
      <w:r w:rsidRPr="00A344C7">
        <w:t>altsteps</w:t>
      </w:r>
      <w:proofErr w:type="spellEnd"/>
      <w:r w:rsidRPr="00A344C7">
        <w:t xml:space="preserve">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proofErr w:type="gramStart"/>
      <w:r w:rsidRPr="00A344C7">
        <w:rPr>
          <w:b/>
          <w:color w:val="000000"/>
        </w:rPr>
        <w:t>test</w:t>
      </w:r>
      <w:proofErr w:type="gramEnd"/>
      <w:r w:rsidRPr="00A344C7">
        <w:rPr>
          <w:b/>
          <w:color w:val="000000"/>
        </w:rPr>
        <w:t xml:space="preserve">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proofErr w:type="gramStart"/>
      <w:r w:rsidRPr="00A344C7">
        <w:rPr>
          <w:b/>
          <w:color w:val="000000"/>
        </w:rPr>
        <w:t>timer</w:t>
      </w:r>
      <w:proofErr w:type="gramEnd"/>
      <w:r w:rsidRPr="00A344C7">
        <w:rPr>
          <w:b/>
          <w:color w:val="000000"/>
        </w:rPr>
        <w:t xml:space="preserve">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proofErr w:type="gramStart"/>
      <w:r w:rsidRPr="00A344C7">
        <w:rPr>
          <w:b/>
        </w:rPr>
        <w:t>type</w:t>
      </w:r>
      <w:proofErr w:type="gramEnd"/>
      <w:r w:rsidRPr="00A344C7">
        <w:rPr>
          <w:b/>
        </w:rPr>
        <w:t xml:space="preserv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proofErr w:type="gramStart"/>
      <w:r w:rsidRPr="00A344C7">
        <w:rPr>
          <w:b/>
        </w:rPr>
        <w:t>type</w:t>
      </w:r>
      <w:proofErr w:type="gramEnd"/>
      <w:r w:rsidRPr="00A344C7">
        <w:rPr>
          <w:b/>
        </w:rPr>
        <w:t xml:space="preserv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0E3F0B1E" w14:textId="77777777" w:rsidR="004F2D92" w:rsidRPr="00A344C7" w:rsidRDefault="004F2D92" w:rsidP="004F2D92">
      <w:proofErr w:type="gramStart"/>
      <w:r w:rsidRPr="00A344C7">
        <w:rPr>
          <w:b/>
        </w:rPr>
        <w:t>unqualified</w:t>
      </w:r>
      <w:proofErr w:type="gramEnd"/>
      <w:r w:rsidRPr="00A344C7">
        <w:rPr>
          <w:b/>
        </w:rPr>
        <w:t xml:space="preserve"> name:</w:t>
      </w:r>
      <w:r w:rsidRPr="00A344C7">
        <w:t xml:space="preserve"> unqualified name of a TTCN-3 element is its name without any qualification</w:t>
      </w:r>
    </w:p>
    <w:p w14:paraId="239A43CF" w14:textId="77777777" w:rsidR="004F2D92" w:rsidRPr="00A344C7" w:rsidRDefault="004F2D92" w:rsidP="004F2D92">
      <w:proofErr w:type="gramStart"/>
      <w:r w:rsidRPr="00A344C7">
        <w:rPr>
          <w:b/>
        </w:rPr>
        <w:t>user-defined</w:t>
      </w:r>
      <w:proofErr w:type="gramEnd"/>
      <w:r w:rsidRPr="00A344C7">
        <w:rPr>
          <w:b/>
        </w:rPr>
        <w:t xml:space="preserve">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proofErr w:type="gramStart"/>
      <w:r w:rsidRPr="00A344C7">
        <w:rPr>
          <w:b/>
        </w:rPr>
        <w:t>value</w:t>
      </w:r>
      <w:proofErr w:type="gramEnd"/>
      <w:r w:rsidRPr="00A344C7">
        <w:rPr>
          <w:b/>
        </w:rPr>
        <w:t>:</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proofErr w:type="gramStart"/>
      <w:r w:rsidRPr="00A344C7">
        <w:rPr>
          <w:b/>
        </w:rPr>
        <w:lastRenderedPageBreak/>
        <w:t>value</w:t>
      </w:r>
      <w:proofErr w:type="gramEnd"/>
      <w:r w:rsidRPr="00A344C7">
        <w:rPr>
          <w:b/>
        </w:rPr>
        <w:t xml:space="preserv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proofErr w:type="gramStart"/>
      <w:r w:rsidRPr="00A344C7">
        <w:rPr>
          <w:b/>
        </w:rPr>
        <w:t>value</w:t>
      </w:r>
      <w:proofErr w:type="gramEnd"/>
      <w:r w:rsidRPr="00A344C7">
        <w:rPr>
          <w:b/>
        </w:rPr>
        <w:t xml:space="preserv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proofErr w:type="gramStart"/>
      <w:r w:rsidRPr="00A344C7">
        <w:rPr>
          <w:b/>
          <w:color w:val="000000"/>
        </w:rPr>
        <w:t>value</w:t>
      </w:r>
      <w:proofErr w:type="gramEnd"/>
      <w:r w:rsidRPr="00A344C7">
        <w:rPr>
          <w:b/>
          <w:color w:val="000000"/>
        </w:rPr>
        <w:t xml:space="preserv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Heading2"/>
      </w:pPr>
      <w:bookmarkStart w:id="205" w:name="clause_Var_ValueVar"/>
      <w:bookmarkStart w:id="206" w:name="_Toc420661271"/>
      <w:r w:rsidRPr="00A344C7">
        <w:t>11.1</w:t>
      </w:r>
      <w:bookmarkEnd w:id="205"/>
      <w:r w:rsidRPr="00A344C7">
        <w:tab/>
        <w:t>Value variables</w:t>
      </w:r>
      <w:bookmarkEnd w:id="206"/>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proofErr w:type="spellStart"/>
      <w:r w:rsidRPr="00A344C7">
        <w:rPr>
          <w:rFonts w:ascii="Courier New" w:hAnsi="Courier New"/>
          <w:b/>
          <w:color w:val="000000"/>
        </w:rPr>
        <w:t>var</w:t>
      </w:r>
      <w:proofErr w:type="spellEnd"/>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t>Syntactical Structure</w:t>
      </w:r>
    </w:p>
    <w:p w14:paraId="41CDDF04"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proofErr w:type="spellStart"/>
      <w:r w:rsidRPr="00A344C7">
        <w:rPr>
          <w:i/>
        </w:rPr>
        <w:t>Type</w:t>
      </w:r>
      <w:proofErr w:type="spellEnd"/>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207"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pPr>
        <w:pStyle w:val="B10"/>
      </w:pPr>
      <w:proofErr w:type="spellStart"/>
      <w:ins w:id="208" w:author="György Réthy" w:date="2015-09-24T13:29:00Z">
        <w:r>
          <w:t>i</w:t>
        </w:r>
        <w:proofErr w:type="spellEnd"/>
        <w:r>
          <w:t>)</w:t>
        </w:r>
        <w:r>
          <w:tab/>
        </w:r>
      </w:ins>
      <w:ins w:id="209" w:author="György Réthy" w:date="2015-09-24T13:30:00Z">
        <w:r>
          <w:t xml:space="preserve">The expression shall evaluate to a value, which is at least partially initialized (therefore, in particular, it shall not evaluate to </w:t>
        </w:r>
        <w:r w:rsidRPr="009E6748">
          <w:rPr>
            <w:rFonts w:ascii="Courier New" w:hAnsi="Courier New" w:cs="Courier New"/>
            <w:b/>
          </w:rPr>
          <w:t>omit</w:t>
        </w:r>
        <w:r>
          <w:t>).</w:t>
        </w:r>
      </w:ins>
    </w:p>
    <w:p w14:paraId="27A808B4" w14:textId="77777777" w:rsidR="00DE65A6" w:rsidRPr="00A344C7" w:rsidRDefault="00DE65A6" w:rsidP="00DE65A6">
      <w:pPr>
        <w:keepNext/>
      </w:pPr>
      <w:r w:rsidRPr="00A344C7">
        <w:rPr>
          <w:b/>
          <w:i/>
        </w:rPr>
        <w:lastRenderedPageBreak/>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proofErr w:type="spellStart"/>
      <w:r w:rsidRPr="00A344C7">
        <w:rPr>
          <w:rFonts w:cs="Courier New"/>
          <w:b/>
          <w:noProof w:val="0"/>
        </w:rPr>
        <w:t>boolean</w:t>
      </w:r>
      <w:proofErr w:type="spellEnd"/>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MyVar1 :</w:t>
      </w:r>
      <w:proofErr w:type="gramEnd"/>
      <w:r w:rsidRPr="00A344C7">
        <w:rPr>
          <w:rFonts w:cs="Courier New"/>
          <w:noProof w:val="0"/>
        </w:rPr>
        <w:t>=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MyLazyVar1 :</w:t>
      </w:r>
      <w:proofErr w:type="gramEnd"/>
      <w:r w:rsidRPr="00A344C7">
        <w:rPr>
          <w:rFonts w:cs="Courier New"/>
          <w:noProof w:val="0"/>
        </w:rPr>
        <w:t>=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Heading2"/>
      </w:pPr>
      <w:bookmarkStart w:id="210" w:name="clause_Var_Templ"/>
      <w:bookmarkStart w:id="211" w:name="_Toc420661272"/>
      <w:r w:rsidRPr="00A344C7">
        <w:t>11.2</w:t>
      </w:r>
      <w:bookmarkEnd w:id="210"/>
      <w:r w:rsidRPr="00A344C7">
        <w:tab/>
        <w:t>Template variables</w:t>
      </w:r>
      <w:bookmarkEnd w:id="211"/>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proofErr w:type="spellStart"/>
      <w:r w:rsidRPr="00A344C7">
        <w:rPr>
          <w:rFonts w:ascii="Courier New" w:hAnsi="Courier New"/>
          <w:b/>
          <w:color w:val="000000"/>
        </w:rPr>
        <w:t>var</w:t>
      </w:r>
      <w:proofErr w:type="spellEnd"/>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t>Syntactical Structure</w:t>
      </w:r>
    </w:p>
    <w:p w14:paraId="028EA25E"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b/>
          <w:noProof w:val="0"/>
        </w:rPr>
        <w:t xml:space="preserve">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w:t>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proofErr w:type="spellStart"/>
      <w:r w:rsidRPr="00A344C7">
        <w:lastRenderedPageBreak/>
        <w:t>i</w:t>
      </w:r>
      <w:proofErr w:type="spellEnd"/>
      <w:r w:rsidRPr="00A344C7">
        <w:t>)</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212"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213" w:author="György Réthy" w:date="2015-09-24T13:34:00Z"/>
        </w:rPr>
      </w:pPr>
      <w:ins w:id="214" w:author="György Réthy" w:date="2015-09-24T13:34:00Z">
        <w:r>
          <w:t>l)</w:t>
        </w:r>
        <w:r>
          <w:tab/>
        </w:r>
        <w:r w:rsidRPr="00A344C7">
          <w:t xml:space="preserve">The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215" w:author="György Réthy" w:date="2015-09-24T13:34:00Z">
        <w:r>
          <w:t>m)</w:t>
        </w:r>
        <w:r>
          <w:tab/>
          <w:t xml:space="preserve">The </w:t>
        </w:r>
      </w:ins>
      <w:proofErr w:type="spellStart"/>
      <w:ins w:id="216" w:author="György Réthy" w:date="2015-09-24T13:35:00Z">
        <w:r w:rsidRPr="00A344C7">
          <w:t>The</w:t>
        </w:r>
        <w:proofErr w:type="spellEnd"/>
        <w:r w:rsidRPr="00A344C7">
          <w:t xml:space="preserv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ins>
      <w:ins w:id="217"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r>
      <w:proofErr w:type="spellStart"/>
      <w:r w:rsidRPr="00A344C7">
        <w:rPr>
          <w:rFonts w:cs="Courier New"/>
          <w:b/>
          <w:noProof w:val="0"/>
        </w:rPr>
        <w:t>var</w:t>
      </w:r>
      <w:proofErr w:type="spell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proofErr w:type="spellStart"/>
      <w:r w:rsidRPr="00A344C7">
        <w:rPr>
          <w:rFonts w:cs="Courier New"/>
          <w:bCs/>
          <w:noProof w:val="0"/>
        </w:rPr>
        <w:t>MyRecord</w:t>
      </w:r>
      <w:proofErr w:type="spellEnd"/>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w:t>
      </w:r>
      <w:proofErr w:type="spellStart"/>
      <w:r w:rsidRPr="00A344C7">
        <w:rPr>
          <w:rFonts w:cs="Courier New"/>
          <w:noProof w:val="0"/>
        </w:rPr>
        <w:t>rnd</w:t>
      </w:r>
      <w:proofErr w:type="spellEnd"/>
      <w:r w:rsidRPr="00A344C7">
        <w:rPr>
          <w:rFonts w:cs="Courier New"/>
          <w:noProof w:val="0"/>
        </w:rPr>
        <w:t>(); // evaluated on every usage</w:t>
      </w:r>
    </w:p>
    <w:p w14:paraId="1B8F59AD"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w:t>
      </w:r>
      <w:proofErr w:type="spellStart"/>
      <w:r w:rsidRPr="00A344C7">
        <w:rPr>
          <w:noProof w:val="0"/>
        </w:rPr>
        <w:t>MyRecord</w:t>
      </w:r>
      <w:proofErr w:type="spellEnd"/>
      <w:r w:rsidRPr="00A344C7">
        <w:rPr>
          <w:noProof w:val="0"/>
        </w:rPr>
        <w:t xml:space="preserve"> FuzzTemp2 := { </w:t>
      </w:r>
      <w:proofErr w:type="spellStart"/>
      <w:r w:rsidRPr="00A344C7">
        <w:rPr>
          <w:noProof w:val="0"/>
        </w:rPr>
        <w:t>rnd</w:t>
      </w:r>
      <w:proofErr w:type="spellEnd"/>
      <w:r w:rsidRPr="00A344C7">
        <w:rPr>
          <w:noProof w:val="0"/>
        </w:rPr>
        <w:t>() &lt; 0.5, float2int(</w:t>
      </w:r>
      <w:proofErr w:type="spellStart"/>
      <w:r w:rsidRPr="00A344C7">
        <w:rPr>
          <w:noProof w:val="0"/>
        </w:rPr>
        <w:t>rnd</w:t>
      </w:r>
      <w:proofErr w:type="spellEnd"/>
      <w:r w:rsidRPr="00A344C7">
        <w:rPr>
          <w:noProof w:val="0"/>
        </w:rPr>
        <w:t>()) }</w:t>
      </w:r>
    </w:p>
    <w:p w14:paraId="65700295"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@lazy </w:t>
      </w:r>
      <w:proofErr w:type="spellStart"/>
      <w:r w:rsidRPr="00A344C7">
        <w:rPr>
          <w:noProof w:val="0"/>
        </w:rPr>
        <w:t>MyRecord</w:t>
      </w:r>
      <w:proofErr w:type="spellEnd"/>
      <w:r w:rsidRPr="00A344C7">
        <w:rPr>
          <w:noProof w:val="0"/>
        </w:rPr>
        <w:t xml:space="preserve">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r>
      <w:proofErr w:type="gramStart"/>
      <w:r w:rsidRPr="00A344C7">
        <w:rPr>
          <w:noProof w:val="0"/>
        </w:rPr>
        <w:t>{ LazyTemp1</w:t>
      </w:r>
      <w:proofErr w:type="gramEnd"/>
      <w:r w:rsidRPr="00A344C7">
        <w:rPr>
          <w:noProof w:val="0"/>
        </w:rPr>
        <w:t xml:space="preserve"> &lt; 0.5, float2int(FuzzTemp1) } // evaluates LazyTemp1 and FuzzTemp1</w:t>
      </w:r>
    </w:p>
    <w:p w14:paraId="2832521D" w14:textId="77777777" w:rsidR="00DE65A6" w:rsidRPr="00A344C7" w:rsidRDefault="00DE65A6" w:rsidP="00DE65A6">
      <w:pPr>
        <w:pStyle w:val="PL"/>
        <w:rPr>
          <w:noProof w:val="0"/>
        </w:rPr>
      </w:pPr>
      <w:r w:rsidRPr="00A344C7">
        <w:rPr>
          <w:noProof w:val="0"/>
        </w:rPr>
        <w:tab/>
      </w:r>
      <w:proofErr w:type="gramStart"/>
      <w:r w:rsidRPr="00A344C7">
        <w:rPr>
          <w:noProof w:val="0"/>
        </w:rPr>
        <w:t>LazyTemp2.field1 :</w:t>
      </w:r>
      <w:proofErr w:type="gramEnd"/>
      <w:r w:rsidRPr="00A344C7">
        <w:rPr>
          <w:noProof w:val="0"/>
        </w:rPr>
        <w:t>=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Heading1"/>
      </w:pPr>
      <w:bookmarkStart w:id="218" w:name="clause_Templates"/>
      <w:bookmarkStart w:id="219" w:name="_Toc420661276"/>
      <w:r w:rsidRPr="00A344C7">
        <w:t>15</w:t>
      </w:r>
      <w:bookmarkEnd w:id="218"/>
      <w:r w:rsidRPr="00A344C7">
        <w:tab/>
        <w:t>Declaring templates</w:t>
      </w:r>
      <w:bookmarkEnd w:id="219"/>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proofErr w:type="gramStart"/>
      <w:r w:rsidRPr="00A344C7">
        <w:t>they</w:t>
      </w:r>
      <w:proofErr w:type="gramEnd"/>
      <w:r w:rsidRPr="00A344C7">
        <w:t xml:space="preserve">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 xml:space="preserve">A template can be declared fuzzy using </w:t>
      </w:r>
      <w:proofErr w:type="gramStart"/>
      <w:r w:rsidRPr="00A344C7">
        <w:t>the @</w:t>
      </w:r>
      <w:proofErr w:type="gramEnd"/>
      <w:r w:rsidRPr="00A344C7">
        <w:t>fuzzy modifier.</w:t>
      </w:r>
    </w:p>
    <w:p w14:paraId="42FA3FED" w14:textId="77777777" w:rsidR="00DE65A6" w:rsidRPr="00A344C7" w:rsidRDefault="00DE65A6" w:rsidP="00DE65A6">
      <w:pPr>
        <w:pStyle w:val="NO"/>
      </w:pPr>
      <w:r w:rsidRPr="00A344C7">
        <w:t>NOTE 1:</w:t>
      </w:r>
      <w:r w:rsidRPr="00A344C7">
        <w:tab/>
        <w:t xml:space="preserve">Using a fuzzy template from a non-fuzzy template causes evaluation of the fuzzy template. Thus, for </w:t>
      </w:r>
      <w:proofErr w:type="spellStart"/>
      <w:r w:rsidRPr="00A344C7">
        <w:t>unparameterized</w:t>
      </w:r>
      <w:proofErr w:type="spellEnd"/>
      <w:r w:rsidRPr="00A344C7">
        <w:t xml:space="preserve">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220" w:author="György Réthy" w:date="2015-09-24T13:40:00Z">
          <w:pPr>
            <w:pStyle w:val="BL"/>
            <w:numPr>
              <w:numId w:val="10"/>
            </w:numPr>
          </w:pPr>
        </w:pPrChange>
      </w:pPr>
      <w:ins w:id="221"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222" w:author="György Réthy" w:date="2015-09-24T13:40:00Z">
          <w:pPr>
            <w:pStyle w:val="BL"/>
            <w:numPr>
              <w:numId w:val="10"/>
            </w:numPr>
          </w:pPr>
        </w:pPrChange>
      </w:pPr>
      <w:ins w:id="223" w:author="György Réthy" w:date="2015-09-24T13:40:00Z">
        <w:r>
          <w:lastRenderedPageBreak/>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224" w:author="György Réthy" w:date="2015-09-24T13:40:00Z">
          <w:pPr>
            <w:pStyle w:val="NO"/>
          </w:pPr>
        </w:pPrChange>
      </w:pPr>
      <w:r w:rsidRPr="00A344C7">
        <w:rPr>
          <w:color w:val="000000"/>
        </w:rPr>
        <w:t>NOTE 2:</w:t>
      </w:r>
      <w:r w:rsidRPr="00A344C7">
        <w:rPr>
          <w:color w:val="000000"/>
        </w:rPr>
        <w:tab/>
        <w:t xml:space="preserve">The </w:t>
      </w:r>
      <w:proofErr w:type="spellStart"/>
      <w:r w:rsidRPr="00A344C7">
        <w:rPr>
          <w:rFonts w:ascii="Courier New" w:hAnsi="Courier New" w:cs="Courier New"/>
          <w:b/>
          <w:color w:val="000000"/>
        </w:rPr>
        <w:t>anytype</w:t>
      </w:r>
      <w:proofErr w:type="spellEnd"/>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xml:space="preserve">), so that restriction b) does not apply to </w:t>
      </w:r>
      <w:proofErr w:type="spellStart"/>
      <w:r w:rsidRPr="00A344C7">
        <w:rPr>
          <w:color w:val="000000"/>
        </w:rPr>
        <w:t>anytype</w:t>
      </w:r>
      <w:proofErr w:type="spellEnd"/>
      <w:r w:rsidRPr="00A344C7">
        <w:rPr>
          <w:color w:val="000000"/>
        </w:rPr>
        <w:t xml:space="preserve"> templates.</w:t>
      </w:r>
    </w:p>
    <w:p w14:paraId="66276C24" w14:textId="2C8AA747" w:rsidR="004835F8" w:rsidRPr="00A344C7" w:rsidRDefault="004835F8">
      <w:pPr>
        <w:pStyle w:val="BL"/>
        <w:numPr>
          <w:ilvl w:val="0"/>
          <w:numId w:val="0"/>
        </w:numPr>
        <w:ind w:left="284"/>
        <w:rPr>
          <w:ins w:id="225" w:author="György Réthy" w:date="2015-09-24T13:38:00Z"/>
        </w:rPr>
        <w:pPrChange w:id="226" w:author="György Réthy" w:date="2015-09-24T13:40:00Z">
          <w:pPr>
            <w:pStyle w:val="BL"/>
            <w:numPr>
              <w:numId w:val="10"/>
            </w:numPr>
          </w:pPr>
        </w:pPrChange>
      </w:pPr>
      <w:ins w:id="227" w:author="György Réthy" w:date="2015-09-24T13:40:00Z">
        <w:r>
          <w:t>c)</w:t>
        </w:r>
        <w:r>
          <w:tab/>
        </w:r>
      </w:ins>
      <w:ins w:id="228"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229" w:author="György Réthy" w:date="2015-09-24T13:38:00Z"/>
        </w:rPr>
        <w:pPrChange w:id="230" w:author="György Réthy" w:date="2015-09-24T13:40:00Z">
          <w:pPr>
            <w:pStyle w:val="BL"/>
            <w:numPr>
              <w:numId w:val="10"/>
            </w:numPr>
          </w:pPr>
        </w:pPrChange>
      </w:pPr>
      <w:ins w:id="231" w:author="György Réthy" w:date="2015-09-24T13:40:00Z">
        <w:r>
          <w:t>d)</w:t>
        </w:r>
        <w:r>
          <w:tab/>
        </w:r>
      </w:ins>
      <w:ins w:id="232" w:author="György Réthy" w:date="2015-09-24T13:38:00Z">
        <w:r>
          <w:t xml:space="preserve">The expression or template body initializing a template shall evaluate to </w:t>
        </w:r>
        <w:r w:rsidR="009A4519">
          <w:t>a</w:t>
        </w:r>
      </w:ins>
      <w:ins w:id="233" w:author="György Réthy" w:date="2015-09-24T13:40:00Z">
        <w:r w:rsidR="009A4519">
          <w:t xml:space="preserve"> value</w:t>
        </w:r>
      </w:ins>
      <w:ins w:id="234" w:author="György Réthy" w:date="2015-09-24T13:41:00Z">
        <w:r w:rsidR="009A4519">
          <w:t xml:space="preserve"> or</w:t>
        </w:r>
      </w:ins>
      <w:ins w:id="235" w:author="György Réthy" w:date="2015-09-24T13:40:00Z">
        <w:r w:rsidR="009A4519">
          <w:t xml:space="preserve"> a template</w:t>
        </w:r>
      </w:ins>
      <w:ins w:id="236" w:author="György Réthy" w:date="2015-09-24T13:41:00Z">
        <w:r w:rsidR="009A4519">
          <w:t xml:space="preserve"> </w:t>
        </w:r>
      </w:ins>
      <w:ins w:id="237" w:author="György Réthy" w:date="2015-09-24T13:38:00Z">
        <w:r>
          <w:t xml:space="preserve">that is </w:t>
        </w:r>
        <w:r w:rsidR="009A4519">
          <w:t>at least partially initialized</w:t>
        </w:r>
      </w:ins>
      <w:ins w:id="238"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239" w:author="György Réthy" w:date="2015-09-24T13:40:00Z">
          <w:pPr>
            <w:pStyle w:val="BL"/>
            <w:numPr>
              <w:numId w:val="10"/>
            </w:numPr>
          </w:pPr>
        </w:pPrChange>
      </w:pPr>
      <w:ins w:id="240" w:author="György Réthy" w:date="2015-09-24T13:40:00Z">
        <w:r>
          <w:t>e)</w:t>
        </w:r>
        <w:r>
          <w:tab/>
        </w:r>
      </w:ins>
      <w:r w:rsidR="00DE65A6" w:rsidRPr="00A344C7">
        <w:t xml:space="preserve">The body of a fuzzy template shall not contain function calls of functions with </w:t>
      </w:r>
      <w:proofErr w:type="spellStart"/>
      <w:r w:rsidR="00DE65A6" w:rsidRPr="00A344C7">
        <w:t>inout</w:t>
      </w:r>
      <w:proofErr w:type="spellEnd"/>
      <w:r w:rsidR="00DE65A6" w:rsidRPr="00A344C7">
        <w:t xml:space="preserve"> or out parameters. The called functions may use other functions with </w:t>
      </w:r>
      <w:proofErr w:type="spellStart"/>
      <w:r w:rsidR="00DE65A6" w:rsidRPr="00A344C7">
        <w:t>inout</w:t>
      </w:r>
      <w:proofErr w:type="spellEnd"/>
      <w:r w:rsidR="00DE65A6" w:rsidRPr="00A344C7">
        <w:t xml:space="preserve"> or out parameters internally.</w:t>
      </w:r>
    </w:p>
    <w:p w14:paraId="0850FF59" w14:textId="7655BDD3" w:rsidR="00DE65A6" w:rsidRPr="00A344C7" w:rsidRDefault="004835F8">
      <w:pPr>
        <w:pStyle w:val="BL"/>
        <w:numPr>
          <w:ilvl w:val="0"/>
          <w:numId w:val="0"/>
        </w:numPr>
        <w:ind w:left="284"/>
        <w:pPrChange w:id="241" w:author="György Réthy" w:date="2015-09-24T13:40:00Z">
          <w:pPr>
            <w:pStyle w:val="BL"/>
            <w:numPr>
              <w:numId w:val="10"/>
            </w:numPr>
          </w:pPr>
        </w:pPrChange>
      </w:pPr>
      <w:ins w:id="242"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rPr>
        <w:t xml:space="preserve"> {</w:t>
      </w:r>
    </w:p>
    <w:p w14:paraId="34CB5555"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default</w:t>
      </w:r>
      <w:proofErr w:type="gramEnd"/>
      <w:r w:rsidRPr="00A344C7">
        <w:rPr>
          <w:noProof w:val="0"/>
        </w:rPr>
        <w:t xml:space="preserve"> </w:t>
      </w:r>
      <w:proofErr w:type="spellStart"/>
      <w:r w:rsidRPr="00A344C7">
        <w:rPr>
          <w:noProof w:val="0"/>
        </w:rPr>
        <w:t>def</w:t>
      </w:r>
      <w:proofErr w:type="spellEnd"/>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union</w:t>
      </w:r>
      <w:r w:rsidRPr="00A344C7">
        <w:rPr>
          <w:noProof w:val="0"/>
        </w:rPr>
        <w:t xml:space="preserve"> </w:t>
      </w:r>
      <w:proofErr w:type="spellStart"/>
      <w:r w:rsidRPr="00A344C7">
        <w:rPr>
          <w:noProof w:val="0"/>
        </w:rPr>
        <w:t>MyUnion</w:t>
      </w:r>
      <w:proofErr w:type="spellEnd"/>
      <w:r w:rsidRPr="00A344C7">
        <w:rPr>
          <w:noProof w:val="0"/>
        </w:rPr>
        <w:t xml:space="preserve"> {</w:t>
      </w:r>
    </w:p>
    <w:p w14:paraId="13BF19E7"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integer</w:t>
      </w:r>
      <w:proofErr w:type="gramEnd"/>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w:t>
      </w:r>
      <w:proofErr w:type="spellStart"/>
      <w:r w:rsidRPr="00A344C7">
        <w:rPr>
          <w:noProof w:val="0"/>
        </w:rPr>
        <w:t>MyRecord</w:t>
      </w:r>
      <w:proofErr w:type="spellEnd"/>
      <w:r w:rsidRPr="00A344C7">
        <w:rPr>
          <w:noProof w:val="0"/>
        </w:rPr>
        <w:t xml:space="preserve">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MyUnion</w:t>
      </w:r>
      <w:proofErr w:type="spellEnd"/>
      <w:r w:rsidRPr="00A344C7">
        <w:rPr>
          <w:noProof w:val="0"/>
        </w:rPr>
        <w:t xml:space="preserve"> </w:t>
      </w:r>
      <w:proofErr w:type="spellStart"/>
      <w:r w:rsidRPr="00A344C7">
        <w:rPr>
          <w:noProof w:val="0"/>
        </w:rPr>
        <w:t>t_integerChosen</w:t>
      </w:r>
      <w:proofErr w:type="spellEnd"/>
      <w:r w:rsidRPr="00A344C7">
        <w:rPr>
          <w:noProof w:val="0"/>
        </w:rPr>
        <w:t xml:space="preserve">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w:t>
      </w:r>
      <w:proofErr w:type="spellStart"/>
      <w:r w:rsidRPr="00A344C7">
        <w:rPr>
          <w:noProof w:val="0"/>
        </w:rPr>
        <w:t>MyUnion</w:t>
      </w:r>
      <w:proofErr w:type="spellEnd"/>
      <w:r w:rsidRPr="00A344C7">
        <w:rPr>
          <w:noProof w:val="0"/>
        </w:rPr>
        <w:t xml:space="preserve"> contains </w:t>
      </w:r>
      <w:proofErr w:type="spellStart"/>
      <w:r w:rsidRPr="00A344C7">
        <w:rPr>
          <w:noProof w:val="0"/>
        </w:rPr>
        <w:t>MyRecord</w:t>
      </w:r>
      <w:proofErr w:type="spellEnd"/>
      <w:r w:rsidRPr="00A344C7">
        <w:rPr>
          <w:noProof w:val="0"/>
        </w:rPr>
        <w:t>,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proofErr w:type="gramStart"/>
      <w:r w:rsidRPr="00A344C7">
        <w:rPr>
          <w:b/>
          <w:noProof w:val="0"/>
        </w:rPr>
        <w:t>external</w:t>
      </w:r>
      <w:proofErr w:type="gramEnd"/>
      <w:r w:rsidRPr="00A344C7">
        <w:rPr>
          <w:noProof w:val="0"/>
        </w:rPr>
        <w:t xml:space="preserve"> </w:t>
      </w:r>
      <w:r w:rsidRPr="00A344C7">
        <w:rPr>
          <w:b/>
          <w:noProof w:val="0"/>
        </w:rPr>
        <w:t>function</w:t>
      </w:r>
      <w:r w:rsidRPr="00A344C7">
        <w:rPr>
          <w:noProof w:val="0"/>
        </w:rPr>
        <w:t xml:space="preserve"> garble(</w:t>
      </w:r>
      <w:proofErr w:type="spellStart"/>
      <w:r w:rsidRPr="00A344C7">
        <w:rPr>
          <w:b/>
          <w:noProof w:val="0"/>
        </w:rPr>
        <w:t>charstring</w:t>
      </w:r>
      <w:proofErr w:type="spellEnd"/>
      <w:r w:rsidRPr="00A344C7">
        <w:rPr>
          <w:noProof w:val="0"/>
        </w:rPr>
        <w:t xml:space="preserve"> </w:t>
      </w:r>
      <w:proofErr w:type="spellStart"/>
      <w:r w:rsidRPr="00A344C7">
        <w:rPr>
          <w:noProof w:val="0"/>
        </w:rPr>
        <w:t>str</w:t>
      </w:r>
      <w:proofErr w:type="spellEnd"/>
      <w:r w:rsidRPr="00A344C7">
        <w:rPr>
          <w:noProof w:val="0"/>
        </w:rPr>
        <w:t xml:space="preserve">) </w:t>
      </w:r>
      <w:r w:rsidRPr="00A344C7">
        <w:rPr>
          <w:b/>
          <w:noProof w:val="0"/>
        </w:rPr>
        <w:t>return</w:t>
      </w:r>
      <w:r w:rsidRPr="00A344C7">
        <w:rPr>
          <w:noProof w:val="0"/>
        </w:rPr>
        <w:t xml:space="preserve"> </w:t>
      </w:r>
      <w:proofErr w:type="spellStart"/>
      <w:r w:rsidRPr="00A344C7">
        <w:rPr>
          <w:noProof w:val="0"/>
        </w:rPr>
        <w:t>str</w:t>
      </w:r>
      <w:proofErr w:type="spellEnd"/>
      <w:r w:rsidRPr="00A344C7">
        <w:rPr>
          <w:noProof w:val="0"/>
        </w:rPr>
        <w:t>;</w:t>
      </w:r>
    </w:p>
    <w:p w14:paraId="69F5F08B" w14:textId="77777777" w:rsidR="00DE65A6" w:rsidRPr="00A344C7" w:rsidRDefault="00DE65A6" w:rsidP="00DE65A6">
      <w:pPr>
        <w:pStyle w:val="PL"/>
        <w:rPr>
          <w:b/>
          <w:noProof w:val="0"/>
        </w:rPr>
      </w:pPr>
      <w:r w:rsidRPr="00A344C7">
        <w:rPr>
          <w:b/>
          <w:noProof w:val="0"/>
        </w:rPr>
        <w:tab/>
      </w:r>
      <w:proofErr w:type="gramStart"/>
      <w:r w:rsidRPr="00A344C7">
        <w:rPr>
          <w:b/>
          <w:noProof w:val="0"/>
        </w:rPr>
        <w:t>template</w:t>
      </w:r>
      <w:proofErr w:type="gramEnd"/>
      <w:r w:rsidRPr="00A344C7">
        <w:rPr>
          <w:b/>
          <w:noProof w:val="0"/>
        </w:rPr>
        <w:t xml:space="preserve"> @fuzzy </w:t>
      </w:r>
      <w:proofErr w:type="spellStart"/>
      <w:r w:rsidRPr="00A344C7">
        <w:rPr>
          <w:b/>
          <w:noProof w:val="0"/>
        </w:rPr>
        <w:t>charstring</w:t>
      </w:r>
      <w:proofErr w:type="spellEnd"/>
      <w:r w:rsidRPr="00A344C7">
        <w:rPr>
          <w:b/>
          <w:noProof w:val="0"/>
        </w:rPr>
        <w:t xml:space="preserve"> </w:t>
      </w:r>
      <w:proofErr w:type="spellStart"/>
      <w:r w:rsidRPr="00A344C7">
        <w:rPr>
          <w:b/>
          <w:noProof w:val="0"/>
        </w:rPr>
        <w:t>t_fuzzy</w:t>
      </w:r>
      <w:proofErr w:type="spellEnd"/>
      <w:r w:rsidRPr="00A344C7">
        <w:rPr>
          <w:b/>
          <w:noProof w:val="0"/>
        </w:rPr>
        <w:t xml:space="preserve"> := garble("</w:t>
      </w:r>
      <w:proofErr w:type="spellStart"/>
      <w:r w:rsidRPr="00A344C7">
        <w:rPr>
          <w:b/>
          <w:noProof w:val="0"/>
        </w:rPr>
        <w:t>foobar</w:t>
      </w:r>
      <w:proofErr w:type="spellEnd"/>
      <w:r w:rsidRPr="00A344C7">
        <w:rPr>
          <w:b/>
          <w:noProof w:val="0"/>
        </w:rPr>
        <w:t xml:space="preserve">"); // every usage of </w:t>
      </w:r>
      <w:proofErr w:type="spellStart"/>
      <w:r w:rsidRPr="00A344C7">
        <w:rPr>
          <w:b/>
          <w:noProof w:val="0"/>
        </w:rPr>
        <w:t>t_fuzzy</w:t>
      </w:r>
      <w:proofErr w:type="spellEnd"/>
      <w:r w:rsidRPr="00A344C7">
        <w:rPr>
          <w:b/>
          <w:noProof w:val="0"/>
        </w:rPr>
        <w:t xml:space="preserve">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Heading2"/>
      </w:pPr>
      <w:bookmarkStart w:id="243" w:name="clause_Basic_Assignment"/>
      <w:bookmarkStart w:id="244" w:name="_Toc420661309"/>
      <w:r w:rsidRPr="00A344C7">
        <w:t>19.1</w:t>
      </w:r>
      <w:bookmarkEnd w:id="243"/>
      <w:r w:rsidRPr="00A344C7">
        <w:tab/>
        <w:t>Assignments</w:t>
      </w:r>
      <w:bookmarkEnd w:id="244"/>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proofErr w:type="spellStart"/>
      <w:r w:rsidRPr="00A344C7">
        <w:rPr>
          <w:i/>
          <w:noProof w:val="0"/>
        </w:rPr>
        <w:t>VariableRef</w:t>
      </w:r>
      <w:proofErr w:type="spellEnd"/>
      <w:r w:rsidRPr="00A344C7">
        <w:rPr>
          <w:noProof w:val="0"/>
        </w:rPr>
        <w:t xml:space="preserve"> ":=" </w:t>
      </w:r>
      <w:proofErr w:type="gramStart"/>
      <w:r w:rsidRPr="00A344C7">
        <w:rPr>
          <w:noProof w:val="0"/>
        </w:rPr>
        <w:t xml:space="preserve">( </w:t>
      </w:r>
      <w:r w:rsidRPr="00A344C7">
        <w:rPr>
          <w:i/>
          <w:noProof w:val="0"/>
        </w:rPr>
        <w:t>Expression</w:t>
      </w:r>
      <w:proofErr w:type="gramEnd"/>
      <w:r w:rsidRPr="00A344C7">
        <w:rPr>
          <w:noProof w:val="0"/>
        </w:rPr>
        <w:t xml:space="preserve"> | </w:t>
      </w:r>
      <w:proofErr w:type="spellStart"/>
      <w:r w:rsidRPr="00A344C7">
        <w:rPr>
          <w:i/>
          <w:noProof w:val="0"/>
        </w:rPr>
        <w:t>TemplateBody</w:t>
      </w:r>
      <w:proofErr w:type="spellEnd"/>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CommentReference"/>
        </w:rPr>
      </w:pPr>
      <w:r w:rsidRPr="00A344C7">
        <w:rPr>
          <w:color w:val="000000"/>
        </w:rPr>
        <w:t>During execution of an assignment, the right-hand side of the assignment shall evaluate to a value or template</w:t>
      </w:r>
      <w:ins w:id="245"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246"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CommentReference"/>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lastRenderedPageBreak/>
        <w:t>NOTE:</w:t>
      </w:r>
      <w:r w:rsidRPr="00A344C7">
        <w:tab/>
        <w:t xml:space="preserve">If a sub-field or sub-element of a fuzzy variable is assigned that has an ancestor </w:t>
      </w:r>
      <w:proofErr w:type="gramStart"/>
      <w:r w:rsidRPr="00A344C7">
        <w:t>which</w:t>
      </w:r>
      <w:proofErr w:type="gramEnd"/>
      <w:r w:rsidRPr="00A344C7">
        <w:t xml:space="preserve">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247"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248" w:author="György Réthy" w:date="2015-09-23T18:23:00Z"/>
        </w:rPr>
        <w:pPrChange w:id="249"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250" w:author="György Réthy" w:date="2015-09-24T13:12:00Z">
          <w:pPr>
            <w:pStyle w:val="BL"/>
            <w:numPr>
              <w:numId w:val="10"/>
            </w:numPr>
          </w:pPr>
        </w:pPrChange>
      </w:pPr>
      <w:ins w:id="251" w:author="György Réthy" w:date="2015-09-23T18:23:00Z">
        <w:r>
          <w:t xml:space="preserve">The </w:t>
        </w:r>
      </w:ins>
      <w:ins w:id="252" w:author="György Réthy" w:date="2015-09-23T18:24:00Z">
        <w:r w:rsidRPr="00A344C7">
          <w:t>right</w:t>
        </w:r>
        <w:r w:rsidRPr="00A344C7">
          <w:noBreakHyphen/>
          <w:t>hand side of an assignment</w:t>
        </w:r>
        <w:r>
          <w:t xml:space="preserve"> shall evaluate to </w:t>
        </w:r>
      </w:ins>
      <w:ins w:id="253" w:author="György Réthy" w:date="2015-09-23T18:25:00Z">
        <w:r>
          <w:t xml:space="preserve">an object that is </w:t>
        </w:r>
      </w:ins>
      <w:ins w:id="254" w:author="György Réthy" w:date="2015-09-23T18:24:00Z">
        <w:r>
          <w:t>at least partially initialized.</w:t>
        </w:r>
      </w:ins>
    </w:p>
    <w:p w14:paraId="026ED1D4" w14:textId="77777777" w:rsidR="009F3B35" w:rsidRDefault="009F3B35">
      <w:pPr>
        <w:pStyle w:val="BL"/>
        <w:numPr>
          <w:ilvl w:val="0"/>
          <w:numId w:val="67"/>
        </w:numPr>
        <w:pPrChange w:id="255"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256" w:author="György Réthy" w:date="2015-09-24T13:12:00Z">
          <w:pPr>
            <w:pStyle w:val="BL"/>
            <w:numPr>
              <w:numId w:val="10"/>
            </w:numPr>
          </w:pPr>
        </w:pPrChange>
      </w:pPr>
      <w:r w:rsidRPr="00A344C7">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MyVariable</w:t>
      </w:r>
      <w:proofErr w:type="spellEnd"/>
      <w:r w:rsidRPr="00A344C7">
        <w:rPr>
          <w:noProof w:val="0"/>
          <w:color w:val="000000"/>
        </w:rPr>
        <w:t xml:space="preserve"> :=</w:t>
      </w:r>
      <w:proofErr w:type="gramEnd"/>
      <w:r w:rsidRPr="00A344C7">
        <w:rPr>
          <w:noProof w:val="0"/>
          <w:color w:val="000000"/>
        </w:rPr>
        <w:t xml:space="preserve">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r w:rsidRPr="00A344C7">
        <w:rPr>
          <w:b/>
          <w:noProof w:val="0"/>
          <w:color w:val="000000"/>
        </w:rPr>
        <w:t>record</w:t>
      </w:r>
      <w:r w:rsidRPr="00A344C7">
        <w:rPr>
          <w:noProof w:val="0"/>
          <w:color w:val="000000"/>
        </w:rPr>
        <w:t xml:space="preserve"> </w:t>
      </w:r>
      <w:proofErr w:type="spellStart"/>
      <w:r w:rsidRPr="00A344C7">
        <w:rPr>
          <w:noProof w:val="0"/>
          <w:color w:val="000000"/>
        </w:rPr>
        <w:t>MyRecord</w:t>
      </w:r>
      <w:proofErr w:type="spellEnd"/>
      <w:r w:rsidRPr="00A344C7">
        <w:rPr>
          <w:noProof w:val="0"/>
          <w:color w:val="000000"/>
        </w:rPr>
        <w:t xml:space="preserve">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record</w:t>
      </w:r>
      <w:proofErr w:type="gramEnd"/>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@lazy </w:t>
      </w:r>
      <w:proofErr w:type="spellStart"/>
      <w:r w:rsidRPr="00A344C7">
        <w:rPr>
          <w:noProof w:val="0"/>
          <w:color w:val="000000"/>
        </w:rPr>
        <w:t>MyRecord</w:t>
      </w:r>
      <w:proofErr w:type="spellEnd"/>
      <w:r w:rsidRPr="00A344C7">
        <w:rPr>
          <w:noProof w:val="0"/>
          <w:color w:val="000000"/>
        </w:rPr>
        <w:t xml:space="preserve">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c</w:t>
      </w:r>
      <w:proofErr w:type="gramEnd"/>
      <w:r w:rsidRPr="00A344C7">
        <w:rPr>
          <w:noProof w:val="0"/>
          <w:color w:val="000000"/>
        </w:rPr>
        <w:t xml:space="preserve"> := </w:t>
      </w:r>
      <w:proofErr w:type="spellStart"/>
      <w:r w:rsidRPr="00A344C7">
        <w:rPr>
          <w:noProof w:val="0"/>
          <w:color w:val="000000"/>
        </w:rPr>
        <w:t>computeC</w:t>
      </w:r>
      <w:proofErr w:type="spellEnd"/>
      <w:r w:rsidRPr="00A344C7">
        <w:rPr>
          <w:noProof w:val="0"/>
          <w:color w:val="000000"/>
        </w:rPr>
        <w:t xml:space="preserve">(),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a</w:t>
      </w:r>
      <w:proofErr w:type="gramEnd"/>
      <w:r w:rsidRPr="00A344C7">
        <w:rPr>
          <w:noProof w:val="0"/>
          <w:color w:val="000000"/>
        </w:rPr>
        <w:t xml:space="preserve"> := </w:t>
      </w:r>
      <w:proofErr w:type="spellStart"/>
      <w:r w:rsidRPr="00A344C7">
        <w:rPr>
          <w:noProof w:val="0"/>
          <w:color w:val="000000"/>
        </w:rPr>
        <w:t>computeA</w:t>
      </w:r>
      <w:proofErr w:type="spellEnd"/>
      <w:r w:rsidRPr="00A344C7">
        <w:rPr>
          <w:noProof w:val="0"/>
          <w:color w:val="000000"/>
        </w:rPr>
        <w:t xml:space="preserve">()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r.c.x</w:t>
      </w:r>
      <w:proofErr w:type="spellEnd"/>
      <w:r w:rsidRPr="00A344C7">
        <w:rPr>
          <w:noProof w:val="0"/>
          <w:color w:val="000000"/>
        </w:rPr>
        <w:t xml:space="preserve"> :</w:t>
      </w:r>
      <w:proofErr w:type="gramEnd"/>
      <w:r w:rsidRPr="00A344C7">
        <w:rPr>
          <w:noProof w:val="0"/>
          <w:color w:val="000000"/>
        </w:rPr>
        <w:t xml:space="preserve">= </w:t>
      </w:r>
      <w:proofErr w:type="spellStart"/>
      <w:r w:rsidRPr="00A344C7">
        <w:rPr>
          <w:noProof w:val="0"/>
          <w:color w:val="000000"/>
        </w:rPr>
        <w:t>computeX</w:t>
      </w:r>
      <w:proofErr w:type="spellEnd"/>
      <w:r w:rsidRPr="00A344C7">
        <w:rPr>
          <w:noProof w:val="0"/>
          <w:color w:val="000000"/>
        </w:rPr>
        <w:t>();</w:t>
      </w:r>
      <w:r w:rsidRPr="00A344C7">
        <w:rPr>
          <w:noProof w:val="0"/>
          <w:color w:val="000000"/>
        </w:rPr>
        <w:tab/>
        <w:t xml:space="preserve">// first replaces field c </w:t>
      </w:r>
      <w:r w:rsidRPr="00A344C7">
        <w:rPr>
          <w:noProof w:val="0"/>
        </w:rPr>
        <w:t>with</w:t>
      </w:r>
      <w:r w:rsidRPr="00A344C7">
        <w:rPr>
          <w:noProof w:val="0"/>
          <w:color w:val="000000"/>
        </w:rPr>
        <w:t xml:space="preserve"> result of </w:t>
      </w:r>
      <w:proofErr w:type="spellStart"/>
      <w:r w:rsidRPr="00A344C7">
        <w:rPr>
          <w:noProof w:val="0"/>
          <w:color w:val="000000"/>
        </w:rPr>
        <w:t>computeC</w:t>
      </w:r>
      <w:proofErr w:type="spellEnd"/>
      <w:r w:rsidRPr="00A344C7">
        <w:rPr>
          <w:noProof w:val="0"/>
          <w:color w:val="000000"/>
        </w:rPr>
        <w:t>(),</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w:t>
      </w:r>
      <w:proofErr w:type="spellStart"/>
      <w:r w:rsidRPr="00A344C7">
        <w:rPr>
          <w:noProof w:val="0"/>
          <w:color w:val="000000"/>
        </w:rPr>
        <w:t>c.x</w:t>
      </w:r>
      <w:proofErr w:type="spellEnd"/>
      <w:r w:rsidRPr="00A344C7">
        <w:rPr>
          <w:noProof w:val="0"/>
          <w:color w:val="000000"/>
        </w:rPr>
        <w:t xml:space="preserve"> </w:t>
      </w:r>
      <w:r w:rsidRPr="00A344C7">
        <w:rPr>
          <w:noProof w:val="0"/>
        </w:rPr>
        <w:t>with</w:t>
      </w:r>
      <w:r w:rsidRPr="00A344C7">
        <w:rPr>
          <w:noProof w:val="0"/>
          <w:color w:val="000000"/>
        </w:rPr>
        <w:t xml:space="preserve"> unevaluated </w:t>
      </w:r>
      <w:proofErr w:type="spellStart"/>
      <w:proofErr w:type="gramStart"/>
      <w:r w:rsidRPr="00A344C7">
        <w:rPr>
          <w:noProof w:val="0"/>
          <w:color w:val="000000"/>
        </w:rPr>
        <w:t>computeX</w:t>
      </w:r>
      <w:proofErr w:type="spellEnd"/>
      <w:r w:rsidRPr="00A344C7">
        <w:rPr>
          <w:noProof w:val="0"/>
          <w:color w:val="000000"/>
        </w:rPr>
        <w:t>()</w:t>
      </w:r>
      <w:proofErr w:type="gramEnd"/>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field while </w:t>
      </w:r>
      <w:proofErr w:type="spellStart"/>
      <w:r w:rsidRPr="00A344C7">
        <w:rPr>
          <w:noProof w:val="0"/>
          <w:color w:val="000000"/>
        </w:rPr>
        <w:t>c.y</w:t>
      </w:r>
      <w:proofErr w:type="spellEnd"/>
      <w:r w:rsidRPr="00A344C7">
        <w:rPr>
          <w:noProof w:val="0"/>
          <w:color w:val="000000"/>
        </w:rPr>
        <w:t xml:space="preserve">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w:t>
      </w:r>
      <w:proofErr w:type="gramStart"/>
      <w:r w:rsidRPr="00A344C7">
        <w:rPr>
          <w:noProof w:val="0"/>
        </w:rPr>
        <w:t>MyList1 :</w:t>
      </w:r>
      <w:proofErr w:type="gramEnd"/>
      <w:r w:rsidRPr="00A344C7">
        <w:rPr>
          <w:noProof w:val="0"/>
        </w:rPr>
        <w:t>=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MyList2.field2 :</w:t>
      </w:r>
      <w:proofErr w:type="gramEnd"/>
      <w:r w:rsidRPr="00A344C7">
        <w:rPr>
          <w:noProof w:val="0"/>
        </w:rPr>
        <w:t>= "</w:t>
      </w:r>
      <w:proofErr w:type="spellStart"/>
      <w:r w:rsidRPr="00A344C7">
        <w:rPr>
          <w:noProof w:val="0"/>
        </w:rPr>
        <w:t>newvalue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v_MyList2 is </w:t>
      </w:r>
      <w:proofErr w:type="spellStart"/>
      <w:r w:rsidRPr="00A344C7">
        <w:rPr>
          <w:noProof w:val="0"/>
        </w:rPr>
        <w:t>partilly</w:t>
      </w:r>
      <w:proofErr w:type="spellEnd"/>
      <w:r w:rsidRPr="00A344C7">
        <w:rPr>
          <w:noProof w:val="0"/>
        </w:rPr>
        <w:t xml:space="preserve">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MyList1 :</w:t>
      </w:r>
      <w:proofErr w:type="gramEnd"/>
      <w:r w:rsidRPr="00A344C7">
        <w:rPr>
          <w:noProof w:val="0"/>
        </w:rPr>
        <w:t>=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w:t>
      </w:r>
      <w:proofErr w:type="spellStart"/>
      <w:r w:rsidRPr="00A344C7">
        <w:rPr>
          <w:noProof w:val="0"/>
        </w:rPr>
        <w:t>newvalue</w:t>
      </w:r>
      <w:proofErr w:type="spellEnd"/>
      <w:r w:rsidRPr="00A344C7">
        <w:rPr>
          <w:noProof w:val="0"/>
        </w:rPr>
        <w:t>"</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1"/>
      <w:footerReference w:type="default" r:id="rId12"/>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9" w:author="György Réthy" w:date="2015-09-25T14:40:00Z" w:initials="GR">
    <w:p w14:paraId="10968B64" w14:textId="17847EE5" w:rsidR="006F569F" w:rsidRDefault="006F569F">
      <w:pPr>
        <w:pStyle w:val="CommentText"/>
      </w:pPr>
      <w:r>
        <w:rPr>
          <w:rStyle w:val="CommentReference"/>
        </w:rPr>
        <w:annotationRef/>
      </w:r>
      <w:r w:rsidR="001D1B20">
        <w:t xml:space="preserve">I don't think it's needed, as it is quite obvious that completely initialized is more than partially </w:t>
      </w:r>
      <w:r w:rsidR="001D1B20">
        <w:t xml:space="preserve">initialized, and </w:t>
      </w:r>
      <w:r w:rsidR="001D1B20">
        <w:t xml:space="preserve">above </w:t>
      </w:r>
      <w:r w:rsidR="001D1B20">
        <w:t xml:space="preserve">we </w:t>
      </w:r>
      <w:r w:rsidR="001D1B20">
        <w:t xml:space="preserve">have </w:t>
      </w:r>
      <w:r w:rsidR="001D1B20">
        <w:t>told alread</w:t>
      </w:r>
      <w:r w:rsidR="001D1B20">
        <w:t xml:space="preserve">y </w:t>
      </w:r>
      <w:r w:rsidR="001D1B20">
        <w:t xml:space="preserve">that </w:t>
      </w:r>
      <w:r w:rsidR="001D1B20">
        <w:t>they are com</w:t>
      </w:r>
      <w:r w:rsidR="001D1B20">
        <w:t>pletely initialized</w:t>
      </w:r>
      <w:r w:rsidR="001D1B20">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BCDAE" w14:textId="77777777" w:rsidR="001D1B20" w:rsidRDefault="001D1B20">
      <w:r>
        <w:separator/>
      </w:r>
    </w:p>
  </w:endnote>
  <w:endnote w:type="continuationSeparator" w:id="0">
    <w:p w14:paraId="4CB70331" w14:textId="77777777" w:rsidR="001D1B20" w:rsidRDefault="001D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B33CF" w:rsidRPr="00995146" w:rsidRDefault="006B33CF"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4942" w14:textId="77777777" w:rsidR="001D1B20" w:rsidRDefault="001D1B20">
      <w:r>
        <w:separator/>
      </w:r>
    </w:p>
  </w:footnote>
  <w:footnote w:type="continuationSeparator" w:id="0">
    <w:p w14:paraId="599EE188" w14:textId="77777777" w:rsidR="001D1B20" w:rsidRDefault="001D1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B33CF" w:rsidRPr="00055551" w:rsidRDefault="006B33CF"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A2945">
      <w:rPr>
        <w:b w:val="0"/>
        <w:bCs/>
        <w:lang w:val="en-US"/>
      </w:rPr>
      <w:t>Error! No text of specified style in document.</w:t>
    </w:r>
    <w:r w:rsidRPr="00055551">
      <w:rPr>
        <w:noProof w:val="0"/>
      </w:rPr>
      <w:fldChar w:fldCharType="end"/>
    </w:r>
  </w:p>
  <w:p w14:paraId="0544DC3B" w14:textId="77777777" w:rsidR="006B33CF" w:rsidRPr="00055551" w:rsidRDefault="006B33CF"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A2945">
      <w:t>1</w:t>
    </w:r>
    <w:r w:rsidRPr="00055551">
      <w:rPr>
        <w:noProof w:val="0"/>
      </w:rPr>
      <w:fldChar w:fldCharType="end"/>
    </w:r>
  </w:p>
  <w:p w14:paraId="3DC16D52" w14:textId="77777777" w:rsidR="006B33CF" w:rsidRPr="00055551" w:rsidRDefault="006B33CF"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FA2945">
      <w:rPr>
        <w:b w:val="0"/>
        <w:bCs/>
        <w:lang w:val="en-US"/>
      </w:rPr>
      <w:t>Error! No text of specified style in document.</w:t>
    </w:r>
    <w:r w:rsidRPr="00055551">
      <w:rPr>
        <w:noProof w:val="0"/>
      </w:rPr>
      <w:fldChar w:fldCharType="end"/>
    </w:r>
  </w:p>
  <w:p w14:paraId="6CD54F69" w14:textId="77777777" w:rsidR="006B33CF" w:rsidRPr="00995146" w:rsidRDefault="006B33CF"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CD8"/>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5EBE"/>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17CE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B20"/>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8D"/>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4B80"/>
    <w:rsid w:val="005E5D30"/>
    <w:rsid w:val="005E7A90"/>
    <w:rsid w:val="005F0C75"/>
    <w:rsid w:val="005F0D0B"/>
    <w:rsid w:val="005F2780"/>
    <w:rsid w:val="005F33F5"/>
    <w:rsid w:val="005F4656"/>
    <w:rsid w:val="005F6DBE"/>
    <w:rsid w:val="005F7501"/>
    <w:rsid w:val="00601345"/>
    <w:rsid w:val="00604FA5"/>
    <w:rsid w:val="00605376"/>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E7558"/>
    <w:rsid w:val="006F08B3"/>
    <w:rsid w:val="006F13D7"/>
    <w:rsid w:val="006F2CBE"/>
    <w:rsid w:val="006F3881"/>
    <w:rsid w:val="006F569F"/>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483B"/>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0645"/>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4C70"/>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7BF"/>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2945"/>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10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CC57-7448-4CE2-A15C-FD0ECCD312C0}">
  <ds:schemaRefs>
    <ds:schemaRef ds:uri="http://schemas.openxmlformats.org/officeDocument/2006/bibliography"/>
  </ds:schemaRefs>
</ds:datastoreItem>
</file>

<file path=customXml/itemProps2.xml><?xml version="1.0" encoding="utf-8"?>
<ds:datastoreItem xmlns:ds="http://schemas.openxmlformats.org/officeDocument/2006/customXml" ds:itemID="{48DF2D96-5405-4EEE-B590-76F92BB5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32</TotalTime>
  <Pages>10</Pages>
  <Words>5595</Words>
  <Characters>31893</Characters>
  <Application>Microsoft Office Word</Application>
  <DocSecurity>0</DocSecurity>
  <Lines>265</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37414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4</cp:revision>
  <cp:lastPrinted>2015-02-23T10:05:00Z</cp:lastPrinted>
  <dcterms:created xsi:type="dcterms:W3CDTF">2015-09-25T12:15:00Z</dcterms:created>
  <dcterms:modified xsi:type="dcterms:W3CDTF">2015-09-25T12:49:00Z</dcterms:modified>
</cp:coreProperties>
</file>