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8A" w:rsidRPr="00A344C7" w:rsidRDefault="00700B8A" w:rsidP="00700B8A">
      <w:pPr>
        <w:pStyle w:val="berschrift2"/>
      </w:pPr>
      <w:bookmarkStart w:id="0" w:name="clause_AlternativeBehaviour_Alt"/>
      <w:bookmarkStart w:id="1" w:name="_Toc420661327"/>
      <w:r w:rsidRPr="00A344C7">
        <w:t>20.2</w:t>
      </w:r>
      <w:bookmarkEnd w:id="0"/>
      <w:r w:rsidRPr="00A344C7">
        <w:tab/>
        <w:t>The Alt statement</w:t>
      </w:r>
      <w:bookmarkEnd w:id="1"/>
    </w:p>
    <w:p w:rsidR="00700B8A" w:rsidRPr="00A344C7" w:rsidRDefault="00700B8A" w:rsidP="00700B8A">
      <w:pPr>
        <w:rPr>
          <w:color w:val="000000"/>
        </w:rPr>
      </w:pPr>
      <w:r w:rsidRPr="00A344C7">
        <w:rPr>
          <w:color w:val="000000"/>
        </w:rPr>
        <w:t xml:space="preserve">An alt statement expresses sets of possible alternatives that </w:t>
      </w:r>
      <w:r w:rsidRPr="00A344C7">
        <w:t>form</w:t>
      </w:r>
      <w:r w:rsidRPr="00A344C7">
        <w:rPr>
          <w:color w:val="000000"/>
        </w:rPr>
        <w:t xml:space="preserve"> a tree of possible execution paths.</w:t>
      </w:r>
    </w:p>
    <w:p w:rsidR="00700B8A" w:rsidRPr="00A344C7" w:rsidRDefault="00700B8A" w:rsidP="00700B8A">
      <w:r w:rsidRPr="00A344C7">
        <w:rPr>
          <w:b/>
          <w:i/>
        </w:rPr>
        <w:t>Syntactical Structure</w:t>
      </w:r>
    </w:p>
    <w:p w:rsidR="00700B8A" w:rsidRPr="00A344C7" w:rsidRDefault="00700B8A" w:rsidP="00700B8A">
      <w:pPr>
        <w:pStyle w:val="PL"/>
        <w:ind w:left="283"/>
        <w:rPr>
          <w:noProof w:val="0"/>
        </w:rPr>
      </w:pPr>
      <w:proofErr w:type="gramStart"/>
      <w:r w:rsidRPr="00A344C7">
        <w:rPr>
          <w:b/>
          <w:noProof w:val="0"/>
        </w:rPr>
        <w:t>alt</w:t>
      </w:r>
      <w:proofErr w:type="gramEnd"/>
      <w:r w:rsidRPr="00A344C7">
        <w:rPr>
          <w:noProof w:val="0"/>
        </w:rPr>
        <w:t xml:space="preserve">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rsidR="00700B8A" w:rsidRPr="00A344C7" w:rsidRDefault="00700B8A" w:rsidP="00700B8A">
      <w:pPr>
        <w:pStyle w:val="PL"/>
        <w:ind w:left="283"/>
        <w:rPr>
          <w:noProof w:val="0"/>
        </w:rPr>
      </w:pPr>
      <w:r w:rsidRPr="00A344C7">
        <w:rPr>
          <w:noProof w:val="0"/>
        </w:rPr>
        <w:t xml:space="preserve">  </w:t>
      </w:r>
      <w:r w:rsidRPr="00A344C7">
        <w:rPr>
          <w:noProof w:val="0"/>
        </w:rPr>
        <w:tab/>
      </w:r>
      <w:r w:rsidRPr="00A344C7">
        <w:rPr>
          <w:noProof w:val="0"/>
        </w:rPr>
        <w:tab/>
        <w:t xml:space="preserve">  "[" </w:t>
      </w:r>
      <w:proofErr w:type="gramStart"/>
      <w:r w:rsidRPr="00A344C7">
        <w:rPr>
          <w:noProof w:val="0"/>
        </w:rPr>
        <w:t xml:space="preserve">[ </w:t>
      </w:r>
      <w:proofErr w:type="spellStart"/>
      <w:r w:rsidRPr="00A344C7">
        <w:rPr>
          <w:i/>
          <w:noProof w:val="0"/>
        </w:rPr>
        <w:t>BooleanExpression</w:t>
      </w:r>
      <w:proofErr w:type="spellEnd"/>
      <w:proofErr w:type="gramEnd"/>
      <w:r w:rsidRPr="00A344C7">
        <w:rPr>
          <w:noProof w:val="0"/>
        </w:rPr>
        <w:t xml:space="preserve"> ]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 (</w:t>
      </w:r>
      <w:proofErr w:type="gramEnd"/>
      <w:r w:rsidRPr="00A344C7">
        <w:rPr>
          <w:noProof w:val="0"/>
        </w:rPr>
        <w:t xml:space="preserve"> </w:t>
      </w:r>
      <w:proofErr w:type="spellStart"/>
      <w:r w:rsidRPr="00A344C7">
        <w:rPr>
          <w:i/>
          <w:noProof w:val="0"/>
        </w:rPr>
        <w:t>TimeoutStatement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ReceiveStatement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TriggerStatement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GetCallStatement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CatchStatement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CheckStatement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GetReplyStatement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DoneStatement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proofErr w:type="gramStart"/>
      <w:r w:rsidRPr="00A344C7">
        <w:rPr>
          <w:i/>
          <w:noProof w:val="0"/>
        </w:rPr>
        <w:t>KilledStatement</w:t>
      </w:r>
      <w:proofErr w:type="spellEnd"/>
      <w:r w:rsidRPr="00A344C7">
        <w:rPr>
          <w:noProof w:val="0"/>
        </w:rPr>
        <w:t xml:space="preserve"> )</w:t>
      </w:r>
      <w:proofErr w:type="gramEnd"/>
      <w:r w:rsidRPr="00A344C7">
        <w:rPr>
          <w:noProof w:val="0"/>
        </w:rPr>
        <w:t xml:space="preserve"> </w:t>
      </w:r>
      <w:proofErr w:type="spellStart"/>
      <w:r w:rsidRPr="00A344C7">
        <w:rPr>
          <w:i/>
          <w:noProof w:val="0"/>
        </w:rPr>
        <w:t>StatementBlock</w:t>
      </w:r>
      <w:proofErr w:type="spellEnd"/>
      <w:r w:rsidRPr="00A344C7">
        <w:rPr>
          <w:noProof w:val="0"/>
        </w:rPr>
        <w:t xml:space="preserve"> ) </w:t>
      </w:r>
    </w:p>
    <w:p w:rsidR="00700B8A" w:rsidRPr="00A344C7" w:rsidRDefault="00700B8A" w:rsidP="00700B8A">
      <w:pPr>
        <w:pStyle w:val="PL"/>
        <w:ind w:left="283"/>
        <w:rPr>
          <w:noProof w:val="0"/>
        </w:rPr>
      </w:pPr>
      <w:r w:rsidRPr="00A344C7">
        <w:rPr>
          <w:i/>
          <w:noProof w:val="0"/>
        </w:rPr>
        <w:tab/>
      </w:r>
      <w:r w:rsidRPr="00A344C7">
        <w:rPr>
          <w:i/>
          <w:noProof w:val="0"/>
        </w:rPr>
        <w:tab/>
      </w:r>
      <w:r w:rsidRPr="00A344C7">
        <w:rPr>
          <w:i/>
          <w:noProof w:val="0"/>
        </w:rPr>
        <w:tab/>
      </w:r>
      <w:r w:rsidRPr="00A344C7">
        <w:rPr>
          <w:i/>
          <w:noProof w:val="0"/>
        </w:rPr>
        <w:tab/>
      </w:r>
      <w:r w:rsidRPr="00A344C7">
        <w:rPr>
          <w:i/>
          <w:noProof w:val="0"/>
        </w:rPr>
        <w:tab/>
        <w:t xml:space="preserve"> </w:t>
      </w:r>
      <w:r w:rsidRPr="00A344C7">
        <w:rPr>
          <w:noProof w:val="0"/>
        </w:rPr>
        <w:t xml:space="preserve">|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 xml:space="preserve">( </w:t>
      </w:r>
      <w:proofErr w:type="spellStart"/>
      <w:r w:rsidRPr="00A344C7">
        <w:rPr>
          <w:i/>
          <w:noProof w:val="0"/>
        </w:rPr>
        <w:t>AltstepInstance</w:t>
      </w:r>
      <w:proofErr w:type="spellEnd"/>
      <w:proofErr w:type="gramEnd"/>
      <w:r w:rsidRPr="00A344C7">
        <w:rPr>
          <w:noProof w:val="0"/>
        </w:rPr>
        <w:t xml:space="preserve"> [ </w:t>
      </w:r>
      <w:proofErr w:type="spellStart"/>
      <w:r w:rsidRPr="00A344C7">
        <w:rPr>
          <w:i/>
          <w:noProof w:val="0"/>
        </w:rPr>
        <w:t>StatementBlock</w:t>
      </w:r>
      <w:proofErr w:type="spellEnd"/>
      <w:r w:rsidRPr="00A344C7">
        <w:rPr>
          <w:noProof w:val="0"/>
        </w:rPr>
        <w:t xml:space="preserve">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else</w:t>
      </w:r>
      <w:r w:rsidRPr="00A344C7">
        <w:rPr>
          <w:noProof w:val="0"/>
        </w:rPr>
        <w:t xml:space="preserve"> "]" </w:t>
      </w:r>
      <w:proofErr w:type="spellStart"/>
      <w:r w:rsidRPr="00A344C7">
        <w:rPr>
          <w:i/>
          <w:noProof w:val="0"/>
        </w:rPr>
        <w:t>StatementBlock</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w:t>
      </w:r>
    </w:p>
    <w:p w:rsidR="00700B8A" w:rsidRPr="00A344C7" w:rsidRDefault="00700B8A" w:rsidP="00700B8A">
      <w:pPr>
        <w:pStyle w:val="PL"/>
        <w:ind w:left="283"/>
        <w:rPr>
          <w:noProof w:val="0"/>
        </w:rPr>
      </w:pPr>
    </w:p>
    <w:p w:rsidR="00700B8A" w:rsidRPr="00A344C7" w:rsidRDefault="00700B8A" w:rsidP="00700B8A">
      <w:pPr>
        <w:keepNext/>
        <w:keepLines/>
      </w:pPr>
      <w:r w:rsidRPr="00A344C7">
        <w:rPr>
          <w:b/>
          <w:i/>
        </w:rPr>
        <w:t>Semantic Description</w:t>
      </w:r>
    </w:p>
    <w:p w:rsidR="00700B8A" w:rsidRPr="00A344C7" w:rsidRDefault="00700B8A" w:rsidP="00700B8A">
      <w:pPr>
        <w:rPr>
          <w:color w:val="000000"/>
        </w:rPr>
      </w:pPr>
      <w:r w:rsidRPr="00A344C7">
        <w:rPr>
          <w:color w:val="000000"/>
        </w:rPr>
        <w:t xml:space="preserve">The </w:t>
      </w:r>
      <w:r w:rsidRPr="00A344C7">
        <w:rPr>
          <w:rFonts w:ascii="Courier New" w:hAnsi="Courier New"/>
          <w:b/>
          <w:color w:val="000000"/>
        </w:rPr>
        <w:t>alt</w:t>
      </w:r>
      <w:r w:rsidRPr="00A344C7">
        <w:rPr>
          <w:color w:val="000000"/>
        </w:rPr>
        <w:t xml:space="preserve"> statement denotes branching of test behaviour due to the reception and handling of communication and/or timer events and/or the termination of parallel test components, i.e. it is related to the use of the </w:t>
      </w:r>
      <w:r w:rsidRPr="00A344C7">
        <w:t>TTCN</w:t>
      </w:r>
      <w:r w:rsidRPr="00A344C7">
        <w:noBreakHyphen/>
        <w:t>3</w:t>
      </w:r>
      <w:r w:rsidRPr="00A344C7">
        <w:rPr>
          <w:color w:val="000000"/>
        </w:rPr>
        <w:t xml:space="preserve">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color w:val="000000"/>
        </w:rPr>
        <w:t xml:space="preserve">, </w:t>
      </w:r>
      <w:r w:rsidRPr="00A344C7">
        <w:rPr>
          <w:rFonts w:ascii="Courier New" w:hAnsi="Courier New"/>
          <w:b/>
          <w:color w:val="000000"/>
        </w:rPr>
        <w:t>catch</w:t>
      </w:r>
      <w:r w:rsidRPr="00A344C7">
        <w:rPr>
          <w:color w:val="000000"/>
        </w:rPr>
        <w:t xml:space="preserve">, </w:t>
      </w:r>
      <w:r w:rsidRPr="00A344C7">
        <w:rPr>
          <w:rFonts w:ascii="Courier New" w:hAnsi="Courier New"/>
          <w:b/>
          <w:color w:val="000000"/>
        </w:rPr>
        <w:t>check</w:t>
      </w:r>
      <w:r w:rsidRPr="00A344C7">
        <w:rPr>
          <w:color w:val="000000"/>
        </w:rPr>
        <w:t xml:space="preserve">, </w:t>
      </w:r>
      <w:r w:rsidRPr="00A344C7">
        <w:rPr>
          <w:rFonts w:ascii="Courier New" w:hAnsi="Courier New"/>
          <w:b/>
          <w:color w:val="000000"/>
        </w:rPr>
        <w:t>timeout, done</w:t>
      </w:r>
      <w:r w:rsidRPr="00A344C7">
        <w:rPr>
          <w:color w:val="000000"/>
        </w:rPr>
        <w:t xml:space="preserve"> and </w:t>
      </w:r>
      <w:r w:rsidRPr="00A344C7">
        <w:rPr>
          <w:rFonts w:ascii="Courier New" w:hAnsi="Courier New"/>
          <w:b/>
          <w:color w:val="000000"/>
        </w:rPr>
        <w:t>killed</w:t>
      </w:r>
      <w:r w:rsidRPr="00A344C7">
        <w:rPr>
          <w:color w:val="000000"/>
        </w:rPr>
        <w:t xml:space="preserve">. The </w:t>
      </w:r>
      <w:r w:rsidRPr="00A344C7">
        <w:rPr>
          <w:rFonts w:ascii="Courier New" w:hAnsi="Courier New"/>
          <w:b/>
          <w:color w:val="000000"/>
        </w:rPr>
        <w:t>alt</w:t>
      </w:r>
      <w:r w:rsidRPr="00A344C7">
        <w:rPr>
          <w:color w:val="000000"/>
        </w:rPr>
        <w:t xml:space="preserve"> statement denotes a set of possible events that are to be matched against a particular snapshot.</w:t>
      </w:r>
    </w:p>
    <w:p w:rsidR="00700B8A" w:rsidRPr="00A344C7" w:rsidRDefault="00700B8A" w:rsidP="00700B8A">
      <w:pPr>
        <w:keepNext/>
        <w:keepLines/>
        <w:rPr>
          <w:b/>
          <w:color w:val="000000"/>
        </w:rPr>
      </w:pPr>
      <w:r w:rsidRPr="00A344C7">
        <w:rPr>
          <w:b/>
        </w:rPr>
        <w:t>Execution of alternative behaviour:</w:t>
      </w:r>
    </w:p>
    <w:p w:rsidR="00700B8A" w:rsidRPr="00A344C7" w:rsidRDefault="00700B8A" w:rsidP="00700B8A">
      <w:pPr>
        <w:keepNext/>
        <w:keepLines/>
      </w:pPr>
      <w:r w:rsidRPr="00A344C7">
        <w:rPr>
          <w:color w:val="000000"/>
        </w:rPr>
        <w:t xml:space="preserve">When entering an </w:t>
      </w:r>
      <w:r w:rsidRPr="00A344C7">
        <w:rPr>
          <w:rFonts w:ascii="Courier New" w:hAnsi="Courier New"/>
          <w:b/>
          <w:color w:val="000000"/>
        </w:rPr>
        <w:t>alt</w:t>
      </w:r>
      <w:r w:rsidRPr="00A344C7">
        <w:rPr>
          <w:color w:val="000000"/>
        </w:rPr>
        <w:t xml:space="preserve"> statement, a snapshot is taken.</w:t>
      </w:r>
    </w:p>
    <w:p w:rsidR="00700B8A" w:rsidRPr="00A344C7" w:rsidRDefault="00700B8A" w:rsidP="00700B8A">
      <w:pPr>
        <w:keepNext/>
        <w:keepLines/>
        <w:rPr>
          <w:color w:val="000000"/>
        </w:rPr>
      </w:pPr>
      <w:r w:rsidRPr="00A344C7">
        <w:rPr>
          <w:color w:val="000000"/>
        </w:rPr>
        <w:t xml:space="preserve">The alternative branches in the </w:t>
      </w:r>
      <w:r w:rsidRPr="00A344C7">
        <w:rPr>
          <w:rFonts w:ascii="Courier New" w:hAnsi="Courier New"/>
          <w:b/>
          <w:color w:val="000000"/>
        </w:rPr>
        <w:t>alt</w:t>
      </w:r>
      <w:r w:rsidRPr="00A344C7">
        <w:rPr>
          <w:color w:val="000000"/>
        </w:rPr>
        <w:t xml:space="preserve"> statement and the top alternatives of invoked </w:t>
      </w:r>
      <w:proofErr w:type="spellStart"/>
      <w:r w:rsidRPr="00A344C7">
        <w:rPr>
          <w:color w:val="000000"/>
        </w:rPr>
        <w:t>altsteps</w:t>
      </w:r>
      <w:proofErr w:type="spellEnd"/>
      <w:r w:rsidRPr="00A344C7">
        <w:rPr>
          <w:color w:val="000000"/>
        </w:rPr>
        <w:t xml:space="preserve"> and </w:t>
      </w:r>
      <w:proofErr w:type="spellStart"/>
      <w:r w:rsidRPr="00A344C7">
        <w:rPr>
          <w:color w:val="000000"/>
        </w:rPr>
        <w:t>altsteps</w:t>
      </w:r>
      <w:proofErr w:type="spellEnd"/>
      <w:r w:rsidRPr="00A344C7">
        <w:rPr>
          <w:color w:val="000000"/>
        </w:rPr>
        <w:t xml:space="preserve">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w:t>
      </w:r>
    </w:p>
    <w:p w:rsidR="00700B8A" w:rsidRPr="00A344C7" w:rsidRDefault="00700B8A" w:rsidP="00700B8A">
      <w:pPr>
        <w:rPr>
          <w:color w:val="000000"/>
        </w:rPr>
      </w:pPr>
      <w:r w:rsidRPr="00A344C7">
        <w:rPr>
          <w:color w:val="000000"/>
        </w:rPr>
        <w:t xml:space="preserve">The individual alternative branches are either branches that may be guarded by a Boolean expression or else-branches, i.e. alternative branches starting </w:t>
      </w:r>
      <w:r w:rsidRPr="00A344C7">
        <w:t>with</w:t>
      </w:r>
      <w:r w:rsidRPr="00A344C7">
        <w:rPr>
          <w:color w:val="000000"/>
        </w:rPr>
        <w:t xml:space="preserve"> </w:t>
      </w:r>
      <w:r w:rsidRPr="00A344C7">
        <w:rPr>
          <w:rFonts w:ascii="Courier New" w:hAnsi="Courier New"/>
        </w:rPr>
        <w:t>[</w:t>
      </w:r>
      <w:r w:rsidRPr="00A344C7">
        <w:rPr>
          <w:rFonts w:ascii="Courier New" w:hAnsi="Courier New"/>
          <w:b/>
        </w:rPr>
        <w:t>else</w:t>
      </w:r>
      <w:r w:rsidRPr="00A344C7">
        <w:rPr>
          <w:rFonts w:ascii="Courier New" w:hAnsi="Courier New"/>
        </w:rPr>
        <w:t>]</w:t>
      </w:r>
      <w:r w:rsidRPr="00A344C7">
        <w:rPr>
          <w:color w:val="000000"/>
        </w:rPr>
        <w:t>.</w:t>
      </w:r>
    </w:p>
    <w:p w:rsidR="00700B8A" w:rsidRPr="00A344C7" w:rsidRDefault="00700B8A" w:rsidP="00700B8A">
      <w:pPr>
        <w:rPr>
          <w:color w:val="000000"/>
        </w:rPr>
      </w:pPr>
      <w:r w:rsidRPr="00A344C7">
        <w:rPr>
          <w:color w:val="000000"/>
        </w:rPr>
        <w:t>Else-branches are always chosen and executed when they are reached (see below).</w:t>
      </w:r>
    </w:p>
    <w:p w:rsidR="00700B8A" w:rsidRPr="00A344C7" w:rsidRDefault="00700B8A" w:rsidP="00700B8A">
      <w:pPr>
        <w:rPr>
          <w:color w:val="000000"/>
        </w:rPr>
      </w:pPr>
      <w:r w:rsidRPr="00A344C7">
        <w:rPr>
          <w:color w:val="000000"/>
        </w:rPr>
        <w:t xml:space="preserve">Branches that may be guarded by a Boolean expressions either invoke an </w:t>
      </w:r>
      <w:proofErr w:type="spellStart"/>
      <w:r w:rsidRPr="00A344C7">
        <w:rPr>
          <w:color w:val="000000"/>
        </w:rPr>
        <w:t>altstep</w:t>
      </w:r>
      <w:proofErr w:type="spellEnd"/>
      <w:r w:rsidRPr="00A344C7">
        <w:rPr>
          <w:color w:val="000000"/>
        </w:rPr>
        <w:t xml:space="preserve"> (</w:t>
      </w:r>
      <w:proofErr w:type="spellStart"/>
      <w:r w:rsidRPr="00A344C7">
        <w:rPr>
          <w:i/>
          <w:color w:val="000000"/>
        </w:rPr>
        <w:t>altstep</w:t>
      </w:r>
      <w:proofErr w:type="spellEnd"/>
      <w:r w:rsidRPr="00A344C7">
        <w:rPr>
          <w:i/>
          <w:color w:val="000000"/>
        </w:rPr>
        <w:t>-branch</w:t>
      </w:r>
      <w:r w:rsidRPr="00A344C7">
        <w:rPr>
          <w:color w:val="000000"/>
        </w:rPr>
        <w:t xml:space="preserve">), or start </w:t>
      </w:r>
      <w:r w:rsidRPr="00A344C7">
        <w:t>with</w:t>
      </w:r>
      <w:r w:rsidRPr="00A344C7">
        <w:rPr>
          <w:color w:val="000000"/>
        </w:rPr>
        <w:t xml:space="preserve"> a </w:t>
      </w:r>
      <w:r w:rsidRPr="00A344C7">
        <w:rPr>
          <w:rFonts w:ascii="Courier New" w:hAnsi="Courier New"/>
          <w:b/>
          <w:color w:val="000000"/>
        </w:rPr>
        <w:t>done</w:t>
      </w:r>
      <w:r w:rsidRPr="00A344C7">
        <w:rPr>
          <w:color w:val="000000"/>
        </w:rPr>
        <w:t xml:space="preserve"> operation (</w:t>
      </w:r>
      <w:r w:rsidRPr="00A344C7">
        <w:rPr>
          <w:i/>
          <w:color w:val="000000"/>
        </w:rPr>
        <w:t>done-branch</w:t>
      </w:r>
      <w:r w:rsidRPr="00A344C7">
        <w:rPr>
          <w:color w:val="000000"/>
        </w:rPr>
        <w:t xml:space="preserve">), a </w:t>
      </w:r>
      <w:r w:rsidRPr="00A344C7">
        <w:rPr>
          <w:rFonts w:ascii="Courier New" w:hAnsi="Courier New"/>
          <w:b/>
          <w:color w:val="000000"/>
        </w:rPr>
        <w:t>killed</w:t>
      </w:r>
      <w:r w:rsidRPr="00A344C7">
        <w:rPr>
          <w:color w:val="000000"/>
        </w:rPr>
        <w:t xml:space="preserve"> operation (</w:t>
      </w:r>
      <w:r w:rsidRPr="00A344C7">
        <w:rPr>
          <w:i/>
          <w:color w:val="000000"/>
        </w:rPr>
        <w:t>killed-branch</w:t>
      </w:r>
      <w:r w:rsidRPr="00A344C7">
        <w:rPr>
          <w:color w:val="000000"/>
        </w:rPr>
        <w:t xml:space="preserve">), </w:t>
      </w:r>
      <w:r w:rsidRPr="00A344C7">
        <w:rPr>
          <w:rFonts w:ascii="Courier New" w:hAnsi="Courier New"/>
          <w:b/>
          <w:color w:val="000000"/>
        </w:rPr>
        <w:t>timeout</w:t>
      </w:r>
      <w:r w:rsidRPr="00A344C7">
        <w:rPr>
          <w:color w:val="000000"/>
        </w:rPr>
        <w:t xml:space="preserve"> operation (</w:t>
      </w:r>
      <w:r w:rsidRPr="00A344C7">
        <w:rPr>
          <w:i/>
          <w:color w:val="000000"/>
        </w:rPr>
        <w:t>timeout-branch</w:t>
      </w:r>
      <w:r w:rsidRPr="00A344C7">
        <w:rPr>
          <w:color w:val="000000"/>
        </w:rPr>
        <w:t>) or a receiving operation (</w:t>
      </w:r>
      <w:r w:rsidRPr="00A344C7">
        <w:rPr>
          <w:i/>
          <w:color w:val="000000"/>
        </w:rPr>
        <w:t>receiving-branch</w:t>
      </w:r>
      <w:r w:rsidRPr="00A344C7">
        <w:rPr>
          <w:color w:val="000000"/>
        </w:rPr>
        <w:t>), i.e. </w:t>
      </w:r>
      <w:r w:rsidRPr="00A344C7">
        <w:rPr>
          <w:rFonts w:ascii="Courier New" w:hAnsi="Courier New"/>
          <w:b/>
          <w:color w:val="000000"/>
        </w:rPr>
        <w:t>receive</w:t>
      </w:r>
      <w:r w:rsidRPr="00A344C7">
        <w:rPr>
          <w:color w:val="000000"/>
        </w:rPr>
        <w:t>,</w:t>
      </w:r>
      <w:r w:rsidRPr="00A344C7">
        <w:rPr>
          <w:rFonts w:ascii="Courier New" w:hAnsi="Courier New"/>
          <w:b/>
          <w:color w:val="000000"/>
        </w:rPr>
        <w:t xml:space="preserve"> trigger</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rFonts w:ascii="Courier New" w:hAnsi="Courier New"/>
          <w:b/>
          <w:color w:val="000000"/>
        </w:rPr>
        <w:t>,</w:t>
      </w:r>
      <w:r w:rsidRPr="00A344C7">
        <w:rPr>
          <w:color w:val="000000"/>
        </w:rPr>
        <w:t xml:space="preserve"> </w:t>
      </w:r>
      <w:r w:rsidRPr="00A344C7">
        <w:rPr>
          <w:rFonts w:ascii="Courier New" w:hAnsi="Courier New"/>
          <w:b/>
          <w:color w:val="000000"/>
        </w:rPr>
        <w:t xml:space="preserve">catch </w:t>
      </w:r>
      <w:r w:rsidRPr="00A344C7">
        <w:rPr>
          <w:color w:val="000000"/>
        </w:rPr>
        <w:t xml:space="preserve">or a </w:t>
      </w:r>
      <w:r w:rsidRPr="00A344C7">
        <w:rPr>
          <w:rFonts w:ascii="Courier New" w:hAnsi="Courier New"/>
          <w:b/>
          <w:color w:val="000000"/>
        </w:rPr>
        <w:t>check</w:t>
      </w:r>
      <w:r w:rsidRPr="00A344C7">
        <w:rPr>
          <w:color w:val="000000"/>
        </w:rPr>
        <w:t xml:space="preserve"> operation. The evaluation of the Boolean guards shall be based on the snapshot. The Boolean guard is considered to be </w:t>
      </w:r>
      <w:r w:rsidRPr="00A344C7">
        <w:rPr>
          <w:i/>
          <w:color w:val="000000"/>
        </w:rPr>
        <w:t>fulfilled</w:t>
      </w:r>
      <w:r w:rsidRPr="00A344C7">
        <w:rPr>
          <w:color w:val="000000"/>
        </w:rPr>
        <w:t xml:space="preserve"> if no Boolean guard is defined, or if the Boolean guard evaluates to </w:t>
      </w:r>
      <w:r w:rsidRPr="00A344C7">
        <w:rPr>
          <w:rFonts w:ascii="Courier New" w:hAnsi="Courier New"/>
          <w:b/>
          <w:color w:val="000000"/>
        </w:rPr>
        <w:t>true</w:t>
      </w:r>
      <w:r w:rsidRPr="00A344C7">
        <w:rPr>
          <w:color w:val="000000"/>
        </w:rPr>
        <w:t>. The branches are processed and executed in the following manner.</w:t>
      </w:r>
    </w:p>
    <w:p w:rsidR="00700B8A" w:rsidRPr="00A344C7" w:rsidRDefault="00700B8A" w:rsidP="00700B8A">
      <w:pPr>
        <w:rPr>
          <w:color w:val="000000"/>
        </w:rPr>
      </w:pPr>
      <w:r w:rsidRPr="00A344C7">
        <w:rPr>
          <w:color w:val="000000"/>
        </w:rPr>
        <w:t xml:space="preserve">An </w:t>
      </w:r>
      <w:proofErr w:type="spellStart"/>
      <w:r w:rsidRPr="00A344C7">
        <w:rPr>
          <w:i/>
          <w:color w:val="000000"/>
        </w:rPr>
        <w:t>altstep</w:t>
      </w:r>
      <w:proofErr w:type="spellEnd"/>
      <w:r w:rsidRPr="00A344C7">
        <w:rPr>
          <w:i/>
          <w:color w:val="000000"/>
        </w:rPr>
        <w:t>-branch</w:t>
      </w:r>
      <w:r w:rsidRPr="00A344C7">
        <w:rPr>
          <w:color w:val="000000"/>
        </w:rPr>
        <w:t xml:space="preserve"> is selected if the Boolean guard is fulfilled. The selection of an </w:t>
      </w:r>
      <w:proofErr w:type="spellStart"/>
      <w:r w:rsidRPr="00A344C7">
        <w:rPr>
          <w:i/>
          <w:color w:val="000000"/>
        </w:rPr>
        <w:t>altstep</w:t>
      </w:r>
      <w:proofErr w:type="spellEnd"/>
      <w:r w:rsidRPr="00A344C7">
        <w:rPr>
          <w:i/>
          <w:color w:val="000000"/>
        </w:rPr>
        <w:t>-branch</w:t>
      </w:r>
      <w:r w:rsidRPr="00A344C7">
        <w:rPr>
          <w:color w:val="000000"/>
        </w:rPr>
        <w:t xml:space="preserve"> causes the invocation of the referenced </w:t>
      </w:r>
      <w:proofErr w:type="spellStart"/>
      <w:r w:rsidRPr="00A344C7">
        <w:rPr>
          <w:color w:val="000000"/>
        </w:rPr>
        <w:t>altstep</w:t>
      </w:r>
      <w:proofErr w:type="spellEnd"/>
      <w:r w:rsidRPr="00A344C7">
        <w:rPr>
          <w:color w:val="000000"/>
        </w:rPr>
        <w:t xml:space="preserve">, i.e. the </w:t>
      </w:r>
      <w:proofErr w:type="spellStart"/>
      <w:r w:rsidRPr="00A344C7">
        <w:rPr>
          <w:color w:val="000000"/>
        </w:rPr>
        <w:t>altstep</w:t>
      </w:r>
      <w:proofErr w:type="spellEnd"/>
      <w:r w:rsidRPr="00A344C7">
        <w:rPr>
          <w:color w:val="000000"/>
        </w:rPr>
        <w:t xml:space="preserve"> is invoked and the evaluation of the snapshot continues within the </w:t>
      </w:r>
      <w:proofErr w:type="spellStart"/>
      <w:r w:rsidRPr="00A344C7">
        <w:rPr>
          <w:color w:val="000000"/>
        </w:rPr>
        <w:t>altstep</w:t>
      </w:r>
      <w:proofErr w:type="spellEnd"/>
      <w:r w:rsidRPr="00A344C7">
        <w:rPr>
          <w:color w:val="000000"/>
        </w:rPr>
        <w:t xml:space="preserve">. </w:t>
      </w:r>
      <w:proofErr w:type="spellStart"/>
      <w:r w:rsidRPr="00A344C7">
        <w:rPr>
          <w:color w:val="000000"/>
        </w:rPr>
        <w:t>Altstep</w:t>
      </w:r>
      <w:proofErr w:type="spellEnd"/>
      <w:r w:rsidRPr="00A344C7">
        <w:rPr>
          <w:color w:val="000000"/>
        </w:rPr>
        <w:t xml:space="preserve">-branches may contain an optional statement block. The optional statement block shall be executed only, if an alternative of the </w:t>
      </w:r>
      <w:proofErr w:type="spellStart"/>
      <w:r w:rsidRPr="00A344C7">
        <w:rPr>
          <w:color w:val="000000"/>
        </w:rPr>
        <w:t>altstep</w:t>
      </w:r>
      <w:proofErr w:type="spellEnd"/>
      <w:r w:rsidRPr="00A344C7">
        <w:rPr>
          <w:color w:val="000000"/>
        </w:rPr>
        <w:t xml:space="preserve"> referenced in the </w:t>
      </w:r>
      <w:proofErr w:type="spellStart"/>
      <w:r w:rsidRPr="00A344C7">
        <w:rPr>
          <w:color w:val="000000"/>
        </w:rPr>
        <w:t>altstep</w:t>
      </w:r>
      <w:proofErr w:type="spellEnd"/>
      <w:r w:rsidRPr="00A344C7">
        <w:rPr>
          <w:color w:val="000000"/>
        </w:rPr>
        <w:t>-branch has been selected and executed.</w:t>
      </w:r>
    </w:p>
    <w:p w:rsidR="00700B8A" w:rsidRPr="00A344C7" w:rsidRDefault="00700B8A" w:rsidP="00700B8A">
      <w:pPr>
        <w:rPr>
          <w:color w:val="000000"/>
        </w:rPr>
      </w:pPr>
      <w:r w:rsidRPr="00A344C7">
        <w:rPr>
          <w:color w:val="000000"/>
        </w:rPr>
        <w:t xml:space="preserve">A </w:t>
      </w:r>
      <w:r w:rsidRPr="00A344C7">
        <w:rPr>
          <w:i/>
          <w:color w:val="000000"/>
        </w:rPr>
        <w:t>done-branch</w:t>
      </w:r>
      <w:r w:rsidRPr="00A344C7">
        <w:rPr>
          <w:color w:val="000000"/>
        </w:rPr>
        <w:t xml:space="preserve"> is selected if the Boolean guard is fulfilled and if the specified test component is in the list of stopped components of the snapshot. The selection causes the execution of the statement block following the </w:t>
      </w:r>
      <w:r w:rsidRPr="00A344C7">
        <w:rPr>
          <w:rFonts w:ascii="Courier New" w:hAnsi="Courier New"/>
          <w:b/>
          <w:color w:val="000000"/>
        </w:rPr>
        <w:t>done</w:t>
      </w:r>
      <w:r w:rsidRPr="00A344C7">
        <w:rPr>
          <w:color w:val="000000"/>
        </w:rPr>
        <w:t xml:space="preserve"> operation. The </w:t>
      </w:r>
      <w:r w:rsidRPr="00A344C7">
        <w:rPr>
          <w:rFonts w:ascii="Courier New" w:hAnsi="Courier New"/>
          <w:b/>
          <w:color w:val="000000"/>
        </w:rPr>
        <w:t>done</w:t>
      </w:r>
      <w:r w:rsidRPr="00A344C7">
        <w:rPr>
          <w:color w:val="000000"/>
        </w:rPr>
        <w:t xml:space="preserve"> operation itself has no further effect.</w:t>
      </w:r>
    </w:p>
    <w:p w:rsidR="00700B8A" w:rsidRPr="00A344C7" w:rsidRDefault="00700B8A" w:rsidP="00700B8A">
      <w:pPr>
        <w:rPr>
          <w:color w:val="000000"/>
        </w:rPr>
      </w:pPr>
      <w:r w:rsidRPr="00A344C7">
        <w:rPr>
          <w:color w:val="000000"/>
        </w:rPr>
        <w:t xml:space="preserve">A </w:t>
      </w:r>
      <w:r w:rsidRPr="00A344C7">
        <w:rPr>
          <w:i/>
          <w:color w:val="000000"/>
        </w:rPr>
        <w:t>killed-branch</w:t>
      </w:r>
      <w:r w:rsidRPr="00A344C7">
        <w:rPr>
          <w:color w:val="000000"/>
        </w:rPr>
        <w:t xml:space="preserve"> is selected if the Boolean guard is fulfilled and if the specified test component is in the list of killed components of the snapshot. The selection causes the execution of the statement block following the </w:t>
      </w:r>
      <w:r w:rsidRPr="00A344C7">
        <w:rPr>
          <w:rFonts w:ascii="Courier New" w:hAnsi="Courier New"/>
          <w:b/>
          <w:color w:val="000000"/>
        </w:rPr>
        <w:t>killed</w:t>
      </w:r>
      <w:r w:rsidRPr="00A344C7">
        <w:rPr>
          <w:color w:val="000000"/>
        </w:rPr>
        <w:t xml:space="preserve"> operation. The </w:t>
      </w:r>
      <w:r w:rsidRPr="00A344C7">
        <w:rPr>
          <w:rFonts w:ascii="Courier New" w:hAnsi="Courier New"/>
          <w:b/>
          <w:color w:val="000000"/>
        </w:rPr>
        <w:t>killed</w:t>
      </w:r>
      <w:r w:rsidRPr="00A344C7">
        <w:rPr>
          <w:color w:val="000000"/>
        </w:rPr>
        <w:t xml:space="preserve"> operation itself has no further effect.</w:t>
      </w:r>
    </w:p>
    <w:p w:rsidR="00700B8A" w:rsidRPr="00A344C7" w:rsidRDefault="00700B8A" w:rsidP="00700B8A">
      <w:pPr>
        <w:rPr>
          <w:color w:val="000000"/>
        </w:rPr>
      </w:pPr>
      <w:r w:rsidRPr="00A344C7">
        <w:rPr>
          <w:color w:val="000000"/>
        </w:rPr>
        <w:t xml:space="preserve">A </w:t>
      </w:r>
      <w:r w:rsidRPr="00A344C7">
        <w:rPr>
          <w:i/>
          <w:color w:val="000000"/>
        </w:rPr>
        <w:t>timeout-branch</w:t>
      </w:r>
      <w:r w:rsidRPr="00A344C7">
        <w:rPr>
          <w:color w:val="000000"/>
        </w:rPr>
        <w:t xml:space="preserve"> is selected if the Boolean guard is fulfilled and if the specified timeout event is in the timeout-list of the snapshot. The selection causes execution of the specified </w:t>
      </w:r>
      <w:r w:rsidRPr="00A344C7">
        <w:rPr>
          <w:rFonts w:ascii="Courier New" w:hAnsi="Courier New"/>
          <w:b/>
          <w:color w:val="000000"/>
        </w:rPr>
        <w:t>timeout</w:t>
      </w:r>
      <w:r w:rsidRPr="00A344C7">
        <w:rPr>
          <w:color w:val="000000"/>
        </w:rPr>
        <w:t xml:space="preserve"> operation, i.e. removal of the timeout event from the timeout-list, and the execution of the statement block following the </w:t>
      </w:r>
      <w:r w:rsidRPr="00A344C7">
        <w:rPr>
          <w:rFonts w:ascii="Courier New" w:hAnsi="Courier New"/>
          <w:b/>
          <w:color w:val="000000"/>
        </w:rPr>
        <w:t>timeout</w:t>
      </w:r>
      <w:r w:rsidRPr="00A344C7">
        <w:rPr>
          <w:color w:val="000000"/>
        </w:rPr>
        <w:t xml:space="preserve"> operation.</w:t>
      </w:r>
    </w:p>
    <w:p w:rsidR="00700B8A" w:rsidRPr="00A344C7" w:rsidRDefault="00700B8A" w:rsidP="00700B8A">
      <w:pPr>
        <w:rPr>
          <w:color w:val="000000"/>
        </w:rPr>
      </w:pPr>
      <w:r w:rsidRPr="00A344C7">
        <w:rPr>
          <w:color w:val="000000"/>
        </w:rPr>
        <w:t xml:space="preserve">A </w:t>
      </w:r>
      <w:r w:rsidRPr="00A344C7">
        <w:rPr>
          <w:i/>
          <w:color w:val="000000"/>
        </w:rPr>
        <w:t>receiving-branch</w:t>
      </w:r>
      <w:r w:rsidRPr="00A344C7">
        <w:rPr>
          <w:color w:val="000000"/>
        </w:rPr>
        <w:t xml:space="preserve"> is selected if the Boolean guard is fulfilled and if the matching </w:t>
      </w:r>
      <w:proofErr w:type="gramStart"/>
      <w:r w:rsidRPr="00A344C7">
        <w:rPr>
          <w:color w:val="000000"/>
        </w:rPr>
        <w:t>criteria of receiving operation is</w:t>
      </w:r>
      <w:proofErr w:type="gramEnd"/>
      <w:r w:rsidRPr="00A344C7">
        <w:rPr>
          <w:color w:val="000000"/>
        </w:rPr>
        <w:t xml:space="preserve">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A344C7">
        <w:rPr>
          <w:rFonts w:ascii="Courier New" w:hAnsi="Courier New"/>
          <w:b/>
          <w:color w:val="000000"/>
        </w:rPr>
        <w:t xml:space="preserve">trigger </w:t>
      </w:r>
      <w:r w:rsidRPr="00A344C7">
        <w:rPr>
          <w:color w:val="000000"/>
        </w:rPr>
        <w:t>operation the top message of the queue is also removed if the Boolean guard is fulfilled but the matching criteria is not. In this case the statement block of the given alternative is not executed.</w:t>
      </w:r>
    </w:p>
    <w:p w:rsidR="00700B8A" w:rsidRPr="00A344C7" w:rsidRDefault="00700B8A" w:rsidP="00700B8A">
      <w:pPr>
        <w:pStyle w:val="NO"/>
      </w:pPr>
      <w:r w:rsidRPr="00A344C7">
        <w:t>NOTE 1:</w:t>
      </w:r>
      <w:r w:rsidRPr="00A344C7">
        <w:tab/>
        <w:t>The TTCN</w:t>
      </w:r>
      <w:r w:rsidRPr="00A344C7">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rsidR="00700B8A" w:rsidRPr="00A344C7" w:rsidRDefault="00700B8A" w:rsidP="00700B8A">
      <w:pPr>
        <w:pStyle w:val="NO"/>
        <w:rPr>
          <w:color w:val="000000"/>
        </w:rPr>
      </w:pPr>
      <w:r w:rsidRPr="00A344C7">
        <w:t>NOTE 2:</w:t>
      </w:r>
      <w:r w:rsidRPr="00A344C7">
        <w:tab/>
        <w:t xml:space="preserve">Due to the possibility of defining dynamic test configurations, a receiving branch may refer to a disconnected or unmapped port at the time of its evaluation. In TTCN-3, ports belong to the receiving component and matching </w:t>
      </w:r>
      <w:r w:rsidRPr="00A344C7">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rsidR="00700B8A" w:rsidRPr="00A344C7" w:rsidRDefault="00700B8A" w:rsidP="00700B8A">
      <w:pPr>
        <w:rPr>
          <w:color w:val="000000"/>
        </w:rPr>
      </w:pPr>
      <w:r w:rsidRPr="00A344C7">
        <w:rPr>
          <w:color w:val="000000"/>
        </w:rPr>
        <w:t xml:space="preserve">If none of the alternative branches in the </w:t>
      </w:r>
      <w:r w:rsidRPr="00A344C7">
        <w:rPr>
          <w:rFonts w:ascii="Courier New" w:hAnsi="Courier New"/>
          <w:b/>
          <w:color w:val="000000"/>
        </w:rPr>
        <w:t>alt</w:t>
      </w:r>
      <w:r w:rsidRPr="00A344C7">
        <w:rPr>
          <w:color w:val="000000"/>
        </w:rPr>
        <w:t xml:space="preserve"> statement and top alternatives in the invoked </w:t>
      </w:r>
      <w:proofErr w:type="spellStart"/>
      <w:r w:rsidRPr="00A344C7">
        <w:rPr>
          <w:color w:val="000000"/>
        </w:rPr>
        <w:t>altsteps</w:t>
      </w:r>
      <w:proofErr w:type="spellEnd"/>
      <w:r w:rsidRPr="00A344C7">
        <w:rPr>
          <w:color w:val="000000"/>
        </w:rPr>
        <w:t xml:space="preserve"> and active defaults can be selected and executed, the </w:t>
      </w:r>
      <w:r w:rsidRPr="00A344C7">
        <w:rPr>
          <w:rFonts w:ascii="Courier New" w:hAnsi="Courier New"/>
          <w:b/>
          <w:color w:val="000000"/>
        </w:rPr>
        <w:t>alt</w:t>
      </w:r>
      <w:r w:rsidRPr="00A344C7">
        <w:rPr>
          <w:color w:val="000000"/>
        </w:rPr>
        <w:t xml:space="preserve"> statement shall be executed again, i.e. a new snapshot is taken and the evaluation of the alternative branches is repeated </w:t>
      </w:r>
      <w:r w:rsidRPr="00A344C7">
        <w:t>with</w:t>
      </w:r>
      <w:r w:rsidRPr="00A344C7">
        <w:rPr>
          <w:color w:val="000000"/>
        </w:rPr>
        <w:t xml:space="preserve"> the new snapshot. This repetitive procedure shall continue until either an alternative branch is selected and executed, or the test case is stopped by another component or by the test system (e.g. because the </w:t>
      </w:r>
      <w:r w:rsidRPr="00A344C7">
        <w:t>MTC</w:t>
      </w:r>
      <w:r w:rsidRPr="00A344C7">
        <w:rPr>
          <w:color w:val="000000"/>
        </w:rPr>
        <w:t xml:space="preserve"> is stopped) or </w:t>
      </w:r>
      <w:r w:rsidRPr="00A344C7">
        <w:t>with</w:t>
      </w:r>
      <w:r w:rsidRPr="00A344C7">
        <w:rPr>
          <w:color w:val="000000"/>
        </w:rPr>
        <w:t xml:space="preserve"> a dynamic error.</w:t>
      </w:r>
    </w:p>
    <w:p w:rsidR="00700B8A" w:rsidRPr="00A344C7" w:rsidRDefault="00700B8A" w:rsidP="00700B8A">
      <w:pPr>
        <w:rPr>
          <w:color w:val="000000"/>
        </w:rPr>
      </w:pPr>
      <w:r w:rsidRPr="00A344C7">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rsidR="00700B8A" w:rsidRPr="00A344C7" w:rsidRDefault="00700B8A" w:rsidP="00700B8A">
      <w:pPr>
        <w:pStyle w:val="NO"/>
      </w:pPr>
      <w:r w:rsidRPr="00A344C7">
        <w:t>NOTE 3:</w:t>
      </w:r>
      <w:r w:rsidRPr="00A344C7">
        <w:tab/>
        <w:t xml:space="preserve">The repetitive procedure of taking a complete snapshot and re-evaluate all alternatives is only a conceptual means for describing the semantics of the </w:t>
      </w:r>
      <w:r w:rsidRPr="00A344C7">
        <w:rPr>
          <w:rFonts w:ascii="Courier New" w:hAnsi="Courier New"/>
          <w:b/>
        </w:rPr>
        <w:t>alt</w:t>
      </w:r>
      <w:r w:rsidRPr="00A344C7">
        <w:t xml:space="preserve"> statement. The concrete algorithm that implements this semantics is outside the scope of the present document.</w:t>
      </w:r>
    </w:p>
    <w:p w:rsidR="00700B8A" w:rsidRPr="00A344C7" w:rsidRDefault="00700B8A" w:rsidP="00700B8A">
      <w:pPr>
        <w:keepNext/>
        <w:rPr>
          <w:b/>
        </w:rPr>
      </w:pPr>
      <w:r w:rsidRPr="00A344C7">
        <w:rPr>
          <w:b/>
        </w:rPr>
        <w:t>Selecting/deselecting an alternative:</w:t>
      </w:r>
    </w:p>
    <w:p w:rsidR="00700B8A" w:rsidRPr="00A344C7" w:rsidRDefault="00700B8A" w:rsidP="00700B8A">
      <w:r w:rsidRPr="00A344C7">
        <w:t xml:space="preserve">If necessary, it is possible to enable/disable an alternative by means of a Boolean expression placed between the </w:t>
      </w:r>
      <w:r w:rsidRPr="00A344C7">
        <w:rPr>
          <w:color w:val="000000"/>
        </w:rPr>
        <w:t>(</w:t>
      </w:r>
      <w:r w:rsidRPr="00A344C7">
        <w:t>"[…]"</w:t>
      </w:r>
      <w:r w:rsidRPr="00A344C7">
        <w:rPr>
          <w:color w:val="000000"/>
        </w:rPr>
        <w:t xml:space="preserve">) </w:t>
      </w:r>
      <w:r w:rsidRPr="00A344C7">
        <w:t>brackets of the alternative.</w:t>
      </w:r>
    </w:p>
    <w:p w:rsidR="00700B8A" w:rsidRPr="00A344C7" w:rsidRDefault="00700B8A" w:rsidP="00700B8A">
      <w:pPr>
        <w:keepNext/>
        <w:rPr>
          <w:b/>
        </w:rPr>
      </w:pPr>
      <w:r w:rsidRPr="00A344C7">
        <w:rPr>
          <w:b/>
        </w:rPr>
        <w:t>Else branch in alternatives:</w:t>
      </w:r>
    </w:p>
    <w:p w:rsidR="00700B8A" w:rsidRPr="00A344C7" w:rsidRDefault="00700B8A" w:rsidP="00700B8A">
      <w:pPr>
        <w:rPr>
          <w:color w:val="000000"/>
        </w:rPr>
      </w:pPr>
      <w:r w:rsidRPr="00A344C7">
        <w:rPr>
          <w:color w:val="000000"/>
        </w:rPr>
        <w:t xml:space="preserve">Any branch in an </w:t>
      </w:r>
      <w:r w:rsidRPr="00A344C7">
        <w:rPr>
          <w:rFonts w:ascii="Courier New" w:hAnsi="Courier New"/>
          <w:b/>
          <w:color w:val="000000"/>
        </w:rPr>
        <w:t>alt</w:t>
      </w:r>
      <w:r w:rsidRPr="00A344C7">
        <w:rPr>
          <w:color w:val="000000"/>
        </w:rPr>
        <w:t xml:space="preserve"> statement can be defined as an else branch by including the </w:t>
      </w:r>
      <w:r w:rsidRPr="00A344C7">
        <w:rPr>
          <w:rFonts w:ascii="Courier New" w:hAnsi="Courier New"/>
          <w:b/>
          <w:color w:val="000000"/>
        </w:rPr>
        <w:t>else</w:t>
      </w:r>
      <w:r w:rsidRPr="00A344C7">
        <w:rPr>
          <w:color w:val="000000"/>
        </w:rPr>
        <w:t xml:space="preserve"> keyword between the opening and closing brackets at the beginning of the alternative. The statement block of the else branch is always executed if no other alternative textually preceding the else branch has proceeded.</w:t>
      </w:r>
    </w:p>
    <w:p w:rsidR="00700B8A" w:rsidRPr="00A344C7" w:rsidRDefault="00700B8A" w:rsidP="00700B8A">
      <w:pPr>
        <w:keepNext/>
        <w:rPr>
          <w:b/>
        </w:rPr>
      </w:pPr>
      <w:r w:rsidRPr="00A344C7">
        <w:rPr>
          <w:b/>
        </w:rPr>
        <w:t>Default mechanism:</w:t>
      </w:r>
    </w:p>
    <w:p w:rsidR="00700B8A" w:rsidRPr="00A344C7" w:rsidRDefault="00700B8A" w:rsidP="00700B8A">
      <w:pPr>
        <w:rPr>
          <w:color w:val="000000"/>
        </w:rPr>
      </w:pPr>
      <w:r w:rsidRPr="00A344C7">
        <w:rPr>
          <w:color w:val="000000"/>
        </w:rPr>
        <w:t xml:space="preserve">It should be noted that the default mechanism (see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 xml:space="preserve">) is always invoked at the end of all alternatives. If an </w:t>
      </w:r>
      <w:r w:rsidRPr="00A344C7">
        <w:rPr>
          <w:rFonts w:ascii="Courier New" w:hAnsi="Courier New"/>
          <w:b/>
          <w:color w:val="000000"/>
        </w:rPr>
        <w:t>else</w:t>
      </w:r>
      <w:r w:rsidRPr="00A344C7">
        <w:rPr>
          <w:color w:val="000000"/>
        </w:rPr>
        <w:t xml:space="preserve"> branch is defined, the default mechanism will never be called, i.e. active defaults will never be entered.</w:t>
      </w:r>
    </w:p>
    <w:p w:rsidR="00700B8A" w:rsidRPr="00A344C7" w:rsidRDefault="00700B8A" w:rsidP="00700B8A">
      <w:pPr>
        <w:pStyle w:val="NO"/>
      </w:pPr>
      <w:r w:rsidRPr="00A344C7">
        <w:rPr>
          <w:color w:val="000000"/>
        </w:rPr>
        <w:t>NOTE 4:</w:t>
      </w:r>
      <w:r w:rsidRPr="00A344C7">
        <w:rPr>
          <w:color w:val="000000"/>
        </w:rPr>
        <w:tab/>
        <w:t xml:space="preserve">It is also possible to use </w:t>
      </w:r>
      <w:r w:rsidRPr="00A344C7">
        <w:rPr>
          <w:rFonts w:ascii="Courier New" w:hAnsi="Courier New"/>
          <w:b/>
          <w:color w:val="000000"/>
        </w:rPr>
        <w:t>else</w:t>
      </w:r>
      <w:r w:rsidRPr="00A344C7">
        <w:rPr>
          <w:color w:val="000000"/>
        </w:rPr>
        <w:t xml:space="preserve"> in </w:t>
      </w:r>
      <w:proofErr w:type="spellStart"/>
      <w:r w:rsidRPr="00A344C7">
        <w:rPr>
          <w:color w:val="000000"/>
        </w:rPr>
        <w:t>altsteps</w:t>
      </w:r>
      <w:proofErr w:type="spellEnd"/>
      <w:r w:rsidRPr="00A344C7">
        <w:rPr>
          <w:color w:val="000000"/>
        </w:rPr>
        <w:t>.</w:t>
      </w:r>
    </w:p>
    <w:p w:rsidR="00700B8A" w:rsidRPr="00A344C7" w:rsidRDefault="00700B8A" w:rsidP="00700B8A">
      <w:pPr>
        <w:pStyle w:val="NO"/>
        <w:rPr>
          <w:i/>
        </w:rPr>
      </w:pPr>
      <w:r w:rsidRPr="00A344C7">
        <w:t>NOTE 5:</w:t>
      </w:r>
      <w:r w:rsidRPr="00A344C7">
        <w:tab/>
        <w:t xml:space="preserve">It is allowed to use a </w:t>
      </w:r>
      <w:r w:rsidRPr="00A344C7">
        <w:rPr>
          <w:rFonts w:ascii="Courier New" w:hAnsi="Courier New"/>
          <w:b/>
        </w:rPr>
        <w:t>repeat</w:t>
      </w:r>
      <w:r w:rsidRPr="00A344C7">
        <w:t xml:space="preserve"> statement within an </w:t>
      </w:r>
      <w:r w:rsidRPr="00A344C7">
        <w:rPr>
          <w:rFonts w:ascii="Courier New" w:hAnsi="Courier New"/>
          <w:b/>
        </w:rPr>
        <w:t>else</w:t>
      </w:r>
      <w:r w:rsidRPr="00A344C7">
        <w:t xml:space="preserve"> branch.</w:t>
      </w:r>
    </w:p>
    <w:p w:rsidR="00700B8A" w:rsidRPr="00A344C7" w:rsidRDefault="00700B8A" w:rsidP="00700B8A">
      <w:pPr>
        <w:pStyle w:val="NO"/>
        <w:rPr>
          <w:i/>
        </w:rPr>
      </w:pPr>
      <w:r w:rsidRPr="00A344C7">
        <w:t>NOTE 6:</w:t>
      </w:r>
      <w:r w:rsidRPr="00A344C7">
        <w:tab/>
        <w:t xml:space="preserve">It is allowed to define more than one else branch in an alt statement or in an </w:t>
      </w:r>
      <w:proofErr w:type="spellStart"/>
      <w:r w:rsidRPr="00A344C7">
        <w:t>altstep</w:t>
      </w:r>
      <w:proofErr w:type="spellEnd"/>
      <w:r w:rsidRPr="00A344C7">
        <w:t>, however always only the first else branch is executed.</w:t>
      </w:r>
    </w:p>
    <w:p w:rsidR="00700B8A" w:rsidRPr="00A344C7" w:rsidRDefault="00700B8A" w:rsidP="00700B8A">
      <w:pPr>
        <w:keepNext/>
        <w:rPr>
          <w:b/>
        </w:rPr>
      </w:pPr>
      <w:r w:rsidRPr="00A344C7">
        <w:rPr>
          <w:b/>
        </w:rPr>
        <w:t>Re-evaluation of alt statements:</w:t>
      </w:r>
    </w:p>
    <w:p w:rsidR="00700B8A" w:rsidRPr="00A344C7" w:rsidRDefault="00700B8A" w:rsidP="00700B8A">
      <w:r w:rsidRPr="00A344C7">
        <w:t xml:space="preserve">The re-evaluation of an </w:t>
      </w:r>
      <w:r w:rsidRPr="00A344C7">
        <w:rPr>
          <w:rFonts w:ascii="Courier New" w:hAnsi="Courier New"/>
          <w:b/>
        </w:rPr>
        <w:t>alt</w:t>
      </w:r>
      <w:r w:rsidRPr="00A344C7">
        <w:t xml:space="preserve"> statement can be specified by using a </w:t>
      </w:r>
      <w:r w:rsidRPr="00A344C7">
        <w:rPr>
          <w:rFonts w:ascii="Courier New" w:hAnsi="Courier New"/>
          <w:b/>
        </w:rPr>
        <w:t>repeat</w:t>
      </w:r>
      <w:r w:rsidRPr="00A344C7">
        <w:t xml:space="preserve"> statement (see clause </w:t>
      </w:r>
      <w:r w:rsidRPr="00A344C7">
        <w:fldChar w:fldCharType="begin"/>
      </w:r>
      <w:r w:rsidRPr="00A344C7">
        <w:instrText xml:space="preserve"> REF clause_AlternativeBehaviour_Repeat \h </w:instrText>
      </w:r>
      <w:r w:rsidRPr="00A344C7">
        <w:fldChar w:fldCharType="separate"/>
      </w:r>
      <w:r w:rsidRPr="00A344C7">
        <w:t>20.3</w:t>
      </w:r>
      <w:r w:rsidRPr="00A344C7">
        <w:fldChar w:fldCharType="end"/>
      </w:r>
      <w:r w:rsidRPr="00A344C7">
        <w:t>).</w:t>
      </w:r>
    </w:p>
    <w:p w:rsidR="00700B8A" w:rsidRPr="00A344C7" w:rsidRDefault="00700B8A" w:rsidP="00700B8A">
      <w:pPr>
        <w:keepNext/>
        <w:rPr>
          <w:b/>
        </w:rPr>
      </w:pPr>
      <w:r w:rsidRPr="00A344C7">
        <w:rPr>
          <w:b/>
        </w:rPr>
        <w:t xml:space="preserve">Invocation of </w:t>
      </w:r>
      <w:proofErr w:type="spellStart"/>
      <w:r w:rsidRPr="00A344C7">
        <w:rPr>
          <w:b/>
        </w:rPr>
        <w:t>altsteps</w:t>
      </w:r>
      <w:proofErr w:type="spellEnd"/>
      <w:r w:rsidRPr="00A344C7">
        <w:rPr>
          <w:b/>
        </w:rPr>
        <w:t xml:space="preserve"> as alternatives:</w:t>
      </w:r>
    </w:p>
    <w:p w:rsidR="00700B8A" w:rsidRPr="00A344C7" w:rsidRDefault="00700B8A" w:rsidP="00700B8A">
      <w:pPr>
        <w:rPr>
          <w:color w:val="000000"/>
        </w:rPr>
      </w:pPr>
      <w:r w:rsidRPr="00A344C7">
        <w:t>TTCN</w:t>
      </w:r>
      <w:r w:rsidRPr="00A344C7">
        <w:noBreakHyphen/>
        <w:t>3</w:t>
      </w:r>
      <w:r w:rsidRPr="00A344C7">
        <w:rPr>
          <w:color w:val="000000"/>
        </w:rPr>
        <w:t xml:space="preserve"> allows the invocation of </w:t>
      </w:r>
      <w:proofErr w:type="spellStart"/>
      <w:r w:rsidRPr="00A344C7">
        <w:rPr>
          <w:color w:val="000000"/>
        </w:rPr>
        <w:t>altsteps</w:t>
      </w:r>
      <w:proofErr w:type="spellEnd"/>
      <w:r w:rsidRPr="00A344C7">
        <w:rPr>
          <w:color w:val="000000"/>
        </w:rPr>
        <w:t xml:space="preserve"> as alternatives in </w:t>
      </w:r>
      <w:r w:rsidRPr="00A344C7">
        <w:rPr>
          <w:rFonts w:ascii="Courier New" w:hAnsi="Courier New"/>
          <w:b/>
          <w:color w:val="000000"/>
        </w:rPr>
        <w:t>alt</w:t>
      </w:r>
      <w:r w:rsidRPr="00A344C7">
        <w:rPr>
          <w:color w:val="000000"/>
        </w:rPr>
        <w:t xml:space="preserve"> statements (see clause </w:t>
      </w:r>
      <w:r w:rsidRPr="00A344C7">
        <w:rPr>
          <w:color w:val="000000"/>
        </w:rPr>
        <w:fldChar w:fldCharType="begin"/>
      </w:r>
      <w:r w:rsidRPr="00A344C7">
        <w:rPr>
          <w:color w:val="000000"/>
        </w:rPr>
        <w:instrText xml:space="preserve"> REF clause_FuncAltTC_Func_InvokingAlt \h </w:instrText>
      </w:r>
      <w:r w:rsidRPr="00A344C7">
        <w:rPr>
          <w:color w:val="000000"/>
        </w:rPr>
      </w:r>
      <w:r w:rsidRPr="00A344C7">
        <w:rPr>
          <w:color w:val="000000"/>
        </w:rPr>
        <w:fldChar w:fldCharType="separate"/>
      </w:r>
      <w:r w:rsidRPr="00A344C7">
        <w:t>16.2.1</w:t>
      </w:r>
      <w:r w:rsidRPr="00A344C7">
        <w:rPr>
          <w:color w:val="000000"/>
        </w:rPr>
        <w:fldChar w:fldCharType="end"/>
      </w:r>
      <w:r w:rsidRPr="00A344C7">
        <w:rPr>
          <w:color w:val="000000"/>
        </w:rPr>
        <w:t xml:space="preserve">). When an </w:t>
      </w:r>
      <w:proofErr w:type="spellStart"/>
      <w:r w:rsidRPr="00A344C7">
        <w:rPr>
          <w:color w:val="000000"/>
        </w:rPr>
        <w:t>altstep</w:t>
      </w:r>
      <w:proofErr w:type="spellEnd"/>
      <w:r w:rsidRPr="00A344C7">
        <w:rPr>
          <w:color w:val="000000"/>
        </w:rPr>
        <w:t xml:space="preserve"> is explicitly invoked as an alternative, the optional statement block following the </w:t>
      </w:r>
      <w:proofErr w:type="spellStart"/>
      <w:r w:rsidRPr="00A344C7">
        <w:rPr>
          <w:color w:val="000000"/>
        </w:rPr>
        <w:t>altstep</w:t>
      </w:r>
      <w:proofErr w:type="spellEnd"/>
      <w:r w:rsidRPr="00A344C7">
        <w:rPr>
          <w:color w:val="000000"/>
        </w:rPr>
        <w:t xml:space="preserve"> call shall also be executed.</w:t>
      </w:r>
    </w:p>
    <w:p w:rsidR="00700B8A" w:rsidRPr="00A344C7" w:rsidRDefault="00700B8A" w:rsidP="00700B8A">
      <w:pPr>
        <w:keepNext/>
        <w:rPr>
          <w:b/>
        </w:rPr>
      </w:pPr>
      <w:r w:rsidRPr="00A344C7">
        <w:rPr>
          <w:b/>
        </w:rPr>
        <w:t>Continue execution after the alt statement:</w:t>
      </w:r>
    </w:p>
    <w:p w:rsidR="00700B8A" w:rsidRPr="00A344C7" w:rsidRDefault="00700B8A" w:rsidP="00700B8A">
      <w:r w:rsidRPr="00A344C7">
        <w:t xml:space="preserve">Behaviour execution continues with the statement following the </w:t>
      </w:r>
      <w:r w:rsidRPr="00A344C7">
        <w:rPr>
          <w:rFonts w:ascii="Courier New" w:hAnsi="Courier New" w:cs="Courier New"/>
          <w:b/>
          <w:bCs/>
        </w:rPr>
        <w:t>alt</w:t>
      </w:r>
      <w:r w:rsidRPr="00A344C7">
        <w:t xml:space="preserve"> statement when one of the branches of the </w:t>
      </w:r>
      <w:r w:rsidRPr="00A344C7">
        <w:rPr>
          <w:rFonts w:ascii="Courier New" w:hAnsi="Courier New" w:cs="Courier New"/>
          <w:b/>
          <w:bCs/>
        </w:rPr>
        <w:t>alt</w:t>
      </w:r>
      <w:r w:rsidRPr="00A344C7">
        <w:t xml:space="preserve"> or invoked defaults is selected and completely executed, or a branch of an </w:t>
      </w:r>
      <w:proofErr w:type="spellStart"/>
      <w:r w:rsidRPr="00A344C7">
        <w:rPr>
          <w:rFonts w:ascii="Courier New" w:hAnsi="Courier New" w:cs="Courier New"/>
          <w:b/>
          <w:bCs/>
        </w:rPr>
        <w:t>altstep</w:t>
      </w:r>
      <w:proofErr w:type="spellEnd"/>
      <w:r w:rsidRPr="00A344C7">
        <w:t xml:space="preserve"> used in an </w:t>
      </w:r>
      <w:proofErr w:type="spellStart"/>
      <w:r w:rsidRPr="00A344C7">
        <w:t>altsteps</w:t>
      </w:r>
      <w:proofErr w:type="spellEnd"/>
      <w:r w:rsidRPr="00A344C7">
        <w:t xml:space="preserve">-branch is selected and the branch and the optional statement block following the invoked </w:t>
      </w:r>
      <w:proofErr w:type="spellStart"/>
      <w:r w:rsidRPr="00A344C7">
        <w:t>altstep</w:t>
      </w:r>
      <w:proofErr w:type="spellEnd"/>
      <w:r w:rsidRPr="00A344C7">
        <w:t xml:space="preserve"> are completely executed.</w:t>
      </w:r>
    </w:p>
    <w:p w:rsidR="00700B8A" w:rsidRPr="00A344C7" w:rsidRDefault="00700B8A" w:rsidP="00700B8A">
      <w:pPr>
        <w:rPr>
          <w:color w:val="000000"/>
        </w:rPr>
      </w:pPr>
      <w:r w:rsidRPr="00A344C7">
        <w:t xml:space="preserve">Execution also continues with the statement following the </w:t>
      </w:r>
      <w:r w:rsidRPr="00A344C7">
        <w:rPr>
          <w:rFonts w:ascii="Courier New" w:hAnsi="Courier New" w:cs="Courier New"/>
          <w:b/>
          <w:bCs/>
        </w:rPr>
        <w:t>alt</w:t>
      </w:r>
      <w:r w:rsidRPr="00A344C7">
        <w:t xml:space="preserve"> statement if a </w:t>
      </w:r>
      <w:r w:rsidRPr="00A344C7">
        <w:rPr>
          <w:rFonts w:ascii="Courier New" w:hAnsi="Courier New" w:cs="Courier New"/>
          <w:b/>
          <w:bCs/>
        </w:rPr>
        <w:t>break</w:t>
      </w:r>
      <w:r w:rsidRPr="00A344C7">
        <w:t xml:space="preserve"> statement</w:t>
      </w:r>
      <w:r w:rsidRPr="00A344C7">
        <w:rPr>
          <w:color w:val="000000"/>
        </w:rPr>
        <w:t xml:space="preserve"> is reached in the statement block of the selected branch of an </w:t>
      </w:r>
      <w:r w:rsidRPr="00A344C7">
        <w:rPr>
          <w:rFonts w:ascii="Courier New" w:hAnsi="Courier New" w:cs="Courier New"/>
          <w:b/>
          <w:bCs/>
          <w:color w:val="000000"/>
        </w:rPr>
        <w:t>alt</w:t>
      </w:r>
      <w:r w:rsidRPr="00A344C7">
        <w:rPr>
          <w:bCs/>
          <w:color w:val="000000"/>
        </w:rPr>
        <w:t xml:space="preserve"> statement, of </w:t>
      </w:r>
      <w:r w:rsidRPr="00A344C7">
        <w:t xml:space="preserve">an </w:t>
      </w:r>
      <w:proofErr w:type="spellStart"/>
      <w:r w:rsidRPr="00A344C7">
        <w:rPr>
          <w:rFonts w:ascii="Courier New" w:hAnsi="Courier New" w:cs="Courier New"/>
          <w:b/>
          <w:bCs/>
        </w:rPr>
        <w:t>altstep</w:t>
      </w:r>
      <w:proofErr w:type="spellEnd"/>
      <w:r w:rsidRPr="00A344C7">
        <w:t xml:space="preserve"> used in an </w:t>
      </w:r>
      <w:proofErr w:type="spellStart"/>
      <w:r w:rsidRPr="00A344C7">
        <w:t>altstep</w:t>
      </w:r>
      <w:proofErr w:type="spellEnd"/>
      <w:r w:rsidRPr="00A344C7">
        <w:t xml:space="preserve">-branch, or of an </w:t>
      </w:r>
      <w:proofErr w:type="spellStart"/>
      <w:r w:rsidRPr="00A344C7">
        <w:rPr>
          <w:rFonts w:ascii="Courier New" w:hAnsi="Courier New"/>
          <w:b/>
        </w:rPr>
        <w:t>altstep</w:t>
      </w:r>
      <w:proofErr w:type="spellEnd"/>
      <w:r w:rsidRPr="00A344C7">
        <w:t xml:space="preserve"> invoked as default.</w:t>
      </w:r>
    </w:p>
    <w:p w:rsidR="00700B8A" w:rsidRPr="00A344C7" w:rsidRDefault="00700B8A" w:rsidP="00700B8A">
      <w:pPr>
        <w:rPr>
          <w:color w:val="000000"/>
        </w:rPr>
      </w:pPr>
      <w:r w:rsidRPr="00A344C7">
        <w:rPr>
          <w:color w:val="000000"/>
        </w:rPr>
        <w:t xml:space="preserve">The </w:t>
      </w:r>
      <w:r w:rsidRPr="00A344C7">
        <w:rPr>
          <w:rFonts w:ascii="Courier New" w:hAnsi="Courier New" w:cs="Courier New"/>
          <w:b/>
          <w:bCs/>
          <w:color w:val="000000"/>
        </w:rPr>
        <w:t>alt</w:t>
      </w:r>
      <w:r w:rsidRPr="00A344C7">
        <w:rPr>
          <w:color w:val="000000"/>
        </w:rPr>
        <w:t xml:space="preserve"> statement can also be left by using a </w:t>
      </w:r>
      <w:proofErr w:type="spellStart"/>
      <w:r w:rsidRPr="00A344C7">
        <w:rPr>
          <w:rFonts w:ascii="Courier New" w:hAnsi="Courier New" w:cs="Courier New"/>
          <w:b/>
          <w:bCs/>
          <w:color w:val="000000"/>
        </w:rPr>
        <w:t>goto</w:t>
      </w:r>
      <w:proofErr w:type="spellEnd"/>
      <w:r w:rsidRPr="00A344C7">
        <w:rPr>
          <w:color w:val="000000"/>
        </w:rPr>
        <w:t xml:space="preserve"> statement in the selected branch of the </w:t>
      </w:r>
      <w:r w:rsidRPr="00A344C7">
        <w:rPr>
          <w:rFonts w:ascii="Courier New" w:hAnsi="Courier New" w:cs="Courier New"/>
          <w:b/>
          <w:bCs/>
          <w:color w:val="000000"/>
        </w:rPr>
        <w:t>alt</w:t>
      </w:r>
      <w:r w:rsidRPr="00A344C7">
        <w:rPr>
          <w:color w:val="000000"/>
        </w:rPr>
        <w:t xml:space="preserve"> (i.e. no branches of </w:t>
      </w:r>
      <w:proofErr w:type="spellStart"/>
      <w:r w:rsidRPr="00A344C7">
        <w:rPr>
          <w:color w:val="000000"/>
        </w:rPr>
        <w:t>altsteps</w:t>
      </w:r>
      <w:proofErr w:type="spellEnd"/>
      <w:r w:rsidRPr="00A344C7">
        <w:rPr>
          <w:color w:val="000000"/>
        </w:rPr>
        <w:t xml:space="preserve"> and defaults can be considered in this case), and execution continues </w:t>
      </w:r>
      <w:r w:rsidRPr="00A344C7">
        <w:t>with</w:t>
      </w:r>
      <w:r w:rsidRPr="00A344C7">
        <w:rPr>
          <w:color w:val="000000"/>
        </w:rPr>
        <w:t xml:space="preserve"> the statement following the label, </w:t>
      </w:r>
      <w:proofErr w:type="spellStart"/>
      <w:r w:rsidRPr="00A344C7">
        <w:rPr>
          <w:rFonts w:ascii="Courier New" w:hAnsi="Courier New" w:cs="Courier New"/>
          <w:b/>
          <w:bCs/>
          <w:color w:val="000000"/>
        </w:rPr>
        <w:t>goto</w:t>
      </w:r>
      <w:proofErr w:type="spellEnd"/>
      <w:r w:rsidRPr="00A344C7">
        <w:rPr>
          <w:color w:val="000000"/>
        </w:rPr>
        <w:t xml:space="preserve"> is pointing to.</w:t>
      </w:r>
    </w:p>
    <w:p w:rsidR="00700B8A" w:rsidRPr="00A344C7" w:rsidRDefault="00700B8A" w:rsidP="00700B8A">
      <w:pPr>
        <w:keepNext/>
      </w:pPr>
      <w:r w:rsidRPr="00A344C7">
        <w:rPr>
          <w:b/>
          <w:i/>
        </w:rPr>
        <w:t>Restrictions</w:t>
      </w:r>
    </w:p>
    <w:p w:rsidR="00700B8A" w:rsidRPr="00A344C7" w:rsidRDefault="00700B8A" w:rsidP="00700B8A">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700B8A" w:rsidRPr="00A344C7" w:rsidRDefault="00700B8A" w:rsidP="00700B8A">
      <w:pPr>
        <w:pStyle w:val="BL"/>
        <w:keepLines/>
        <w:numPr>
          <w:ilvl w:val="0"/>
          <w:numId w:val="38"/>
        </w:numPr>
      </w:pPr>
      <w:r w:rsidRPr="00A344C7">
        <w:t>The open and close square brackets ("[…]") shall be present at the start of each alternative, even if they are empty. This not only aids readability but also is necessary to syntactically distinguish one alternative from another.</w:t>
      </w:r>
    </w:p>
    <w:p w:rsidR="00700B8A" w:rsidRPr="00A344C7" w:rsidRDefault="00700B8A" w:rsidP="00EA7B1E">
      <w:pPr>
        <w:pStyle w:val="BL"/>
        <w:keepNext/>
        <w:keepLines/>
        <w:numPr>
          <w:ilvl w:val="0"/>
          <w:numId w:val="38"/>
        </w:numPr>
      </w:pPr>
      <w:r w:rsidRPr="00A344C7">
        <w:t xml:space="preserve">The evaluation of a Boolean expression guarding an alternative shall not have side effects. To avoid side effects that cause an inconsistency between the actual snapshot and the state of the component, the same restrictions as the restrictions for the initialization of local definitions within </w:t>
      </w:r>
      <w:proofErr w:type="spellStart"/>
      <w:r w:rsidRPr="00A344C7">
        <w:t>altsteps</w:t>
      </w:r>
      <w:proofErr w:type="spellEnd"/>
      <w:r w:rsidRPr="00A344C7">
        <w:t xml:space="preserve"> shall apply (clause </w:t>
      </w:r>
      <w:r w:rsidRPr="00A344C7">
        <w:fldChar w:fldCharType="begin"/>
      </w:r>
      <w:r w:rsidRPr="00A344C7">
        <w:instrText xml:space="preserve"> REF clause_FuncAltTC_Altstep \h </w:instrText>
      </w:r>
      <w:r w:rsidRPr="00A344C7">
        <w:fldChar w:fldCharType="separate"/>
      </w:r>
      <w:r w:rsidRPr="00A344C7">
        <w:t>16.2</w:t>
      </w:r>
      <w:r w:rsidRPr="00A344C7">
        <w:fldChar w:fldCharType="end"/>
      </w:r>
      <w:r w:rsidRPr="00A344C7">
        <w:t xml:space="preserve">). </w:t>
      </w:r>
      <w:ins w:id="2" w:author="axr" w:date="2015-09-24T16:20:00Z">
        <w:r w:rsidR="00480D54">
          <w:t xml:space="preserve">Furthermore </w:t>
        </w:r>
      </w:ins>
      <w:ins w:id="3" w:author="axr" w:date="2015-09-24T16:21:00Z">
        <w:r w:rsidR="00480D54">
          <w:t>t</w:t>
        </w:r>
      </w:ins>
      <w:ins w:id="4" w:author="axr" w:date="2015-09-24T16:07:00Z">
        <w:r w:rsidR="00733781">
          <w:t xml:space="preserve">he restriction applied to the contents of functions called from special places (clause </w:t>
        </w:r>
      </w:ins>
      <w:ins w:id="5" w:author="axr" w:date="2015-09-24T16:19:00Z">
        <w:r w:rsidR="00480D54" w:rsidRPr="00A344C7">
          <w:fldChar w:fldCharType="begin"/>
        </w:r>
        <w:r w:rsidR="00480D54" w:rsidRPr="00A344C7">
          <w:instrText xml:space="preserve"> REF clause_FuncAltTC_Func_SpecificPlaces \h </w:instrText>
        </w:r>
        <w:r w:rsidR="00480D54" w:rsidRPr="00A344C7">
          <w:fldChar w:fldCharType="separate"/>
        </w:r>
        <w:r w:rsidR="00480D54" w:rsidRPr="00A344C7">
          <w:t>16.1.4</w:t>
        </w:r>
        <w:r w:rsidR="00480D54" w:rsidRPr="00A344C7">
          <w:fldChar w:fldCharType="end"/>
        </w:r>
      </w:ins>
      <w:ins w:id="6" w:author="axr" w:date="2015-09-24T16:07:00Z">
        <w:r w:rsidR="00733781">
          <w:t>) shall also be ap</w:t>
        </w:r>
        <w:r w:rsidR="00733781">
          <w:t xml:space="preserve">plied to the </w:t>
        </w:r>
        <w:proofErr w:type="spellStart"/>
        <w:proofErr w:type="gramStart"/>
        <w:r w:rsidR="00733781">
          <w:t>boolean</w:t>
        </w:r>
        <w:proofErr w:type="spellEnd"/>
        <w:proofErr w:type="gramEnd"/>
        <w:r w:rsidR="00733781">
          <w:t xml:space="preserve"> guard.</w:t>
        </w:r>
      </w:ins>
      <w:del w:id="7" w:author="axr" w:date="2015-09-24T15:37:00Z">
        <w:r w:rsidRPr="00A344C7" w:rsidDel="003067F2">
          <w:delText xml:space="preserve">Also, the guard expression shall not </w:delText>
        </w:r>
      </w:del>
      <w:del w:id="8" w:author="axr" w:date="2015-09-24T13:28:00Z">
        <w:r w:rsidRPr="00A344C7" w:rsidDel="00A12F37">
          <w:delText>use of the operations create, running, alive and activate</w:delText>
        </w:r>
      </w:del>
      <w:del w:id="9" w:author="axr" w:date="2015-09-24T15:37:00Z">
        <w:r w:rsidRPr="00A344C7" w:rsidDel="003067F2">
          <w:delText>.</w:delText>
        </w:r>
      </w:del>
    </w:p>
    <w:p w:rsidR="00700B8A" w:rsidRPr="00A344C7" w:rsidRDefault="00700B8A" w:rsidP="00EA7B1E">
      <w:pPr>
        <w:pStyle w:val="BL"/>
        <w:numPr>
          <w:ilvl w:val="0"/>
          <w:numId w:val="38"/>
        </w:numPr>
      </w:pPr>
      <w:r w:rsidRPr="00A344C7">
        <w:t>The evaluation of the event of an alt branch shall not have side effects. To avoid side effects that cause an inconsistency between the actual snapshot and the state of the component or introduce indeterminism in the evaluation of the following alt branches or the re-</w:t>
      </w:r>
      <w:proofErr w:type="spellStart"/>
      <w:r w:rsidRPr="00A344C7">
        <w:t>evalutaion</w:t>
      </w:r>
      <w:proofErr w:type="spellEnd"/>
      <w:r w:rsidRPr="00A344C7">
        <w:t xml:space="preserve"> of the same alt branch, the </w:t>
      </w:r>
      <w:ins w:id="10" w:author="axr" w:date="2015-09-24T16:14:00Z">
        <w:r w:rsidR="00733781">
          <w:t>restriction</w:t>
        </w:r>
      </w:ins>
      <w:ins w:id="11" w:author="axr" w:date="2015-09-24T16:17:00Z">
        <w:r w:rsidR="00480D54">
          <w:t>s</w:t>
        </w:r>
      </w:ins>
      <w:ins w:id="12" w:author="axr" w:date="2015-09-24T16:14:00Z">
        <w:r w:rsidR="00733781">
          <w:t xml:space="preserve"> applied to the contents of functions called from special places (clause </w:t>
        </w:r>
      </w:ins>
      <w:ins w:id="13" w:author="axr" w:date="2015-09-24T16:18:00Z">
        <w:r w:rsidR="00480D54" w:rsidRPr="00A344C7">
          <w:fldChar w:fldCharType="begin"/>
        </w:r>
        <w:r w:rsidR="00480D54" w:rsidRPr="00A344C7">
          <w:instrText xml:space="preserve"> REF clause_FuncAltTC_Func_SpecificPlaces \h </w:instrText>
        </w:r>
        <w:r w:rsidR="00480D54" w:rsidRPr="00A344C7">
          <w:fldChar w:fldCharType="separate"/>
        </w:r>
        <w:r w:rsidR="00480D54" w:rsidRPr="00A344C7">
          <w:t>16.1.4</w:t>
        </w:r>
        <w:r w:rsidR="00480D54" w:rsidRPr="00A344C7">
          <w:fldChar w:fldCharType="end"/>
        </w:r>
      </w:ins>
      <w:ins w:id="14" w:author="axr" w:date="2015-09-24T16:14:00Z">
        <w:r w:rsidR="00733781">
          <w:t xml:space="preserve">) shall also be applied </w:t>
        </w:r>
      </w:ins>
      <w:ins w:id="15" w:author="axr" w:date="2015-09-24T16:17:00Z">
        <w:r w:rsidR="00480D54">
          <w:t xml:space="preserve">to </w:t>
        </w:r>
      </w:ins>
      <w:ins w:id="16" w:author="axr" w:date="2015-09-24T16:14:00Z">
        <w:r w:rsidR="00733781">
          <w:t>all other expressions occurring in the match part of an alternative</w:t>
        </w:r>
      </w:ins>
      <w:del w:id="17" w:author="axr" w:date="2015-09-24T16:15:00Z">
        <w:r w:rsidRPr="00A344C7" w:rsidDel="00733781">
          <w:delText xml:space="preserve">same restrictions as for function calls as in clause </w:delText>
        </w:r>
        <w:r w:rsidRPr="00A344C7" w:rsidDel="00733781">
          <w:fldChar w:fldCharType="begin"/>
        </w:r>
        <w:r w:rsidRPr="00A344C7" w:rsidDel="00733781">
          <w:delInstrText xml:space="preserve"> REF clause_FuncAltTC_Func_SpecificPlaces \h </w:delInstrText>
        </w:r>
        <w:r w:rsidRPr="00A344C7" w:rsidDel="00733781">
          <w:fldChar w:fldCharType="separate"/>
        </w:r>
        <w:r w:rsidRPr="00A344C7" w:rsidDel="00733781">
          <w:delText>16.1.4</w:delText>
        </w:r>
        <w:r w:rsidRPr="00A344C7" w:rsidDel="00733781">
          <w:fldChar w:fldCharType="end"/>
        </w:r>
        <w:r w:rsidRPr="00A344C7" w:rsidDel="00733781">
          <w:delText xml:space="preserve"> shall apply to all function calls in the event part</w:delText>
        </w:r>
      </w:del>
      <w:r w:rsidRPr="00A344C7">
        <w:t xml:space="preserve">. </w:t>
      </w:r>
      <w:del w:id="18" w:author="axr" w:date="2015-09-24T15:36:00Z">
        <w:r w:rsidRPr="00A344C7" w:rsidDel="003067F2">
          <w:delText xml:space="preserve">Also, the event operation shall not </w:delText>
        </w:r>
      </w:del>
      <w:del w:id="19" w:author="axr" w:date="2015-09-24T12:08:00Z">
        <w:r w:rsidRPr="00A344C7" w:rsidDel="00D67142">
          <w:delText>use the operations create, running, alive and activate</w:delText>
        </w:r>
      </w:del>
      <w:del w:id="20" w:author="axr" w:date="2015-09-24T15:36:00Z">
        <w:r w:rsidRPr="00A344C7" w:rsidDel="003067F2">
          <w:delText>.</w:delText>
        </w:r>
      </w:del>
    </w:p>
    <w:p w:rsidR="00700B8A" w:rsidRPr="00A344C7" w:rsidRDefault="00700B8A" w:rsidP="00EA7B1E">
      <w:pPr>
        <w:pStyle w:val="BL"/>
        <w:numPr>
          <w:ilvl w:val="0"/>
          <w:numId w:val="38"/>
        </w:numPr>
      </w:pPr>
      <w:r w:rsidRPr="00A344C7">
        <w:t xml:space="preserve">The evaluation of an </w:t>
      </w:r>
      <w:proofErr w:type="spellStart"/>
      <w:r w:rsidRPr="00A344C7">
        <w:t>altstep</w:t>
      </w:r>
      <w:proofErr w:type="spellEnd"/>
      <w:r w:rsidRPr="00A344C7">
        <w:t xml:space="preserve"> invoked from an alt branch, if none of the alternatives in the </w:t>
      </w:r>
      <w:proofErr w:type="spellStart"/>
      <w:r w:rsidRPr="00A344C7">
        <w:t>altstep</w:t>
      </w:r>
      <w:proofErr w:type="spellEnd"/>
      <w:r w:rsidRPr="00A344C7">
        <w:t xml:space="preserve"> is chosen, shall not have side effects. To avoid side effects the </w:t>
      </w:r>
      <w:del w:id="21" w:author="axr" w:date="2015-09-24T16:08:00Z">
        <w:r w:rsidRPr="00A344C7" w:rsidDel="00733781">
          <w:delText xml:space="preserve">same restrictions as for function calls as in clause </w:delText>
        </w:r>
      </w:del>
      <w:del w:id="22" w:author="axr" w:date="2015-09-24T16:18:00Z">
        <w:r w:rsidRPr="00A344C7" w:rsidDel="00480D54">
          <w:fldChar w:fldCharType="begin"/>
        </w:r>
        <w:r w:rsidRPr="00A344C7" w:rsidDel="00480D54">
          <w:delInstrText xml:space="preserve"> REF clause_FuncAltTC_Func_SpecificPlaces \h </w:delInstrText>
        </w:r>
        <w:r w:rsidRPr="00A344C7" w:rsidDel="00480D54">
          <w:fldChar w:fldCharType="separate"/>
        </w:r>
        <w:r w:rsidRPr="00A344C7" w:rsidDel="00480D54">
          <w:delText>16.1.4</w:delText>
        </w:r>
        <w:r w:rsidRPr="00A344C7" w:rsidDel="00480D54">
          <w:fldChar w:fldCharType="end"/>
        </w:r>
      </w:del>
      <w:del w:id="23" w:author="axr" w:date="2015-09-24T16:08:00Z">
        <w:r w:rsidRPr="00A344C7" w:rsidDel="00733781">
          <w:delText xml:space="preserve"> shall apply to all function calls used in</w:delText>
        </w:r>
      </w:del>
      <w:ins w:id="24" w:author="axr" w:date="2015-09-24T16:08:00Z">
        <w:r w:rsidR="00733781">
          <w:t>restriction</w:t>
        </w:r>
      </w:ins>
      <w:ins w:id="25" w:author="axr" w:date="2015-09-24T16:16:00Z">
        <w:r w:rsidR="00480D54">
          <w:t>s</w:t>
        </w:r>
      </w:ins>
      <w:ins w:id="26" w:author="axr" w:date="2015-09-24T16:08:00Z">
        <w:r w:rsidR="00733781">
          <w:t xml:space="preserve"> applied to the contents of functions called from special places (clause </w:t>
        </w:r>
      </w:ins>
      <w:ins w:id="27" w:author="axr" w:date="2015-09-24T16:18:00Z">
        <w:r w:rsidR="00480D54" w:rsidRPr="00A344C7">
          <w:fldChar w:fldCharType="begin"/>
        </w:r>
        <w:r w:rsidR="00480D54" w:rsidRPr="00A344C7">
          <w:instrText xml:space="preserve"> REF clause_FuncAltTC_Func_SpecificPlaces \h </w:instrText>
        </w:r>
        <w:r w:rsidR="00480D54" w:rsidRPr="00A344C7">
          <w:fldChar w:fldCharType="separate"/>
        </w:r>
        <w:r w:rsidR="00480D54" w:rsidRPr="00A344C7">
          <w:t>16.1.4</w:t>
        </w:r>
        <w:r w:rsidR="00480D54" w:rsidRPr="00A344C7">
          <w:fldChar w:fldCharType="end"/>
        </w:r>
      </w:ins>
      <w:ins w:id="28" w:author="axr" w:date="2015-09-24T16:08:00Z">
        <w:r w:rsidR="00733781">
          <w:t xml:space="preserve">) </w:t>
        </w:r>
        <w:r w:rsidR="00733781">
          <w:t>shall also be applied to</w:t>
        </w:r>
      </w:ins>
      <w:r w:rsidR="00733781">
        <w:t xml:space="preserve"> </w:t>
      </w:r>
      <w:r w:rsidRPr="00A344C7">
        <w:t xml:space="preserve">the actual parameters of the invoked </w:t>
      </w:r>
      <w:proofErr w:type="spellStart"/>
      <w:r w:rsidRPr="00A344C7">
        <w:t>altstep</w:t>
      </w:r>
      <w:proofErr w:type="spellEnd"/>
      <w:r w:rsidRPr="00A344C7">
        <w:t xml:space="preserve">. </w:t>
      </w:r>
      <w:del w:id="29" w:author="axr" w:date="2015-09-24T15:36:00Z">
        <w:r w:rsidRPr="00A344C7" w:rsidDel="003067F2">
          <w:delText xml:space="preserve">Also, the altstep invocation parameters shall not </w:delText>
        </w:r>
      </w:del>
      <w:del w:id="30" w:author="axr" w:date="2015-09-24T12:14:00Z">
        <w:r w:rsidRPr="00A344C7" w:rsidDel="00D67142">
          <w:delText>use the operations create, running, alive and activate</w:delText>
        </w:r>
      </w:del>
      <w:del w:id="31" w:author="axr" w:date="2015-09-24T15:36:00Z">
        <w:r w:rsidRPr="00A344C7" w:rsidDel="003067F2">
          <w:delText>.</w:delText>
        </w:r>
      </w:del>
    </w:p>
    <w:p w:rsidR="00700B8A" w:rsidRPr="00A344C7" w:rsidRDefault="00700B8A" w:rsidP="00EA7B1E">
      <w:pPr>
        <w:pStyle w:val="BL"/>
        <w:numPr>
          <w:ilvl w:val="0"/>
          <w:numId w:val="38"/>
        </w:numPr>
      </w:pPr>
      <w:r w:rsidRPr="00A344C7">
        <w:t xml:space="preserve">The else branch shall not contain any of the actions allowed in branches guarded by a </w:t>
      </w:r>
      <w:proofErr w:type="spellStart"/>
      <w:proofErr w:type="gramStart"/>
      <w:r w:rsidRPr="00A344C7">
        <w:t>boolean</w:t>
      </w:r>
      <w:proofErr w:type="spellEnd"/>
      <w:proofErr w:type="gramEnd"/>
      <w:r w:rsidRPr="00A344C7">
        <w:t xml:space="preserve"> expression (i.e. an </w:t>
      </w:r>
      <w:proofErr w:type="spellStart"/>
      <w:r w:rsidRPr="00A344C7">
        <w:rPr>
          <w:rFonts w:ascii="Courier New" w:hAnsi="Courier New"/>
          <w:b/>
        </w:rPr>
        <w:t>altstep</w:t>
      </w:r>
      <w:proofErr w:type="spellEnd"/>
      <w:r w:rsidRPr="00A344C7">
        <w:t xml:space="preserve"> call or a </w:t>
      </w:r>
      <w:r w:rsidRPr="00A344C7">
        <w:rPr>
          <w:rFonts w:ascii="Courier New" w:hAnsi="Courier New"/>
          <w:b/>
          <w:color w:val="090000"/>
        </w:rPr>
        <w:t>done</w:t>
      </w:r>
      <w:r w:rsidRPr="00A344C7">
        <w:t xml:space="preserve">, a </w:t>
      </w:r>
      <w:r w:rsidRPr="00A344C7">
        <w:rPr>
          <w:rFonts w:ascii="Courier New" w:hAnsi="Courier New"/>
          <w:b/>
        </w:rPr>
        <w:t>killed</w:t>
      </w:r>
      <w:r w:rsidRPr="00A344C7">
        <w:t xml:space="preserve">, a </w:t>
      </w:r>
      <w:r w:rsidRPr="00A344C7">
        <w:rPr>
          <w:rFonts w:ascii="Courier New" w:hAnsi="Courier New"/>
          <w:b/>
          <w:color w:val="090000"/>
        </w:rPr>
        <w:t>timeout</w:t>
      </w:r>
      <w:r w:rsidRPr="00A344C7">
        <w:t xml:space="preserve"> or a receiving operation).</w:t>
      </w:r>
    </w:p>
    <w:p w:rsidR="00700B8A" w:rsidRDefault="00700B8A" w:rsidP="00EA7B1E">
      <w:pPr>
        <w:pStyle w:val="BL"/>
        <w:numPr>
          <w:ilvl w:val="0"/>
          <w:numId w:val="38"/>
        </w:numPr>
      </w:pPr>
      <w:r w:rsidRPr="00A344C7">
        <w:t xml:space="preserve">An </w:t>
      </w:r>
      <w:r w:rsidRPr="00A344C7">
        <w:rPr>
          <w:rFonts w:ascii="Courier New" w:hAnsi="Courier New"/>
          <w:b/>
        </w:rPr>
        <w:t>alt</w:t>
      </w:r>
      <w:r w:rsidRPr="00A344C7">
        <w:t xml:space="preserve"> statement used within the module control part shall only contain </w:t>
      </w:r>
      <w:r w:rsidRPr="00A344C7">
        <w:rPr>
          <w:rFonts w:ascii="Courier New" w:hAnsi="Courier New"/>
          <w:b/>
        </w:rPr>
        <w:t>timeout</w:t>
      </w:r>
      <w:r w:rsidRPr="00A344C7">
        <w:t xml:space="preserve"> statements. </w:t>
      </w:r>
    </w:p>
    <w:p w:rsidR="00700B8A" w:rsidRPr="00A344C7" w:rsidRDefault="00700B8A" w:rsidP="00700B8A">
      <w:r w:rsidRPr="00A344C7">
        <w:rPr>
          <w:b/>
          <w:i/>
        </w:rPr>
        <w:t>Examples</w:t>
      </w:r>
    </w:p>
    <w:p w:rsidR="00700B8A" w:rsidRPr="00A344C7" w:rsidRDefault="00700B8A" w:rsidP="00700B8A">
      <w:pPr>
        <w:pStyle w:val="EX"/>
        <w:keepNext/>
      </w:pPr>
      <w:r w:rsidRPr="00A344C7">
        <w:t>EXAMPLE 1:</w:t>
      </w:r>
      <w:r w:rsidRPr="00A344C7">
        <w:tab/>
        <w:t>Nested alternatives</w:t>
      </w:r>
    </w:p>
    <w:p w:rsidR="00700B8A" w:rsidRPr="00A344C7" w:rsidRDefault="00700B8A" w:rsidP="00700B8A">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start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MySecondMessage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stop</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MyPort.</w:t>
      </w:r>
      <w:r w:rsidRPr="00A344C7">
        <w:rPr>
          <w:b/>
          <w:noProof w:val="0"/>
        </w:rPr>
        <w:t>send</w:t>
      </w:r>
      <w:proofErr w:type="spellEnd"/>
      <w:r w:rsidRPr="00A344C7">
        <w:rPr>
          <w:noProof w:val="0"/>
        </w:rPr>
        <w:t xml:space="preserve"> (</w:t>
      </w:r>
      <w:proofErr w:type="spellStart"/>
      <w:r w:rsidRPr="00A344C7">
        <w:rPr>
          <w:noProof w:val="0"/>
        </w:rPr>
        <w:t>MyRepeat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start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gramStart"/>
      <w:r w:rsidRPr="00A344C7">
        <w:rPr>
          <w:noProof w:val="0"/>
        </w:rPr>
        <w:t>a</w:t>
      </w:r>
      <w:r w:rsidRPr="00A344C7">
        <w:rPr>
          <w:b/>
          <w:noProof w:val="0"/>
        </w:rPr>
        <w:t>l</w:t>
      </w:r>
      <w:r w:rsidRPr="00A344C7">
        <w:rPr>
          <w:noProof w:val="0"/>
        </w:rPr>
        <w:t>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MySecondMessage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stop</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proofErr w:type="spellStart"/>
      <w:r w:rsidRPr="00A344C7">
        <w:rPr>
          <w:b/>
          <w:noProof w:val="0"/>
        </w:rPr>
        <w:t>inconc</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proofErr w:type="spellStart"/>
      <w:r w:rsidRPr="00A344C7">
        <w:rPr>
          <w:b/>
          <w:noProof w:val="0"/>
        </w:rPr>
        <w:t>inconc</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2:</w:t>
      </w:r>
      <w:r w:rsidRPr="00A344C7">
        <w:rPr>
          <w:color w:val="000000"/>
        </w:rPr>
        <w:tab/>
        <w:t xml:space="preserve">Alt statement </w:t>
      </w:r>
      <w:r w:rsidRPr="00A344C7">
        <w:t>with</w:t>
      </w:r>
      <w:r w:rsidRPr="00A344C7">
        <w:rPr>
          <w:color w:val="000000"/>
        </w:rPr>
        <w:t xml:space="preserve"> guards</w:t>
      </w:r>
    </w:p>
    <w:p w:rsidR="00700B8A" w:rsidRPr="00A344C7" w:rsidRDefault="00700B8A" w:rsidP="00700B8A">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t xml:space="preserve">  [x&gt;1]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 xml:space="preserve">  [x&lt;=1]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inconc</w:t>
      </w:r>
      <w:proofErr w:type="spellEnd"/>
      <w:r w:rsidRPr="00A344C7">
        <w:rPr>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r w:rsidRPr="00A344C7">
        <w:rPr>
          <w:noProof w:val="0"/>
        </w:rPr>
        <w:tab/>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3:</w:t>
      </w:r>
      <w:r w:rsidRPr="00A344C7">
        <w:rPr>
          <w:color w:val="000000"/>
        </w:rPr>
        <w:tab/>
        <w:t xml:space="preserve">Alt statement </w:t>
      </w:r>
      <w:r w:rsidRPr="00A344C7">
        <w:t>with</w:t>
      </w:r>
      <w:r w:rsidRPr="00A344C7">
        <w:rPr>
          <w:color w:val="000000"/>
        </w:rPr>
        <w:t xml:space="preserve"> else branch</w:t>
      </w:r>
    </w:p>
    <w:p w:rsidR="00700B8A" w:rsidRPr="00A344C7" w:rsidRDefault="00700B8A" w:rsidP="00700B8A">
      <w:pPr>
        <w:pStyle w:val="PL"/>
        <w:keepNext/>
        <w:keepLines/>
        <w:rPr>
          <w:noProof w:val="0"/>
        </w:rPr>
      </w:pPr>
      <w:r w:rsidRPr="00A344C7">
        <w:rPr>
          <w:noProof w:val="0"/>
        </w:rPr>
        <w:tab/>
        <w:t>// Use of alternative with Boolean expressions (or guard) and else branch</w:t>
      </w:r>
    </w:p>
    <w:p w:rsidR="00700B8A" w:rsidRPr="00A344C7" w:rsidRDefault="00700B8A" w:rsidP="00700B8A">
      <w:pPr>
        <w:pStyle w:val="PL"/>
        <w:keepNext/>
        <w:keepLines/>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 xml:space="preserve">  [</w:t>
      </w:r>
      <w:proofErr w:type="gramStart"/>
      <w:r w:rsidRPr="00A344C7">
        <w:rPr>
          <w:b/>
          <w:noProof w:val="0"/>
        </w:rPr>
        <w:t>else</w:t>
      </w:r>
      <w:proofErr w:type="gramEnd"/>
      <w:r w:rsidRPr="00A344C7">
        <w:rPr>
          <w:noProof w:val="0"/>
        </w:rPr>
        <w:t>]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else branch</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noProof w:val="0"/>
        </w:rPr>
        <w:t>MyErrorHandling</w:t>
      </w:r>
      <w:proofErr w:type="spellEnd"/>
      <w:r w:rsidRPr="00A344C7">
        <w:rPr>
          <w:noProof w:val="0"/>
        </w:rPr>
        <w: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b/>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p>
    <w:p w:rsidR="00700B8A" w:rsidRPr="00A344C7" w:rsidRDefault="00700B8A" w:rsidP="00700B8A">
      <w:pPr>
        <w:pStyle w:val="EX"/>
        <w:rPr>
          <w:color w:val="000000"/>
        </w:rPr>
      </w:pPr>
      <w:r w:rsidRPr="00A344C7">
        <w:rPr>
          <w:color w:val="000000"/>
        </w:rPr>
        <w:t>EXAMPLE 4:</w:t>
      </w:r>
      <w:r w:rsidRPr="00A344C7">
        <w:rPr>
          <w:color w:val="000000"/>
        </w:rPr>
        <w:tab/>
        <w:t xml:space="preserve">Re-evaluation </w:t>
      </w:r>
      <w:r w:rsidRPr="00A344C7">
        <w:t>with</w:t>
      </w:r>
      <w:r w:rsidRPr="00A344C7">
        <w:rPr>
          <w:color w:val="000000"/>
        </w:rPr>
        <w:t xml:space="preserve"> repeat</w:t>
      </w:r>
    </w:p>
    <w:p w:rsidR="00700B8A" w:rsidRPr="00A344C7" w:rsidRDefault="00700B8A" w:rsidP="00700B8A">
      <w:pPr>
        <w:pStyle w:val="PL"/>
        <w:rPr>
          <w:noProof w:val="0"/>
          <w:color w:val="000000"/>
        </w:rPr>
      </w:pPr>
      <w:r w:rsidRPr="00A344C7">
        <w:rPr>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noProof w:val="0"/>
          <w:color w:val="000000"/>
        </w:rPr>
        <w:t>count</w:t>
      </w:r>
      <w:proofErr w:type="gramEnd"/>
      <w:r w:rsidRPr="00A344C7">
        <w:rPr>
          <w:noProof w:val="0"/>
          <w:color w:val="000000"/>
        </w:rPr>
        <w:t xml:space="preserve"> := count + 1;</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b/>
          <w:noProof w:val="0"/>
          <w:color w:val="000000"/>
        </w:rPr>
        <w:t>repeat</w:t>
      </w:r>
      <w:proofErr w:type="gramEnd"/>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usage of repeat</w:t>
      </w:r>
    </w:p>
    <w:p w:rsidR="00700B8A" w:rsidRPr="00A344C7" w:rsidRDefault="00700B8A" w:rsidP="00700B8A">
      <w:pPr>
        <w:pStyle w:val="PL"/>
        <w:rPr>
          <w:noProof w:val="0"/>
          <w:color w:val="000000"/>
        </w:rPr>
      </w:pPr>
      <w:r w:rsidRPr="00A344C7">
        <w:rPr>
          <w:noProof w:val="0"/>
          <w:color w:val="000000"/>
        </w:rPr>
        <w:tab/>
        <w:t xml:space="preserve">     }</w:t>
      </w:r>
    </w:p>
    <w:p w:rsidR="00700B8A" w:rsidRPr="00A344C7" w:rsidRDefault="00700B8A" w:rsidP="00700B8A">
      <w:pPr>
        <w:pStyle w:val="PL"/>
        <w:rPr>
          <w:noProof w:val="0"/>
          <w:color w:val="000000"/>
        </w:rPr>
      </w:pPr>
      <w:r w:rsidRPr="00A344C7">
        <w:rPr>
          <w:noProof w:val="0"/>
          <w:color w:val="000000"/>
        </w:rPr>
        <w:tab/>
        <w:t xml:space="preserve">  [] T1.</w:t>
      </w:r>
      <w:r w:rsidRPr="00A344C7">
        <w:rPr>
          <w:b/>
          <w:noProof w:val="0"/>
          <w:color w:val="000000"/>
        </w:rPr>
        <w:t>timeout</w:t>
      </w:r>
      <w:r w:rsidRPr="00A344C7">
        <w:rPr>
          <w:noProof w:val="0"/>
          <w:color w:val="000000"/>
        </w:rPr>
        <w:t xml:space="preserve"> { }</w:t>
      </w:r>
    </w:p>
    <w:p w:rsidR="00700B8A" w:rsidRPr="00A344C7" w:rsidRDefault="00700B8A" w:rsidP="00700B8A">
      <w:pPr>
        <w:pStyle w:val="PL"/>
        <w:rPr>
          <w:noProof w:val="0"/>
          <w:color w:val="000000"/>
        </w:rPr>
      </w:pPr>
      <w:r w:rsidRPr="00A344C7">
        <w:rPr>
          <w:noProof w:val="0"/>
          <w:color w:val="000000"/>
        </w:rPr>
        <w:tab/>
        <w:t xml:space="preserve">  [] </w:t>
      </w:r>
      <w:r w:rsidRPr="00A344C7">
        <w:rPr>
          <w:b/>
          <w:noProof w:val="0"/>
          <w:color w:val="000000"/>
        </w:rPr>
        <w:t>any</w:t>
      </w:r>
      <w:r w:rsidRPr="00A344C7">
        <w:rPr>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spellStart"/>
      <w:proofErr w:type="gramStart"/>
      <w:r w:rsidRPr="00A344C7">
        <w:rPr>
          <w:b/>
          <w:noProof w:val="0"/>
          <w:color w:val="000000"/>
        </w:rPr>
        <w:t>setverdict</w:t>
      </w:r>
      <w:proofErr w:type="spellEnd"/>
      <w:r w:rsidRPr="00A344C7">
        <w:rPr>
          <w:noProof w:val="0"/>
          <w:color w:val="000000"/>
        </w:rPr>
        <w:t>(</w:t>
      </w:r>
      <w:proofErr w:type="gramEnd"/>
      <w:r w:rsidRPr="00A344C7">
        <w:rPr>
          <w:b/>
          <w:noProof w:val="0"/>
          <w:color w:val="000000"/>
        </w:rPr>
        <w:t>fail</w:t>
      </w:r>
      <w:r w:rsidRPr="00A344C7">
        <w:rPr>
          <w:noProof w:val="0"/>
          <w:color w:val="000000"/>
        </w:rPr>
        <w:t>);</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b/>
          <w:noProof w:val="0"/>
          <w:color w:val="000000"/>
        </w:rPr>
        <w:t>stop</w:t>
      </w:r>
      <w:proofErr w:type="gramEnd"/>
      <w:r w:rsidRPr="00A344C7">
        <w:rPr>
          <w:noProof w:val="0"/>
          <w:color w:val="000000"/>
        </w:rPr>
        <w:t>;</w:t>
      </w:r>
    </w:p>
    <w:p w:rsidR="00700B8A" w:rsidRPr="00A344C7" w:rsidRDefault="00700B8A" w:rsidP="00700B8A">
      <w:pPr>
        <w:pStyle w:val="PL"/>
        <w:rPr>
          <w:noProof w:val="0"/>
          <w:color w:val="000000"/>
        </w:rPr>
      </w:pPr>
      <w:r w:rsidRPr="00A344C7">
        <w:rPr>
          <w:noProof w:val="0"/>
          <w:color w:val="000000"/>
        </w:rPr>
        <w:tab/>
        <w:t xml:space="preserve">     }</w:t>
      </w:r>
    </w:p>
    <w:p w:rsidR="00700B8A" w:rsidRPr="00A344C7" w:rsidRDefault="00700B8A" w:rsidP="00700B8A">
      <w:pPr>
        <w:pStyle w:val="PL"/>
        <w:rPr>
          <w:noProof w:val="0"/>
          <w:color w:val="000000"/>
        </w:rPr>
      </w:pPr>
      <w:r w:rsidRPr="00A344C7">
        <w:rPr>
          <w:noProof w:val="0"/>
          <w:color w:val="000000"/>
        </w:rPr>
        <w:tab/>
        <w:t>}</w:t>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5:</w:t>
      </w:r>
      <w:r w:rsidRPr="00A344C7">
        <w:rPr>
          <w:color w:val="000000"/>
        </w:rPr>
        <w:tab/>
        <w:t xml:space="preserve">Alt statement </w:t>
      </w:r>
      <w:r w:rsidRPr="00A344C7">
        <w:t>with</w:t>
      </w:r>
      <w:r w:rsidRPr="00A344C7">
        <w:rPr>
          <w:color w:val="000000"/>
        </w:rPr>
        <w:t xml:space="preserve"> explicitly invoked </w:t>
      </w:r>
      <w:proofErr w:type="spellStart"/>
      <w:r w:rsidRPr="00A344C7">
        <w:rPr>
          <w:color w:val="000000"/>
        </w:rPr>
        <w:t>altstep</w:t>
      </w:r>
      <w:proofErr w:type="spellEnd"/>
    </w:p>
    <w:p w:rsidR="00700B8A" w:rsidRPr="00A344C7" w:rsidRDefault="00700B8A" w:rsidP="00700B8A">
      <w:pPr>
        <w:pStyle w:val="PL"/>
        <w:keepNext/>
        <w:keepLines/>
        <w:rPr>
          <w:noProof w:val="0"/>
          <w:color w:val="000000"/>
        </w:rPr>
      </w:pPr>
      <w:r w:rsidRPr="00A344C7">
        <w:rPr>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AnotherAltStep</w:t>
      </w:r>
      <w:proofErr w:type="spellEnd"/>
      <w:r w:rsidRPr="00A344C7">
        <w:rPr>
          <w:noProof w:val="0"/>
          <w:color w:val="000000"/>
        </w:rPr>
        <w:t>(</w:t>
      </w:r>
      <w:proofErr w:type="gramEnd"/>
      <w:r w:rsidRPr="00A344C7">
        <w:rPr>
          <w:noProof w:val="0"/>
          <w:color w:val="000000"/>
        </w:rPr>
        <w:t xml:space="preserve">) { </w:t>
      </w:r>
      <w:r w:rsidRPr="00A344C7">
        <w:rPr>
          <w:noProof w:val="0"/>
          <w:color w:val="000000"/>
        </w:rPr>
        <w:tab/>
        <w:t xml:space="preserve">// Explicit call of </w:t>
      </w:r>
      <w:proofErr w:type="spellStart"/>
      <w:r w:rsidRPr="00A344C7">
        <w:rPr>
          <w:noProof w:val="0"/>
          <w:color w:val="000000"/>
        </w:rPr>
        <w:t>altstep</w:t>
      </w:r>
      <w:proofErr w:type="spellEnd"/>
      <w:r w:rsidRPr="00A344C7">
        <w:rPr>
          <w:noProof w:val="0"/>
          <w:color w:val="000000"/>
        </w:rPr>
        <w:t xml:space="preserve"> </w:t>
      </w:r>
      <w:proofErr w:type="spellStart"/>
      <w:r w:rsidRPr="00A344C7">
        <w:rPr>
          <w:noProof w:val="0"/>
          <w:color w:val="000000"/>
        </w:rPr>
        <w:t>AnotherAltStep</w:t>
      </w:r>
      <w:proofErr w:type="spellEnd"/>
      <w:r w:rsidRPr="00A344C7">
        <w:rPr>
          <w:noProof w:val="0"/>
          <w:color w:val="000000"/>
        </w:rPr>
        <w:t xml:space="preserve"> as alternative.</w:t>
      </w:r>
    </w:p>
    <w:p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proofErr w:type="spellStart"/>
      <w:proofErr w:type="gramStart"/>
      <w:r w:rsidRPr="00A344C7">
        <w:rPr>
          <w:b/>
          <w:noProof w:val="0"/>
          <w:color w:val="000000"/>
        </w:rPr>
        <w:t>setverdict</w:t>
      </w:r>
      <w:proofErr w:type="spellEnd"/>
      <w:r w:rsidRPr="00A344C7">
        <w:rPr>
          <w:noProof w:val="0"/>
          <w:color w:val="000000"/>
        </w:rPr>
        <w:t>(</w:t>
      </w:r>
      <w:proofErr w:type="spellStart"/>
      <w:proofErr w:type="gramEnd"/>
      <w:r w:rsidRPr="00A344C7">
        <w:rPr>
          <w:b/>
          <w:noProof w:val="0"/>
          <w:color w:val="000000"/>
        </w:rPr>
        <w:t>inconc</w:t>
      </w:r>
      <w:proofErr w:type="spellEnd"/>
      <w:r w:rsidRPr="00A344C7">
        <w:rPr>
          <w:noProof w:val="0"/>
          <w:color w:val="000000"/>
        </w:rPr>
        <w:t>)</w:t>
      </w:r>
      <w:r w:rsidRPr="00A344C7">
        <w:rPr>
          <w:noProof w:val="0"/>
          <w:color w:val="000000"/>
        </w:rPr>
        <w:tab/>
        <w:t>// Statement block executed if an alternative within</w:t>
      </w:r>
    </w:p>
    <w:p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spellStart"/>
      <w:r w:rsidRPr="00A344C7">
        <w:rPr>
          <w:noProof w:val="0"/>
          <w:color w:val="000000"/>
        </w:rPr>
        <w:t>altstep</w:t>
      </w:r>
      <w:proofErr w:type="spellEnd"/>
      <w:r w:rsidRPr="00A344C7">
        <w:rPr>
          <w:noProof w:val="0"/>
          <w:color w:val="000000"/>
        </w:rPr>
        <w:t xml:space="preserve"> </w:t>
      </w:r>
      <w:proofErr w:type="spellStart"/>
      <w:r w:rsidRPr="00A344C7">
        <w:rPr>
          <w:noProof w:val="0"/>
          <w:color w:val="000000"/>
        </w:rPr>
        <w:t>AnotherAltStep</w:t>
      </w:r>
      <w:proofErr w:type="spellEnd"/>
      <w:r w:rsidRPr="00A344C7">
        <w:rPr>
          <w:noProof w:val="0"/>
          <w:color w:val="000000"/>
        </w:rPr>
        <w:t xml:space="preserve"> has been selected and executed.</w:t>
      </w:r>
    </w:p>
    <w:p w:rsidR="00700B8A" w:rsidRPr="00A344C7" w:rsidRDefault="00700B8A" w:rsidP="00700B8A">
      <w:pPr>
        <w:pStyle w:val="PL"/>
        <w:keepNext/>
        <w:keepLines/>
        <w:rPr>
          <w:noProof w:val="0"/>
          <w:color w:val="000000"/>
        </w:rPr>
      </w:pPr>
      <w:r w:rsidRPr="00A344C7">
        <w:rPr>
          <w:noProof w:val="0"/>
          <w:color w:val="000000"/>
        </w:rPr>
        <w:t xml:space="preserve">     </w:t>
      </w:r>
      <w:r w:rsidRPr="00A344C7">
        <w:rPr>
          <w:noProof w:val="0"/>
          <w:color w:val="000000"/>
        </w:rPr>
        <w:tab/>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r w:rsidRPr="00A344C7">
        <w:rPr>
          <w:noProof w:val="0"/>
          <w:color w:val="000000"/>
        </w:rPr>
        <w:t>MyTimer.</w:t>
      </w:r>
      <w:r w:rsidRPr="00A344C7">
        <w:rPr>
          <w:b/>
          <w:noProof w:val="0"/>
          <w:color w:val="000000"/>
        </w:rPr>
        <w:t>timeout</w:t>
      </w:r>
      <w:proofErr w:type="spellEnd"/>
      <w:r w:rsidRPr="00A344C7">
        <w:rPr>
          <w:noProof w:val="0"/>
          <w:color w:val="000000"/>
        </w:rPr>
        <w:t xml:space="preserve"> { }</w:t>
      </w:r>
    </w:p>
    <w:p w:rsidR="00700B8A" w:rsidRPr="00A344C7" w:rsidRDefault="00700B8A" w:rsidP="00700B8A">
      <w:pPr>
        <w:pStyle w:val="PL"/>
        <w:keepNext/>
        <w:keepLines/>
        <w:rPr>
          <w:noProof w:val="0"/>
          <w:color w:val="000000"/>
        </w:rPr>
      </w:pPr>
      <w:r w:rsidRPr="00A344C7">
        <w:rPr>
          <w:noProof w:val="0"/>
          <w:color w:val="000000"/>
        </w:rPr>
        <w:tab/>
        <w:t>}</w:t>
      </w:r>
    </w:p>
    <w:p w:rsidR="00700B8A" w:rsidRPr="00A344C7" w:rsidRDefault="00700B8A" w:rsidP="00700B8A">
      <w:pPr>
        <w:pStyle w:val="PL"/>
        <w:rPr>
          <w:noProof w:val="0"/>
          <w:color w:val="000000"/>
        </w:rPr>
      </w:pPr>
    </w:p>
    <w:p w:rsidR="00700B8A" w:rsidRPr="00A344C7" w:rsidRDefault="00700B8A" w:rsidP="00700B8A">
      <w:pPr>
        <w:pStyle w:val="EX"/>
        <w:keepNext/>
        <w:rPr>
          <w:color w:val="000000"/>
        </w:rPr>
      </w:pPr>
      <w:r w:rsidRPr="00A344C7">
        <w:rPr>
          <w:color w:val="000000"/>
        </w:rPr>
        <w:t>EXAMPLE 6:</w:t>
      </w:r>
      <w:r w:rsidRPr="00A344C7">
        <w:rPr>
          <w:color w:val="000000"/>
        </w:rPr>
        <w:tab/>
        <w:t xml:space="preserve">Alt statement </w:t>
      </w:r>
      <w:r w:rsidRPr="00A344C7">
        <w:t>with</w:t>
      </w:r>
      <w:r w:rsidRPr="00A344C7">
        <w:rPr>
          <w:color w:val="000000"/>
        </w:rPr>
        <w:t xml:space="preserve"> forbidden function calls</w:t>
      </w:r>
    </w:p>
    <w:p w:rsidR="00700B8A" w:rsidRPr="00A344C7" w:rsidRDefault="00700B8A" w:rsidP="00700B8A">
      <w:pPr>
        <w:pStyle w:val="PL"/>
        <w:keepNext/>
        <w:keepLines/>
        <w:rPr>
          <w:noProof w:val="0"/>
          <w:color w:val="000000"/>
        </w:rPr>
      </w:pPr>
      <w:r w:rsidRPr="00A344C7">
        <w:rPr>
          <w:b/>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getPort</w:t>
      </w:r>
      <w:proofErr w:type="spellEnd"/>
      <w:r w:rsidRPr="00A344C7">
        <w:rPr>
          <w:noProof w:val="0"/>
          <w:color w:val="000000"/>
        </w:rPr>
        <w:t>(</w:t>
      </w:r>
      <w:proofErr w:type="gramEnd"/>
      <w:r w:rsidRPr="00A344C7">
        <w:rPr>
          <w:noProof w:val="0"/>
          <w:color w:val="000000"/>
        </w:rPr>
        <w:t>).</w:t>
      </w:r>
      <w:r w:rsidRPr="00A344C7">
        <w:rPr>
          <w:b/>
          <w:noProof w:val="0"/>
          <w:color w:val="000000"/>
        </w:rPr>
        <w:t>receive</w:t>
      </w:r>
      <w:r w:rsidRPr="00A344C7">
        <w:rPr>
          <w:noProof w:val="0"/>
          <w:color w:val="000000"/>
        </w:rPr>
        <w:t xml:space="preserve">(t(p())) { }  // forbidden if </w:t>
      </w:r>
      <w:proofErr w:type="spellStart"/>
      <w:r w:rsidRPr="00A344C7">
        <w:rPr>
          <w:noProof w:val="0"/>
          <w:color w:val="000000"/>
        </w:rPr>
        <w:t>getPort</w:t>
      </w:r>
      <w:proofErr w:type="spellEnd"/>
      <w:r w:rsidRPr="00A344C7">
        <w:rPr>
          <w:noProof w:val="0"/>
          <w:color w:val="000000"/>
        </w:rPr>
        <w:t>, t or p has side effects</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AnotherAltStep</w:t>
      </w:r>
      <w:proofErr w:type="spellEnd"/>
      <w:r w:rsidRPr="00A344C7">
        <w:rPr>
          <w:noProof w:val="0"/>
          <w:color w:val="000000"/>
        </w:rPr>
        <w:t>(</w:t>
      </w:r>
      <w:proofErr w:type="gramEnd"/>
      <w:r w:rsidRPr="00A344C7">
        <w:rPr>
          <w:noProof w:val="0"/>
          <w:color w:val="000000"/>
        </w:rPr>
        <w:t xml:space="preserve">f()); </w:t>
      </w:r>
      <w:r w:rsidRPr="00A344C7">
        <w:rPr>
          <w:noProof w:val="0"/>
          <w:color w:val="000000"/>
        </w:rPr>
        <w:tab/>
        <w:t xml:space="preserve">        // forbidden if f has side effects</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MyTimer</w:t>
      </w:r>
      <w:proofErr w:type="spellEnd"/>
      <w:r w:rsidRPr="00A344C7">
        <w:rPr>
          <w:noProof w:val="0"/>
          <w:color w:val="000000"/>
        </w:rPr>
        <w:t>[</w:t>
      </w:r>
      <w:proofErr w:type="spellStart"/>
      <w:proofErr w:type="gramEnd"/>
      <w:r w:rsidRPr="00A344C7">
        <w:rPr>
          <w:noProof w:val="0"/>
          <w:color w:val="000000"/>
        </w:rPr>
        <w:t>i</w:t>
      </w:r>
      <w:proofErr w:type="spellEnd"/>
      <w:r w:rsidRPr="00A344C7">
        <w:rPr>
          <w:noProof w:val="0"/>
          <w:color w:val="000000"/>
        </w:rPr>
        <w:t>(p())].</w:t>
      </w:r>
      <w:r w:rsidRPr="00A344C7">
        <w:rPr>
          <w:b/>
          <w:noProof w:val="0"/>
          <w:color w:val="000000"/>
        </w:rPr>
        <w:t>timeout</w:t>
      </w:r>
      <w:r w:rsidRPr="00A344C7">
        <w:rPr>
          <w:noProof w:val="0"/>
          <w:color w:val="000000"/>
        </w:rPr>
        <w:t xml:space="preserve"> { }    // forbidden if </w:t>
      </w:r>
      <w:proofErr w:type="spellStart"/>
      <w:r w:rsidRPr="00A344C7">
        <w:rPr>
          <w:noProof w:val="0"/>
          <w:color w:val="000000"/>
        </w:rPr>
        <w:t>i</w:t>
      </w:r>
      <w:proofErr w:type="spellEnd"/>
      <w:r w:rsidRPr="00A344C7">
        <w:rPr>
          <w:noProof w:val="0"/>
          <w:color w:val="000000"/>
        </w:rPr>
        <w:t xml:space="preserve"> or p has side effects</w:t>
      </w:r>
    </w:p>
    <w:p w:rsidR="00700B8A" w:rsidRPr="00A344C7" w:rsidRDefault="00700B8A" w:rsidP="00700B8A">
      <w:pPr>
        <w:pStyle w:val="PL"/>
        <w:keepNext/>
        <w:keepLines/>
        <w:rPr>
          <w:noProof w:val="0"/>
          <w:color w:val="000000"/>
        </w:rPr>
      </w:pPr>
      <w:r w:rsidRPr="00A344C7">
        <w:rPr>
          <w:noProof w:val="0"/>
          <w:color w:val="000000"/>
        </w:rPr>
        <w:t xml:space="preserve">      [</w:t>
      </w:r>
      <w:proofErr w:type="gramStart"/>
      <w:r w:rsidRPr="00A344C7">
        <w:rPr>
          <w:noProof w:val="0"/>
          <w:color w:val="000000"/>
        </w:rPr>
        <w:t>g(</w:t>
      </w:r>
      <w:proofErr w:type="gramEnd"/>
      <w:r w:rsidRPr="00A344C7">
        <w:rPr>
          <w:noProof w:val="0"/>
          <w:color w:val="000000"/>
        </w:rPr>
        <w:t xml:space="preserve">)] </w:t>
      </w:r>
      <w:proofErr w:type="spellStart"/>
      <w:r w:rsidRPr="00A344C7">
        <w:rPr>
          <w:noProof w:val="0"/>
          <w:color w:val="000000"/>
        </w:rPr>
        <w:t>getComponent</w:t>
      </w:r>
      <w:proofErr w:type="spellEnd"/>
      <w:r w:rsidRPr="00A344C7">
        <w:rPr>
          <w:noProof w:val="0"/>
          <w:color w:val="000000"/>
        </w:rPr>
        <w:t>(p()).</w:t>
      </w:r>
      <w:r w:rsidRPr="00A344C7">
        <w:rPr>
          <w:b/>
          <w:noProof w:val="0"/>
          <w:color w:val="000000"/>
        </w:rPr>
        <w:t>done</w:t>
      </w:r>
      <w:r w:rsidRPr="00A344C7">
        <w:rPr>
          <w:noProof w:val="0"/>
          <w:color w:val="000000"/>
        </w:rPr>
        <w:t xml:space="preserve"> {}   // forbidden if g, </w:t>
      </w:r>
      <w:proofErr w:type="spellStart"/>
      <w:r w:rsidRPr="00A344C7">
        <w:rPr>
          <w:noProof w:val="0"/>
          <w:color w:val="000000"/>
        </w:rPr>
        <w:t>getComponent</w:t>
      </w:r>
      <w:proofErr w:type="spellEnd"/>
      <w:r w:rsidRPr="00A344C7">
        <w:rPr>
          <w:noProof w:val="0"/>
          <w:color w:val="000000"/>
        </w:rPr>
        <w:t xml:space="preserve"> or p has side effects</w:t>
      </w:r>
    </w:p>
    <w:p w:rsidR="00700B8A" w:rsidRPr="00A344C7" w:rsidRDefault="00700B8A" w:rsidP="00700B8A">
      <w:pPr>
        <w:pStyle w:val="PL"/>
        <w:keepNext/>
        <w:keepLines/>
        <w:rPr>
          <w:noProof w:val="0"/>
          <w:color w:val="000000"/>
        </w:rPr>
      </w:pPr>
      <w:r w:rsidRPr="00A344C7">
        <w:rPr>
          <w:noProof w:val="0"/>
          <w:color w:val="000000"/>
        </w:rPr>
        <w:tab/>
        <w:t>}</w:t>
      </w:r>
    </w:p>
    <w:p w:rsidR="00D725AB" w:rsidRPr="00700B8A" w:rsidRDefault="00D725AB" w:rsidP="00700B8A"/>
    <w:sectPr w:rsidR="00D725AB" w:rsidRPr="00700B8A"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31" w:rsidRDefault="00274F31">
      <w:r>
        <w:separator/>
      </w:r>
    </w:p>
  </w:endnote>
  <w:endnote w:type="continuationSeparator" w:id="0">
    <w:p w:rsidR="00274F31" w:rsidRDefault="0027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C" w:rsidRPr="00995146" w:rsidRDefault="0026561C"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31" w:rsidRDefault="00274F31">
      <w:r>
        <w:separator/>
      </w:r>
    </w:p>
  </w:footnote>
  <w:footnote w:type="continuationSeparator" w:id="0">
    <w:p w:rsidR="00274F31" w:rsidRDefault="0027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C" w:rsidRPr="00055551" w:rsidRDefault="0026561C"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94716">
      <w:rPr>
        <w:b w:val="0"/>
        <w:bCs/>
        <w:lang w:val="de-DE"/>
      </w:rPr>
      <w:t>Fehler! Kein Text mit angegebener Formatvorlage im Dokument.</w:t>
    </w:r>
    <w:r w:rsidRPr="00055551">
      <w:rPr>
        <w:noProof w:val="0"/>
      </w:rPr>
      <w:fldChar w:fldCharType="end"/>
    </w:r>
  </w:p>
  <w:p w:rsidR="0026561C" w:rsidRPr="00055551" w:rsidRDefault="0026561C"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94716">
      <w:t>1</w:t>
    </w:r>
    <w:r w:rsidRPr="00055551">
      <w:rPr>
        <w:noProof w:val="0"/>
      </w:rPr>
      <w:fldChar w:fldCharType="end"/>
    </w:r>
  </w:p>
  <w:p w:rsidR="0026561C" w:rsidRPr="00055551" w:rsidRDefault="0026561C"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194716">
      <w:rPr>
        <w:b w:val="0"/>
        <w:bCs/>
        <w:lang w:val="de-DE"/>
      </w:rPr>
      <w:t>Fehler! Kein Text mit angegebener Formatvorlage im Dokument.</w:t>
    </w:r>
    <w:r w:rsidRPr="00055551">
      <w:rPr>
        <w:noProof w:val="0"/>
      </w:rPr>
      <w:fldChar w:fldCharType="end"/>
    </w:r>
  </w:p>
  <w:p w:rsidR="0026561C" w:rsidRPr="00995146" w:rsidRDefault="0026561C"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1E284E0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num>
  <w:num w:numId="68">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8F0"/>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4716"/>
    <w:rsid w:val="0019590D"/>
    <w:rsid w:val="00195A57"/>
    <w:rsid w:val="001A0D4B"/>
    <w:rsid w:val="001A180D"/>
    <w:rsid w:val="001A207D"/>
    <w:rsid w:val="001A4D9D"/>
    <w:rsid w:val="001A76A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561C"/>
    <w:rsid w:val="002664E4"/>
    <w:rsid w:val="00266854"/>
    <w:rsid w:val="00266A13"/>
    <w:rsid w:val="00270015"/>
    <w:rsid w:val="002707B1"/>
    <w:rsid w:val="00271DA4"/>
    <w:rsid w:val="00273B75"/>
    <w:rsid w:val="00274AA6"/>
    <w:rsid w:val="00274F31"/>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7F2"/>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0D54"/>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4524"/>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3564"/>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B8A"/>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781"/>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592E"/>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2F37"/>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40E0"/>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67142"/>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378A0"/>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B1E"/>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10"/>
    <w:rsid w:val="00F511CF"/>
    <w:rsid w:val="00F52F50"/>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3EBE"/>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65104819">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A2B25-3C49-480F-8462-52CF90652DE5}">
  <ds:schemaRefs>
    <ds:schemaRef ds:uri="http://schemas.openxmlformats.org/officeDocument/2006/bibliography"/>
  </ds:schemaRefs>
</ds:datastoreItem>
</file>

<file path=customXml/itemProps2.xml><?xml version="1.0" encoding="utf-8"?>
<ds:datastoreItem xmlns:ds="http://schemas.openxmlformats.org/officeDocument/2006/customXml" ds:itemID="{41906A7A-6F77-4294-96CA-B9BCEDE1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Pages>
  <Words>1931</Words>
  <Characters>12169</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14072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8</cp:revision>
  <cp:lastPrinted>2015-02-23T10:05:00Z</cp:lastPrinted>
  <dcterms:created xsi:type="dcterms:W3CDTF">2015-09-24T13:31:00Z</dcterms:created>
  <dcterms:modified xsi:type="dcterms:W3CDTF">2015-09-24T14:52:00Z</dcterms:modified>
</cp:coreProperties>
</file>