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77777777" w:rsidR="004F2D92" w:rsidRPr="00A344C7" w:rsidRDefault="004F2D92" w:rsidP="004F2D92">
      <w:proofErr w:type="gramStart"/>
      <w:r w:rsidRPr="00A344C7">
        <w:rPr>
          <w:b/>
          <w:bCs/>
        </w:rPr>
        <w:t>completely</w:t>
      </w:r>
      <w:proofErr w:type="gramEnd"/>
      <w:r w:rsidRPr="00A344C7">
        <w:rPr>
          <w:b/>
          <w:bCs/>
        </w:rPr>
        <w:t xml:space="preserve"> initialized</w:t>
      </w:r>
      <w:r w:rsidRPr="00A344C7">
        <w:rPr>
          <w:b/>
        </w:rPr>
        <w:t>:</w:t>
      </w:r>
      <w:r w:rsidRPr="00A344C7">
        <w:t xml:space="preserve"> values and templates of simple types are completely initialized if they are partially initialized</w:t>
      </w:r>
    </w:p>
    <w:p w14:paraId="5261EA13" w14:textId="77777777" w:rsidR="004F2D92" w:rsidRPr="00A344C7" w:rsidRDefault="004F2D92" w:rsidP="004F2D92">
      <w:pPr>
        <w:pStyle w:val="NO"/>
      </w:pPr>
      <w:r w:rsidRPr="00A344C7">
        <w:t>NOTE:</w:t>
      </w:r>
      <w:r w:rsidRPr="00A344C7">
        <w:tab/>
        <w:t>Values and templates of structured types and arrays are completely initialized if all their fields and elements are completely initialized. In case of record of, set of, and array values and templates, this means at least the first n elements are initialized, where n is the minimal length imposed by the type length restriction or array definition (thus in case of n equals 0, the value "{}" also completely initializes a record of, a set of or an array).</w:t>
      </w:r>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lastRenderedPageBreak/>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58429AA3" w:rsidR="009F3B35" w:rsidRDefault="009F3B35" w:rsidP="004F2D92">
      <w:pPr>
        <w:keepNext/>
        <w:keepLines/>
        <w:rPr>
          <w:ins w:id="3" w:author="György Réthy" w:date="2015-09-23T18:16:00Z"/>
          <w:b/>
          <w:bCs/>
        </w:rPr>
      </w:pPr>
      <w:proofErr w:type="gramStart"/>
      <w:ins w:id="4" w:author="György Réthy" w:date="2015-09-23T18:16:00Z">
        <w:r>
          <w:rPr>
            <w:b/>
            <w:bCs/>
          </w:rPr>
          <w:lastRenderedPageBreak/>
          <w:t>initialization</w:t>
        </w:r>
        <w:proofErr w:type="gramEnd"/>
        <w:r>
          <w:rPr>
            <w:b/>
            <w:bCs/>
          </w:rPr>
          <w:t>:</w:t>
        </w:r>
        <w:r w:rsidRPr="009F3B35">
          <w:rPr>
            <w:bCs/>
            <w:rPrChange w:id="5" w:author="György Réthy" w:date="2015-09-23T18:16:00Z">
              <w:rPr>
                <w:b/>
                <w:bCs/>
              </w:rPr>
            </w:rPrChange>
          </w:rPr>
          <w:t xml:space="preserve"> </w:t>
        </w:r>
        <w:r>
          <w:rPr>
            <w:bCs/>
          </w:rPr>
          <w:t>a value</w:t>
        </w:r>
      </w:ins>
      <w:ins w:id="6" w:author="György Réthy" w:date="2015-09-23T18:17:00Z">
        <w:r>
          <w:rPr>
            <w:bCs/>
          </w:rPr>
          <w:t xml:space="preserve"> or template</w:t>
        </w:r>
      </w:ins>
      <w:ins w:id="7" w:author="György Réthy" w:date="2015-09-23T18:16:00Z">
        <w:r>
          <w:rPr>
            <w:bCs/>
          </w:rPr>
          <w:t xml:space="preserve">, </w:t>
        </w:r>
      </w:ins>
      <w:ins w:id="8" w:author="György Réthy" w:date="2015-09-23T18:17:00Z">
        <w:r>
          <w:rPr>
            <w:bCs/>
          </w:rPr>
          <w:t xml:space="preserve">or a </w:t>
        </w:r>
      </w:ins>
      <w:ins w:id="9" w:author="György Réthy" w:date="2015-09-23T18:16:00Z">
        <w:r>
          <w:rPr>
            <w:bCs/>
          </w:rPr>
          <w:t xml:space="preserve">value </w:t>
        </w:r>
      </w:ins>
      <w:ins w:id="10" w:author="György Réthy" w:date="2015-09-23T18:17:00Z">
        <w:r>
          <w:rPr>
            <w:bCs/>
          </w:rPr>
          <w:t xml:space="preserve">or template </w:t>
        </w:r>
      </w:ins>
      <w:ins w:id="11" w:author="György Réthy" w:date="2015-09-23T18:16:00Z">
        <w:r>
          <w:rPr>
            <w:bCs/>
          </w:rPr>
          <w:t xml:space="preserve">field </w:t>
        </w:r>
      </w:ins>
      <w:ins w:id="12" w:author="György Réthy" w:date="2015-09-23T18:17:00Z">
        <w:r>
          <w:rPr>
            <w:bCs/>
          </w:rPr>
          <w:t xml:space="preserve">is initialized when a content is first </w:t>
        </w:r>
      </w:ins>
      <w:ins w:id="13" w:author="György Réthy" w:date="2015-09-23T18:18:00Z">
        <w:r w:rsidR="006E7558">
          <w:rPr>
            <w:bCs/>
          </w:rPr>
          <w:t>assigned to it</w:t>
        </w:r>
      </w:ins>
      <w:ins w:id="14" w:author="György Réthy" w:date="2015-09-24T13:07:00Z">
        <w:r w:rsidR="006E7558">
          <w:rPr>
            <w:bCs/>
          </w:rPr>
          <w:t>.</w:t>
        </w:r>
      </w:ins>
      <w:ins w:id="15" w:author="György Réthy" w:date="2015-09-23T18:27:00Z">
        <w:r w:rsidR="00272EAE">
          <w:rPr>
            <w:bCs/>
          </w:rPr>
          <w:t xml:space="preserve"> The assignment may be explicit </w:t>
        </w:r>
      </w:ins>
      <w:ins w:id="16" w:author="György Réthy" w:date="2015-09-23T18:26:00Z">
        <w:r w:rsidR="00272EAE">
          <w:rPr>
            <w:bCs/>
          </w:rPr>
          <w:t>at the</w:t>
        </w:r>
      </w:ins>
      <w:ins w:id="17" w:author="György Réthy" w:date="2015-09-23T18:25:00Z">
        <w:r w:rsidR="00272EAE">
          <w:rPr>
            <w:bCs/>
          </w:rPr>
          <w:t xml:space="preserve"> declar</w:t>
        </w:r>
      </w:ins>
      <w:ins w:id="18" w:author="György Réthy" w:date="2015-09-23T18:28:00Z">
        <w:r w:rsidR="00272EAE">
          <w:rPr>
            <w:bCs/>
          </w:rPr>
          <w:t>ation of the given object</w:t>
        </w:r>
      </w:ins>
      <w:ins w:id="19" w:author="György Réthy" w:date="2015-09-24T13:17:00Z">
        <w:r w:rsidR="00E41141">
          <w:rPr>
            <w:bCs/>
          </w:rPr>
          <w:t xml:space="preserve">, in which case the same restrictions apply as for the </w:t>
        </w:r>
      </w:ins>
      <w:ins w:id="20" w:author="György Réthy" w:date="2015-09-24T13:28:00Z">
        <w:r w:rsidR="00704974">
          <w:rPr>
            <w:bCs/>
          </w:rPr>
          <w:t xml:space="preserve">right-hand side of the </w:t>
        </w:r>
      </w:ins>
      <w:ins w:id="21" w:author="György Réthy" w:date="2015-09-24T13:17:00Z">
        <w:r w:rsidR="00E41141">
          <w:rPr>
            <w:bCs/>
          </w:rPr>
          <w:t>assignment operation,</w:t>
        </w:r>
      </w:ins>
      <w:ins w:id="22" w:author="György Réthy" w:date="2015-09-23T18:33:00Z">
        <w:r w:rsidR="00272EAE">
          <w:rPr>
            <w:bCs/>
          </w:rPr>
          <w:t xml:space="preserve"> or</w:t>
        </w:r>
      </w:ins>
      <w:ins w:id="23" w:author="György Réthy" w:date="2015-09-23T18:25:00Z">
        <w:r w:rsidR="00272EAE">
          <w:rPr>
            <w:bCs/>
          </w:rPr>
          <w:t xml:space="preserve"> </w:t>
        </w:r>
      </w:ins>
      <w:ins w:id="24" w:author="György Réthy" w:date="2015-09-23T18:28:00Z">
        <w:r w:rsidR="00272EAE">
          <w:rPr>
            <w:bCs/>
          </w:rPr>
          <w:t xml:space="preserve">at first use on the left-hand side of an </w:t>
        </w:r>
      </w:ins>
      <w:ins w:id="25" w:author="György Réthy" w:date="2015-09-23T18:29:00Z">
        <w:r w:rsidR="00272EAE">
          <w:rPr>
            <w:bCs/>
          </w:rPr>
          <w:t>assignment</w:t>
        </w:r>
      </w:ins>
      <w:ins w:id="26" w:author="György Réthy" w:date="2015-09-24T13:18:00Z">
        <w:r w:rsidR="00E41141">
          <w:rPr>
            <w:bCs/>
          </w:rPr>
          <w:t>,</w:t>
        </w:r>
      </w:ins>
      <w:ins w:id="27" w:author="György Réthy" w:date="2015-09-23T18:28:00Z">
        <w:r w:rsidR="00272EAE">
          <w:rPr>
            <w:bCs/>
          </w:rPr>
          <w:t xml:space="preserve"> </w:t>
        </w:r>
      </w:ins>
      <w:ins w:id="28" w:author="György Réthy" w:date="2015-09-23T18:29:00Z">
        <w:r w:rsidR="00272EAE">
          <w:rPr>
            <w:bCs/>
          </w:rPr>
          <w:t>or may be implicit</w:t>
        </w:r>
      </w:ins>
      <w:ins w:id="29" w:author="György Réthy" w:date="2015-09-23T18:38:00Z">
        <w:r w:rsidR="00BE13A3">
          <w:rPr>
            <w:bCs/>
          </w:rPr>
          <w:t>.</w:t>
        </w:r>
      </w:ins>
      <w:ins w:id="30" w:author="György Réthy" w:date="2015-09-23T18:36:00Z">
        <w:r w:rsidR="00BE13A3">
          <w:rPr>
            <w:bCs/>
          </w:rPr>
          <w:t xml:space="preserve"> </w:t>
        </w:r>
      </w:ins>
      <w:ins w:id="31" w:author="György Réthy" w:date="2015-09-23T18:39:00Z">
        <w:r w:rsidR="00BE13A3">
          <w:rPr>
            <w:bCs/>
          </w:rPr>
          <w:t xml:space="preserve">Implicit initialization is, </w:t>
        </w:r>
      </w:ins>
      <w:ins w:id="32" w:author="György Réthy" w:date="2015-09-23T18:31:00Z">
        <w:r w:rsidR="00272EAE">
          <w:rPr>
            <w:bCs/>
          </w:rPr>
          <w:t xml:space="preserve">when </w:t>
        </w:r>
      </w:ins>
      <w:ins w:id="33" w:author="György Réthy" w:date="2015-09-23T18:34:00Z">
        <w:r w:rsidR="00272EAE">
          <w:rPr>
            <w:bCs/>
          </w:rPr>
          <w:t>a</w:t>
        </w:r>
      </w:ins>
      <w:ins w:id="34" w:author="György Réthy" w:date="2015-09-23T18:31:00Z">
        <w:r w:rsidR="00272EAE">
          <w:rPr>
            <w:bCs/>
          </w:rPr>
          <w:t xml:space="preserve"> </w:t>
        </w:r>
      </w:ins>
      <w:ins w:id="35" w:author="György Réthy" w:date="2015-09-23T18:32:00Z">
        <w:r w:rsidR="00272EAE">
          <w:rPr>
            <w:bCs/>
          </w:rPr>
          <w:t xml:space="preserve">yet uninitialized object </w:t>
        </w:r>
      </w:ins>
      <w:ins w:id="36" w:author="György Réthy" w:date="2015-09-23T18:46:00Z">
        <w:r w:rsidR="00D46577">
          <w:rPr>
            <w:bCs/>
          </w:rPr>
          <w:t xml:space="preserve">(a) </w:t>
        </w:r>
      </w:ins>
      <w:ins w:id="37" w:author="György Réthy" w:date="2015-09-23T18:32:00Z">
        <w:r w:rsidR="00272EAE">
          <w:rPr>
            <w:bCs/>
          </w:rPr>
          <w:t xml:space="preserve">is passed as actual parameter to an </w:t>
        </w:r>
        <w:proofErr w:type="spellStart"/>
        <w:r w:rsidR="00272EAE">
          <w:rPr>
            <w:bCs/>
          </w:rPr>
          <w:t>inout</w:t>
        </w:r>
        <w:proofErr w:type="spellEnd"/>
        <w:r w:rsidR="00272EAE">
          <w:rPr>
            <w:bCs/>
          </w:rPr>
          <w:t xml:space="preserve"> </w:t>
        </w:r>
      </w:ins>
      <w:ins w:id="38" w:author="György Réthy" w:date="2015-09-23T18:34:00Z">
        <w:r w:rsidR="00272EAE">
          <w:rPr>
            <w:bCs/>
          </w:rPr>
          <w:t xml:space="preserve">formal parameter </w:t>
        </w:r>
      </w:ins>
      <w:ins w:id="39" w:author="György Réthy" w:date="2015-09-23T18:37:00Z">
        <w:r w:rsidR="00BE13A3">
          <w:rPr>
            <w:bCs/>
          </w:rPr>
          <w:t xml:space="preserve">of a directly called </w:t>
        </w:r>
      </w:ins>
      <w:proofErr w:type="spellStart"/>
      <w:ins w:id="40" w:author="György Réthy" w:date="2015-09-23T18:38:00Z">
        <w:r w:rsidR="00BE13A3">
          <w:rPr>
            <w:bCs/>
          </w:rPr>
          <w:t>testcase</w:t>
        </w:r>
        <w:proofErr w:type="spellEnd"/>
        <w:r w:rsidR="00BE13A3">
          <w:rPr>
            <w:bCs/>
          </w:rPr>
          <w:t xml:space="preserve">, </w:t>
        </w:r>
      </w:ins>
      <w:ins w:id="41" w:author="György Réthy" w:date="2015-09-23T18:37:00Z">
        <w:r w:rsidR="00BE13A3">
          <w:rPr>
            <w:bCs/>
          </w:rPr>
          <w:t xml:space="preserve">function </w:t>
        </w:r>
      </w:ins>
      <w:ins w:id="42" w:author="György Réthy" w:date="2015-09-23T18:38:00Z">
        <w:r w:rsidR="00BE13A3">
          <w:rPr>
            <w:bCs/>
          </w:rPr>
          <w:t xml:space="preserve">or </w:t>
        </w:r>
        <w:proofErr w:type="spellStart"/>
        <w:r w:rsidR="00BE13A3">
          <w:rPr>
            <w:bCs/>
          </w:rPr>
          <w:t>altstep</w:t>
        </w:r>
        <w:proofErr w:type="spellEnd"/>
        <w:r w:rsidR="00BE13A3">
          <w:rPr>
            <w:bCs/>
          </w:rPr>
          <w:t xml:space="preserve"> </w:t>
        </w:r>
      </w:ins>
      <w:ins w:id="43" w:author="György Réthy" w:date="2015-09-23T18:34:00Z">
        <w:r w:rsidR="00272EAE">
          <w:rPr>
            <w:bCs/>
          </w:rPr>
          <w:t>and its first</w:t>
        </w:r>
      </w:ins>
      <w:ins w:id="44" w:author="György Réthy" w:date="2015-09-23T18:31:00Z">
        <w:r w:rsidR="00272EAE">
          <w:rPr>
            <w:bCs/>
          </w:rPr>
          <w:t xml:space="preserve"> content is assigned to </w:t>
        </w:r>
      </w:ins>
      <w:ins w:id="45" w:author="György Réthy" w:date="2015-09-23T18:52:00Z">
        <w:r w:rsidR="00D46577">
          <w:rPr>
            <w:bCs/>
          </w:rPr>
          <w:t>the</w:t>
        </w:r>
      </w:ins>
      <w:ins w:id="46" w:author="György Réthy" w:date="2015-09-23T18:31:00Z">
        <w:r w:rsidR="00272EAE">
          <w:rPr>
            <w:bCs/>
          </w:rPr>
          <w:t xml:space="preserve"> formal parameter within </w:t>
        </w:r>
      </w:ins>
      <w:ins w:id="47" w:author="György Réthy" w:date="2015-09-23T18:35:00Z">
        <w:r w:rsidR="00272EAE">
          <w:rPr>
            <w:bCs/>
          </w:rPr>
          <w:t>the</w:t>
        </w:r>
      </w:ins>
      <w:ins w:id="48" w:author="György Réthy" w:date="2015-09-23T18:31:00Z">
        <w:r w:rsidR="00272EAE">
          <w:rPr>
            <w:bCs/>
          </w:rPr>
          <w:t xml:space="preserve"> called </w:t>
        </w:r>
      </w:ins>
      <w:proofErr w:type="spellStart"/>
      <w:ins w:id="49" w:author="György Réthy" w:date="2015-09-23T18:38:00Z">
        <w:r w:rsidR="00BE13A3">
          <w:rPr>
            <w:bCs/>
          </w:rPr>
          <w:t>testcase</w:t>
        </w:r>
        <w:proofErr w:type="spellEnd"/>
        <w:r w:rsidR="00BE13A3">
          <w:rPr>
            <w:bCs/>
          </w:rPr>
          <w:t>, function</w:t>
        </w:r>
      </w:ins>
      <w:ins w:id="50" w:author="György Réthy" w:date="2015-09-23T18:36:00Z">
        <w:r w:rsidR="00BE13A3">
          <w:rPr>
            <w:bCs/>
          </w:rPr>
          <w:t xml:space="preserve">, </w:t>
        </w:r>
      </w:ins>
      <w:ins w:id="51" w:author="György Réthy" w:date="2015-09-23T18:39:00Z">
        <w:r w:rsidR="00BE13A3">
          <w:rPr>
            <w:bCs/>
          </w:rPr>
          <w:t xml:space="preserve">or </w:t>
        </w:r>
        <w:proofErr w:type="spellStart"/>
        <w:r w:rsidR="00BE13A3">
          <w:rPr>
            <w:bCs/>
          </w:rPr>
          <w:t>altstep</w:t>
        </w:r>
        <w:proofErr w:type="spellEnd"/>
        <w:r w:rsidR="00BE13A3">
          <w:rPr>
            <w:bCs/>
          </w:rPr>
          <w:t xml:space="preserve">; </w:t>
        </w:r>
      </w:ins>
      <w:ins w:id="52" w:author="György Réthy" w:date="2015-09-23T18:46:00Z">
        <w:r w:rsidR="00D46577">
          <w:rPr>
            <w:bCs/>
          </w:rPr>
          <w:t xml:space="preserve">(b) </w:t>
        </w:r>
      </w:ins>
      <w:ins w:id="53" w:author="György Réthy" w:date="2015-09-23T18:36:00Z">
        <w:r w:rsidR="00BE13A3">
          <w:rPr>
            <w:bCs/>
          </w:rPr>
          <w:t xml:space="preserve">it is passed as actual parameter to an out formal parameter </w:t>
        </w:r>
      </w:ins>
      <w:ins w:id="54"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and the </w:t>
        </w:r>
      </w:ins>
      <w:proofErr w:type="spellStart"/>
      <w:ins w:id="55" w:author="György Réthy" w:date="2015-09-23T18:53:00Z">
        <w:r w:rsidR="00D46577">
          <w:rPr>
            <w:bCs/>
          </w:rPr>
          <w:t>testcase</w:t>
        </w:r>
        <w:proofErr w:type="spellEnd"/>
        <w:r w:rsidR="00D46577">
          <w:rPr>
            <w:bCs/>
          </w:rPr>
          <w:t xml:space="preserve">, function or </w:t>
        </w:r>
        <w:proofErr w:type="spellStart"/>
        <w:r w:rsidR="00D46577">
          <w:rPr>
            <w:bCs/>
          </w:rPr>
          <w:t>altstep</w:t>
        </w:r>
        <w:proofErr w:type="spellEnd"/>
        <w:r w:rsidR="00D46577">
          <w:rPr>
            <w:bCs/>
          </w:rPr>
          <w:t xml:space="preserve"> </w:t>
        </w:r>
      </w:ins>
      <w:ins w:id="56" w:author="György Réthy" w:date="2015-09-23T18:41:00Z">
        <w:r w:rsidR="00BE13A3">
          <w:rPr>
            <w:bCs/>
          </w:rPr>
          <w:t xml:space="preserve">returns </w:t>
        </w:r>
      </w:ins>
      <w:ins w:id="57" w:author="György Réthy" w:date="2015-09-23T18:43:00Z">
        <w:r w:rsidR="00BE13A3">
          <w:rPr>
            <w:bCs/>
          </w:rPr>
          <w:t xml:space="preserve">a </w:t>
        </w:r>
      </w:ins>
      <w:ins w:id="58" w:author="György Réthy" w:date="2015-09-23T18:45:00Z">
        <w:r w:rsidR="00BE13A3">
          <w:rPr>
            <w:bCs/>
          </w:rPr>
          <w:t xml:space="preserve">value or </w:t>
        </w:r>
      </w:ins>
      <w:ins w:id="59" w:author="György Réthy" w:date="2015-09-23T18:52:00Z">
        <w:r w:rsidR="00D46577">
          <w:rPr>
            <w:bCs/>
          </w:rPr>
          <w:t xml:space="preserve">a </w:t>
        </w:r>
      </w:ins>
      <w:ins w:id="60" w:author="György Réthy" w:date="2015-09-23T18:45:00Z">
        <w:r w:rsidR="00BE13A3">
          <w:rPr>
            <w:bCs/>
          </w:rPr>
          <w:t>template to th</w:t>
        </w:r>
      </w:ins>
      <w:ins w:id="61" w:author="György Réthy" w:date="2015-09-23T18:53:00Z">
        <w:r w:rsidR="00D46577">
          <w:rPr>
            <w:bCs/>
          </w:rPr>
          <w:t>e</w:t>
        </w:r>
      </w:ins>
      <w:ins w:id="62" w:author="György Réthy" w:date="2015-09-23T18:45:00Z">
        <w:r w:rsidR="00BE13A3">
          <w:rPr>
            <w:bCs/>
          </w:rPr>
          <w:t xml:space="preserve"> actual parameter</w:t>
        </w:r>
      </w:ins>
      <w:ins w:id="63" w:author="György Réthy" w:date="2015-09-23T18:47:00Z">
        <w:r w:rsidR="00D46577">
          <w:rPr>
            <w:bCs/>
          </w:rPr>
          <w:t xml:space="preserve">; (c) </w:t>
        </w:r>
      </w:ins>
      <w:ins w:id="64" w:author="György Réthy" w:date="2015-09-23T18:30:00Z">
        <w:r w:rsidR="00272EAE">
          <w:rPr>
            <w:bCs/>
          </w:rPr>
          <w:t xml:space="preserve">or </w:t>
        </w:r>
      </w:ins>
      <w:ins w:id="65" w:author="György Réthy" w:date="2015-09-23T18:47:00Z">
        <w:r w:rsidR="00D46577">
          <w:rPr>
            <w:bCs/>
          </w:rPr>
          <w:t>when</w:t>
        </w:r>
      </w:ins>
      <w:ins w:id="66" w:author="György Réthy" w:date="2015-09-23T18:29:00Z">
        <w:r w:rsidR="00272EAE">
          <w:rPr>
            <w:bCs/>
          </w:rPr>
          <w:t xml:space="preserve"> module parame</w:t>
        </w:r>
      </w:ins>
      <w:ins w:id="67" w:author="György Réthy" w:date="2015-09-23T18:35:00Z">
        <w:r w:rsidR="00BE13A3">
          <w:rPr>
            <w:bCs/>
          </w:rPr>
          <w:t>t</w:t>
        </w:r>
      </w:ins>
      <w:ins w:id="68" w:author="György Réthy" w:date="2015-09-23T18:29:00Z">
        <w:r w:rsidR="00272EAE">
          <w:rPr>
            <w:bCs/>
          </w:rPr>
          <w:t xml:space="preserve">ers </w:t>
        </w:r>
      </w:ins>
      <w:ins w:id="69" w:author="György Réthy" w:date="2015-09-23T18:48:00Z">
        <w:r w:rsidR="00D46577">
          <w:rPr>
            <w:bCs/>
          </w:rPr>
          <w:t>not initialized in the T</w:t>
        </w:r>
      </w:ins>
      <w:ins w:id="70" w:author="György Réthy" w:date="2015-09-23T18:54:00Z">
        <w:r w:rsidR="00D46577">
          <w:rPr>
            <w:bCs/>
          </w:rPr>
          <w:t>T</w:t>
        </w:r>
      </w:ins>
      <w:ins w:id="71" w:author="György Réthy" w:date="2015-09-23T18:48:00Z">
        <w:r w:rsidR="00D46577">
          <w:rPr>
            <w:bCs/>
          </w:rPr>
          <w:t xml:space="preserve">CN-3 code </w:t>
        </w:r>
      </w:ins>
      <w:ins w:id="72" w:author="György Réthy" w:date="2015-09-23T18:49:00Z">
        <w:r w:rsidR="00D46577">
          <w:rPr>
            <w:bCs/>
          </w:rPr>
          <w:t>gets their</w:t>
        </w:r>
      </w:ins>
      <w:ins w:id="73" w:author="György Réthy" w:date="2015-09-23T18:30:00Z">
        <w:r w:rsidR="00272EAE">
          <w:rPr>
            <w:bCs/>
          </w:rPr>
          <w:t xml:space="preserve"> runtime </w:t>
        </w:r>
      </w:ins>
      <w:ins w:id="74" w:author="György Réthy" w:date="2015-09-23T18:49:00Z">
        <w:r w:rsidR="00D46577">
          <w:rPr>
            <w:bCs/>
          </w:rPr>
          <w:t>values</w:t>
        </w:r>
      </w:ins>
      <w:ins w:id="75" w:author="György Réthy" w:date="2015-09-23T18:30:00Z">
        <w:r w:rsidR="00272EAE">
          <w:rPr>
            <w:bCs/>
          </w:rPr>
          <w:t xml:space="preserve"> before </w:t>
        </w:r>
      </w:ins>
      <w:ins w:id="76" w:author="György Réthy" w:date="2015-09-23T18:49:00Z">
        <w:r w:rsidR="00D46577">
          <w:rPr>
            <w:bCs/>
          </w:rPr>
          <w:t xml:space="preserve">test suite </w:t>
        </w:r>
      </w:ins>
      <w:ins w:id="77"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lastRenderedPageBreak/>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Heading2"/>
      </w:pPr>
      <w:bookmarkStart w:id="78" w:name="clause_Var_ValueVar"/>
      <w:bookmarkStart w:id="79" w:name="_Toc420661271"/>
      <w:r w:rsidRPr="00A344C7">
        <w:t>11.1</w:t>
      </w:r>
      <w:bookmarkEnd w:id="78"/>
      <w:r w:rsidRPr="00A344C7">
        <w:tab/>
        <w:t>Value variables</w:t>
      </w:r>
      <w:bookmarkEnd w:id="79"/>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80"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rsidP="009368B2">
      <w:pPr>
        <w:pStyle w:val="B10"/>
        <w:pPrChange w:id="81" w:author="György Réthy" w:date="2015-09-24T13:30:00Z">
          <w:pPr>
            <w:pStyle w:val="B10"/>
          </w:pPr>
        </w:pPrChange>
      </w:pPr>
      <w:proofErr w:type="spellStart"/>
      <w:ins w:id="82" w:author="György Réthy" w:date="2015-09-24T13:29:00Z">
        <w:r>
          <w:t>i</w:t>
        </w:r>
        <w:proofErr w:type="spellEnd"/>
        <w:r>
          <w:t>)</w:t>
        </w:r>
        <w:r>
          <w:tab/>
        </w:r>
      </w:ins>
      <w:ins w:id="83"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Heading2"/>
      </w:pPr>
      <w:bookmarkStart w:id="84" w:name="clause_Var_Templ"/>
      <w:bookmarkStart w:id="85" w:name="_Toc420661272"/>
      <w:r w:rsidRPr="00A344C7">
        <w:t>11.2</w:t>
      </w:r>
      <w:bookmarkEnd w:id="84"/>
      <w:r w:rsidRPr="00A344C7">
        <w:tab/>
        <w:t>Template variables</w:t>
      </w:r>
      <w:bookmarkEnd w:id="85"/>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lastRenderedPageBreak/>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86"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87" w:author="György Réthy" w:date="2015-09-24T13:34:00Z"/>
        </w:rPr>
      </w:pPr>
      <w:ins w:id="88"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rsidP="004835F8">
      <w:pPr>
        <w:pStyle w:val="B10"/>
        <w:pPrChange w:id="89" w:author="György Réthy" w:date="2015-09-24T13:34:00Z">
          <w:pPr>
            <w:pStyle w:val="B10"/>
          </w:pPr>
        </w:pPrChange>
      </w:pPr>
      <w:ins w:id="90" w:author="György Réthy" w:date="2015-09-24T13:34:00Z">
        <w:r>
          <w:t>m)</w:t>
        </w:r>
        <w:r>
          <w:tab/>
        </w:r>
        <w:r>
          <w:t xml:space="preserve">The </w:t>
        </w:r>
      </w:ins>
      <w:proofErr w:type="spellStart"/>
      <w:ins w:id="91"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92"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Heading1"/>
      </w:pPr>
      <w:bookmarkStart w:id="93" w:name="clause_Templates"/>
      <w:bookmarkStart w:id="94" w:name="_Toc420661276"/>
      <w:r w:rsidRPr="00A344C7">
        <w:t>15</w:t>
      </w:r>
      <w:bookmarkEnd w:id="93"/>
      <w:r w:rsidRPr="00A344C7">
        <w:tab/>
        <w:t>Declaring templates</w:t>
      </w:r>
      <w:bookmarkEnd w:id="94"/>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rsidP="004835F8">
      <w:pPr>
        <w:pStyle w:val="BL"/>
        <w:numPr>
          <w:ilvl w:val="0"/>
          <w:numId w:val="0"/>
        </w:numPr>
        <w:ind w:left="284"/>
        <w:pPrChange w:id="95" w:author="György Réthy" w:date="2015-09-24T13:40:00Z">
          <w:pPr>
            <w:pStyle w:val="BL"/>
            <w:numPr>
              <w:numId w:val="10"/>
            </w:numPr>
          </w:pPr>
        </w:pPrChange>
      </w:pPr>
      <w:ins w:id="96"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rsidP="004835F8">
      <w:pPr>
        <w:pStyle w:val="BL"/>
        <w:numPr>
          <w:ilvl w:val="0"/>
          <w:numId w:val="0"/>
        </w:numPr>
        <w:ind w:left="284"/>
        <w:pPrChange w:id="97" w:author="György Réthy" w:date="2015-09-24T13:40:00Z">
          <w:pPr>
            <w:pStyle w:val="BL"/>
            <w:numPr>
              <w:numId w:val="10"/>
            </w:numPr>
          </w:pPr>
        </w:pPrChange>
      </w:pPr>
      <w:ins w:id="98"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rsidP="004835F8">
      <w:pPr>
        <w:pStyle w:val="NO"/>
        <w:ind w:left="284" w:firstLine="0"/>
        <w:rPr>
          <w:color w:val="000000"/>
        </w:rPr>
        <w:pPrChange w:id="99"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rsidP="004835F8">
      <w:pPr>
        <w:pStyle w:val="BL"/>
        <w:numPr>
          <w:ilvl w:val="0"/>
          <w:numId w:val="0"/>
        </w:numPr>
        <w:ind w:left="284"/>
        <w:rPr>
          <w:ins w:id="100" w:author="György Réthy" w:date="2015-09-24T13:38:00Z"/>
        </w:rPr>
        <w:pPrChange w:id="101" w:author="György Réthy" w:date="2015-09-24T13:40:00Z">
          <w:pPr>
            <w:pStyle w:val="BL"/>
            <w:numPr>
              <w:numId w:val="10"/>
            </w:numPr>
          </w:pPr>
        </w:pPrChange>
      </w:pPr>
      <w:ins w:id="102" w:author="György Réthy" w:date="2015-09-24T13:40:00Z">
        <w:r>
          <w:t>c)</w:t>
        </w:r>
        <w:r>
          <w:tab/>
        </w:r>
      </w:ins>
      <w:ins w:id="103"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rsidP="004835F8">
      <w:pPr>
        <w:pStyle w:val="BL"/>
        <w:numPr>
          <w:ilvl w:val="0"/>
          <w:numId w:val="0"/>
        </w:numPr>
        <w:ind w:left="284"/>
        <w:rPr>
          <w:ins w:id="104" w:author="György Réthy" w:date="2015-09-24T13:38:00Z"/>
        </w:rPr>
        <w:pPrChange w:id="105" w:author="György Réthy" w:date="2015-09-24T13:40:00Z">
          <w:pPr>
            <w:pStyle w:val="BL"/>
            <w:numPr>
              <w:numId w:val="10"/>
            </w:numPr>
          </w:pPr>
        </w:pPrChange>
      </w:pPr>
      <w:ins w:id="106" w:author="György Réthy" w:date="2015-09-24T13:40:00Z">
        <w:r>
          <w:t>d)</w:t>
        </w:r>
        <w:r>
          <w:tab/>
        </w:r>
      </w:ins>
      <w:ins w:id="107" w:author="György Réthy" w:date="2015-09-24T13:38:00Z">
        <w:r>
          <w:t xml:space="preserve">The expression or template body initializing a template shall evaluate to </w:t>
        </w:r>
        <w:r w:rsidR="009A4519">
          <w:t>a</w:t>
        </w:r>
      </w:ins>
      <w:ins w:id="108" w:author="György Réthy" w:date="2015-09-24T13:40:00Z">
        <w:r w:rsidR="009A4519">
          <w:t xml:space="preserve"> value</w:t>
        </w:r>
      </w:ins>
      <w:ins w:id="109" w:author="György Réthy" w:date="2015-09-24T13:41:00Z">
        <w:r w:rsidR="009A4519">
          <w:t xml:space="preserve"> or</w:t>
        </w:r>
      </w:ins>
      <w:ins w:id="110" w:author="György Réthy" w:date="2015-09-24T13:40:00Z">
        <w:r w:rsidR="009A4519">
          <w:t xml:space="preserve"> a template</w:t>
        </w:r>
      </w:ins>
      <w:ins w:id="111" w:author="György Réthy" w:date="2015-09-24T13:41:00Z">
        <w:r w:rsidR="009A4519">
          <w:t xml:space="preserve"> </w:t>
        </w:r>
      </w:ins>
      <w:ins w:id="112" w:author="György Réthy" w:date="2015-09-24T13:38:00Z">
        <w:r>
          <w:t xml:space="preserve">that is </w:t>
        </w:r>
        <w:r w:rsidR="009A4519">
          <w:t>at least partially initialized</w:t>
        </w:r>
      </w:ins>
      <w:ins w:id="113" w:author="György Réthy" w:date="2015-09-24T13:41:00Z">
        <w:r w:rsidR="009A4519">
          <w:t xml:space="preserve"> or to a matching mechanism.</w:t>
        </w:r>
      </w:ins>
      <w:bookmarkStart w:id="114" w:name="_GoBack"/>
      <w:bookmarkEnd w:id="114"/>
    </w:p>
    <w:p w14:paraId="24666C2F" w14:textId="5C279A42" w:rsidR="00DE65A6" w:rsidRPr="00A344C7" w:rsidRDefault="004835F8" w:rsidP="004835F8">
      <w:pPr>
        <w:pStyle w:val="BL"/>
        <w:numPr>
          <w:ilvl w:val="0"/>
          <w:numId w:val="0"/>
        </w:numPr>
        <w:ind w:left="284"/>
        <w:pPrChange w:id="115" w:author="György Réthy" w:date="2015-09-24T13:40:00Z">
          <w:pPr>
            <w:pStyle w:val="BL"/>
            <w:numPr>
              <w:numId w:val="10"/>
            </w:numPr>
          </w:pPr>
        </w:pPrChange>
      </w:pPr>
      <w:ins w:id="116"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rsidP="004835F8">
      <w:pPr>
        <w:pStyle w:val="BL"/>
        <w:numPr>
          <w:ilvl w:val="0"/>
          <w:numId w:val="0"/>
        </w:numPr>
        <w:ind w:left="284"/>
        <w:pPrChange w:id="117" w:author="György Réthy" w:date="2015-09-24T13:40:00Z">
          <w:pPr>
            <w:pStyle w:val="BL"/>
            <w:numPr>
              <w:numId w:val="10"/>
            </w:numPr>
          </w:pPr>
        </w:pPrChange>
      </w:pPr>
      <w:ins w:id="118"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Heading2"/>
      </w:pPr>
      <w:bookmarkStart w:id="119" w:name="clause_Basic_Assignment"/>
      <w:bookmarkStart w:id="120" w:name="_Toc420661309"/>
      <w:r w:rsidRPr="00A344C7">
        <w:t>19.1</w:t>
      </w:r>
      <w:bookmarkEnd w:id="119"/>
      <w:r w:rsidRPr="00A344C7">
        <w:tab/>
        <w:t>Assignments</w:t>
      </w:r>
      <w:bookmarkEnd w:id="120"/>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121"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122"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rsidP="00DE65A6">
      <w:pPr>
        <w:pStyle w:val="BL"/>
        <w:numPr>
          <w:ilvl w:val="0"/>
          <w:numId w:val="67"/>
        </w:numPr>
        <w:pPrChange w:id="123"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rsidP="00DE65A6">
      <w:pPr>
        <w:pStyle w:val="BL"/>
        <w:numPr>
          <w:ilvl w:val="0"/>
          <w:numId w:val="67"/>
        </w:numPr>
        <w:rPr>
          <w:ins w:id="124" w:author="György Réthy" w:date="2015-09-23T18:23:00Z"/>
        </w:rPr>
        <w:pPrChange w:id="125"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rsidP="00DE65A6">
      <w:pPr>
        <w:pStyle w:val="BL"/>
        <w:numPr>
          <w:ilvl w:val="0"/>
          <w:numId w:val="67"/>
        </w:numPr>
        <w:pPrChange w:id="126" w:author="György Réthy" w:date="2015-09-24T13:12:00Z">
          <w:pPr>
            <w:pStyle w:val="BL"/>
            <w:numPr>
              <w:numId w:val="10"/>
            </w:numPr>
          </w:pPr>
        </w:pPrChange>
      </w:pPr>
      <w:ins w:id="127" w:author="György Réthy" w:date="2015-09-23T18:23:00Z">
        <w:r>
          <w:t xml:space="preserve">The </w:t>
        </w:r>
      </w:ins>
      <w:ins w:id="128" w:author="György Réthy" w:date="2015-09-23T18:24:00Z">
        <w:r w:rsidRPr="00A344C7">
          <w:t>right</w:t>
        </w:r>
        <w:r w:rsidRPr="00A344C7">
          <w:noBreakHyphen/>
          <w:t>hand side of an assignment</w:t>
        </w:r>
        <w:r>
          <w:t xml:space="preserve"> shall evaluate to </w:t>
        </w:r>
      </w:ins>
      <w:ins w:id="129" w:author="György Réthy" w:date="2015-09-23T18:25:00Z">
        <w:r>
          <w:t xml:space="preserve">an object that is </w:t>
        </w:r>
      </w:ins>
      <w:ins w:id="130" w:author="György Réthy" w:date="2015-09-23T18:24:00Z">
        <w:r>
          <w:t>at least partially initialized.</w:t>
        </w:r>
      </w:ins>
    </w:p>
    <w:p w14:paraId="026ED1D4" w14:textId="77777777" w:rsidR="009F3B35" w:rsidRDefault="009F3B35" w:rsidP="00DE65A6">
      <w:pPr>
        <w:pStyle w:val="BL"/>
        <w:numPr>
          <w:ilvl w:val="0"/>
          <w:numId w:val="67"/>
        </w:numPr>
        <w:pPrChange w:id="131"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rsidP="00DE65A6">
      <w:pPr>
        <w:pStyle w:val="BL"/>
        <w:numPr>
          <w:ilvl w:val="0"/>
          <w:numId w:val="67"/>
        </w:numPr>
        <w:pPrChange w:id="132"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E872" w14:textId="77777777" w:rsidR="00191895" w:rsidRDefault="00191895">
      <w:r>
        <w:separator/>
      </w:r>
    </w:p>
  </w:endnote>
  <w:endnote w:type="continuationSeparator" w:id="0">
    <w:p w14:paraId="773809A7" w14:textId="77777777" w:rsidR="00191895" w:rsidRDefault="0019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D53B" w14:textId="77777777" w:rsidR="00191895" w:rsidRDefault="00191895">
      <w:r>
        <w:separator/>
      </w:r>
    </w:p>
  </w:footnote>
  <w:footnote w:type="continuationSeparator" w:id="0">
    <w:p w14:paraId="5E19C248" w14:textId="77777777" w:rsidR="00191895" w:rsidRDefault="0019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A4519">
      <w:rPr>
        <w:b w:val="0"/>
        <w:bCs/>
        <w:lang w:val="en-US"/>
      </w:rPr>
      <w:t>Error! No text of specified style in document.</w:t>
    </w:r>
    <w:r w:rsidRPr="00055551">
      <w:rPr>
        <w:noProof w:val="0"/>
      </w:rPr>
      <w:fldChar w:fldCharType="end"/>
    </w:r>
  </w:p>
  <w:p w14:paraId="0544DC3B" w14:textId="77777777" w:rsidR="006B33CF" w:rsidRPr="00055551" w:rsidRDefault="006B33CF"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A4519">
      <w:t>9</w:t>
    </w:r>
    <w:r w:rsidRPr="00055551">
      <w:rPr>
        <w:noProof w:val="0"/>
      </w:rPr>
      <w:fldChar w:fldCharType="end"/>
    </w:r>
  </w:p>
  <w:p w14:paraId="3DC16D52" w14:textId="77777777" w:rsidR="006B33CF" w:rsidRPr="00055551" w:rsidRDefault="006B33CF"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9A4519">
      <w:rPr>
        <w:b w:val="0"/>
        <w:bCs/>
        <w:lang w:val="en-US"/>
      </w:rPr>
      <w:t>Error! No text of specified style in document.</w:t>
    </w:r>
    <w:r w:rsidRPr="00055551">
      <w:rPr>
        <w:noProof w:val="0"/>
      </w:rPr>
      <w:fldChar w:fldCharType="end"/>
    </w:r>
  </w:p>
  <w:p w14:paraId="6CD54F69" w14:textId="77777777" w:rsidR="006B33CF" w:rsidRPr="00995146" w:rsidRDefault="006B33CF"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0942-164B-4C6B-AE1E-2173224B6622}">
  <ds:schemaRefs>
    <ds:schemaRef ds:uri="http://schemas.openxmlformats.org/officeDocument/2006/bibliography"/>
  </ds:schemaRefs>
</ds:datastoreItem>
</file>

<file path=customXml/itemProps2.xml><?xml version="1.0" encoding="utf-8"?>
<ds:datastoreItem xmlns:ds="http://schemas.openxmlformats.org/officeDocument/2006/customXml" ds:itemID="{AB9EF872-39FD-44AD-89D9-7F562472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10</Pages>
  <Words>5417</Words>
  <Characters>30878</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36223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2</cp:revision>
  <cp:lastPrinted>2015-02-23T10:05:00Z</cp:lastPrinted>
  <dcterms:created xsi:type="dcterms:W3CDTF">2015-09-24T11:41:00Z</dcterms:created>
  <dcterms:modified xsi:type="dcterms:W3CDTF">2015-09-24T11:41:00Z</dcterms:modified>
</cp:coreProperties>
</file>