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4CF53" w14:textId="39CA2EFF" w:rsidR="00995146" w:rsidRPr="00055551" w:rsidRDefault="00995146" w:rsidP="00995146">
      <w:pPr>
        <w:pStyle w:val="ZA"/>
        <w:framePr w:w="10563" w:h="782" w:hRule="exact" w:wrap="notBeside" w:hAnchor="page" w:x="661" w:y="646" w:anchorLock="1"/>
        <w:pBdr>
          <w:bottom w:val="none" w:sz="0" w:space="0" w:color="auto"/>
        </w:pBdr>
        <w:jc w:val="center"/>
        <w:rPr>
          <w:noProof w:val="0"/>
        </w:rPr>
      </w:pPr>
      <w:r w:rsidRPr="00C0593F">
        <w:rPr>
          <w:noProof w:val="0"/>
          <w:sz w:val="64"/>
        </w:rPr>
        <w:t>ETSI ES</w:t>
      </w:r>
      <w:r w:rsidRPr="00055551">
        <w:rPr>
          <w:noProof w:val="0"/>
          <w:sz w:val="64"/>
        </w:rPr>
        <w:t xml:space="preserve"> </w:t>
      </w:r>
      <w:r w:rsidRPr="00C0593F">
        <w:rPr>
          <w:noProof w:val="0"/>
          <w:sz w:val="64"/>
        </w:rPr>
        <w:t>201 873-1</w:t>
      </w:r>
      <w:r w:rsidRPr="00055551">
        <w:rPr>
          <w:noProof w:val="0"/>
          <w:sz w:val="64"/>
        </w:rPr>
        <w:t xml:space="preserve"> </w:t>
      </w:r>
      <w:r w:rsidRPr="00055551">
        <w:rPr>
          <w:noProof w:val="0"/>
        </w:rPr>
        <w:t>V</w:t>
      </w:r>
      <w:r w:rsidRPr="00C0593F">
        <w:rPr>
          <w:noProof w:val="0"/>
        </w:rPr>
        <w:t>4.7.1</w:t>
      </w:r>
      <w:r w:rsidRPr="00055551">
        <w:rPr>
          <w:rStyle w:val="ZGSM"/>
          <w:noProof w:val="0"/>
        </w:rPr>
        <w:t xml:space="preserve"> </w:t>
      </w:r>
      <w:r w:rsidRPr="00055551">
        <w:rPr>
          <w:noProof w:val="0"/>
          <w:sz w:val="32"/>
        </w:rPr>
        <w:t>(</w:t>
      </w:r>
      <w:r w:rsidRPr="00C0593F">
        <w:rPr>
          <w:noProof w:val="0"/>
          <w:sz w:val="32"/>
        </w:rPr>
        <w:t>2015-0</w:t>
      </w:r>
      <w:r w:rsidR="002779B4">
        <w:rPr>
          <w:noProof w:val="0"/>
          <w:sz w:val="32"/>
        </w:rPr>
        <w:t>6</w:t>
      </w:r>
      <w:r w:rsidRPr="007D537D">
        <w:rPr>
          <w:noProof w:val="0"/>
          <w:sz w:val="32"/>
          <w:szCs w:val="32"/>
        </w:rPr>
        <w:t>)</w:t>
      </w:r>
    </w:p>
    <w:p w14:paraId="60C26B9B" w14:textId="77777777" w:rsidR="00995146" w:rsidRPr="00995146" w:rsidRDefault="00995146" w:rsidP="00995146">
      <w:pPr>
        <w:pStyle w:val="ZT"/>
        <w:framePr w:w="10206" w:h="3701" w:hRule="exact" w:wrap="notBeside" w:hAnchor="page" w:x="880" w:y="7094"/>
        <w:rPr>
          <w:color w:val="000000"/>
        </w:rPr>
      </w:pPr>
      <w:r w:rsidRPr="00995146">
        <w:rPr>
          <w:color w:val="000000"/>
        </w:rPr>
        <w:t>Methods for Testing and Specification (</w:t>
      </w:r>
      <w:r w:rsidRPr="00995146">
        <w:t>MTS</w:t>
      </w:r>
      <w:r w:rsidRPr="00995146">
        <w:rPr>
          <w:color w:val="000000"/>
        </w:rPr>
        <w:t>);</w:t>
      </w:r>
    </w:p>
    <w:p w14:paraId="1DA70BF4" w14:textId="77777777" w:rsidR="00995146" w:rsidRPr="00995146" w:rsidRDefault="00995146" w:rsidP="00995146">
      <w:pPr>
        <w:pStyle w:val="ZT"/>
        <w:framePr w:w="10206" w:h="3701" w:hRule="exact" w:wrap="notBeside" w:hAnchor="page" w:x="880" w:y="7094"/>
        <w:rPr>
          <w:color w:val="000000"/>
        </w:rPr>
      </w:pPr>
      <w:r w:rsidRPr="00995146">
        <w:rPr>
          <w:color w:val="000000"/>
        </w:rPr>
        <w:t>The Testing and Test Control Notation version 3;</w:t>
      </w:r>
    </w:p>
    <w:p w14:paraId="2C823FAC" w14:textId="77777777" w:rsidR="00995146" w:rsidRDefault="00995146" w:rsidP="00995146">
      <w:pPr>
        <w:pStyle w:val="ZT"/>
        <w:framePr w:w="10206" w:h="3701" w:hRule="exact" w:wrap="notBeside" w:hAnchor="page" w:x="880" w:y="7094"/>
      </w:pPr>
      <w:r w:rsidRPr="00995146">
        <w:rPr>
          <w:color w:val="000000"/>
        </w:rPr>
        <w:t xml:space="preserve">Part 1: </w:t>
      </w:r>
      <w:r w:rsidRPr="00995146">
        <w:t>TTCN</w:t>
      </w:r>
      <w:r w:rsidRPr="00995146">
        <w:noBreakHyphen/>
        <w:t>3</w:t>
      </w:r>
      <w:r w:rsidRPr="00995146">
        <w:rPr>
          <w:color w:val="000000"/>
        </w:rPr>
        <w:t xml:space="preserve"> Core Language</w:t>
      </w:r>
    </w:p>
    <w:p w14:paraId="1BD16D86" w14:textId="77777777" w:rsidR="00995146" w:rsidRPr="00055551" w:rsidRDefault="00995146" w:rsidP="00995146">
      <w:pPr>
        <w:pStyle w:val="ZG"/>
        <w:framePr w:w="10624" w:h="3271" w:hRule="exact" w:wrap="notBeside" w:hAnchor="page" w:x="674" w:y="12211"/>
        <w:rPr>
          <w:noProof w:val="0"/>
        </w:rPr>
      </w:pPr>
    </w:p>
    <w:p w14:paraId="4C635E75" w14:textId="77777777" w:rsidR="00995146" w:rsidRDefault="00995146" w:rsidP="00995146">
      <w:pPr>
        <w:pStyle w:val="ZD"/>
        <w:framePr w:wrap="notBeside"/>
        <w:rPr>
          <w:noProof w:val="0"/>
        </w:rPr>
      </w:pPr>
    </w:p>
    <w:p w14:paraId="1B2B91DD" w14:textId="77777777" w:rsidR="00995146" w:rsidRDefault="00995146" w:rsidP="00995146">
      <w:pPr>
        <w:pStyle w:val="ZB"/>
        <w:framePr w:wrap="notBeside" w:hAnchor="page" w:x="901" w:y="1421"/>
      </w:pPr>
    </w:p>
    <w:p w14:paraId="71877937" w14:textId="77777777" w:rsidR="00995146" w:rsidRDefault="00995146" w:rsidP="00995146">
      <w:pPr>
        <w:rPr>
          <w:lang w:val="fr-FR"/>
        </w:rPr>
      </w:pPr>
    </w:p>
    <w:p w14:paraId="75421A14" w14:textId="77777777" w:rsidR="00995146" w:rsidRDefault="00995146" w:rsidP="00995146">
      <w:pPr>
        <w:rPr>
          <w:lang w:val="fr-FR"/>
        </w:rPr>
      </w:pPr>
    </w:p>
    <w:p w14:paraId="03EF6F13" w14:textId="77777777" w:rsidR="00995146" w:rsidRDefault="00995146" w:rsidP="00995146">
      <w:pPr>
        <w:rPr>
          <w:lang w:val="fr-FR"/>
        </w:rPr>
      </w:pPr>
    </w:p>
    <w:p w14:paraId="1384DE7B" w14:textId="77777777" w:rsidR="00995146" w:rsidRDefault="00995146" w:rsidP="00995146">
      <w:pPr>
        <w:rPr>
          <w:lang w:val="fr-FR"/>
        </w:rPr>
      </w:pPr>
    </w:p>
    <w:p w14:paraId="6B57DF76" w14:textId="77777777" w:rsidR="00995146" w:rsidRDefault="00995146" w:rsidP="00995146">
      <w:pPr>
        <w:rPr>
          <w:lang w:val="fr-FR"/>
        </w:rPr>
      </w:pPr>
    </w:p>
    <w:p w14:paraId="25249659" w14:textId="77777777" w:rsidR="00995146" w:rsidRDefault="00995146" w:rsidP="00995146">
      <w:pPr>
        <w:pStyle w:val="ZB"/>
        <w:framePr w:wrap="notBeside" w:hAnchor="page" w:x="901" w:y="1421"/>
      </w:pPr>
    </w:p>
    <w:p w14:paraId="07A89E24" w14:textId="77777777" w:rsidR="00995146" w:rsidRPr="0035391E" w:rsidRDefault="00995146" w:rsidP="00995146">
      <w:pPr>
        <w:pStyle w:val="FP"/>
        <w:framePr w:h="1625" w:hRule="exact" w:wrap="notBeside" w:vAnchor="page" w:hAnchor="page" w:x="871" w:y="11581"/>
        <w:spacing w:after="240"/>
        <w:jc w:val="center"/>
        <w:rPr>
          <w:rFonts w:ascii="Arial" w:hAnsi="Arial" w:cs="Arial"/>
          <w:sz w:val="18"/>
          <w:szCs w:val="18"/>
        </w:rPr>
      </w:pPr>
    </w:p>
    <w:p w14:paraId="6AC77B54" w14:textId="77777777" w:rsidR="00995146" w:rsidRPr="00E85001" w:rsidRDefault="00995146" w:rsidP="00995146">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01D344D3" w14:textId="77777777" w:rsidR="00995146" w:rsidRDefault="00995146" w:rsidP="00995146">
      <w:pPr>
        <w:rPr>
          <w:rFonts w:ascii="Arial" w:hAnsi="Arial" w:cs="Arial"/>
          <w:sz w:val="18"/>
          <w:szCs w:val="18"/>
        </w:rPr>
        <w:sectPr w:rsidR="00995146" w:rsidSect="0070548E">
          <w:headerReference w:type="default" r:id="rId10"/>
          <w:footerReference w:type="default" r:id="rId11"/>
          <w:footnotePr>
            <w:numRestart w:val="eachSect"/>
          </w:footnotePr>
          <w:pgSz w:w="11907" w:h="16840" w:code="9"/>
          <w:pgMar w:top="2268" w:right="851" w:bottom="10773" w:left="851" w:header="0" w:footer="0" w:gutter="0"/>
          <w:cols w:space="720"/>
          <w:docGrid w:linePitch="272"/>
        </w:sectPr>
      </w:pPr>
    </w:p>
    <w:p w14:paraId="2103F725" w14:textId="77777777" w:rsidR="00995146" w:rsidRPr="00055551" w:rsidRDefault="00995146" w:rsidP="00995146">
      <w:pPr>
        <w:pStyle w:val="FP"/>
        <w:framePr w:wrap="notBeside" w:vAnchor="page" w:hAnchor="page" w:x="1141" w:y="2836"/>
        <w:pBdr>
          <w:bottom w:val="single" w:sz="6" w:space="1" w:color="auto"/>
        </w:pBdr>
        <w:ind w:left="2835" w:right="2835"/>
        <w:jc w:val="center"/>
      </w:pPr>
      <w:r w:rsidRPr="00055551">
        <w:lastRenderedPageBreak/>
        <w:t>Reference</w:t>
      </w:r>
    </w:p>
    <w:p w14:paraId="302D0B87" w14:textId="77C53E8E" w:rsidR="00995146" w:rsidRPr="00055551" w:rsidRDefault="00995146" w:rsidP="00995146">
      <w:pPr>
        <w:pStyle w:val="FP"/>
        <w:framePr w:wrap="notBeside" w:vAnchor="page" w:hAnchor="page" w:x="1141" w:y="2836"/>
        <w:ind w:left="2268" w:right="2268"/>
        <w:jc w:val="center"/>
        <w:rPr>
          <w:rFonts w:ascii="Arial" w:hAnsi="Arial"/>
          <w:sz w:val="18"/>
        </w:rPr>
      </w:pPr>
      <w:r>
        <w:rPr>
          <w:rFonts w:ascii="Arial" w:hAnsi="Arial"/>
          <w:sz w:val="18"/>
        </w:rPr>
        <w:t>RES/MTS-201873-1 T3</w:t>
      </w:r>
      <w:r w:rsidR="0070548E">
        <w:rPr>
          <w:rFonts w:ascii="Arial" w:hAnsi="Arial"/>
          <w:sz w:val="18"/>
        </w:rPr>
        <w:t>ed</w:t>
      </w:r>
      <w:r>
        <w:rPr>
          <w:rFonts w:ascii="Arial" w:hAnsi="Arial"/>
          <w:sz w:val="18"/>
        </w:rPr>
        <w:t>471</w:t>
      </w:r>
    </w:p>
    <w:p w14:paraId="4B2016A7" w14:textId="77777777" w:rsidR="00995146" w:rsidRPr="00055551" w:rsidRDefault="00995146" w:rsidP="00995146">
      <w:pPr>
        <w:pStyle w:val="FP"/>
        <w:framePr w:wrap="notBeside" w:vAnchor="page" w:hAnchor="page" w:x="1141" w:y="2836"/>
        <w:pBdr>
          <w:bottom w:val="single" w:sz="6" w:space="1" w:color="auto"/>
        </w:pBdr>
        <w:spacing w:before="240"/>
        <w:ind w:left="2835" w:right="2835"/>
        <w:jc w:val="center"/>
      </w:pPr>
      <w:r w:rsidRPr="00055551">
        <w:t>Keywords</w:t>
      </w:r>
    </w:p>
    <w:p w14:paraId="2911F1FD" w14:textId="77777777" w:rsidR="00995146" w:rsidRPr="00055551" w:rsidRDefault="00995146" w:rsidP="00995146">
      <w:pPr>
        <w:pStyle w:val="FP"/>
        <w:framePr w:wrap="notBeside" w:vAnchor="page" w:hAnchor="page" w:x="1141" w:y="2836"/>
        <w:ind w:left="2835" w:right="2835"/>
        <w:jc w:val="center"/>
        <w:rPr>
          <w:rFonts w:ascii="Arial" w:hAnsi="Arial"/>
          <w:sz w:val="18"/>
        </w:rPr>
      </w:pPr>
      <w:r>
        <w:rPr>
          <w:rFonts w:ascii="Arial" w:hAnsi="Arial"/>
          <w:sz w:val="18"/>
        </w:rPr>
        <w:t>language, methodology, testing, TTCN-3</w:t>
      </w:r>
    </w:p>
    <w:p w14:paraId="307D5146" w14:textId="77777777" w:rsidR="00995146" w:rsidRPr="00055551" w:rsidRDefault="00995146" w:rsidP="00995146"/>
    <w:p w14:paraId="52A3C684" w14:textId="77777777" w:rsidR="00995146" w:rsidRPr="00055551" w:rsidRDefault="00995146" w:rsidP="00995146">
      <w:pPr>
        <w:pStyle w:val="FP"/>
        <w:framePr w:wrap="notBeside" w:vAnchor="page" w:hAnchor="page" w:x="1156" w:y="5581"/>
        <w:spacing w:after="240"/>
        <w:ind w:left="2835" w:right="2835"/>
        <w:jc w:val="center"/>
        <w:rPr>
          <w:rFonts w:ascii="Arial" w:hAnsi="Arial"/>
          <w:b/>
          <w:i/>
        </w:rPr>
      </w:pPr>
      <w:r w:rsidRPr="00055551">
        <w:rPr>
          <w:rFonts w:ascii="Arial" w:hAnsi="Arial"/>
          <w:b/>
          <w:i/>
        </w:rPr>
        <w:t>ETSI</w:t>
      </w:r>
    </w:p>
    <w:p w14:paraId="700398DB" w14:textId="77777777" w:rsidR="00995146" w:rsidRPr="00055551" w:rsidRDefault="00995146" w:rsidP="00995146">
      <w:pPr>
        <w:pStyle w:val="FP"/>
        <w:framePr w:wrap="notBeside" w:vAnchor="page" w:hAnchor="page" w:x="1156" w:y="5581"/>
        <w:pBdr>
          <w:bottom w:val="single" w:sz="6" w:space="1" w:color="auto"/>
        </w:pBdr>
        <w:ind w:left="2835" w:right="2835"/>
        <w:jc w:val="center"/>
        <w:rPr>
          <w:rFonts w:ascii="Arial" w:hAnsi="Arial"/>
          <w:sz w:val="18"/>
        </w:rPr>
      </w:pPr>
      <w:r w:rsidRPr="00055551">
        <w:rPr>
          <w:rFonts w:ascii="Arial" w:hAnsi="Arial"/>
          <w:sz w:val="18"/>
        </w:rPr>
        <w:t>650 Route des Lucioles</w:t>
      </w:r>
    </w:p>
    <w:p w14:paraId="550C00C5" w14:textId="77777777" w:rsidR="00995146" w:rsidRPr="00055551" w:rsidRDefault="00995146" w:rsidP="00995146">
      <w:pPr>
        <w:pStyle w:val="FP"/>
        <w:framePr w:wrap="notBeside" w:vAnchor="page" w:hAnchor="page" w:x="1156" w:y="5581"/>
        <w:pBdr>
          <w:bottom w:val="single" w:sz="6" w:space="1" w:color="auto"/>
        </w:pBdr>
        <w:ind w:left="2835" w:right="2835"/>
        <w:jc w:val="center"/>
      </w:pPr>
      <w:r w:rsidRPr="00055551">
        <w:rPr>
          <w:rFonts w:ascii="Arial" w:hAnsi="Arial"/>
          <w:sz w:val="18"/>
        </w:rPr>
        <w:t>F-06921 Sophia Antipolis Cedex - FRANCE</w:t>
      </w:r>
    </w:p>
    <w:p w14:paraId="48865F1B" w14:textId="77777777" w:rsidR="00995146" w:rsidRPr="00055551" w:rsidRDefault="00995146" w:rsidP="00995146">
      <w:pPr>
        <w:pStyle w:val="FP"/>
        <w:framePr w:wrap="notBeside" w:vAnchor="page" w:hAnchor="page" w:x="1156" w:y="5581"/>
        <w:ind w:left="2835" w:right="2835"/>
        <w:jc w:val="center"/>
        <w:rPr>
          <w:rFonts w:ascii="Arial" w:hAnsi="Arial"/>
          <w:sz w:val="18"/>
        </w:rPr>
      </w:pPr>
    </w:p>
    <w:p w14:paraId="65FB6AF8" w14:textId="77777777" w:rsidR="00995146" w:rsidRPr="00055551" w:rsidRDefault="00995146" w:rsidP="00995146">
      <w:pPr>
        <w:pStyle w:val="FP"/>
        <w:framePr w:wrap="notBeside" w:vAnchor="page" w:hAnchor="page" w:x="1156" w:y="5581"/>
        <w:spacing w:after="20"/>
        <w:ind w:left="2835" w:right="2835"/>
        <w:jc w:val="center"/>
        <w:rPr>
          <w:rFonts w:ascii="Arial" w:hAnsi="Arial"/>
          <w:sz w:val="18"/>
        </w:rPr>
      </w:pPr>
      <w:r w:rsidRPr="00055551">
        <w:rPr>
          <w:rFonts w:ascii="Arial" w:hAnsi="Arial"/>
          <w:sz w:val="18"/>
        </w:rPr>
        <w:t>Tel.: +33 4 92 94 42 00   Fax: +33 4 93 65 47 16</w:t>
      </w:r>
    </w:p>
    <w:p w14:paraId="794395F7" w14:textId="77777777" w:rsidR="00995146" w:rsidRPr="00055551" w:rsidRDefault="00995146" w:rsidP="00995146">
      <w:pPr>
        <w:pStyle w:val="FP"/>
        <w:framePr w:wrap="notBeside" w:vAnchor="page" w:hAnchor="page" w:x="1156" w:y="5581"/>
        <w:ind w:left="2835" w:right="2835"/>
        <w:jc w:val="center"/>
        <w:rPr>
          <w:rFonts w:ascii="Arial" w:hAnsi="Arial"/>
          <w:sz w:val="15"/>
        </w:rPr>
      </w:pPr>
    </w:p>
    <w:p w14:paraId="30DD17D2" w14:textId="77777777" w:rsidR="00995146" w:rsidRPr="00055551" w:rsidRDefault="00995146" w:rsidP="00995146">
      <w:pPr>
        <w:pStyle w:val="FP"/>
        <w:framePr w:wrap="notBeside" w:vAnchor="page" w:hAnchor="page" w:x="1156" w:y="5581"/>
        <w:ind w:left="2835" w:right="2835"/>
        <w:jc w:val="center"/>
        <w:rPr>
          <w:rFonts w:ascii="Arial" w:hAnsi="Arial"/>
          <w:sz w:val="15"/>
        </w:rPr>
      </w:pPr>
      <w:r w:rsidRPr="00055551">
        <w:rPr>
          <w:rFonts w:ascii="Arial" w:hAnsi="Arial"/>
          <w:sz w:val="15"/>
        </w:rPr>
        <w:t>Siret N° 348 623 562 00017 - NAF 742 C</w:t>
      </w:r>
    </w:p>
    <w:p w14:paraId="2CE7AD21" w14:textId="77777777" w:rsidR="00995146" w:rsidRPr="00055551" w:rsidRDefault="00995146" w:rsidP="00995146">
      <w:pPr>
        <w:pStyle w:val="FP"/>
        <w:framePr w:wrap="notBeside" w:vAnchor="page" w:hAnchor="page" w:x="1156" w:y="5581"/>
        <w:ind w:left="2835" w:right="2835"/>
        <w:jc w:val="center"/>
        <w:rPr>
          <w:rFonts w:ascii="Arial" w:hAnsi="Arial"/>
          <w:sz w:val="15"/>
        </w:rPr>
      </w:pPr>
      <w:r w:rsidRPr="00055551">
        <w:rPr>
          <w:rFonts w:ascii="Arial" w:hAnsi="Arial"/>
          <w:sz w:val="15"/>
        </w:rPr>
        <w:t>Association à but non lucratif enregistrée à la</w:t>
      </w:r>
    </w:p>
    <w:p w14:paraId="4EE99CA9" w14:textId="77777777" w:rsidR="00995146" w:rsidRPr="00055551" w:rsidRDefault="00995146" w:rsidP="00995146">
      <w:pPr>
        <w:pStyle w:val="FP"/>
        <w:framePr w:wrap="notBeside" w:vAnchor="page" w:hAnchor="page" w:x="1156" w:y="5581"/>
        <w:ind w:left="2835" w:right="2835"/>
        <w:jc w:val="center"/>
        <w:rPr>
          <w:rFonts w:ascii="Arial" w:hAnsi="Arial"/>
          <w:sz w:val="15"/>
        </w:rPr>
      </w:pPr>
      <w:r w:rsidRPr="00055551">
        <w:rPr>
          <w:rFonts w:ascii="Arial" w:hAnsi="Arial"/>
          <w:sz w:val="15"/>
        </w:rPr>
        <w:t>Sous-Préfecture de Grasse (06) N° 7803/88</w:t>
      </w:r>
    </w:p>
    <w:p w14:paraId="732BD8C8" w14:textId="77777777" w:rsidR="00995146" w:rsidRPr="00055551" w:rsidRDefault="00995146" w:rsidP="00995146">
      <w:pPr>
        <w:pStyle w:val="FP"/>
        <w:framePr w:wrap="notBeside" w:vAnchor="page" w:hAnchor="page" w:x="1156" w:y="5581"/>
        <w:ind w:left="2835" w:right="2835"/>
        <w:jc w:val="center"/>
        <w:rPr>
          <w:rFonts w:ascii="Arial" w:hAnsi="Arial"/>
          <w:sz w:val="18"/>
        </w:rPr>
      </w:pPr>
    </w:p>
    <w:p w14:paraId="7428653E" w14:textId="77777777" w:rsidR="00995146" w:rsidRPr="00055551" w:rsidRDefault="00995146" w:rsidP="00995146"/>
    <w:p w14:paraId="4CC0EDA4" w14:textId="77777777" w:rsidR="00995146" w:rsidRPr="00055551" w:rsidRDefault="00995146" w:rsidP="00995146"/>
    <w:p w14:paraId="206978A2" w14:textId="77777777" w:rsidR="00995146" w:rsidRPr="00055551" w:rsidRDefault="00995146" w:rsidP="00995146">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055551">
        <w:rPr>
          <w:rFonts w:ascii="Arial" w:hAnsi="Arial"/>
          <w:b/>
          <w:i/>
        </w:rPr>
        <w:t>Important notice</w:t>
      </w:r>
    </w:p>
    <w:p w14:paraId="0945A058" w14:textId="77777777" w:rsidR="00995146" w:rsidRPr="00055551" w:rsidRDefault="00995146" w:rsidP="00995146">
      <w:pPr>
        <w:pStyle w:val="FP"/>
        <w:framePr w:h="6890" w:hRule="exact" w:wrap="notBeside" w:vAnchor="page" w:hAnchor="page" w:x="1036" w:y="892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2" w:history="1">
        <w:r w:rsidRPr="004E407F">
          <w:rPr>
            <w:rStyle w:val="Hyperlink"/>
            <w:rFonts w:ascii="Arial" w:hAnsi="Arial"/>
            <w:sz w:val="18"/>
          </w:rPr>
          <w:t>http://www.etsi.org/standards-search</w:t>
        </w:r>
      </w:hyperlink>
    </w:p>
    <w:p w14:paraId="4F24FA01" w14:textId="77777777" w:rsidR="00995146" w:rsidRPr="00055551" w:rsidRDefault="00995146" w:rsidP="00995146">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5897CE61" w14:textId="77777777" w:rsidR="00995146" w:rsidRPr="00055551" w:rsidRDefault="00995146" w:rsidP="00995146">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sidRPr="00055551">
          <w:rPr>
            <w:rStyle w:val="Hyperlink"/>
            <w:rFonts w:ascii="Arial" w:hAnsi="Arial" w:cs="Arial"/>
            <w:sz w:val="18"/>
          </w:rPr>
          <w:t>http://portal.etsi.org/tb/status/status.asp</w:t>
        </w:r>
      </w:hyperlink>
    </w:p>
    <w:p w14:paraId="52D54D28" w14:textId="77777777" w:rsidR="00995146" w:rsidRPr="00055551" w:rsidRDefault="00995146" w:rsidP="00995146">
      <w:pPr>
        <w:pStyle w:val="FP"/>
        <w:framePr w:h="6890" w:hRule="exact" w:wrap="notBeside" w:vAnchor="page" w:hAnchor="page" w:x="1036" w:y="892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4" w:history="1">
        <w:r w:rsidRPr="00995146">
          <w:rPr>
            <w:rStyle w:val="Hyperlink"/>
            <w:rFonts w:ascii="Arial" w:hAnsi="Arial" w:cs="Arial"/>
            <w:sz w:val="18"/>
            <w:szCs w:val="18"/>
          </w:rPr>
          <w:t>https://portal.etsi.org/People/CommiteeSupportStaff.aspx</w:t>
        </w:r>
      </w:hyperlink>
    </w:p>
    <w:p w14:paraId="5BFDE347" w14:textId="77777777" w:rsidR="00995146" w:rsidRPr="00055551" w:rsidRDefault="00995146" w:rsidP="00995146">
      <w:pPr>
        <w:pStyle w:val="FP"/>
        <w:framePr w:h="6890" w:hRule="exact" w:wrap="notBeside" w:vAnchor="page" w:hAnchor="page" w:x="1036" w:y="8926"/>
        <w:pBdr>
          <w:bottom w:val="single" w:sz="6" w:space="1" w:color="auto"/>
        </w:pBdr>
        <w:spacing w:after="240"/>
        <w:jc w:val="center"/>
        <w:rPr>
          <w:rFonts w:ascii="Arial" w:hAnsi="Arial"/>
          <w:b/>
          <w:i/>
        </w:rPr>
      </w:pPr>
      <w:r w:rsidRPr="00055551">
        <w:rPr>
          <w:rFonts w:ascii="Arial" w:hAnsi="Arial"/>
          <w:b/>
          <w:i/>
        </w:rPr>
        <w:t>Copyright Notification</w:t>
      </w:r>
    </w:p>
    <w:p w14:paraId="3604FC47" w14:textId="77777777" w:rsidR="00995146" w:rsidRPr="00055551" w:rsidRDefault="00995146" w:rsidP="00995146">
      <w:pPr>
        <w:pStyle w:val="FP"/>
        <w:framePr w:h="6890" w:hRule="exact" w:wrap="notBeside" w:vAnchor="page" w:hAnchor="page" w:x="1036" w:y="892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784EEF54" w14:textId="77777777" w:rsidR="00995146" w:rsidRPr="00055551" w:rsidRDefault="00995146" w:rsidP="00995146">
      <w:pPr>
        <w:pStyle w:val="FP"/>
        <w:framePr w:h="6890" w:hRule="exact" w:wrap="notBeside" w:vAnchor="page" w:hAnchor="page" w:x="1036" w:y="8926"/>
        <w:jc w:val="center"/>
        <w:rPr>
          <w:rFonts w:ascii="Arial" w:hAnsi="Arial" w:cs="Arial"/>
          <w:sz w:val="18"/>
        </w:rPr>
      </w:pPr>
    </w:p>
    <w:p w14:paraId="07406AEC" w14:textId="77777777" w:rsidR="00995146" w:rsidRPr="00055551" w:rsidRDefault="00995146" w:rsidP="00995146">
      <w:pPr>
        <w:pStyle w:val="FP"/>
        <w:framePr w:h="6890" w:hRule="exact" w:wrap="notBeside" w:vAnchor="page" w:hAnchor="page" w:x="1036" w:y="892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2015</w:t>
      </w:r>
      <w:r w:rsidRPr="00055551">
        <w:rPr>
          <w:rFonts w:ascii="Arial" w:hAnsi="Arial" w:cs="Arial"/>
          <w:sz w:val="18"/>
        </w:rPr>
        <w:t>.</w:t>
      </w:r>
    </w:p>
    <w:p w14:paraId="4D528785" w14:textId="77777777" w:rsidR="00995146" w:rsidRPr="00055551" w:rsidRDefault="00995146" w:rsidP="00995146">
      <w:pPr>
        <w:pStyle w:val="FP"/>
        <w:framePr w:h="6890" w:hRule="exact" w:wrap="notBeside" w:vAnchor="page" w:hAnchor="page" w:x="1036" w:y="892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7225E476" w14:textId="77777777" w:rsidR="00995146" w:rsidRPr="00EC1DC4" w:rsidRDefault="00995146" w:rsidP="00995146">
      <w:pPr>
        <w:framePr w:h="6890" w:hRule="exact" w:wrap="notBeside" w:vAnchor="page" w:hAnchor="page" w:x="1036" w:y="892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sidRPr="00EC1DC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14:paraId="1C6BE0C4" w14:textId="61B7A2A6" w:rsidR="004A67A7" w:rsidRPr="00A344C7" w:rsidRDefault="00995146" w:rsidP="003B2011">
      <w:pPr>
        <w:pStyle w:val="TT"/>
        <w:spacing w:before="180"/>
        <w:outlineLvl w:val="0"/>
      </w:pPr>
      <w:r w:rsidRPr="00055551">
        <w:br w:type="page"/>
      </w:r>
    </w:p>
    <w:p w14:paraId="719A8482" w14:textId="77777777" w:rsidR="004A67A7" w:rsidRPr="00A344C7" w:rsidRDefault="004A67A7" w:rsidP="004A67A7">
      <w:pPr>
        <w:pStyle w:val="PL"/>
        <w:rPr>
          <w:noProof w:val="0"/>
        </w:rPr>
      </w:pPr>
    </w:p>
    <w:p w14:paraId="4FDA701A" w14:textId="77777777" w:rsidR="003E22A0" w:rsidRPr="00A344C7" w:rsidRDefault="003E22A0" w:rsidP="00DC4A98">
      <w:pPr>
        <w:pStyle w:val="berschrift3"/>
      </w:pPr>
      <w:bookmarkStart w:id="0" w:name="clause_CommOps_RaiseOp"/>
      <w:bookmarkStart w:id="1" w:name="_Toc420661367"/>
      <w:r w:rsidRPr="00A344C7">
        <w:t>22.3.5</w:t>
      </w:r>
      <w:bookmarkEnd w:id="0"/>
      <w:r w:rsidRPr="00A344C7">
        <w:tab/>
        <w:t>The Raise operation</w:t>
      </w:r>
      <w:bookmarkEnd w:id="1"/>
    </w:p>
    <w:p w14:paraId="0A0B7F79" w14:textId="77777777" w:rsidR="003E22A0" w:rsidRPr="00A344C7" w:rsidRDefault="003E22A0" w:rsidP="00073C31">
      <w:pPr>
        <w:keepNext/>
        <w:rPr>
          <w:color w:val="000000"/>
        </w:rPr>
      </w:pPr>
      <w:r w:rsidRPr="00A344C7">
        <w:t xml:space="preserve">Exceptions are raised with the </w:t>
      </w:r>
      <w:r w:rsidRPr="00A344C7">
        <w:rPr>
          <w:rFonts w:ascii="Courier New" w:hAnsi="Courier New"/>
          <w:b/>
        </w:rPr>
        <w:t>raise</w:t>
      </w:r>
      <w:r w:rsidRPr="00A344C7">
        <w:t xml:space="preserve"> operation.</w:t>
      </w:r>
    </w:p>
    <w:p w14:paraId="7625F941" w14:textId="77777777" w:rsidR="003E22A0" w:rsidRPr="00A344C7" w:rsidRDefault="003E22A0" w:rsidP="00073C31">
      <w:r w:rsidRPr="00A344C7">
        <w:rPr>
          <w:b/>
          <w:i/>
        </w:rPr>
        <w:t>Syntactical Structure</w:t>
      </w:r>
    </w:p>
    <w:p w14:paraId="29D82A93" w14:textId="77777777" w:rsidR="003E22A0" w:rsidRPr="00A344C7" w:rsidRDefault="003E22A0" w:rsidP="00073C31">
      <w:pPr>
        <w:pStyle w:val="PL"/>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r w:rsidRPr="00A344C7">
        <w:rPr>
          <w:i/>
          <w:noProof w:val="0"/>
        </w:rPr>
        <w:t>Port</w:t>
      </w:r>
      <w:r w:rsidRPr="00A344C7">
        <w:rPr>
          <w:noProof w:val="0"/>
        </w:rPr>
        <w:t xml:space="preserve"> "." </w:t>
      </w:r>
      <w:r w:rsidRPr="00A344C7">
        <w:rPr>
          <w:b/>
          <w:noProof w:val="0"/>
        </w:rPr>
        <w:t>raise</w:t>
      </w:r>
      <w:r w:rsidRPr="00A344C7">
        <w:rPr>
          <w:noProof w:val="0"/>
        </w:rPr>
        <w:t xml:space="preserve"> "(" </w:t>
      </w:r>
      <w:r w:rsidRPr="00A344C7">
        <w:rPr>
          <w:i/>
          <w:noProof w:val="0"/>
        </w:rPr>
        <w:t>Signature</w:t>
      </w:r>
      <w:r w:rsidRPr="00A344C7">
        <w:rPr>
          <w:noProof w:val="0"/>
        </w:rPr>
        <w:t xml:space="preserve"> "," </w:t>
      </w:r>
      <w:r w:rsidRPr="00A344C7">
        <w:rPr>
          <w:i/>
          <w:noProof w:val="0"/>
        </w:rPr>
        <w:t>TemplateInstance</w:t>
      </w:r>
      <w:r w:rsidRPr="00A344C7">
        <w:rPr>
          <w:noProof w:val="0"/>
        </w:rPr>
        <w:t xml:space="preserve"> ")" </w:t>
      </w:r>
    </w:p>
    <w:p w14:paraId="64E61BE5" w14:textId="77777777" w:rsidR="003E22A0" w:rsidRPr="00A344C7" w:rsidRDefault="003E22A0" w:rsidP="00073C31">
      <w:pPr>
        <w:pStyle w:val="PL"/>
        <w:ind w:left="283"/>
        <w:rPr>
          <w:noProof w:val="0"/>
        </w:rPr>
      </w:pPr>
      <w:r w:rsidRPr="00A344C7">
        <w:rPr>
          <w:noProof w:val="0"/>
        </w:rPr>
        <w:t xml:space="preserve">[ </w:t>
      </w:r>
      <w:r w:rsidRPr="00A344C7">
        <w:rPr>
          <w:b/>
          <w:noProof w:val="0"/>
        </w:rPr>
        <w:t>to</w:t>
      </w:r>
      <w:r w:rsidRPr="00A344C7">
        <w:rPr>
          <w:noProof w:val="0"/>
        </w:rPr>
        <w:t xml:space="preserve"> </w:t>
      </w:r>
      <w:r w:rsidRPr="00A344C7">
        <w:rPr>
          <w:i/>
          <w:noProof w:val="0"/>
        </w:rPr>
        <w:t>Address</w:t>
      </w:r>
      <w:r w:rsidRPr="00A344C7">
        <w:rPr>
          <w:noProof w:val="0"/>
        </w:rPr>
        <w:t xml:space="preserve"> ]</w:t>
      </w:r>
    </w:p>
    <w:p w14:paraId="6AC91FDE" w14:textId="77777777" w:rsidR="003E22A0" w:rsidRPr="00A344C7" w:rsidRDefault="003E22A0" w:rsidP="00073C31">
      <w:pPr>
        <w:pStyle w:val="PL"/>
        <w:ind w:left="283"/>
        <w:rPr>
          <w:noProof w:val="0"/>
        </w:rPr>
      </w:pPr>
    </w:p>
    <w:p w14:paraId="40D87545" w14:textId="77777777" w:rsidR="003E22A0" w:rsidRPr="00A344C7" w:rsidRDefault="003E22A0" w:rsidP="006364BB">
      <w:pPr>
        <w:pStyle w:val="NO"/>
      </w:pPr>
      <w:r w:rsidRPr="00A344C7">
        <w:t>NOTE 1:</w:t>
      </w:r>
      <w:r w:rsidRPr="00A344C7">
        <w:tab/>
      </w:r>
      <w:r w:rsidRPr="00A344C7">
        <w:rPr>
          <w:i/>
        </w:rPr>
        <w:t>Address</w:t>
      </w:r>
      <w:r w:rsidRPr="00A344C7">
        <w:t xml:space="preserve"> may be an </w:t>
      </w:r>
      <w:r w:rsidRPr="00A344C7">
        <w:rPr>
          <w:i/>
        </w:rPr>
        <w:t>AddressRef</w:t>
      </w:r>
      <w:r w:rsidRPr="00A344C7">
        <w:t xml:space="preserve">, a list of </w:t>
      </w:r>
      <w:r w:rsidRPr="00A344C7">
        <w:rPr>
          <w:i/>
        </w:rPr>
        <w:t>AddressRef</w:t>
      </w:r>
      <w:r w:rsidRPr="00A344C7">
        <w:t>-s or "</w:t>
      </w:r>
      <w:r w:rsidRPr="00A344C7">
        <w:rPr>
          <w:b/>
        </w:rPr>
        <w:t>all component</w:t>
      </w:r>
      <w:r w:rsidRPr="00A344C7">
        <w:t>".</w:t>
      </w:r>
    </w:p>
    <w:p w14:paraId="4B17A804" w14:textId="77777777" w:rsidR="003E22A0" w:rsidRPr="00A344C7" w:rsidRDefault="003E22A0" w:rsidP="00BA6B39">
      <w:pPr>
        <w:keepNext/>
      </w:pPr>
      <w:r w:rsidRPr="00A344C7">
        <w:rPr>
          <w:b/>
          <w:i/>
        </w:rPr>
        <w:t>Semantic Description</w:t>
      </w:r>
    </w:p>
    <w:p w14:paraId="65957406" w14:textId="77777777" w:rsidR="003E22A0" w:rsidRPr="00A344C7" w:rsidRDefault="003E22A0" w:rsidP="00073C31">
      <w:r w:rsidRPr="00A344C7">
        <w:t xml:space="preserve">The </w:t>
      </w:r>
      <w:r w:rsidRPr="00A344C7">
        <w:rPr>
          <w:rFonts w:ascii="Courier New" w:hAnsi="Courier New"/>
          <w:b/>
        </w:rPr>
        <w:t>raise</w:t>
      </w:r>
      <w:r w:rsidRPr="00A344C7">
        <w:t xml:space="preserve"> operation is used to raise an exception. </w:t>
      </w:r>
    </w:p>
    <w:p w14:paraId="3190EA77" w14:textId="77777777" w:rsidR="003E22A0" w:rsidRPr="00A344C7" w:rsidRDefault="003E22A0" w:rsidP="00073C31">
      <w:pPr>
        <w:pStyle w:val="NO"/>
      </w:pPr>
      <w:r w:rsidRPr="00A344C7">
        <w:rPr>
          <w:color w:val="000000"/>
        </w:rPr>
        <w:t>NOTE 2:</w:t>
      </w:r>
      <w:r w:rsidRPr="00A344C7">
        <w:rPr>
          <w:color w:val="000000"/>
        </w:rPr>
        <w:tab/>
        <w:t xml:space="preserve">The relation between an accepted call and a </w:t>
      </w:r>
      <w:r w:rsidRPr="00A344C7">
        <w:rPr>
          <w:rFonts w:ascii="Courier New" w:hAnsi="Courier New"/>
          <w:b/>
          <w:color w:val="000000"/>
        </w:rPr>
        <w:t>raise</w:t>
      </w:r>
      <w:r w:rsidRPr="00A344C7">
        <w:rPr>
          <w:color w:val="000000"/>
        </w:rPr>
        <w:t xml:space="preserve"> operation cannot always be checked statically. For testing it is allowed to specify a </w:t>
      </w:r>
      <w:r w:rsidRPr="00A344C7">
        <w:rPr>
          <w:rFonts w:ascii="Courier New" w:hAnsi="Courier New"/>
          <w:b/>
          <w:color w:val="000000"/>
        </w:rPr>
        <w:t>raise</w:t>
      </w:r>
      <w:r w:rsidRPr="00A344C7">
        <w:rPr>
          <w:color w:val="000000"/>
        </w:rPr>
        <w:t xml:space="preserve"> operation without an associated </w:t>
      </w:r>
      <w:r w:rsidRPr="00A344C7">
        <w:rPr>
          <w:rFonts w:ascii="Courier New" w:hAnsi="Courier New"/>
          <w:b/>
          <w:color w:val="000000"/>
        </w:rPr>
        <w:t>getcall</w:t>
      </w:r>
      <w:r w:rsidRPr="00A344C7">
        <w:rPr>
          <w:color w:val="000000"/>
        </w:rPr>
        <w:t xml:space="preserve"> operation.</w:t>
      </w:r>
    </w:p>
    <w:p w14:paraId="1F7F9A5E" w14:textId="77777777" w:rsidR="003E22A0" w:rsidRPr="00A344C7" w:rsidRDefault="003E22A0" w:rsidP="00073C31">
      <w:pPr>
        <w:rPr>
          <w:color w:val="000000"/>
        </w:rPr>
      </w:pPr>
      <w:r w:rsidRPr="00A344C7">
        <w:rPr>
          <w:color w:val="000000"/>
        </w:rPr>
        <w:t xml:space="preserve">The value part of the </w:t>
      </w:r>
      <w:r w:rsidRPr="00A344C7">
        <w:rPr>
          <w:rFonts w:ascii="Courier New" w:hAnsi="Courier New"/>
          <w:b/>
          <w:color w:val="000000"/>
        </w:rPr>
        <w:t>raise</w:t>
      </w:r>
      <w:r w:rsidRPr="00A344C7">
        <w:rPr>
          <w:color w:val="000000"/>
        </w:rPr>
        <w:t xml:space="preserve"> operation consists of the signature reference followed by the exception value.</w:t>
      </w:r>
    </w:p>
    <w:p w14:paraId="7D51D865" w14:textId="6F02D8EB" w:rsidR="003E22A0" w:rsidRPr="00A344C7" w:rsidRDefault="003E22A0" w:rsidP="00073C31">
      <w:pPr>
        <w:rPr>
          <w:color w:val="000000"/>
        </w:rPr>
      </w:pPr>
      <w:r w:rsidRPr="00A344C7">
        <w:rPr>
          <w:color w:val="000000"/>
        </w:rPr>
        <w:t xml:space="preserve">Exceptions are specified as types. Therefore the exception value may either be derived from a template </w:t>
      </w:r>
      <w:ins w:id="2" w:author="jawieland" w:date="2015-09-24T15:18:00Z">
        <w:r w:rsidR="00F01B47">
          <w:rPr>
            <w:color w:val="000000"/>
          </w:rPr>
          <w:t xml:space="preserve">conforming to the template(value) restriction </w:t>
        </w:r>
      </w:ins>
      <w:r w:rsidRPr="00A344C7">
        <w:rPr>
          <w:color w:val="000000"/>
        </w:rPr>
        <w:t xml:space="preserve">or be the value resulting from an expression (which of course can be an explicit value). The optional type field in the value specification to the </w:t>
      </w:r>
      <w:r w:rsidRPr="00A344C7">
        <w:rPr>
          <w:rFonts w:ascii="Courier New" w:hAnsi="Courier New"/>
          <w:b/>
          <w:color w:val="000000"/>
        </w:rPr>
        <w:t>raise</w:t>
      </w:r>
      <w:r w:rsidRPr="00A344C7">
        <w:rPr>
          <w:color w:val="000000"/>
        </w:rPr>
        <w:t xml:space="preserve"> operation shall be used in cases where it is necessary to avoid any ambiguity of the type of the value being sent.</w:t>
      </w:r>
    </w:p>
    <w:p w14:paraId="47E78923" w14:textId="77777777" w:rsidR="003E22A0" w:rsidRPr="00A344C7" w:rsidRDefault="003E22A0" w:rsidP="00073C31">
      <w:r w:rsidRPr="00A344C7">
        <w:rPr>
          <w:color w:val="000000"/>
        </w:rPr>
        <w:t xml:space="preserve">Exceptions to one or more </w:t>
      </w:r>
      <w:r w:rsidRPr="00A344C7">
        <w:rPr>
          <w:rFonts w:ascii="Courier New" w:hAnsi="Courier New" w:cs="Courier New"/>
          <w:b/>
          <w:color w:val="000000"/>
        </w:rPr>
        <w:t>call</w:t>
      </w:r>
      <w:r w:rsidRPr="00A344C7">
        <w:rPr>
          <w:color w:val="000000"/>
        </w:rPr>
        <w:t xml:space="preserve"> operations may b</w:t>
      </w:r>
      <w:bookmarkStart w:id="3" w:name="_GoBack"/>
      <w:bookmarkEnd w:id="3"/>
      <w:r w:rsidRPr="00A344C7">
        <w:rPr>
          <w:color w:val="000000"/>
        </w:rPr>
        <w:t xml:space="preserve">e sent to one, several or all peer entities connected to the addressed port. This can be specified in the same manner as described in clause </w:t>
      </w:r>
      <w:r w:rsidR="009E71CD" w:rsidRPr="00A344C7">
        <w:fldChar w:fldCharType="begin"/>
      </w:r>
      <w:r w:rsidRPr="00A344C7">
        <w:instrText xml:space="preserve"> REF clause_CommOps_SendOp \h </w:instrText>
      </w:r>
      <w:r w:rsidR="009E71CD" w:rsidRPr="00A344C7">
        <w:fldChar w:fldCharType="separate"/>
      </w:r>
      <w:r w:rsidR="00AB51C4" w:rsidRPr="00A344C7">
        <w:t>22.2.1</w:t>
      </w:r>
      <w:r w:rsidR="009E71CD" w:rsidRPr="00A344C7">
        <w:fldChar w:fldCharType="end"/>
      </w:r>
      <w:r w:rsidRPr="00A344C7">
        <w:rPr>
          <w:color w:val="000000"/>
        </w:rPr>
        <w:t>.</w:t>
      </w:r>
      <w:r w:rsidRPr="00A344C7">
        <w:t xml:space="preserve"> This means, the argument of the </w:t>
      </w:r>
      <w:r w:rsidRPr="00A344C7">
        <w:rPr>
          <w:rFonts w:ascii="Courier New" w:hAnsi="Courier New" w:cs="Courier New"/>
          <w:b/>
        </w:rPr>
        <w:t>to</w:t>
      </w:r>
      <w:r w:rsidRPr="00A344C7">
        <w:t xml:space="preserve"> clause of a </w:t>
      </w:r>
      <w:r w:rsidRPr="00A344C7">
        <w:rPr>
          <w:rFonts w:ascii="Courier New" w:hAnsi="Courier New" w:cs="Courier New"/>
          <w:b/>
        </w:rPr>
        <w:t>raise</w:t>
      </w:r>
      <w:r w:rsidRPr="00A344C7">
        <w:t xml:space="preserve"> operation is for unicast exceptions the address of one receiving entity, for multicast exceptions a list of addresses of a set of receivers and for broadcast exceptions the </w:t>
      </w:r>
      <w:r w:rsidRPr="00A344C7">
        <w:rPr>
          <w:rFonts w:ascii="Courier New" w:hAnsi="Courier New" w:cs="Courier New"/>
          <w:b/>
        </w:rPr>
        <w:t>all component</w:t>
      </w:r>
      <w:r w:rsidRPr="00A344C7">
        <w:t xml:space="preserve"> keywords.</w:t>
      </w:r>
    </w:p>
    <w:p w14:paraId="1884D3AB" w14:textId="77777777" w:rsidR="003E22A0" w:rsidRPr="00A344C7" w:rsidRDefault="003E22A0" w:rsidP="00073C31">
      <w:pPr>
        <w:rPr>
          <w:color w:val="000000"/>
        </w:rPr>
      </w:pPr>
      <w:r w:rsidRPr="00A344C7">
        <w:t xml:space="preserve">In case of one-to-one connections, the </w:t>
      </w:r>
      <w:r w:rsidRPr="00A344C7">
        <w:rPr>
          <w:rFonts w:ascii="Courier New" w:hAnsi="Courier New" w:cs="Courier New"/>
          <w:b/>
        </w:rPr>
        <w:t>to</w:t>
      </w:r>
      <w:r w:rsidRPr="00A344C7">
        <w:t xml:space="preserve"> clause may be omitted, because the receiving entity is uniquely identified by the system structure.</w:t>
      </w:r>
    </w:p>
    <w:p w14:paraId="3AB8F354" w14:textId="77777777" w:rsidR="003E22A0" w:rsidRPr="00A344C7" w:rsidRDefault="003E22A0" w:rsidP="00073C31">
      <w:r w:rsidRPr="00A344C7">
        <w:rPr>
          <w:b/>
          <w:i/>
        </w:rPr>
        <w:t>Restrictions</w:t>
      </w:r>
    </w:p>
    <w:p w14:paraId="645BBDCC" w14:textId="77777777" w:rsidR="003E22A0" w:rsidRPr="00A344C7" w:rsidRDefault="003E22A0" w:rsidP="00073C31">
      <w:r w:rsidRPr="00A344C7">
        <w:t>In addition to the general static rules of TTCN</w:t>
      </w:r>
      <w:r w:rsidRPr="00A344C7">
        <w:noBreakHyphen/>
        <w:t xml:space="preserve">3 given in clause </w:t>
      </w:r>
      <w:r w:rsidR="009E71CD" w:rsidRPr="00A344C7">
        <w:fldChar w:fldCharType="begin"/>
      </w:r>
      <w:r w:rsidRPr="00A344C7">
        <w:instrText xml:space="preserve"> REF clause_LanguageElements \h </w:instrText>
      </w:r>
      <w:r w:rsidR="009E71CD" w:rsidRPr="00A344C7">
        <w:fldChar w:fldCharType="separate"/>
      </w:r>
      <w:r w:rsidR="00AB51C4" w:rsidRPr="00A344C7">
        <w:t>5</w:t>
      </w:r>
      <w:r w:rsidR="009E71CD" w:rsidRPr="00A344C7">
        <w:fldChar w:fldCharType="end"/>
      </w:r>
      <w:r w:rsidR="009246C0" w:rsidRPr="00A344C7">
        <w:t xml:space="preserve"> and shown in table </w:t>
      </w:r>
      <w:r w:rsidR="00E635C1" w:rsidRPr="00A344C7">
        <w:fldChar w:fldCharType="begin"/>
      </w:r>
      <w:r w:rsidR="00E635C1" w:rsidRPr="00A344C7">
        <w:instrText xml:space="preserve"> REF tab_ExprStmtOper \h  \* MERGEFORMAT </w:instrText>
      </w:r>
      <w:r w:rsidR="00E635C1" w:rsidRPr="00A344C7">
        <w:fldChar w:fldCharType="separate"/>
      </w:r>
      <w:r w:rsidR="00AB51C4" w:rsidRPr="00A344C7">
        <w:rPr>
          <w:color w:val="000000"/>
        </w:rPr>
        <w:t>15</w:t>
      </w:r>
      <w:r w:rsidR="00E635C1" w:rsidRPr="00A344C7">
        <w:fldChar w:fldCharType="end"/>
      </w:r>
      <w:r w:rsidRPr="00A344C7">
        <w:t>, the following restrictions apply:</w:t>
      </w:r>
    </w:p>
    <w:p w14:paraId="2E8D249C" w14:textId="77777777" w:rsidR="003E22A0" w:rsidRPr="00A344C7" w:rsidRDefault="003E22A0" w:rsidP="00E83453">
      <w:pPr>
        <w:pStyle w:val="B10"/>
      </w:pPr>
      <w:r w:rsidRPr="00A344C7">
        <w:t>a)</w:t>
      </w:r>
      <w:r w:rsidRPr="00A344C7">
        <w:tab/>
        <w:t>An exception shall only be raised at a procedure-based port. An exception is a reaction to an accepted procedure call the result of which leads to an exceptional event.</w:t>
      </w:r>
    </w:p>
    <w:p w14:paraId="77C244EB" w14:textId="77777777" w:rsidR="003E22A0" w:rsidRPr="00A344C7" w:rsidRDefault="003E22A0" w:rsidP="00E83453">
      <w:pPr>
        <w:pStyle w:val="B10"/>
      </w:pPr>
      <w:r w:rsidRPr="00A344C7">
        <w:t>b)</w:t>
      </w:r>
      <w:r w:rsidRPr="00A344C7">
        <w:tab/>
        <w:t>The type of the exception shall be specified in the signature of the called procedure. The type definition of the port shall include in its list of accepted procedure calls the name of the procedure to which the exception belongs.</w:t>
      </w:r>
    </w:p>
    <w:p w14:paraId="72DAD9D0" w14:textId="77777777" w:rsidR="003E22A0" w:rsidRPr="00A344C7" w:rsidRDefault="003E22A0" w:rsidP="00E83453">
      <w:pPr>
        <w:pStyle w:val="B10"/>
      </w:pPr>
      <w:r w:rsidRPr="00A344C7">
        <w:t>c)</w:t>
      </w:r>
      <w:r w:rsidRPr="00A344C7">
        <w:tab/>
        <w:t xml:space="preserve">A </w:t>
      </w:r>
      <w:r w:rsidRPr="00A344C7">
        <w:rPr>
          <w:rFonts w:ascii="Courier New" w:hAnsi="Courier New" w:cs="Courier New"/>
          <w:b/>
        </w:rPr>
        <w:t>to</w:t>
      </w:r>
      <w:r w:rsidRPr="00A344C7">
        <w:t xml:space="preserve"> clause shall be present in case of one-to-many connections.</w:t>
      </w:r>
    </w:p>
    <w:p w14:paraId="50E2F6E0" w14:textId="77777777" w:rsidR="003E22A0" w:rsidRPr="00A344C7" w:rsidRDefault="003E22A0" w:rsidP="00E83453">
      <w:pPr>
        <w:pStyle w:val="B10"/>
      </w:pPr>
      <w:r w:rsidRPr="00A344C7">
        <w:t>d)</w:t>
      </w:r>
      <w:r w:rsidRPr="00A344C7">
        <w:rPr>
          <w:i/>
        </w:rPr>
        <w:tab/>
        <w:t>AddressRef</w:t>
      </w:r>
      <w:r w:rsidRPr="00A344C7">
        <w:t xml:space="preserve">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raise</w:t>
      </w:r>
      <w:r w:rsidRPr="00A344C7">
        <w:t xml:space="preserve"> operation.</w:t>
      </w:r>
      <w:r w:rsidR="005E1F7C" w:rsidRPr="00A344C7">
        <w:t xml:space="preserve"> No </w:t>
      </w:r>
      <w:r w:rsidR="005E1F7C" w:rsidRPr="00A344C7">
        <w:rPr>
          <w:i/>
        </w:rPr>
        <w:t>AddressRef</w:t>
      </w:r>
      <w:r w:rsidR="005E1F7C" w:rsidRPr="00A344C7">
        <w:t xml:space="preserve"> shall contain the special value </w:t>
      </w:r>
      <w:r w:rsidR="005E1F7C" w:rsidRPr="00A344C7">
        <w:rPr>
          <w:rFonts w:ascii="Courier New" w:hAnsi="Courier New" w:cs="Courier New"/>
          <w:b/>
        </w:rPr>
        <w:t>null</w:t>
      </w:r>
      <w:r w:rsidR="005E1F7C" w:rsidRPr="00A344C7">
        <w:t xml:space="preserve"> at the time of the operation.</w:t>
      </w:r>
    </w:p>
    <w:p w14:paraId="2E25C206" w14:textId="77777777" w:rsidR="003E22A0" w:rsidRDefault="003E22A0" w:rsidP="00E83453">
      <w:pPr>
        <w:pStyle w:val="B10"/>
        <w:rPr>
          <w:ins w:id="4" w:author="jawieland" w:date="2015-09-24T15:23:00Z"/>
        </w:rPr>
      </w:pPr>
      <w:r w:rsidRPr="00A344C7">
        <w:t>e)</w:t>
      </w:r>
      <w:r w:rsidRPr="00A344C7">
        <w:tab/>
        <w:t xml:space="preserve">Applying a </w:t>
      </w:r>
      <w:r w:rsidRPr="00A344C7">
        <w:rPr>
          <w:rFonts w:ascii="Courier New" w:hAnsi="Courier New" w:cs="Courier New"/>
          <w:b/>
          <w:bCs/>
        </w:rPr>
        <w:t>raise</w:t>
      </w:r>
      <w:r w:rsidRPr="00A344C7">
        <w:t xml:space="preserve"> operation to an unmapped or disconnected port shall cause a test case error.</w:t>
      </w:r>
    </w:p>
    <w:p w14:paraId="5B48AF0C" w14:textId="66D26AEB" w:rsidR="00F01B47" w:rsidRPr="00A344C7" w:rsidRDefault="00F01B47" w:rsidP="00E83453">
      <w:pPr>
        <w:pStyle w:val="B10"/>
      </w:pPr>
      <w:ins w:id="5" w:author="jawieland" w:date="2015-09-24T15:23:00Z">
        <w:r>
          <w:t>f)</w:t>
        </w:r>
        <w:r>
          <w:tab/>
        </w:r>
      </w:ins>
      <w:ins w:id="6" w:author="jawieland" w:date="2015-09-24T15:24:00Z">
        <w:r>
          <w:t xml:space="preserve">The </w:t>
        </w:r>
        <w:r w:rsidRPr="00F01B47">
          <w:rPr>
            <w:i/>
            <w:rPrChange w:id="7" w:author="jawieland" w:date="2015-09-24T15:24:00Z">
              <w:rPr/>
            </w:rPrChange>
          </w:rPr>
          <w:t>TemplateInstance</w:t>
        </w:r>
        <w:r>
          <w:t xml:space="preserve"> shall conform to the template(value) restriction</w:t>
        </w:r>
      </w:ins>
      <w:ins w:id="8" w:author="jawieland" w:date="2015-09-24T15:30:00Z">
        <w:r>
          <w:t xml:space="preserve"> (see section 15.8)</w:t>
        </w:r>
      </w:ins>
      <w:ins w:id="9" w:author="jawieland" w:date="2015-09-24T15:24:00Z">
        <w:r>
          <w:t>.</w:t>
        </w:r>
      </w:ins>
    </w:p>
    <w:p w14:paraId="79912110" w14:textId="77777777" w:rsidR="003E22A0" w:rsidRPr="00A344C7" w:rsidRDefault="003E22A0" w:rsidP="00073C31">
      <w:r w:rsidRPr="00A344C7">
        <w:rPr>
          <w:b/>
          <w:i/>
        </w:rPr>
        <w:t>Examples</w:t>
      </w:r>
    </w:p>
    <w:p w14:paraId="4FAE6E8E" w14:textId="77777777" w:rsidR="003E22A0" w:rsidRPr="00A344C7" w:rsidRDefault="003E22A0" w:rsidP="00073C31">
      <w:pPr>
        <w:pStyle w:val="PL"/>
        <w:rPr>
          <w:noProof w:val="0"/>
        </w:rPr>
      </w:pPr>
      <w:r w:rsidRPr="00A344C7">
        <w:rPr>
          <w:noProof w:val="0"/>
        </w:rPr>
        <w:tab/>
        <w:t>MyPort.</w:t>
      </w:r>
      <w:r w:rsidRPr="00A344C7">
        <w:rPr>
          <w:b/>
          <w:noProof w:val="0"/>
        </w:rPr>
        <w:t>raise</w:t>
      </w:r>
      <w:r w:rsidRPr="00A344C7">
        <w:rPr>
          <w:noProof w:val="0"/>
        </w:rPr>
        <w:t>(MySignature, MyVariable + YourVariable - 2);</w:t>
      </w:r>
    </w:p>
    <w:p w14:paraId="71D40E48" w14:textId="77777777" w:rsidR="003E22A0" w:rsidRPr="00A344C7" w:rsidRDefault="003E22A0" w:rsidP="00073C31">
      <w:pPr>
        <w:pStyle w:val="PL"/>
        <w:rPr>
          <w:noProof w:val="0"/>
        </w:rPr>
      </w:pPr>
      <w:r w:rsidRPr="00A344C7">
        <w:rPr>
          <w:noProof w:val="0"/>
        </w:rPr>
        <w:tab/>
        <w:t xml:space="preserve">// Raises an exception with a value which is the result of the arithmetic expression </w:t>
      </w:r>
    </w:p>
    <w:p w14:paraId="6F34D20B" w14:textId="77777777" w:rsidR="003E22A0" w:rsidRPr="00A344C7" w:rsidRDefault="003E22A0" w:rsidP="00073C31">
      <w:pPr>
        <w:pStyle w:val="PL"/>
        <w:rPr>
          <w:noProof w:val="0"/>
        </w:rPr>
      </w:pPr>
      <w:r w:rsidRPr="00A344C7">
        <w:rPr>
          <w:noProof w:val="0"/>
        </w:rPr>
        <w:tab/>
        <w:t>// at MyPort</w:t>
      </w:r>
    </w:p>
    <w:p w14:paraId="586AF3CB" w14:textId="77777777" w:rsidR="003E22A0" w:rsidRPr="00A344C7" w:rsidRDefault="003E22A0" w:rsidP="00073C31">
      <w:pPr>
        <w:pStyle w:val="PL"/>
        <w:rPr>
          <w:noProof w:val="0"/>
        </w:rPr>
      </w:pPr>
    </w:p>
    <w:p w14:paraId="1A17A012" w14:textId="77777777" w:rsidR="003E22A0" w:rsidRPr="00A344C7" w:rsidRDefault="003E22A0" w:rsidP="00073C31">
      <w:pPr>
        <w:pStyle w:val="PL"/>
        <w:rPr>
          <w:noProof w:val="0"/>
          <w:color w:val="000000"/>
        </w:rPr>
      </w:pPr>
      <w:r w:rsidRPr="00A344C7">
        <w:rPr>
          <w:rFonts w:ascii="Times New Roman" w:hAnsi="Times New Roman"/>
          <w:noProof w:val="0"/>
          <w:color w:val="000000"/>
          <w:sz w:val="20"/>
        </w:rPr>
        <w:tab/>
      </w:r>
      <w:r w:rsidRPr="00A344C7">
        <w:rPr>
          <w:noProof w:val="0"/>
          <w:color w:val="000000"/>
        </w:rPr>
        <w:t>MyPort.</w:t>
      </w:r>
      <w:r w:rsidRPr="00A344C7">
        <w:rPr>
          <w:b/>
          <w:noProof w:val="0"/>
          <w:color w:val="000000"/>
        </w:rPr>
        <w:t>raise</w:t>
      </w:r>
      <w:r w:rsidRPr="00A344C7">
        <w:rPr>
          <w:noProof w:val="0"/>
          <w:color w:val="000000"/>
        </w:rPr>
        <w:t xml:space="preserve">(MyProc, </w:t>
      </w:r>
      <w:r w:rsidRPr="00A344C7">
        <w:rPr>
          <w:b/>
          <w:noProof w:val="0"/>
          <w:color w:val="000000"/>
        </w:rPr>
        <w:t>integer</w:t>
      </w:r>
      <w:r w:rsidRPr="00A344C7">
        <w:rPr>
          <w:noProof w:val="0"/>
          <w:color w:val="000000"/>
        </w:rPr>
        <w:t>:5});</w:t>
      </w:r>
      <w:r w:rsidRPr="00A344C7">
        <w:rPr>
          <w:noProof w:val="0"/>
          <w:color w:val="000000"/>
        </w:rPr>
        <w:tab/>
        <w:t xml:space="preserve">// Raises an exception </w:t>
      </w:r>
      <w:r w:rsidRPr="00A344C7">
        <w:rPr>
          <w:noProof w:val="0"/>
        </w:rPr>
        <w:t>with</w:t>
      </w:r>
      <w:r w:rsidRPr="00A344C7">
        <w:rPr>
          <w:noProof w:val="0"/>
          <w:color w:val="000000"/>
        </w:rPr>
        <w:t xml:space="preserve"> the integer value 5 for MyProc</w:t>
      </w:r>
    </w:p>
    <w:p w14:paraId="1764868B" w14:textId="77777777" w:rsidR="003E22A0" w:rsidRPr="00A344C7" w:rsidRDefault="003E22A0" w:rsidP="00073C31">
      <w:pPr>
        <w:pStyle w:val="PL"/>
        <w:rPr>
          <w:noProof w:val="0"/>
          <w:color w:val="000000"/>
        </w:rPr>
      </w:pPr>
    </w:p>
    <w:p w14:paraId="068A3839" w14:textId="77777777" w:rsidR="003E22A0" w:rsidRPr="00A344C7" w:rsidRDefault="003E22A0" w:rsidP="00073C31">
      <w:pPr>
        <w:pStyle w:val="PL"/>
        <w:keepNext/>
        <w:keepLines/>
        <w:rPr>
          <w:noProof w:val="0"/>
        </w:rPr>
      </w:pPr>
      <w:r w:rsidRPr="00A344C7">
        <w:rPr>
          <w:noProof w:val="0"/>
        </w:rPr>
        <w:tab/>
        <w:t>MyPort</w:t>
      </w:r>
      <w:r w:rsidRPr="00A344C7">
        <w:rPr>
          <w:b/>
          <w:noProof w:val="0"/>
        </w:rPr>
        <w:t>.raise</w:t>
      </w:r>
      <w:r w:rsidRPr="00A344C7">
        <w:rPr>
          <w:noProof w:val="0"/>
        </w:rPr>
        <w:t xml:space="preserve">(MySignature, "My string") </w:t>
      </w:r>
      <w:r w:rsidRPr="00A344C7">
        <w:rPr>
          <w:b/>
          <w:noProof w:val="0"/>
        </w:rPr>
        <w:t>to</w:t>
      </w:r>
      <w:r w:rsidRPr="00A344C7">
        <w:rPr>
          <w:noProof w:val="0"/>
        </w:rPr>
        <w:t xml:space="preserve"> MyPartner;</w:t>
      </w:r>
    </w:p>
    <w:p w14:paraId="7F9B9F3F" w14:textId="77777777" w:rsidR="003E22A0" w:rsidRPr="00A344C7" w:rsidRDefault="003E22A0" w:rsidP="00073C31">
      <w:pPr>
        <w:pStyle w:val="PL"/>
        <w:keepNext/>
        <w:keepLines/>
        <w:rPr>
          <w:noProof w:val="0"/>
        </w:rPr>
      </w:pPr>
      <w:r w:rsidRPr="00A344C7">
        <w:rPr>
          <w:noProof w:val="0"/>
        </w:rPr>
        <w:tab/>
        <w:t xml:space="preserve">// Raises an exception with the value "My string" at MyPort for MySignature and </w:t>
      </w:r>
    </w:p>
    <w:p w14:paraId="10392B1A" w14:textId="77777777" w:rsidR="003E22A0" w:rsidRPr="00A344C7" w:rsidRDefault="003E22A0" w:rsidP="00073C31">
      <w:pPr>
        <w:pStyle w:val="PL"/>
        <w:rPr>
          <w:noProof w:val="0"/>
        </w:rPr>
      </w:pPr>
      <w:r w:rsidRPr="00A344C7">
        <w:rPr>
          <w:noProof w:val="0"/>
        </w:rPr>
        <w:tab/>
        <w:t>// send it to MyPartner</w:t>
      </w:r>
    </w:p>
    <w:p w14:paraId="7C37379E" w14:textId="77777777" w:rsidR="003E22A0" w:rsidRPr="00A344C7" w:rsidRDefault="003E22A0" w:rsidP="00073C31">
      <w:pPr>
        <w:pStyle w:val="PL"/>
        <w:rPr>
          <w:noProof w:val="0"/>
        </w:rPr>
      </w:pPr>
    </w:p>
    <w:p w14:paraId="6D5DAAEC" w14:textId="77777777" w:rsidR="003E22A0" w:rsidRPr="00A344C7" w:rsidRDefault="003E22A0" w:rsidP="00073C31">
      <w:pPr>
        <w:pStyle w:val="PL"/>
        <w:rPr>
          <w:noProof w:val="0"/>
        </w:rPr>
      </w:pPr>
      <w:r w:rsidRPr="00A344C7">
        <w:rPr>
          <w:noProof w:val="0"/>
        </w:rPr>
        <w:tab/>
        <w:t>MyPort</w:t>
      </w:r>
      <w:r w:rsidRPr="00A344C7">
        <w:rPr>
          <w:b/>
          <w:noProof w:val="0"/>
        </w:rPr>
        <w:t>.raise</w:t>
      </w:r>
      <w:r w:rsidRPr="00A344C7">
        <w:rPr>
          <w:noProof w:val="0"/>
        </w:rPr>
        <w:t xml:space="preserve">(MySignature, "My string") </w:t>
      </w:r>
      <w:r w:rsidRPr="00A344C7">
        <w:rPr>
          <w:b/>
          <w:noProof w:val="0"/>
        </w:rPr>
        <w:t>to</w:t>
      </w:r>
      <w:r w:rsidRPr="00A344C7">
        <w:rPr>
          <w:noProof w:val="0"/>
        </w:rPr>
        <w:t xml:space="preserve"> (MyPartnerOne, MyPartnerTwo);</w:t>
      </w:r>
    </w:p>
    <w:p w14:paraId="3D7309C2" w14:textId="77777777" w:rsidR="003E22A0" w:rsidRPr="00A344C7" w:rsidRDefault="003E22A0" w:rsidP="00073C31">
      <w:pPr>
        <w:pStyle w:val="PL"/>
        <w:rPr>
          <w:noProof w:val="0"/>
        </w:rPr>
      </w:pPr>
      <w:r w:rsidRPr="00A344C7">
        <w:rPr>
          <w:noProof w:val="0"/>
        </w:rPr>
        <w:tab/>
        <w:t>// Raises an exception with the value "My string" at MyPort and sends it to MyPartnerOne and</w:t>
      </w:r>
    </w:p>
    <w:p w14:paraId="014A3238" w14:textId="77777777" w:rsidR="003E22A0" w:rsidRPr="00A344C7" w:rsidRDefault="003E22A0" w:rsidP="00073C31">
      <w:pPr>
        <w:pStyle w:val="PL"/>
        <w:rPr>
          <w:noProof w:val="0"/>
        </w:rPr>
      </w:pPr>
      <w:r w:rsidRPr="00A344C7">
        <w:rPr>
          <w:noProof w:val="0"/>
        </w:rPr>
        <w:tab/>
        <w:t>// MyPartnerTwo (i.e. multicast communication)</w:t>
      </w:r>
    </w:p>
    <w:p w14:paraId="1675408C" w14:textId="77777777" w:rsidR="003E22A0" w:rsidRPr="00A344C7" w:rsidRDefault="003E22A0" w:rsidP="00073C31">
      <w:pPr>
        <w:pStyle w:val="PL"/>
        <w:rPr>
          <w:noProof w:val="0"/>
        </w:rPr>
      </w:pPr>
    </w:p>
    <w:p w14:paraId="2B3A092A" w14:textId="77777777" w:rsidR="003E22A0" w:rsidRPr="00A344C7" w:rsidRDefault="003E22A0" w:rsidP="00073C31">
      <w:pPr>
        <w:pStyle w:val="PL"/>
        <w:rPr>
          <w:noProof w:val="0"/>
        </w:rPr>
      </w:pPr>
      <w:r w:rsidRPr="00A344C7">
        <w:rPr>
          <w:noProof w:val="0"/>
        </w:rPr>
        <w:tab/>
        <w:t>MyPort</w:t>
      </w:r>
      <w:r w:rsidRPr="00A344C7">
        <w:rPr>
          <w:b/>
          <w:noProof w:val="0"/>
        </w:rPr>
        <w:t>.raise</w:t>
      </w:r>
      <w:r w:rsidRPr="00A344C7">
        <w:rPr>
          <w:noProof w:val="0"/>
        </w:rPr>
        <w:t xml:space="preserve">(MySignature, "My string") </w:t>
      </w:r>
      <w:r w:rsidRPr="00A344C7">
        <w:rPr>
          <w:b/>
          <w:noProof w:val="0"/>
        </w:rPr>
        <w:t>to</w:t>
      </w:r>
      <w:r w:rsidRPr="00A344C7">
        <w:rPr>
          <w:noProof w:val="0"/>
        </w:rPr>
        <w:t xml:space="preserve"> </w:t>
      </w:r>
      <w:r w:rsidRPr="00A344C7">
        <w:rPr>
          <w:b/>
          <w:noProof w:val="0"/>
        </w:rPr>
        <w:t>all component</w:t>
      </w:r>
      <w:r w:rsidRPr="00A344C7">
        <w:rPr>
          <w:noProof w:val="0"/>
        </w:rPr>
        <w:t>;</w:t>
      </w:r>
    </w:p>
    <w:p w14:paraId="6C7E481D" w14:textId="77777777" w:rsidR="003E22A0" w:rsidRPr="00A344C7" w:rsidRDefault="003E22A0" w:rsidP="00073C31">
      <w:pPr>
        <w:pStyle w:val="PL"/>
        <w:rPr>
          <w:noProof w:val="0"/>
        </w:rPr>
      </w:pPr>
      <w:r w:rsidRPr="00A344C7">
        <w:rPr>
          <w:noProof w:val="0"/>
        </w:rPr>
        <w:tab/>
        <w:t>// Raises an exception with the value "My string" at MyPort for MySignature and sends it</w:t>
      </w:r>
    </w:p>
    <w:p w14:paraId="43A17D67" w14:textId="77777777" w:rsidR="003E22A0" w:rsidRPr="00A344C7" w:rsidRDefault="003E22A0" w:rsidP="00073C31">
      <w:pPr>
        <w:pStyle w:val="PL"/>
        <w:rPr>
          <w:noProof w:val="0"/>
        </w:rPr>
      </w:pPr>
      <w:r w:rsidRPr="00A344C7">
        <w:rPr>
          <w:noProof w:val="0"/>
        </w:rPr>
        <w:tab/>
        <w:t>// to all entites connected to MyPort (i.e. broadcast communication)</w:t>
      </w:r>
    </w:p>
    <w:p w14:paraId="2554BA34" w14:textId="77777777" w:rsidR="003E22A0" w:rsidRPr="00A344C7" w:rsidRDefault="003E22A0" w:rsidP="00073C31">
      <w:pPr>
        <w:pStyle w:val="PL"/>
        <w:rPr>
          <w:noProof w:val="0"/>
        </w:rPr>
      </w:pPr>
    </w:p>
    <w:sectPr w:rsidR="003E22A0" w:rsidRPr="00A344C7" w:rsidSect="00995146">
      <w:headerReference w:type="default" r:id="rId15"/>
      <w:footerReference w:type="default" r:id="rId16"/>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B3CE2" w14:textId="77777777" w:rsidR="00DD6F53" w:rsidRDefault="00DD6F53">
      <w:r>
        <w:separator/>
      </w:r>
    </w:p>
  </w:endnote>
  <w:endnote w:type="continuationSeparator" w:id="0">
    <w:p w14:paraId="77E6CDE9" w14:textId="77777777" w:rsidR="00DD6F53" w:rsidRDefault="00DD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480A1" w14:textId="77777777" w:rsidR="006232AA" w:rsidRDefault="006232AA">
    <w:pPr>
      <w:pStyle w:val="Fuzeile"/>
    </w:pPr>
  </w:p>
  <w:p w14:paraId="37377934" w14:textId="77777777" w:rsidR="006232AA" w:rsidRDefault="006232A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408BAADF" w:rsidR="006232AA" w:rsidRPr="00995146" w:rsidRDefault="006232AA" w:rsidP="00995146">
    <w:pPr>
      <w:pStyle w:val="Fuzeil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23E82" w14:textId="77777777" w:rsidR="00DD6F53" w:rsidRDefault="00DD6F53">
      <w:r>
        <w:separator/>
      </w:r>
    </w:p>
  </w:footnote>
  <w:footnote w:type="continuationSeparator" w:id="0">
    <w:p w14:paraId="7A251E81" w14:textId="77777777" w:rsidR="00DD6F53" w:rsidRDefault="00DD6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8DA18" w14:textId="6B0EF834" w:rsidR="006232AA" w:rsidRDefault="006232AA">
    <w:pPr>
      <w:pStyle w:val="Kopfzeile"/>
    </w:pPr>
    <w:r>
      <w:rPr>
        <w:lang w:val="de-DE" w:eastAsia="de-DE"/>
      </w:rPr>
      <w:drawing>
        <wp:anchor distT="0" distB="0" distL="114300" distR="114300" simplePos="0" relativeHeight="251659264" behindDoc="1" locked="0" layoutInCell="1" allowOverlap="1" wp14:anchorId="36CD6C19" wp14:editId="74A7F92C">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DE03" w14:textId="77777777" w:rsidR="006232AA" w:rsidRPr="00055551" w:rsidRDefault="006232AA" w:rsidP="00995146">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3B2011">
      <w:t>ETSI ES 201 873-1 V4.7.1 (2015-06)</w:t>
    </w:r>
    <w:r w:rsidRPr="00055551">
      <w:rPr>
        <w:noProof w:val="0"/>
      </w:rPr>
      <w:fldChar w:fldCharType="end"/>
    </w:r>
  </w:p>
  <w:p w14:paraId="0544DC3B" w14:textId="77777777" w:rsidR="006232AA" w:rsidRPr="00055551" w:rsidRDefault="006232AA" w:rsidP="00995146">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3B2011">
      <w:t>3</w:t>
    </w:r>
    <w:r w:rsidRPr="00055551">
      <w:rPr>
        <w:noProof w:val="0"/>
      </w:rPr>
      <w:fldChar w:fldCharType="end"/>
    </w:r>
  </w:p>
  <w:p w14:paraId="3DC16D52" w14:textId="77777777" w:rsidR="006232AA" w:rsidRPr="00055551" w:rsidRDefault="006232AA" w:rsidP="00995146">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CD54F69" w14:textId="77777777" w:rsidR="006232AA" w:rsidRPr="00995146" w:rsidRDefault="006232AA" w:rsidP="009951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1"/>
  </w:num>
  <w:num w:numId="3">
    <w:abstractNumId w:val="5"/>
  </w:num>
  <w:num w:numId="4">
    <w:abstractNumId w:val="8"/>
  </w:num>
  <w:num w:numId="5">
    <w:abstractNumId w:val="7"/>
  </w:num>
  <w:num w:numId="6">
    <w:abstractNumId w:val="20"/>
  </w:num>
  <w:num w:numId="7">
    <w:abstractNumId w:val="15"/>
  </w:num>
  <w:num w:numId="8">
    <w:abstractNumId w:val="1"/>
  </w:num>
  <w:num w:numId="9">
    <w:abstractNumId w:val="18"/>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0"/>
  </w:num>
  <w:num w:numId="35">
    <w:abstractNumId w:val="12"/>
    <w:lvlOverride w:ilvl="0">
      <w:startOverride w:val="1"/>
    </w:lvlOverride>
  </w:num>
  <w:num w:numId="36">
    <w:abstractNumId w:val="12"/>
    <w:lvlOverride w:ilvl="0">
      <w:startOverride w:val="1"/>
    </w:lvlOverride>
  </w:num>
  <w:num w:numId="37">
    <w:abstractNumId w:val="19"/>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3"/>
  </w:num>
  <w:num w:numId="50">
    <w:abstractNumId w:val="12"/>
    <w:lvlOverride w:ilvl="0">
      <w:startOverride w:val="1"/>
    </w:lvlOverride>
  </w:num>
  <w:num w:numId="51">
    <w:abstractNumId w:val="17"/>
  </w:num>
  <w:num w:numId="52">
    <w:abstractNumId w:val="4"/>
  </w:num>
  <w:num w:numId="53">
    <w:abstractNumId w:val="14"/>
  </w:num>
  <w:num w:numId="54">
    <w:abstractNumId w:val="12"/>
    <w:lvlOverride w:ilvl="0">
      <w:startOverride w:val="1"/>
    </w:lvlOverride>
  </w:num>
  <w:num w:numId="55">
    <w:abstractNumId w:val="22"/>
  </w:num>
  <w:num w:numId="56">
    <w:abstractNumId w:val="12"/>
    <w:lvlOverride w:ilvl="0">
      <w:startOverride w:val="1"/>
    </w:lvlOverride>
  </w:num>
  <w:num w:numId="57">
    <w:abstractNumId w:val="12"/>
    <w:lvlOverride w:ilvl="0">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0"/>
    <w:lvlOverride w:ilvl="0">
      <w:startOverride w:val="1"/>
    </w:lvlOverride>
  </w:num>
  <w:num w:numId="61">
    <w:abstractNumId w:val="12"/>
    <w:lvlOverride w:ilvl="0">
      <w:startOverride w:val="1"/>
    </w:lvlOverride>
  </w:num>
  <w:num w:numId="62">
    <w:abstractNumId w:val="12"/>
    <w:lvlOverride w:ilvl="0">
      <w:startOverride w:val="1"/>
    </w:lvlOverride>
  </w:num>
  <w:num w:numId="63">
    <w:abstractNumId w:val="12"/>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F2C"/>
    <w:rsid w:val="000030B9"/>
    <w:rsid w:val="000032C6"/>
    <w:rsid w:val="000038B5"/>
    <w:rsid w:val="00003A57"/>
    <w:rsid w:val="00003E36"/>
    <w:rsid w:val="000041D4"/>
    <w:rsid w:val="000043A6"/>
    <w:rsid w:val="0000465D"/>
    <w:rsid w:val="00005CF6"/>
    <w:rsid w:val="000062B4"/>
    <w:rsid w:val="00006A0B"/>
    <w:rsid w:val="00006D6E"/>
    <w:rsid w:val="00006FE3"/>
    <w:rsid w:val="00007AA4"/>
    <w:rsid w:val="00007D4A"/>
    <w:rsid w:val="000101CE"/>
    <w:rsid w:val="0001186F"/>
    <w:rsid w:val="00011BC7"/>
    <w:rsid w:val="00013D69"/>
    <w:rsid w:val="0001505C"/>
    <w:rsid w:val="00015809"/>
    <w:rsid w:val="00017AB9"/>
    <w:rsid w:val="00020CFA"/>
    <w:rsid w:val="00020E31"/>
    <w:rsid w:val="00021143"/>
    <w:rsid w:val="0002234D"/>
    <w:rsid w:val="00022473"/>
    <w:rsid w:val="00024C0C"/>
    <w:rsid w:val="00024DA6"/>
    <w:rsid w:val="000254A7"/>
    <w:rsid w:val="000271C0"/>
    <w:rsid w:val="000277FA"/>
    <w:rsid w:val="00030047"/>
    <w:rsid w:val="00031059"/>
    <w:rsid w:val="00032233"/>
    <w:rsid w:val="00033475"/>
    <w:rsid w:val="0003402C"/>
    <w:rsid w:val="00040035"/>
    <w:rsid w:val="000400BC"/>
    <w:rsid w:val="0004090B"/>
    <w:rsid w:val="00044861"/>
    <w:rsid w:val="000464F5"/>
    <w:rsid w:val="00046743"/>
    <w:rsid w:val="00050E79"/>
    <w:rsid w:val="0005146D"/>
    <w:rsid w:val="0005255B"/>
    <w:rsid w:val="00053F6D"/>
    <w:rsid w:val="00055434"/>
    <w:rsid w:val="00055551"/>
    <w:rsid w:val="0005564F"/>
    <w:rsid w:val="00056BF2"/>
    <w:rsid w:val="000606F8"/>
    <w:rsid w:val="00061484"/>
    <w:rsid w:val="000618BF"/>
    <w:rsid w:val="00061970"/>
    <w:rsid w:val="00063F59"/>
    <w:rsid w:val="00066935"/>
    <w:rsid w:val="00067CD6"/>
    <w:rsid w:val="0007134E"/>
    <w:rsid w:val="00073C31"/>
    <w:rsid w:val="00074BF3"/>
    <w:rsid w:val="0007525F"/>
    <w:rsid w:val="0007624A"/>
    <w:rsid w:val="00076C14"/>
    <w:rsid w:val="000810FD"/>
    <w:rsid w:val="0008198F"/>
    <w:rsid w:val="00082215"/>
    <w:rsid w:val="000845AB"/>
    <w:rsid w:val="000871BE"/>
    <w:rsid w:val="00087629"/>
    <w:rsid w:val="00090DCA"/>
    <w:rsid w:val="00092BBD"/>
    <w:rsid w:val="00092E2C"/>
    <w:rsid w:val="000A0B53"/>
    <w:rsid w:val="000A2379"/>
    <w:rsid w:val="000A266F"/>
    <w:rsid w:val="000A3444"/>
    <w:rsid w:val="000A47B4"/>
    <w:rsid w:val="000A4A64"/>
    <w:rsid w:val="000A50F9"/>
    <w:rsid w:val="000A55D9"/>
    <w:rsid w:val="000A5A49"/>
    <w:rsid w:val="000A5D23"/>
    <w:rsid w:val="000A753C"/>
    <w:rsid w:val="000B0C00"/>
    <w:rsid w:val="000B1906"/>
    <w:rsid w:val="000B1B05"/>
    <w:rsid w:val="000B3662"/>
    <w:rsid w:val="000B553A"/>
    <w:rsid w:val="000C05D6"/>
    <w:rsid w:val="000C0789"/>
    <w:rsid w:val="000C0C9A"/>
    <w:rsid w:val="000C1FC3"/>
    <w:rsid w:val="000C2CD5"/>
    <w:rsid w:val="000C4C96"/>
    <w:rsid w:val="000C56E3"/>
    <w:rsid w:val="000C704B"/>
    <w:rsid w:val="000C70CE"/>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3F1"/>
    <w:rsid w:val="000E5EC1"/>
    <w:rsid w:val="000E5FD1"/>
    <w:rsid w:val="000E656E"/>
    <w:rsid w:val="000E6EC0"/>
    <w:rsid w:val="000E6EF3"/>
    <w:rsid w:val="000E7020"/>
    <w:rsid w:val="000E76F8"/>
    <w:rsid w:val="000F0C9F"/>
    <w:rsid w:val="000F11A4"/>
    <w:rsid w:val="000F1CCA"/>
    <w:rsid w:val="000F236B"/>
    <w:rsid w:val="000F328E"/>
    <w:rsid w:val="000F3442"/>
    <w:rsid w:val="000F3977"/>
    <w:rsid w:val="000F5BFF"/>
    <w:rsid w:val="000F6590"/>
    <w:rsid w:val="000F6C06"/>
    <w:rsid w:val="000F727B"/>
    <w:rsid w:val="0010050F"/>
    <w:rsid w:val="001012AE"/>
    <w:rsid w:val="00101E82"/>
    <w:rsid w:val="00102A9A"/>
    <w:rsid w:val="00102D22"/>
    <w:rsid w:val="00106157"/>
    <w:rsid w:val="00106451"/>
    <w:rsid w:val="00106587"/>
    <w:rsid w:val="001072E3"/>
    <w:rsid w:val="00110424"/>
    <w:rsid w:val="0011248B"/>
    <w:rsid w:val="00112958"/>
    <w:rsid w:val="00112D39"/>
    <w:rsid w:val="00113AC0"/>
    <w:rsid w:val="00115FF1"/>
    <w:rsid w:val="001170F8"/>
    <w:rsid w:val="00117246"/>
    <w:rsid w:val="0012291A"/>
    <w:rsid w:val="0012349D"/>
    <w:rsid w:val="0012411B"/>
    <w:rsid w:val="0012480D"/>
    <w:rsid w:val="001262B6"/>
    <w:rsid w:val="00126EDD"/>
    <w:rsid w:val="00127598"/>
    <w:rsid w:val="00127758"/>
    <w:rsid w:val="00131627"/>
    <w:rsid w:val="0013208A"/>
    <w:rsid w:val="0013467F"/>
    <w:rsid w:val="00134FA9"/>
    <w:rsid w:val="00135001"/>
    <w:rsid w:val="00135300"/>
    <w:rsid w:val="001415D4"/>
    <w:rsid w:val="00143141"/>
    <w:rsid w:val="00146869"/>
    <w:rsid w:val="00146D4E"/>
    <w:rsid w:val="001478A7"/>
    <w:rsid w:val="0015000E"/>
    <w:rsid w:val="001519E7"/>
    <w:rsid w:val="00153547"/>
    <w:rsid w:val="00153D6A"/>
    <w:rsid w:val="00154949"/>
    <w:rsid w:val="00157B01"/>
    <w:rsid w:val="00157C6E"/>
    <w:rsid w:val="00160E02"/>
    <w:rsid w:val="00162CEE"/>
    <w:rsid w:val="00162FE2"/>
    <w:rsid w:val="001654A2"/>
    <w:rsid w:val="0016682E"/>
    <w:rsid w:val="00166A04"/>
    <w:rsid w:val="00167130"/>
    <w:rsid w:val="00167B5E"/>
    <w:rsid w:val="001700BB"/>
    <w:rsid w:val="00170295"/>
    <w:rsid w:val="001718AB"/>
    <w:rsid w:val="00172FEA"/>
    <w:rsid w:val="001731D1"/>
    <w:rsid w:val="0017348A"/>
    <w:rsid w:val="00175D7E"/>
    <w:rsid w:val="00176F0D"/>
    <w:rsid w:val="00177311"/>
    <w:rsid w:val="001773F1"/>
    <w:rsid w:val="00177AD2"/>
    <w:rsid w:val="00181AF2"/>
    <w:rsid w:val="00181E70"/>
    <w:rsid w:val="00183828"/>
    <w:rsid w:val="0018452A"/>
    <w:rsid w:val="00184FED"/>
    <w:rsid w:val="00185C8A"/>
    <w:rsid w:val="00185EBC"/>
    <w:rsid w:val="00187A97"/>
    <w:rsid w:val="00190874"/>
    <w:rsid w:val="001909B1"/>
    <w:rsid w:val="00191142"/>
    <w:rsid w:val="001912FD"/>
    <w:rsid w:val="00191CCC"/>
    <w:rsid w:val="0019590D"/>
    <w:rsid w:val="00195A57"/>
    <w:rsid w:val="001A0D4B"/>
    <w:rsid w:val="001A180D"/>
    <w:rsid w:val="001A207D"/>
    <w:rsid w:val="001B0B93"/>
    <w:rsid w:val="001B2208"/>
    <w:rsid w:val="001B2860"/>
    <w:rsid w:val="001B2D2D"/>
    <w:rsid w:val="001B755D"/>
    <w:rsid w:val="001C099F"/>
    <w:rsid w:val="001C3A15"/>
    <w:rsid w:val="001C43ED"/>
    <w:rsid w:val="001C74AC"/>
    <w:rsid w:val="001D0278"/>
    <w:rsid w:val="001D062B"/>
    <w:rsid w:val="001D0638"/>
    <w:rsid w:val="001D1A86"/>
    <w:rsid w:val="001D1E5C"/>
    <w:rsid w:val="001D33D3"/>
    <w:rsid w:val="001D3D21"/>
    <w:rsid w:val="001D4010"/>
    <w:rsid w:val="001D48D9"/>
    <w:rsid w:val="001D4E9D"/>
    <w:rsid w:val="001D548A"/>
    <w:rsid w:val="001D5BD9"/>
    <w:rsid w:val="001D63C1"/>
    <w:rsid w:val="001D6969"/>
    <w:rsid w:val="001E0C10"/>
    <w:rsid w:val="001E5165"/>
    <w:rsid w:val="001F0BA7"/>
    <w:rsid w:val="001F1CFE"/>
    <w:rsid w:val="001F2576"/>
    <w:rsid w:val="001F31ED"/>
    <w:rsid w:val="001F574A"/>
    <w:rsid w:val="001F5A22"/>
    <w:rsid w:val="001F5A6C"/>
    <w:rsid w:val="00202702"/>
    <w:rsid w:val="002035F1"/>
    <w:rsid w:val="0020568C"/>
    <w:rsid w:val="002056F5"/>
    <w:rsid w:val="00206941"/>
    <w:rsid w:val="00206C8B"/>
    <w:rsid w:val="00211C6A"/>
    <w:rsid w:val="00215351"/>
    <w:rsid w:val="00215C40"/>
    <w:rsid w:val="00215EB8"/>
    <w:rsid w:val="00216169"/>
    <w:rsid w:val="0021633C"/>
    <w:rsid w:val="002164CE"/>
    <w:rsid w:val="002167BE"/>
    <w:rsid w:val="00217FA1"/>
    <w:rsid w:val="002209B6"/>
    <w:rsid w:val="00220D35"/>
    <w:rsid w:val="00221918"/>
    <w:rsid w:val="00222B83"/>
    <w:rsid w:val="00222B9B"/>
    <w:rsid w:val="0022564D"/>
    <w:rsid w:val="002259A1"/>
    <w:rsid w:val="0023503F"/>
    <w:rsid w:val="00236392"/>
    <w:rsid w:val="002365DA"/>
    <w:rsid w:val="00240B25"/>
    <w:rsid w:val="00243AFD"/>
    <w:rsid w:val="002441BE"/>
    <w:rsid w:val="002442A5"/>
    <w:rsid w:val="002450F6"/>
    <w:rsid w:val="00245B1F"/>
    <w:rsid w:val="00245C1A"/>
    <w:rsid w:val="00247462"/>
    <w:rsid w:val="00250B28"/>
    <w:rsid w:val="00251DB6"/>
    <w:rsid w:val="002522BB"/>
    <w:rsid w:val="002525E6"/>
    <w:rsid w:val="00252FDB"/>
    <w:rsid w:val="0025530E"/>
    <w:rsid w:val="0025596A"/>
    <w:rsid w:val="0025649D"/>
    <w:rsid w:val="002577D9"/>
    <w:rsid w:val="002577F8"/>
    <w:rsid w:val="00260E4D"/>
    <w:rsid w:val="00263E8D"/>
    <w:rsid w:val="002664E4"/>
    <w:rsid w:val="00266854"/>
    <w:rsid w:val="00266A13"/>
    <w:rsid w:val="00270015"/>
    <w:rsid w:val="002707B1"/>
    <w:rsid w:val="00271DA4"/>
    <w:rsid w:val="00273B75"/>
    <w:rsid w:val="00274AA6"/>
    <w:rsid w:val="00274F4E"/>
    <w:rsid w:val="00275343"/>
    <w:rsid w:val="002771C2"/>
    <w:rsid w:val="002772D9"/>
    <w:rsid w:val="002779B4"/>
    <w:rsid w:val="002816EC"/>
    <w:rsid w:val="00281780"/>
    <w:rsid w:val="00282463"/>
    <w:rsid w:val="002839F5"/>
    <w:rsid w:val="00283E96"/>
    <w:rsid w:val="002869E6"/>
    <w:rsid w:val="002870ED"/>
    <w:rsid w:val="00287358"/>
    <w:rsid w:val="002923BA"/>
    <w:rsid w:val="0029294F"/>
    <w:rsid w:val="00294B6A"/>
    <w:rsid w:val="00295548"/>
    <w:rsid w:val="00295A2F"/>
    <w:rsid w:val="00295D2B"/>
    <w:rsid w:val="0029653E"/>
    <w:rsid w:val="0029750F"/>
    <w:rsid w:val="00297E9E"/>
    <w:rsid w:val="00297FB8"/>
    <w:rsid w:val="002A03DC"/>
    <w:rsid w:val="002A1791"/>
    <w:rsid w:val="002A3DF9"/>
    <w:rsid w:val="002A42B7"/>
    <w:rsid w:val="002A4666"/>
    <w:rsid w:val="002A4B6B"/>
    <w:rsid w:val="002A51A4"/>
    <w:rsid w:val="002A7565"/>
    <w:rsid w:val="002B4ED5"/>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7059"/>
    <w:rsid w:val="002C7DF5"/>
    <w:rsid w:val="002D1510"/>
    <w:rsid w:val="002D2A0E"/>
    <w:rsid w:val="002D2EB6"/>
    <w:rsid w:val="002D3AAA"/>
    <w:rsid w:val="002D47F5"/>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15E0"/>
    <w:rsid w:val="003018C1"/>
    <w:rsid w:val="00301947"/>
    <w:rsid w:val="0030208B"/>
    <w:rsid w:val="0030216C"/>
    <w:rsid w:val="00302F99"/>
    <w:rsid w:val="00303449"/>
    <w:rsid w:val="00305975"/>
    <w:rsid w:val="00305ABA"/>
    <w:rsid w:val="0030684E"/>
    <w:rsid w:val="003074D9"/>
    <w:rsid w:val="00310651"/>
    <w:rsid w:val="00311C24"/>
    <w:rsid w:val="003123D4"/>
    <w:rsid w:val="00312877"/>
    <w:rsid w:val="00313F39"/>
    <w:rsid w:val="00314449"/>
    <w:rsid w:val="003165B1"/>
    <w:rsid w:val="003166B7"/>
    <w:rsid w:val="00320CBA"/>
    <w:rsid w:val="00320F6B"/>
    <w:rsid w:val="00321E23"/>
    <w:rsid w:val="003221DF"/>
    <w:rsid w:val="00323047"/>
    <w:rsid w:val="003259D1"/>
    <w:rsid w:val="00327330"/>
    <w:rsid w:val="003310B1"/>
    <w:rsid w:val="00335AEF"/>
    <w:rsid w:val="003403DE"/>
    <w:rsid w:val="003413E0"/>
    <w:rsid w:val="00342D17"/>
    <w:rsid w:val="003430CF"/>
    <w:rsid w:val="003434EE"/>
    <w:rsid w:val="00343730"/>
    <w:rsid w:val="00343D20"/>
    <w:rsid w:val="00345CE6"/>
    <w:rsid w:val="0034656C"/>
    <w:rsid w:val="0035009F"/>
    <w:rsid w:val="0035359C"/>
    <w:rsid w:val="00354093"/>
    <w:rsid w:val="00355C86"/>
    <w:rsid w:val="00355E05"/>
    <w:rsid w:val="0035634D"/>
    <w:rsid w:val="00356BB2"/>
    <w:rsid w:val="00357645"/>
    <w:rsid w:val="00361EBC"/>
    <w:rsid w:val="0036200B"/>
    <w:rsid w:val="003621C3"/>
    <w:rsid w:val="003623E2"/>
    <w:rsid w:val="0036293B"/>
    <w:rsid w:val="00362AF3"/>
    <w:rsid w:val="0036385C"/>
    <w:rsid w:val="00364BC4"/>
    <w:rsid w:val="003653E9"/>
    <w:rsid w:val="00365495"/>
    <w:rsid w:val="003663C9"/>
    <w:rsid w:val="00370FD0"/>
    <w:rsid w:val="003731F1"/>
    <w:rsid w:val="00374B15"/>
    <w:rsid w:val="00376AED"/>
    <w:rsid w:val="00376FD9"/>
    <w:rsid w:val="0037726D"/>
    <w:rsid w:val="00377AE0"/>
    <w:rsid w:val="003872A2"/>
    <w:rsid w:val="0038758A"/>
    <w:rsid w:val="003905E6"/>
    <w:rsid w:val="003914E0"/>
    <w:rsid w:val="003918D7"/>
    <w:rsid w:val="003A1A6F"/>
    <w:rsid w:val="003A1F60"/>
    <w:rsid w:val="003A2B38"/>
    <w:rsid w:val="003A2CBD"/>
    <w:rsid w:val="003A33A3"/>
    <w:rsid w:val="003A359C"/>
    <w:rsid w:val="003A50F7"/>
    <w:rsid w:val="003A5FD5"/>
    <w:rsid w:val="003A757E"/>
    <w:rsid w:val="003B0951"/>
    <w:rsid w:val="003B1E2F"/>
    <w:rsid w:val="003B2011"/>
    <w:rsid w:val="003B2CF9"/>
    <w:rsid w:val="003B4124"/>
    <w:rsid w:val="003B6C11"/>
    <w:rsid w:val="003B6C24"/>
    <w:rsid w:val="003B73A8"/>
    <w:rsid w:val="003C12A0"/>
    <w:rsid w:val="003C149F"/>
    <w:rsid w:val="003C1827"/>
    <w:rsid w:val="003C1859"/>
    <w:rsid w:val="003C28CB"/>
    <w:rsid w:val="003C2A2F"/>
    <w:rsid w:val="003C3F79"/>
    <w:rsid w:val="003C52B2"/>
    <w:rsid w:val="003C694A"/>
    <w:rsid w:val="003C6A2E"/>
    <w:rsid w:val="003D096F"/>
    <w:rsid w:val="003D1051"/>
    <w:rsid w:val="003D11EF"/>
    <w:rsid w:val="003D13B3"/>
    <w:rsid w:val="003D1E51"/>
    <w:rsid w:val="003D3DAC"/>
    <w:rsid w:val="003D6FC1"/>
    <w:rsid w:val="003E09A6"/>
    <w:rsid w:val="003E0D9B"/>
    <w:rsid w:val="003E22A0"/>
    <w:rsid w:val="003E2BB8"/>
    <w:rsid w:val="003E5433"/>
    <w:rsid w:val="003E55CB"/>
    <w:rsid w:val="003E59EE"/>
    <w:rsid w:val="003E6290"/>
    <w:rsid w:val="003E7273"/>
    <w:rsid w:val="003F10CF"/>
    <w:rsid w:val="003F1D81"/>
    <w:rsid w:val="003F2180"/>
    <w:rsid w:val="003F2B9B"/>
    <w:rsid w:val="003F3442"/>
    <w:rsid w:val="003F5E89"/>
    <w:rsid w:val="003F5EE8"/>
    <w:rsid w:val="003F76C9"/>
    <w:rsid w:val="004053DF"/>
    <w:rsid w:val="00405593"/>
    <w:rsid w:val="00405A57"/>
    <w:rsid w:val="00411212"/>
    <w:rsid w:val="00411E26"/>
    <w:rsid w:val="00412574"/>
    <w:rsid w:val="00412A66"/>
    <w:rsid w:val="0041309A"/>
    <w:rsid w:val="00413C53"/>
    <w:rsid w:val="00413EAA"/>
    <w:rsid w:val="004143C4"/>
    <w:rsid w:val="004145D0"/>
    <w:rsid w:val="0041469D"/>
    <w:rsid w:val="0041529B"/>
    <w:rsid w:val="00415707"/>
    <w:rsid w:val="00416540"/>
    <w:rsid w:val="00422E85"/>
    <w:rsid w:val="00423476"/>
    <w:rsid w:val="00423874"/>
    <w:rsid w:val="0042505C"/>
    <w:rsid w:val="00425464"/>
    <w:rsid w:val="004276BA"/>
    <w:rsid w:val="00430A7C"/>
    <w:rsid w:val="004312AB"/>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84"/>
    <w:rsid w:val="00447127"/>
    <w:rsid w:val="00447B9E"/>
    <w:rsid w:val="00450AED"/>
    <w:rsid w:val="00451FE1"/>
    <w:rsid w:val="004527A5"/>
    <w:rsid w:val="0046066E"/>
    <w:rsid w:val="004618FC"/>
    <w:rsid w:val="00462020"/>
    <w:rsid w:val="00462150"/>
    <w:rsid w:val="0046415F"/>
    <w:rsid w:val="0046558D"/>
    <w:rsid w:val="00465D22"/>
    <w:rsid w:val="00466450"/>
    <w:rsid w:val="00467D2A"/>
    <w:rsid w:val="00470D68"/>
    <w:rsid w:val="00470D6E"/>
    <w:rsid w:val="00471823"/>
    <w:rsid w:val="00471F6F"/>
    <w:rsid w:val="00472CC4"/>
    <w:rsid w:val="00473FC5"/>
    <w:rsid w:val="00474D80"/>
    <w:rsid w:val="00476B6A"/>
    <w:rsid w:val="00477686"/>
    <w:rsid w:val="004846AE"/>
    <w:rsid w:val="00484BD4"/>
    <w:rsid w:val="004851F8"/>
    <w:rsid w:val="004863BD"/>
    <w:rsid w:val="004876D4"/>
    <w:rsid w:val="00490236"/>
    <w:rsid w:val="00491825"/>
    <w:rsid w:val="004920AA"/>
    <w:rsid w:val="00493B8A"/>
    <w:rsid w:val="00494B9E"/>
    <w:rsid w:val="004976FF"/>
    <w:rsid w:val="00497910"/>
    <w:rsid w:val="004A1156"/>
    <w:rsid w:val="004A3C92"/>
    <w:rsid w:val="004A67A7"/>
    <w:rsid w:val="004A6AAF"/>
    <w:rsid w:val="004A7646"/>
    <w:rsid w:val="004B2D5D"/>
    <w:rsid w:val="004B2E52"/>
    <w:rsid w:val="004B2FDB"/>
    <w:rsid w:val="004B40BD"/>
    <w:rsid w:val="004B4B6D"/>
    <w:rsid w:val="004B671F"/>
    <w:rsid w:val="004B689F"/>
    <w:rsid w:val="004B7316"/>
    <w:rsid w:val="004B7665"/>
    <w:rsid w:val="004C1BA2"/>
    <w:rsid w:val="004C22E1"/>
    <w:rsid w:val="004C31E8"/>
    <w:rsid w:val="004C33DE"/>
    <w:rsid w:val="004C3CBD"/>
    <w:rsid w:val="004C4F73"/>
    <w:rsid w:val="004C559D"/>
    <w:rsid w:val="004C5963"/>
    <w:rsid w:val="004C64C3"/>
    <w:rsid w:val="004C67BE"/>
    <w:rsid w:val="004C7C37"/>
    <w:rsid w:val="004D0963"/>
    <w:rsid w:val="004D16ED"/>
    <w:rsid w:val="004D25D6"/>
    <w:rsid w:val="004D3651"/>
    <w:rsid w:val="004D4185"/>
    <w:rsid w:val="004D6E74"/>
    <w:rsid w:val="004D724C"/>
    <w:rsid w:val="004D7BAE"/>
    <w:rsid w:val="004E0209"/>
    <w:rsid w:val="004E03C7"/>
    <w:rsid w:val="004E0F75"/>
    <w:rsid w:val="004E3560"/>
    <w:rsid w:val="004E461A"/>
    <w:rsid w:val="004E4C32"/>
    <w:rsid w:val="004E4FB2"/>
    <w:rsid w:val="004E59D2"/>
    <w:rsid w:val="004E5BF5"/>
    <w:rsid w:val="004E6698"/>
    <w:rsid w:val="004F0589"/>
    <w:rsid w:val="004F07D1"/>
    <w:rsid w:val="004F2258"/>
    <w:rsid w:val="004F2D92"/>
    <w:rsid w:val="004F2EC0"/>
    <w:rsid w:val="004F36C3"/>
    <w:rsid w:val="004F3BF2"/>
    <w:rsid w:val="004F53F3"/>
    <w:rsid w:val="004F549F"/>
    <w:rsid w:val="004F5EDC"/>
    <w:rsid w:val="004F668C"/>
    <w:rsid w:val="004F7300"/>
    <w:rsid w:val="005054A7"/>
    <w:rsid w:val="0050632D"/>
    <w:rsid w:val="00506416"/>
    <w:rsid w:val="00506BA5"/>
    <w:rsid w:val="005115CD"/>
    <w:rsid w:val="00511A3D"/>
    <w:rsid w:val="00513904"/>
    <w:rsid w:val="00513D21"/>
    <w:rsid w:val="005159AB"/>
    <w:rsid w:val="00515B6C"/>
    <w:rsid w:val="00516CC7"/>
    <w:rsid w:val="00516DD5"/>
    <w:rsid w:val="00517A37"/>
    <w:rsid w:val="005204FD"/>
    <w:rsid w:val="005211C1"/>
    <w:rsid w:val="00522757"/>
    <w:rsid w:val="00522C9E"/>
    <w:rsid w:val="00522E13"/>
    <w:rsid w:val="005231B7"/>
    <w:rsid w:val="00524D84"/>
    <w:rsid w:val="00525500"/>
    <w:rsid w:val="0053056D"/>
    <w:rsid w:val="00531865"/>
    <w:rsid w:val="00533389"/>
    <w:rsid w:val="00533EBC"/>
    <w:rsid w:val="00540729"/>
    <w:rsid w:val="005409E6"/>
    <w:rsid w:val="00541129"/>
    <w:rsid w:val="005426C5"/>
    <w:rsid w:val="00542DE5"/>
    <w:rsid w:val="00544837"/>
    <w:rsid w:val="00544A92"/>
    <w:rsid w:val="00545736"/>
    <w:rsid w:val="00547914"/>
    <w:rsid w:val="0055086D"/>
    <w:rsid w:val="00554488"/>
    <w:rsid w:val="0055610D"/>
    <w:rsid w:val="00556F47"/>
    <w:rsid w:val="00560336"/>
    <w:rsid w:val="00560E2C"/>
    <w:rsid w:val="00562147"/>
    <w:rsid w:val="00562897"/>
    <w:rsid w:val="005666B2"/>
    <w:rsid w:val="005668F8"/>
    <w:rsid w:val="00566F48"/>
    <w:rsid w:val="005672ED"/>
    <w:rsid w:val="005679E1"/>
    <w:rsid w:val="00567E5E"/>
    <w:rsid w:val="00570DE6"/>
    <w:rsid w:val="00571571"/>
    <w:rsid w:val="00571618"/>
    <w:rsid w:val="00572F3C"/>
    <w:rsid w:val="00573204"/>
    <w:rsid w:val="00573670"/>
    <w:rsid w:val="005742CC"/>
    <w:rsid w:val="0057480E"/>
    <w:rsid w:val="00582233"/>
    <w:rsid w:val="00582682"/>
    <w:rsid w:val="005826FE"/>
    <w:rsid w:val="00583D2F"/>
    <w:rsid w:val="00584E50"/>
    <w:rsid w:val="0058623E"/>
    <w:rsid w:val="00586FE9"/>
    <w:rsid w:val="005913D0"/>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FEE"/>
    <w:rsid w:val="005A6458"/>
    <w:rsid w:val="005B5C97"/>
    <w:rsid w:val="005B6077"/>
    <w:rsid w:val="005B78B4"/>
    <w:rsid w:val="005C041E"/>
    <w:rsid w:val="005C07AE"/>
    <w:rsid w:val="005C0AD1"/>
    <w:rsid w:val="005C0AED"/>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4096"/>
    <w:rsid w:val="005D45DC"/>
    <w:rsid w:val="005D75E7"/>
    <w:rsid w:val="005D7B2C"/>
    <w:rsid w:val="005E0604"/>
    <w:rsid w:val="005E10CE"/>
    <w:rsid w:val="005E1389"/>
    <w:rsid w:val="005E1642"/>
    <w:rsid w:val="005E1EA2"/>
    <w:rsid w:val="005E1F7C"/>
    <w:rsid w:val="005E2930"/>
    <w:rsid w:val="005E2D80"/>
    <w:rsid w:val="005E2EBF"/>
    <w:rsid w:val="005E47CA"/>
    <w:rsid w:val="005E5D30"/>
    <w:rsid w:val="005E7A90"/>
    <w:rsid w:val="005F0C75"/>
    <w:rsid w:val="005F0D0B"/>
    <w:rsid w:val="005F2780"/>
    <w:rsid w:val="005F33F5"/>
    <w:rsid w:val="005F4656"/>
    <w:rsid w:val="005F6DBE"/>
    <w:rsid w:val="005F7501"/>
    <w:rsid w:val="00601345"/>
    <w:rsid w:val="00604FA5"/>
    <w:rsid w:val="00605A0E"/>
    <w:rsid w:val="0060607E"/>
    <w:rsid w:val="00606461"/>
    <w:rsid w:val="00607F7D"/>
    <w:rsid w:val="00610777"/>
    <w:rsid w:val="00610B41"/>
    <w:rsid w:val="00610C8C"/>
    <w:rsid w:val="006110BA"/>
    <w:rsid w:val="006151D1"/>
    <w:rsid w:val="00616B0D"/>
    <w:rsid w:val="0062124F"/>
    <w:rsid w:val="00622C37"/>
    <w:rsid w:val="006232AA"/>
    <w:rsid w:val="0062483C"/>
    <w:rsid w:val="00625A35"/>
    <w:rsid w:val="00625E4F"/>
    <w:rsid w:val="00626281"/>
    <w:rsid w:val="006265FA"/>
    <w:rsid w:val="006279B9"/>
    <w:rsid w:val="00630E22"/>
    <w:rsid w:val="00630E82"/>
    <w:rsid w:val="00631334"/>
    <w:rsid w:val="00631AC8"/>
    <w:rsid w:val="006325C2"/>
    <w:rsid w:val="00633326"/>
    <w:rsid w:val="00634208"/>
    <w:rsid w:val="006362BC"/>
    <w:rsid w:val="006364BB"/>
    <w:rsid w:val="00636540"/>
    <w:rsid w:val="00636C56"/>
    <w:rsid w:val="006375DE"/>
    <w:rsid w:val="0063772F"/>
    <w:rsid w:val="0064284C"/>
    <w:rsid w:val="00643458"/>
    <w:rsid w:val="00644E5B"/>
    <w:rsid w:val="0064588A"/>
    <w:rsid w:val="006467C5"/>
    <w:rsid w:val="00646E1F"/>
    <w:rsid w:val="0064766F"/>
    <w:rsid w:val="00650772"/>
    <w:rsid w:val="006509C5"/>
    <w:rsid w:val="00650B11"/>
    <w:rsid w:val="00650F8B"/>
    <w:rsid w:val="0065110A"/>
    <w:rsid w:val="00651956"/>
    <w:rsid w:val="00653E3A"/>
    <w:rsid w:val="006542E8"/>
    <w:rsid w:val="00657B38"/>
    <w:rsid w:val="006629FD"/>
    <w:rsid w:val="00663312"/>
    <w:rsid w:val="00663704"/>
    <w:rsid w:val="00665D12"/>
    <w:rsid w:val="006660F4"/>
    <w:rsid w:val="00667997"/>
    <w:rsid w:val="006718BF"/>
    <w:rsid w:val="006728ED"/>
    <w:rsid w:val="00675312"/>
    <w:rsid w:val="00680317"/>
    <w:rsid w:val="00681CB8"/>
    <w:rsid w:val="00681FA6"/>
    <w:rsid w:val="00682576"/>
    <w:rsid w:val="006825E2"/>
    <w:rsid w:val="00683A91"/>
    <w:rsid w:val="00683ED8"/>
    <w:rsid w:val="006847E3"/>
    <w:rsid w:val="00685247"/>
    <w:rsid w:val="006852DA"/>
    <w:rsid w:val="00687058"/>
    <w:rsid w:val="00687536"/>
    <w:rsid w:val="00687632"/>
    <w:rsid w:val="00687823"/>
    <w:rsid w:val="00687BAE"/>
    <w:rsid w:val="006908B1"/>
    <w:rsid w:val="00692A3D"/>
    <w:rsid w:val="00693F44"/>
    <w:rsid w:val="006949D6"/>
    <w:rsid w:val="00694C88"/>
    <w:rsid w:val="006952A7"/>
    <w:rsid w:val="00696770"/>
    <w:rsid w:val="006974E9"/>
    <w:rsid w:val="00697EA4"/>
    <w:rsid w:val="006A0C70"/>
    <w:rsid w:val="006A108C"/>
    <w:rsid w:val="006A12B3"/>
    <w:rsid w:val="006A1A4F"/>
    <w:rsid w:val="006A1B6D"/>
    <w:rsid w:val="006A1BAB"/>
    <w:rsid w:val="006A3C46"/>
    <w:rsid w:val="006A415D"/>
    <w:rsid w:val="006A6457"/>
    <w:rsid w:val="006A743D"/>
    <w:rsid w:val="006B24A8"/>
    <w:rsid w:val="006B29B5"/>
    <w:rsid w:val="006B3092"/>
    <w:rsid w:val="006B40D9"/>
    <w:rsid w:val="006B44FA"/>
    <w:rsid w:val="006B46A7"/>
    <w:rsid w:val="006B5AA7"/>
    <w:rsid w:val="006B61D9"/>
    <w:rsid w:val="006C1C8E"/>
    <w:rsid w:val="006C1D46"/>
    <w:rsid w:val="006C24A0"/>
    <w:rsid w:val="006C28FD"/>
    <w:rsid w:val="006C2CFD"/>
    <w:rsid w:val="006C32CE"/>
    <w:rsid w:val="006C36D7"/>
    <w:rsid w:val="006C51B0"/>
    <w:rsid w:val="006C5409"/>
    <w:rsid w:val="006C6484"/>
    <w:rsid w:val="006C7BE5"/>
    <w:rsid w:val="006D48B9"/>
    <w:rsid w:val="006D4C51"/>
    <w:rsid w:val="006D651B"/>
    <w:rsid w:val="006D72A3"/>
    <w:rsid w:val="006E041A"/>
    <w:rsid w:val="006E41CA"/>
    <w:rsid w:val="006E5CD8"/>
    <w:rsid w:val="006E6260"/>
    <w:rsid w:val="006E7123"/>
    <w:rsid w:val="006E71F3"/>
    <w:rsid w:val="006F08B3"/>
    <w:rsid w:val="006F13D7"/>
    <w:rsid w:val="006F2CBE"/>
    <w:rsid w:val="006F3881"/>
    <w:rsid w:val="006F6D8A"/>
    <w:rsid w:val="006F77E7"/>
    <w:rsid w:val="006F7E1B"/>
    <w:rsid w:val="00700F5F"/>
    <w:rsid w:val="00703361"/>
    <w:rsid w:val="00703621"/>
    <w:rsid w:val="00703D1C"/>
    <w:rsid w:val="007045EC"/>
    <w:rsid w:val="00704943"/>
    <w:rsid w:val="00704A4E"/>
    <w:rsid w:val="0070548E"/>
    <w:rsid w:val="007054CB"/>
    <w:rsid w:val="00705530"/>
    <w:rsid w:val="007076C8"/>
    <w:rsid w:val="00707D31"/>
    <w:rsid w:val="00710920"/>
    <w:rsid w:val="00710AAF"/>
    <w:rsid w:val="00711148"/>
    <w:rsid w:val="00712AD5"/>
    <w:rsid w:val="00712E66"/>
    <w:rsid w:val="0071564E"/>
    <w:rsid w:val="00720EA0"/>
    <w:rsid w:val="00721372"/>
    <w:rsid w:val="00727102"/>
    <w:rsid w:val="007275B0"/>
    <w:rsid w:val="007305C9"/>
    <w:rsid w:val="007306EB"/>
    <w:rsid w:val="00731039"/>
    <w:rsid w:val="00732438"/>
    <w:rsid w:val="007326CC"/>
    <w:rsid w:val="007329C3"/>
    <w:rsid w:val="00732A0B"/>
    <w:rsid w:val="007352C7"/>
    <w:rsid w:val="007366AB"/>
    <w:rsid w:val="007378EF"/>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2D3"/>
    <w:rsid w:val="007661BB"/>
    <w:rsid w:val="00766F89"/>
    <w:rsid w:val="007672E1"/>
    <w:rsid w:val="00767E36"/>
    <w:rsid w:val="00770E37"/>
    <w:rsid w:val="00771C4A"/>
    <w:rsid w:val="00774252"/>
    <w:rsid w:val="0077508C"/>
    <w:rsid w:val="007751B2"/>
    <w:rsid w:val="007821C7"/>
    <w:rsid w:val="00782298"/>
    <w:rsid w:val="007825B9"/>
    <w:rsid w:val="007849AF"/>
    <w:rsid w:val="00784EFF"/>
    <w:rsid w:val="00785902"/>
    <w:rsid w:val="00785D15"/>
    <w:rsid w:val="00786611"/>
    <w:rsid w:val="00787C2E"/>
    <w:rsid w:val="007909C8"/>
    <w:rsid w:val="00791AA4"/>
    <w:rsid w:val="007921A2"/>
    <w:rsid w:val="00794A67"/>
    <w:rsid w:val="00794A7A"/>
    <w:rsid w:val="007960C6"/>
    <w:rsid w:val="007969F7"/>
    <w:rsid w:val="007A0CF8"/>
    <w:rsid w:val="007A0D0D"/>
    <w:rsid w:val="007A3936"/>
    <w:rsid w:val="007A4293"/>
    <w:rsid w:val="007A4B2D"/>
    <w:rsid w:val="007A5BA7"/>
    <w:rsid w:val="007A6763"/>
    <w:rsid w:val="007A7F1C"/>
    <w:rsid w:val="007B186E"/>
    <w:rsid w:val="007B2DA5"/>
    <w:rsid w:val="007B41FC"/>
    <w:rsid w:val="007B4741"/>
    <w:rsid w:val="007B522D"/>
    <w:rsid w:val="007B56B8"/>
    <w:rsid w:val="007B5A46"/>
    <w:rsid w:val="007B73EC"/>
    <w:rsid w:val="007C270F"/>
    <w:rsid w:val="007C5E5F"/>
    <w:rsid w:val="007D0707"/>
    <w:rsid w:val="007D3A7F"/>
    <w:rsid w:val="007D5375"/>
    <w:rsid w:val="007D537D"/>
    <w:rsid w:val="007E4661"/>
    <w:rsid w:val="007E4AB9"/>
    <w:rsid w:val="007E5B5A"/>
    <w:rsid w:val="007E677F"/>
    <w:rsid w:val="007F01ED"/>
    <w:rsid w:val="007F0714"/>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19C"/>
    <w:rsid w:val="00813CBC"/>
    <w:rsid w:val="00815056"/>
    <w:rsid w:val="008150D9"/>
    <w:rsid w:val="00815239"/>
    <w:rsid w:val="00815A2E"/>
    <w:rsid w:val="00815ACF"/>
    <w:rsid w:val="00815B6D"/>
    <w:rsid w:val="008167E5"/>
    <w:rsid w:val="00817877"/>
    <w:rsid w:val="0082047A"/>
    <w:rsid w:val="008237FA"/>
    <w:rsid w:val="00823D25"/>
    <w:rsid w:val="00824FD6"/>
    <w:rsid w:val="0082596F"/>
    <w:rsid w:val="00826530"/>
    <w:rsid w:val="00826AA3"/>
    <w:rsid w:val="00826BE3"/>
    <w:rsid w:val="008273BA"/>
    <w:rsid w:val="0082757D"/>
    <w:rsid w:val="00830E31"/>
    <w:rsid w:val="00833494"/>
    <w:rsid w:val="008335A9"/>
    <w:rsid w:val="00833AA4"/>
    <w:rsid w:val="008343D7"/>
    <w:rsid w:val="00834FB6"/>
    <w:rsid w:val="00835DB6"/>
    <w:rsid w:val="008361BF"/>
    <w:rsid w:val="00841B07"/>
    <w:rsid w:val="008443C0"/>
    <w:rsid w:val="008449AB"/>
    <w:rsid w:val="00847592"/>
    <w:rsid w:val="00850F8E"/>
    <w:rsid w:val="008524F4"/>
    <w:rsid w:val="008527A0"/>
    <w:rsid w:val="008530B0"/>
    <w:rsid w:val="00853E02"/>
    <w:rsid w:val="00853E4F"/>
    <w:rsid w:val="00854521"/>
    <w:rsid w:val="008547DF"/>
    <w:rsid w:val="00855201"/>
    <w:rsid w:val="00855FC8"/>
    <w:rsid w:val="00856FC9"/>
    <w:rsid w:val="00862689"/>
    <w:rsid w:val="00863571"/>
    <w:rsid w:val="00864299"/>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A16"/>
    <w:rsid w:val="00880E66"/>
    <w:rsid w:val="00883F8B"/>
    <w:rsid w:val="00884078"/>
    <w:rsid w:val="00884836"/>
    <w:rsid w:val="008848F3"/>
    <w:rsid w:val="00884B52"/>
    <w:rsid w:val="008852A8"/>
    <w:rsid w:val="008945A5"/>
    <w:rsid w:val="00894A3D"/>
    <w:rsid w:val="008971D2"/>
    <w:rsid w:val="00897A2B"/>
    <w:rsid w:val="008A08FE"/>
    <w:rsid w:val="008A2B96"/>
    <w:rsid w:val="008A2CC5"/>
    <w:rsid w:val="008A35D8"/>
    <w:rsid w:val="008A44BC"/>
    <w:rsid w:val="008A68D9"/>
    <w:rsid w:val="008B12A2"/>
    <w:rsid w:val="008B1718"/>
    <w:rsid w:val="008B2DEF"/>
    <w:rsid w:val="008B2E2D"/>
    <w:rsid w:val="008B310A"/>
    <w:rsid w:val="008B352B"/>
    <w:rsid w:val="008B4E2F"/>
    <w:rsid w:val="008B7A31"/>
    <w:rsid w:val="008C055B"/>
    <w:rsid w:val="008C088C"/>
    <w:rsid w:val="008C39E3"/>
    <w:rsid w:val="008C5184"/>
    <w:rsid w:val="008C54E6"/>
    <w:rsid w:val="008C5AB5"/>
    <w:rsid w:val="008C5AC2"/>
    <w:rsid w:val="008C75F9"/>
    <w:rsid w:val="008D09D5"/>
    <w:rsid w:val="008D0C02"/>
    <w:rsid w:val="008D0D00"/>
    <w:rsid w:val="008D0F5D"/>
    <w:rsid w:val="008D5839"/>
    <w:rsid w:val="008D5A9C"/>
    <w:rsid w:val="008D5C7A"/>
    <w:rsid w:val="008D616D"/>
    <w:rsid w:val="008D697C"/>
    <w:rsid w:val="008D7ECF"/>
    <w:rsid w:val="008E03E1"/>
    <w:rsid w:val="008E0821"/>
    <w:rsid w:val="008E1D19"/>
    <w:rsid w:val="008E210A"/>
    <w:rsid w:val="008E568F"/>
    <w:rsid w:val="008E571E"/>
    <w:rsid w:val="008E5B92"/>
    <w:rsid w:val="008E5E22"/>
    <w:rsid w:val="008F14A7"/>
    <w:rsid w:val="008F2C94"/>
    <w:rsid w:val="008F3D3D"/>
    <w:rsid w:val="008F599F"/>
    <w:rsid w:val="008F6105"/>
    <w:rsid w:val="008F62BD"/>
    <w:rsid w:val="008F6DFD"/>
    <w:rsid w:val="009023DB"/>
    <w:rsid w:val="00902753"/>
    <w:rsid w:val="00902C77"/>
    <w:rsid w:val="00902CFF"/>
    <w:rsid w:val="00903406"/>
    <w:rsid w:val="0090452D"/>
    <w:rsid w:val="009062B7"/>
    <w:rsid w:val="0090670A"/>
    <w:rsid w:val="00907017"/>
    <w:rsid w:val="00907F4B"/>
    <w:rsid w:val="009103FB"/>
    <w:rsid w:val="0091179E"/>
    <w:rsid w:val="009124ED"/>
    <w:rsid w:val="00912778"/>
    <w:rsid w:val="009132BE"/>
    <w:rsid w:val="009132D9"/>
    <w:rsid w:val="00914912"/>
    <w:rsid w:val="00917131"/>
    <w:rsid w:val="00917AB4"/>
    <w:rsid w:val="00917DBF"/>
    <w:rsid w:val="00920BE4"/>
    <w:rsid w:val="00921DCB"/>
    <w:rsid w:val="0092204E"/>
    <w:rsid w:val="00923057"/>
    <w:rsid w:val="009245D4"/>
    <w:rsid w:val="009246C0"/>
    <w:rsid w:val="00924E88"/>
    <w:rsid w:val="009253B0"/>
    <w:rsid w:val="009268C0"/>
    <w:rsid w:val="00926BC8"/>
    <w:rsid w:val="009270E0"/>
    <w:rsid w:val="009278DC"/>
    <w:rsid w:val="00927D8E"/>
    <w:rsid w:val="00931224"/>
    <w:rsid w:val="009319CB"/>
    <w:rsid w:val="0093229F"/>
    <w:rsid w:val="00932925"/>
    <w:rsid w:val="00932B84"/>
    <w:rsid w:val="00933DE8"/>
    <w:rsid w:val="00934975"/>
    <w:rsid w:val="00935E8D"/>
    <w:rsid w:val="00936345"/>
    <w:rsid w:val="00936649"/>
    <w:rsid w:val="0093681A"/>
    <w:rsid w:val="0093724B"/>
    <w:rsid w:val="009378F6"/>
    <w:rsid w:val="00937F99"/>
    <w:rsid w:val="009424B7"/>
    <w:rsid w:val="00944705"/>
    <w:rsid w:val="00945531"/>
    <w:rsid w:val="009458BD"/>
    <w:rsid w:val="00945B11"/>
    <w:rsid w:val="00945EEA"/>
    <w:rsid w:val="00950DCA"/>
    <w:rsid w:val="0095176F"/>
    <w:rsid w:val="00951795"/>
    <w:rsid w:val="00951A59"/>
    <w:rsid w:val="009532E6"/>
    <w:rsid w:val="009545B6"/>
    <w:rsid w:val="009549CD"/>
    <w:rsid w:val="009556E4"/>
    <w:rsid w:val="0095580C"/>
    <w:rsid w:val="00955E94"/>
    <w:rsid w:val="0095712C"/>
    <w:rsid w:val="0095779D"/>
    <w:rsid w:val="009577F3"/>
    <w:rsid w:val="009605F2"/>
    <w:rsid w:val="00960845"/>
    <w:rsid w:val="00960A0B"/>
    <w:rsid w:val="00963249"/>
    <w:rsid w:val="0096463F"/>
    <w:rsid w:val="00965423"/>
    <w:rsid w:val="0096708E"/>
    <w:rsid w:val="00970787"/>
    <w:rsid w:val="00973721"/>
    <w:rsid w:val="00973C83"/>
    <w:rsid w:val="00974030"/>
    <w:rsid w:val="009749C6"/>
    <w:rsid w:val="009751C7"/>
    <w:rsid w:val="009756B2"/>
    <w:rsid w:val="009761EA"/>
    <w:rsid w:val="009766E1"/>
    <w:rsid w:val="00976BB0"/>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7D22"/>
    <w:rsid w:val="009A015B"/>
    <w:rsid w:val="009A0642"/>
    <w:rsid w:val="009A0F40"/>
    <w:rsid w:val="009A1531"/>
    <w:rsid w:val="009A790E"/>
    <w:rsid w:val="009B35CA"/>
    <w:rsid w:val="009B5D85"/>
    <w:rsid w:val="009B69C7"/>
    <w:rsid w:val="009B7880"/>
    <w:rsid w:val="009B7DE0"/>
    <w:rsid w:val="009C0092"/>
    <w:rsid w:val="009C0E10"/>
    <w:rsid w:val="009C1602"/>
    <w:rsid w:val="009C2EDA"/>
    <w:rsid w:val="009C3A3A"/>
    <w:rsid w:val="009C54F9"/>
    <w:rsid w:val="009C631D"/>
    <w:rsid w:val="009D05E3"/>
    <w:rsid w:val="009D0722"/>
    <w:rsid w:val="009D14DA"/>
    <w:rsid w:val="009D23A5"/>
    <w:rsid w:val="009D25E1"/>
    <w:rsid w:val="009D3FB1"/>
    <w:rsid w:val="009D5227"/>
    <w:rsid w:val="009D5B24"/>
    <w:rsid w:val="009D6176"/>
    <w:rsid w:val="009D7C4B"/>
    <w:rsid w:val="009E157A"/>
    <w:rsid w:val="009E23F8"/>
    <w:rsid w:val="009E2594"/>
    <w:rsid w:val="009E417B"/>
    <w:rsid w:val="009E4510"/>
    <w:rsid w:val="009E4D2C"/>
    <w:rsid w:val="009E6965"/>
    <w:rsid w:val="009E71CD"/>
    <w:rsid w:val="009E74B0"/>
    <w:rsid w:val="009E7B3F"/>
    <w:rsid w:val="009E7C15"/>
    <w:rsid w:val="009F097E"/>
    <w:rsid w:val="009F0E4B"/>
    <w:rsid w:val="009F2B66"/>
    <w:rsid w:val="009F3650"/>
    <w:rsid w:val="009F3F5F"/>
    <w:rsid w:val="009F4B07"/>
    <w:rsid w:val="009F4FBA"/>
    <w:rsid w:val="009F54B4"/>
    <w:rsid w:val="009F54F0"/>
    <w:rsid w:val="009F551E"/>
    <w:rsid w:val="009F6A13"/>
    <w:rsid w:val="009F6AF6"/>
    <w:rsid w:val="00A005F9"/>
    <w:rsid w:val="00A04F71"/>
    <w:rsid w:val="00A05748"/>
    <w:rsid w:val="00A06572"/>
    <w:rsid w:val="00A07354"/>
    <w:rsid w:val="00A10079"/>
    <w:rsid w:val="00A16BA5"/>
    <w:rsid w:val="00A17889"/>
    <w:rsid w:val="00A17D86"/>
    <w:rsid w:val="00A20957"/>
    <w:rsid w:val="00A21534"/>
    <w:rsid w:val="00A220E0"/>
    <w:rsid w:val="00A249D5"/>
    <w:rsid w:val="00A24ED9"/>
    <w:rsid w:val="00A25477"/>
    <w:rsid w:val="00A2625A"/>
    <w:rsid w:val="00A26AC1"/>
    <w:rsid w:val="00A31AAE"/>
    <w:rsid w:val="00A31FBB"/>
    <w:rsid w:val="00A32516"/>
    <w:rsid w:val="00A333EC"/>
    <w:rsid w:val="00A336B5"/>
    <w:rsid w:val="00A344C7"/>
    <w:rsid w:val="00A362CC"/>
    <w:rsid w:val="00A36A9D"/>
    <w:rsid w:val="00A37D96"/>
    <w:rsid w:val="00A41ACB"/>
    <w:rsid w:val="00A4252C"/>
    <w:rsid w:val="00A45B91"/>
    <w:rsid w:val="00A46ACF"/>
    <w:rsid w:val="00A50EF2"/>
    <w:rsid w:val="00A51432"/>
    <w:rsid w:val="00A52904"/>
    <w:rsid w:val="00A53A33"/>
    <w:rsid w:val="00A53C70"/>
    <w:rsid w:val="00A53EFF"/>
    <w:rsid w:val="00A54305"/>
    <w:rsid w:val="00A5730E"/>
    <w:rsid w:val="00A60CDA"/>
    <w:rsid w:val="00A60D9B"/>
    <w:rsid w:val="00A61F8E"/>
    <w:rsid w:val="00A61FA6"/>
    <w:rsid w:val="00A6294B"/>
    <w:rsid w:val="00A63643"/>
    <w:rsid w:val="00A646F4"/>
    <w:rsid w:val="00A6485B"/>
    <w:rsid w:val="00A64FFA"/>
    <w:rsid w:val="00A65170"/>
    <w:rsid w:val="00A66714"/>
    <w:rsid w:val="00A67568"/>
    <w:rsid w:val="00A72EF9"/>
    <w:rsid w:val="00A75899"/>
    <w:rsid w:val="00A77849"/>
    <w:rsid w:val="00A8116C"/>
    <w:rsid w:val="00A81EF6"/>
    <w:rsid w:val="00A8246E"/>
    <w:rsid w:val="00A82FD7"/>
    <w:rsid w:val="00A83CD1"/>
    <w:rsid w:val="00A8487C"/>
    <w:rsid w:val="00A857AD"/>
    <w:rsid w:val="00A9092F"/>
    <w:rsid w:val="00A932E2"/>
    <w:rsid w:val="00A9351C"/>
    <w:rsid w:val="00A956E2"/>
    <w:rsid w:val="00A95C7E"/>
    <w:rsid w:val="00A97A45"/>
    <w:rsid w:val="00AA3065"/>
    <w:rsid w:val="00AA4600"/>
    <w:rsid w:val="00AA6579"/>
    <w:rsid w:val="00AA6A89"/>
    <w:rsid w:val="00AA72B2"/>
    <w:rsid w:val="00AB1144"/>
    <w:rsid w:val="00AB166C"/>
    <w:rsid w:val="00AB2A2A"/>
    <w:rsid w:val="00AB3FA9"/>
    <w:rsid w:val="00AB402A"/>
    <w:rsid w:val="00AB42AE"/>
    <w:rsid w:val="00AB51C4"/>
    <w:rsid w:val="00AB6D34"/>
    <w:rsid w:val="00AB6E31"/>
    <w:rsid w:val="00AB7C8A"/>
    <w:rsid w:val="00AC4602"/>
    <w:rsid w:val="00AC5D7E"/>
    <w:rsid w:val="00AC7F60"/>
    <w:rsid w:val="00AD1847"/>
    <w:rsid w:val="00AD2AEC"/>
    <w:rsid w:val="00AD2F66"/>
    <w:rsid w:val="00AD47FD"/>
    <w:rsid w:val="00AD5FF7"/>
    <w:rsid w:val="00AD6179"/>
    <w:rsid w:val="00AD6CE1"/>
    <w:rsid w:val="00AE49CB"/>
    <w:rsid w:val="00AE5461"/>
    <w:rsid w:val="00AE5C46"/>
    <w:rsid w:val="00AE76E7"/>
    <w:rsid w:val="00AE78C6"/>
    <w:rsid w:val="00AF049D"/>
    <w:rsid w:val="00AF1636"/>
    <w:rsid w:val="00AF1FB4"/>
    <w:rsid w:val="00AF253D"/>
    <w:rsid w:val="00AF3BBE"/>
    <w:rsid w:val="00AF7E92"/>
    <w:rsid w:val="00B01813"/>
    <w:rsid w:val="00B02533"/>
    <w:rsid w:val="00B02E84"/>
    <w:rsid w:val="00B02FD5"/>
    <w:rsid w:val="00B03276"/>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76BE"/>
    <w:rsid w:val="00B27F56"/>
    <w:rsid w:val="00B31281"/>
    <w:rsid w:val="00B324FF"/>
    <w:rsid w:val="00B32962"/>
    <w:rsid w:val="00B34AAC"/>
    <w:rsid w:val="00B40BAA"/>
    <w:rsid w:val="00B42156"/>
    <w:rsid w:val="00B4352A"/>
    <w:rsid w:val="00B43D40"/>
    <w:rsid w:val="00B4651B"/>
    <w:rsid w:val="00B47C93"/>
    <w:rsid w:val="00B50136"/>
    <w:rsid w:val="00B5098D"/>
    <w:rsid w:val="00B51B40"/>
    <w:rsid w:val="00B51E28"/>
    <w:rsid w:val="00B52EAD"/>
    <w:rsid w:val="00B539BF"/>
    <w:rsid w:val="00B54366"/>
    <w:rsid w:val="00B545B7"/>
    <w:rsid w:val="00B54CBE"/>
    <w:rsid w:val="00B559E9"/>
    <w:rsid w:val="00B60676"/>
    <w:rsid w:val="00B62257"/>
    <w:rsid w:val="00B62CB5"/>
    <w:rsid w:val="00B64DEF"/>
    <w:rsid w:val="00B64E91"/>
    <w:rsid w:val="00B71B94"/>
    <w:rsid w:val="00B7331C"/>
    <w:rsid w:val="00B738FF"/>
    <w:rsid w:val="00B74EFA"/>
    <w:rsid w:val="00B75823"/>
    <w:rsid w:val="00B75EB9"/>
    <w:rsid w:val="00B7668F"/>
    <w:rsid w:val="00B7789B"/>
    <w:rsid w:val="00B81E84"/>
    <w:rsid w:val="00B82090"/>
    <w:rsid w:val="00B826C9"/>
    <w:rsid w:val="00B83B5E"/>
    <w:rsid w:val="00B865FD"/>
    <w:rsid w:val="00B86AA5"/>
    <w:rsid w:val="00B870D6"/>
    <w:rsid w:val="00B923EE"/>
    <w:rsid w:val="00B9365B"/>
    <w:rsid w:val="00B94079"/>
    <w:rsid w:val="00B94B20"/>
    <w:rsid w:val="00B95387"/>
    <w:rsid w:val="00B95751"/>
    <w:rsid w:val="00B9579D"/>
    <w:rsid w:val="00B95C6B"/>
    <w:rsid w:val="00B968DE"/>
    <w:rsid w:val="00B96D4C"/>
    <w:rsid w:val="00B97904"/>
    <w:rsid w:val="00B97E0B"/>
    <w:rsid w:val="00BA0557"/>
    <w:rsid w:val="00BA235A"/>
    <w:rsid w:val="00BA284B"/>
    <w:rsid w:val="00BA3419"/>
    <w:rsid w:val="00BA3572"/>
    <w:rsid w:val="00BA57DD"/>
    <w:rsid w:val="00BA6B39"/>
    <w:rsid w:val="00BB0AF9"/>
    <w:rsid w:val="00BB1645"/>
    <w:rsid w:val="00BB2634"/>
    <w:rsid w:val="00BB31B6"/>
    <w:rsid w:val="00BB40E7"/>
    <w:rsid w:val="00BB4DCB"/>
    <w:rsid w:val="00BB5AC9"/>
    <w:rsid w:val="00BB5DCB"/>
    <w:rsid w:val="00BB7A69"/>
    <w:rsid w:val="00BB7B45"/>
    <w:rsid w:val="00BC0625"/>
    <w:rsid w:val="00BC109B"/>
    <w:rsid w:val="00BC11E0"/>
    <w:rsid w:val="00BC149E"/>
    <w:rsid w:val="00BC27E5"/>
    <w:rsid w:val="00BC4BF4"/>
    <w:rsid w:val="00BC6075"/>
    <w:rsid w:val="00BC6759"/>
    <w:rsid w:val="00BD1274"/>
    <w:rsid w:val="00BD2690"/>
    <w:rsid w:val="00BD3A98"/>
    <w:rsid w:val="00BD3D19"/>
    <w:rsid w:val="00BD4B7A"/>
    <w:rsid w:val="00BD7A45"/>
    <w:rsid w:val="00BD7B65"/>
    <w:rsid w:val="00BD7BE2"/>
    <w:rsid w:val="00BD7C4F"/>
    <w:rsid w:val="00BE110A"/>
    <w:rsid w:val="00BE18C2"/>
    <w:rsid w:val="00BE3F2C"/>
    <w:rsid w:val="00BE4928"/>
    <w:rsid w:val="00BE5E8B"/>
    <w:rsid w:val="00BE6E38"/>
    <w:rsid w:val="00BE724E"/>
    <w:rsid w:val="00BE7921"/>
    <w:rsid w:val="00BF1B3E"/>
    <w:rsid w:val="00BF798C"/>
    <w:rsid w:val="00C00D22"/>
    <w:rsid w:val="00C02397"/>
    <w:rsid w:val="00C02727"/>
    <w:rsid w:val="00C03BDD"/>
    <w:rsid w:val="00C04105"/>
    <w:rsid w:val="00C05044"/>
    <w:rsid w:val="00C05265"/>
    <w:rsid w:val="00C05BC1"/>
    <w:rsid w:val="00C05C26"/>
    <w:rsid w:val="00C06131"/>
    <w:rsid w:val="00C061E3"/>
    <w:rsid w:val="00C07866"/>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A2A"/>
    <w:rsid w:val="00C25788"/>
    <w:rsid w:val="00C257B3"/>
    <w:rsid w:val="00C25A71"/>
    <w:rsid w:val="00C30384"/>
    <w:rsid w:val="00C326DC"/>
    <w:rsid w:val="00C333F8"/>
    <w:rsid w:val="00C33C09"/>
    <w:rsid w:val="00C356D1"/>
    <w:rsid w:val="00C418DB"/>
    <w:rsid w:val="00C419B9"/>
    <w:rsid w:val="00C42C63"/>
    <w:rsid w:val="00C43167"/>
    <w:rsid w:val="00C44A92"/>
    <w:rsid w:val="00C44CE2"/>
    <w:rsid w:val="00C45EFC"/>
    <w:rsid w:val="00C4649F"/>
    <w:rsid w:val="00C46883"/>
    <w:rsid w:val="00C47B89"/>
    <w:rsid w:val="00C50095"/>
    <w:rsid w:val="00C52519"/>
    <w:rsid w:val="00C52B1D"/>
    <w:rsid w:val="00C52DB7"/>
    <w:rsid w:val="00C5460E"/>
    <w:rsid w:val="00C5488D"/>
    <w:rsid w:val="00C556E5"/>
    <w:rsid w:val="00C564FA"/>
    <w:rsid w:val="00C57172"/>
    <w:rsid w:val="00C571DF"/>
    <w:rsid w:val="00C60722"/>
    <w:rsid w:val="00C60AD3"/>
    <w:rsid w:val="00C6298D"/>
    <w:rsid w:val="00C65752"/>
    <w:rsid w:val="00C67FC1"/>
    <w:rsid w:val="00C70CAF"/>
    <w:rsid w:val="00C70EF1"/>
    <w:rsid w:val="00C736A0"/>
    <w:rsid w:val="00C73773"/>
    <w:rsid w:val="00C74BB3"/>
    <w:rsid w:val="00C74FEF"/>
    <w:rsid w:val="00C7624D"/>
    <w:rsid w:val="00C76CA4"/>
    <w:rsid w:val="00C77380"/>
    <w:rsid w:val="00C82EBE"/>
    <w:rsid w:val="00C83982"/>
    <w:rsid w:val="00C841D6"/>
    <w:rsid w:val="00C85237"/>
    <w:rsid w:val="00C85E9C"/>
    <w:rsid w:val="00C906C5"/>
    <w:rsid w:val="00C90ADB"/>
    <w:rsid w:val="00C91FB9"/>
    <w:rsid w:val="00C970F6"/>
    <w:rsid w:val="00CA0F5D"/>
    <w:rsid w:val="00CA1894"/>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745B"/>
    <w:rsid w:val="00CB7507"/>
    <w:rsid w:val="00CB7BFF"/>
    <w:rsid w:val="00CC030B"/>
    <w:rsid w:val="00CC071B"/>
    <w:rsid w:val="00CC1E52"/>
    <w:rsid w:val="00CC1F05"/>
    <w:rsid w:val="00CC1F36"/>
    <w:rsid w:val="00CC3CCF"/>
    <w:rsid w:val="00CC51F9"/>
    <w:rsid w:val="00CD0548"/>
    <w:rsid w:val="00CD0667"/>
    <w:rsid w:val="00CD0C87"/>
    <w:rsid w:val="00CD22A5"/>
    <w:rsid w:val="00CD2A6C"/>
    <w:rsid w:val="00CD5422"/>
    <w:rsid w:val="00CD64AF"/>
    <w:rsid w:val="00CD6BA5"/>
    <w:rsid w:val="00CD6E8D"/>
    <w:rsid w:val="00CD71EA"/>
    <w:rsid w:val="00CD7971"/>
    <w:rsid w:val="00CE0601"/>
    <w:rsid w:val="00CE1007"/>
    <w:rsid w:val="00CE3467"/>
    <w:rsid w:val="00CE3676"/>
    <w:rsid w:val="00CE4415"/>
    <w:rsid w:val="00CE560F"/>
    <w:rsid w:val="00CE6F0A"/>
    <w:rsid w:val="00CE79B7"/>
    <w:rsid w:val="00CF039B"/>
    <w:rsid w:val="00CF29CC"/>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554D"/>
    <w:rsid w:val="00D15858"/>
    <w:rsid w:val="00D17E62"/>
    <w:rsid w:val="00D2155E"/>
    <w:rsid w:val="00D222D0"/>
    <w:rsid w:val="00D24177"/>
    <w:rsid w:val="00D25A69"/>
    <w:rsid w:val="00D279B1"/>
    <w:rsid w:val="00D27F3F"/>
    <w:rsid w:val="00D31158"/>
    <w:rsid w:val="00D31B3D"/>
    <w:rsid w:val="00D340EE"/>
    <w:rsid w:val="00D341B1"/>
    <w:rsid w:val="00D34E75"/>
    <w:rsid w:val="00D355FE"/>
    <w:rsid w:val="00D37DF3"/>
    <w:rsid w:val="00D417A2"/>
    <w:rsid w:val="00D42D93"/>
    <w:rsid w:val="00D4323E"/>
    <w:rsid w:val="00D4376E"/>
    <w:rsid w:val="00D4388C"/>
    <w:rsid w:val="00D4457A"/>
    <w:rsid w:val="00D44FE7"/>
    <w:rsid w:val="00D45928"/>
    <w:rsid w:val="00D4622D"/>
    <w:rsid w:val="00D47637"/>
    <w:rsid w:val="00D5123A"/>
    <w:rsid w:val="00D51379"/>
    <w:rsid w:val="00D51B4A"/>
    <w:rsid w:val="00D52404"/>
    <w:rsid w:val="00D5258C"/>
    <w:rsid w:val="00D54565"/>
    <w:rsid w:val="00D54C98"/>
    <w:rsid w:val="00D558DE"/>
    <w:rsid w:val="00D561F4"/>
    <w:rsid w:val="00D5689D"/>
    <w:rsid w:val="00D56EB1"/>
    <w:rsid w:val="00D607E6"/>
    <w:rsid w:val="00D640D4"/>
    <w:rsid w:val="00D67061"/>
    <w:rsid w:val="00D705F9"/>
    <w:rsid w:val="00D725AB"/>
    <w:rsid w:val="00D73084"/>
    <w:rsid w:val="00D74E29"/>
    <w:rsid w:val="00D753B3"/>
    <w:rsid w:val="00D75779"/>
    <w:rsid w:val="00D77234"/>
    <w:rsid w:val="00D80326"/>
    <w:rsid w:val="00D81834"/>
    <w:rsid w:val="00D81BA0"/>
    <w:rsid w:val="00D838CB"/>
    <w:rsid w:val="00D83BF7"/>
    <w:rsid w:val="00D90000"/>
    <w:rsid w:val="00D9127F"/>
    <w:rsid w:val="00D9180C"/>
    <w:rsid w:val="00D92B17"/>
    <w:rsid w:val="00D9365E"/>
    <w:rsid w:val="00D94298"/>
    <w:rsid w:val="00D95045"/>
    <w:rsid w:val="00D96100"/>
    <w:rsid w:val="00D96138"/>
    <w:rsid w:val="00D964B1"/>
    <w:rsid w:val="00DA0494"/>
    <w:rsid w:val="00DA16E3"/>
    <w:rsid w:val="00DA41D9"/>
    <w:rsid w:val="00DA53CF"/>
    <w:rsid w:val="00DA5476"/>
    <w:rsid w:val="00DA7124"/>
    <w:rsid w:val="00DB139E"/>
    <w:rsid w:val="00DB13B8"/>
    <w:rsid w:val="00DB2168"/>
    <w:rsid w:val="00DB2666"/>
    <w:rsid w:val="00DB46E5"/>
    <w:rsid w:val="00DB4C72"/>
    <w:rsid w:val="00DC0549"/>
    <w:rsid w:val="00DC283F"/>
    <w:rsid w:val="00DC309D"/>
    <w:rsid w:val="00DC3F16"/>
    <w:rsid w:val="00DC43F9"/>
    <w:rsid w:val="00DC4A98"/>
    <w:rsid w:val="00DC55C3"/>
    <w:rsid w:val="00DC6C83"/>
    <w:rsid w:val="00DC776F"/>
    <w:rsid w:val="00DD00DF"/>
    <w:rsid w:val="00DD156C"/>
    <w:rsid w:val="00DD6B90"/>
    <w:rsid w:val="00DD6E71"/>
    <w:rsid w:val="00DD6F53"/>
    <w:rsid w:val="00DD6FE1"/>
    <w:rsid w:val="00DE44C2"/>
    <w:rsid w:val="00DE79C2"/>
    <w:rsid w:val="00DE79EA"/>
    <w:rsid w:val="00DF0D95"/>
    <w:rsid w:val="00DF1B62"/>
    <w:rsid w:val="00DF223E"/>
    <w:rsid w:val="00DF2E95"/>
    <w:rsid w:val="00DF42B6"/>
    <w:rsid w:val="00DF5F76"/>
    <w:rsid w:val="00DF68F7"/>
    <w:rsid w:val="00DF6A75"/>
    <w:rsid w:val="00DF7CFF"/>
    <w:rsid w:val="00E0118F"/>
    <w:rsid w:val="00E01741"/>
    <w:rsid w:val="00E039A0"/>
    <w:rsid w:val="00E039CF"/>
    <w:rsid w:val="00E049C5"/>
    <w:rsid w:val="00E07A9A"/>
    <w:rsid w:val="00E07DE3"/>
    <w:rsid w:val="00E10090"/>
    <w:rsid w:val="00E11202"/>
    <w:rsid w:val="00E12438"/>
    <w:rsid w:val="00E13DCC"/>
    <w:rsid w:val="00E1571B"/>
    <w:rsid w:val="00E15B08"/>
    <w:rsid w:val="00E1759D"/>
    <w:rsid w:val="00E20221"/>
    <w:rsid w:val="00E206A2"/>
    <w:rsid w:val="00E239AF"/>
    <w:rsid w:val="00E25C4B"/>
    <w:rsid w:val="00E25F15"/>
    <w:rsid w:val="00E262B6"/>
    <w:rsid w:val="00E27293"/>
    <w:rsid w:val="00E27B90"/>
    <w:rsid w:val="00E27BFD"/>
    <w:rsid w:val="00E32635"/>
    <w:rsid w:val="00E331FF"/>
    <w:rsid w:val="00E3468A"/>
    <w:rsid w:val="00E34B69"/>
    <w:rsid w:val="00E34D8E"/>
    <w:rsid w:val="00E35587"/>
    <w:rsid w:val="00E35B87"/>
    <w:rsid w:val="00E36749"/>
    <w:rsid w:val="00E41007"/>
    <w:rsid w:val="00E42EC2"/>
    <w:rsid w:val="00E43FFA"/>
    <w:rsid w:val="00E4536D"/>
    <w:rsid w:val="00E455DB"/>
    <w:rsid w:val="00E4617F"/>
    <w:rsid w:val="00E464FE"/>
    <w:rsid w:val="00E47003"/>
    <w:rsid w:val="00E479A5"/>
    <w:rsid w:val="00E47F9A"/>
    <w:rsid w:val="00E51DF1"/>
    <w:rsid w:val="00E5222C"/>
    <w:rsid w:val="00E547FD"/>
    <w:rsid w:val="00E54EB8"/>
    <w:rsid w:val="00E54FF2"/>
    <w:rsid w:val="00E55351"/>
    <w:rsid w:val="00E55504"/>
    <w:rsid w:val="00E55EB6"/>
    <w:rsid w:val="00E56DB3"/>
    <w:rsid w:val="00E572DF"/>
    <w:rsid w:val="00E575AB"/>
    <w:rsid w:val="00E5773C"/>
    <w:rsid w:val="00E62478"/>
    <w:rsid w:val="00E62DE6"/>
    <w:rsid w:val="00E635C1"/>
    <w:rsid w:val="00E645B4"/>
    <w:rsid w:val="00E64609"/>
    <w:rsid w:val="00E655D7"/>
    <w:rsid w:val="00E6708A"/>
    <w:rsid w:val="00E67423"/>
    <w:rsid w:val="00E67BA3"/>
    <w:rsid w:val="00E70474"/>
    <w:rsid w:val="00E71AC7"/>
    <w:rsid w:val="00E71CAF"/>
    <w:rsid w:val="00E71E3D"/>
    <w:rsid w:val="00E7255C"/>
    <w:rsid w:val="00E73CAB"/>
    <w:rsid w:val="00E7471F"/>
    <w:rsid w:val="00E75090"/>
    <w:rsid w:val="00E75352"/>
    <w:rsid w:val="00E75CE2"/>
    <w:rsid w:val="00E7739F"/>
    <w:rsid w:val="00E80A60"/>
    <w:rsid w:val="00E81960"/>
    <w:rsid w:val="00E81DEE"/>
    <w:rsid w:val="00E826B5"/>
    <w:rsid w:val="00E83453"/>
    <w:rsid w:val="00E836BC"/>
    <w:rsid w:val="00E8455B"/>
    <w:rsid w:val="00E84876"/>
    <w:rsid w:val="00E84A5E"/>
    <w:rsid w:val="00E860FE"/>
    <w:rsid w:val="00E874F7"/>
    <w:rsid w:val="00E87711"/>
    <w:rsid w:val="00E90138"/>
    <w:rsid w:val="00E90745"/>
    <w:rsid w:val="00E9150E"/>
    <w:rsid w:val="00E925C3"/>
    <w:rsid w:val="00E93518"/>
    <w:rsid w:val="00E965C1"/>
    <w:rsid w:val="00E9690F"/>
    <w:rsid w:val="00E9728F"/>
    <w:rsid w:val="00E973CF"/>
    <w:rsid w:val="00E97D8F"/>
    <w:rsid w:val="00EA3660"/>
    <w:rsid w:val="00EA53CA"/>
    <w:rsid w:val="00EA58B1"/>
    <w:rsid w:val="00EA5B7A"/>
    <w:rsid w:val="00EA69F5"/>
    <w:rsid w:val="00EA7C59"/>
    <w:rsid w:val="00EB0D22"/>
    <w:rsid w:val="00EB20F3"/>
    <w:rsid w:val="00EB2A5D"/>
    <w:rsid w:val="00EB3F04"/>
    <w:rsid w:val="00EB4962"/>
    <w:rsid w:val="00EB5036"/>
    <w:rsid w:val="00EB6BC4"/>
    <w:rsid w:val="00EC1DC4"/>
    <w:rsid w:val="00EC1E65"/>
    <w:rsid w:val="00EC361B"/>
    <w:rsid w:val="00EC3CA3"/>
    <w:rsid w:val="00EC3CAC"/>
    <w:rsid w:val="00EC3DC6"/>
    <w:rsid w:val="00EC5F37"/>
    <w:rsid w:val="00ED03A9"/>
    <w:rsid w:val="00ED1699"/>
    <w:rsid w:val="00ED171D"/>
    <w:rsid w:val="00ED4EE0"/>
    <w:rsid w:val="00ED564F"/>
    <w:rsid w:val="00ED6348"/>
    <w:rsid w:val="00EE1B2F"/>
    <w:rsid w:val="00EE1F2C"/>
    <w:rsid w:val="00EE2138"/>
    <w:rsid w:val="00EE2512"/>
    <w:rsid w:val="00EE37C3"/>
    <w:rsid w:val="00EE3C0C"/>
    <w:rsid w:val="00EE4E46"/>
    <w:rsid w:val="00EF0BD3"/>
    <w:rsid w:val="00EF1B7A"/>
    <w:rsid w:val="00EF1B91"/>
    <w:rsid w:val="00EF3E43"/>
    <w:rsid w:val="00EF4BCC"/>
    <w:rsid w:val="00EF587B"/>
    <w:rsid w:val="00EF5BFC"/>
    <w:rsid w:val="00EF70A2"/>
    <w:rsid w:val="00EF79DE"/>
    <w:rsid w:val="00F0017E"/>
    <w:rsid w:val="00F00419"/>
    <w:rsid w:val="00F01B47"/>
    <w:rsid w:val="00F01E54"/>
    <w:rsid w:val="00F020D2"/>
    <w:rsid w:val="00F03E3C"/>
    <w:rsid w:val="00F04C54"/>
    <w:rsid w:val="00F10EEB"/>
    <w:rsid w:val="00F11CBE"/>
    <w:rsid w:val="00F13341"/>
    <w:rsid w:val="00F1449E"/>
    <w:rsid w:val="00F15950"/>
    <w:rsid w:val="00F16D77"/>
    <w:rsid w:val="00F1798E"/>
    <w:rsid w:val="00F20B87"/>
    <w:rsid w:val="00F238E5"/>
    <w:rsid w:val="00F2399C"/>
    <w:rsid w:val="00F260B4"/>
    <w:rsid w:val="00F262D8"/>
    <w:rsid w:val="00F26EB0"/>
    <w:rsid w:val="00F27596"/>
    <w:rsid w:val="00F3017A"/>
    <w:rsid w:val="00F314DC"/>
    <w:rsid w:val="00F33E7F"/>
    <w:rsid w:val="00F3437D"/>
    <w:rsid w:val="00F34A0D"/>
    <w:rsid w:val="00F350A2"/>
    <w:rsid w:val="00F36D1B"/>
    <w:rsid w:val="00F40074"/>
    <w:rsid w:val="00F41224"/>
    <w:rsid w:val="00F4230F"/>
    <w:rsid w:val="00F42369"/>
    <w:rsid w:val="00F469E1"/>
    <w:rsid w:val="00F477AE"/>
    <w:rsid w:val="00F504FC"/>
    <w:rsid w:val="00F511CF"/>
    <w:rsid w:val="00F54996"/>
    <w:rsid w:val="00F56FB4"/>
    <w:rsid w:val="00F57482"/>
    <w:rsid w:val="00F602D5"/>
    <w:rsid w:val="00F60E06"/>
    <w:rsid w:val="00F61420"/>
    <w:rsid w:val="00F625B0"/>
    <w:rsid w:val="00F63D5F"/>
    <w:rsid w:val="00F6577E"/>
    <w:rsid w:val="00F66F3A"/>
    <w:rsid w:val="00F71575"/>
    <w:rsid w:val="00F728FE"/>
    <w:rsid w:val="00F73941"/>
    <w:rsid w:val="00F76FCB"/>
    <w:rsid w:val="00F7702F"/>
    <w:rsid w:val="00F8010A"/>
    <w:rsid w:val="00F80321"/>
    <w:rsid w:val="00F812F3"/>
    <w:rsid w:val="00F81ADA"/>
    <w:rsid w:val="00F82B07"/>
    <w:rsid w:val="00F8452D"/>
    <w:rsid w:val="00F854CE"/>
    <w:rsid w:val="00F85E69"/>
    <w:rsid w:val="00F86142"/>
    <w:rsid w:val="00F87013"/>
    <w:rsid w:val="00F913C2"/>
    <w:rsid w:val="00F91663"/>
    <w:rsid w:val="00F93DC5"/>
    <w:rsid w:val="00F946D6"/>
    <w:rsid w:val="00F95DBA"/>
    <w:rsid w:val="00F9792D"/>
    <w:rsid w:val="00FA1396"/>
    <w:rsid w:val="00FA13FF"/>
    <w:rsid w:val="00FA320C"/>
    <w:rsid w:val="00FA4306"/>
    <w:rsid w:val="00FA5A68"/>
    <w:rsid w:val="00FA5F1A"/>
    <w:rsid w:val="00FA73F0"/>
    <w:rsid w:val="00FA7D41"/>
    <w:rsid w:val="00FB090C"/>
    <w:rsid w:val="00FB1366"/>
    <w:rsid w:val="00FB31D9"/>
    <w:rsid w:val="00FB5382"/>
    <w:rsid w:val="00FB5EF9"/>
    <w:rsid w:val="00FB6251"/>
    <w:rsid w:val="00FB62CC"/>
    <w:rsid w:val="00FC10BB"/>
    <w:rsid w:val="00FC1758"/>
    <w:rsid w:val="00FC2CB0"/>
    <w:rsid w:val="00FC2EA8"/>
    <w:rsid w:val="00FC3E36"/>
    <w:rsid w:val="00FC62FE"/>
    <w:rsid w:val="00FC64D5"/>
    <w:rsid w:val="00FD0771"/>
    <w:rsid w:val="00FD3AB4"/>
    <w:rsid w:val="00FD6D47"/>
    <w:rsid w:val="00FD78DC"/>
    <w:rsid w:val="00FE01BA"/>
    <w:rsid w:val="00FE061C"/>
    <w:rsid w:val="00FE299A"/>
    <w:rsid w:val="00FE3505"/>
    <w:rsid w:val="00FE3D26"/>
    <w:rsid w:val="00FE40DF"/>
    <w:rsid w:val="00FE5459"/>
    <w:rsid w:val="00FE5528"/>
    <w:rsid w:val="00FE5AA1"/>
    <w:rsid w:val="00FE758A"/>
    <w:rsid w:val="00FE789F"/>
    <w:rsid w:val="00FF0678"/>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8"/>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8"/>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ortal.etsi.org/tb/status/status.asp"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tsi.org/standards-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ortal.etsi.org/People/CommiteeSupport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0B11D-EC9F-482A-B9E0-8F28BE205F89}">
  <ds:schemaRefs>
    <ds:schemaRef ds:uri="http://schemas.openxmlformats.org/officeDocument/2006/bibliography"/>
  </ds:schemaRefs>
</ds:datastoreItem>
</file>

<file path=customXml/itemProps2.xml><?xml version="1.0" encoding="utf-8"?>
<ds:datastoreItem xmlns:ds="http://schemas.openxmlformats.org/officeDocument/2006/customXml" ds:itemID="{283F9FAC-B3E1-4A7E-AEB8-9DF08E68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4</Pages>
  <Words>839</Words>
  <Characters>5290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201 873-1 V4.7.1</vt:lpstr>
      <vt:lpstr>ETSI ES 201 873-1 V4.7.1</vt:lpstr>
    </vt:vector>
  </TitlesOfParts>
  <Company>ETSI Secretariat</Company>
  <LinksUpToDate>false</LinksUpToDate>
  <CharactersWithSpaces>6117</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V4.7.1</dc:title>
  <dc:subject>Methods for Testing and Specification (MTS)</dc:subject>
  <dc:creator>CML</dc:creator>
  <cp:keywords>language, methodology, testing, TTCN-3</cp:keywords>
  <cp:lastModifiedBy>jawieland</cp:lastModifiedBy>
  <cp:revision>3</cp:revision>
  <cp:lastPrinted>2015-02-23T10:05:00Z</cp:lastPrinted>
  <dcterms:created xsi:type="dcterms:W3CDTF">2015-09-24T13:17:00Z</dcterms:created>
  <dcterms:modified xsi:type="dcterms:W3CDTF">2015-09-24T13:34:00Z</dcterms:modified>
</cp:coreProperties>
</file>