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66295" w14:textId="77777777" w:rsidR="005D6FC4" w:rsidRPr="00A344C7" w:rsidRDefault="005D6FC4" w:rsidP="005D6FC4">
      <w:pPr>
        <w:pStyle w:val="berschrift3"/>
      </w:pPr>
      <w:bookmarkStart w:id="0" w:name="clause_FuncAltTC_Func_SpecificPlaces"/>
      <w:bookmarkStart w:id="1" w:name="_Toc420661302"/>
      <w:r w:rsidRPr="00A344C7">
        <w:t>16.1.4</w:t>
      </w:r>
      <w:bookmarkEnd w:id="0"/>
      <w:r w:rsidRPr="00A344C7">
        <w:tab/>
        <w:t>Invoking functions from specific places</w:t>
      </w:r>
      <w:bookmarkEnd w:id="1"/>
    </w:p>
    <w:p w14:paraId="0E20C14D" w14:textId="77777777" w:rsidR="005D6FC4" w:rsidRPr="00A344C7" w:rsidRDefault="005D6FC4" w:rsidP="005D6FC4">
      <w:pPr>
        <w:keepNext/>
        <w:keepLines/>
        <w:rPr>
          <w:color w:val="000000"/>
        </w:rPr>
      </w:pPr>
      <w:r w:rsidRPr="00A344C7">
        <w:t xml:space="preserve">If value returning functions are called in receiving communication operations (in templates, template fields, in-line templates, or as actual parameters), in guards or events of alt statements or altsteps (see clause </w:t>
      </w:r>
      <w:r w:rsidRPr="00A344C7">
        <w:fldChar w:fldCharType="begin"/>
      </w:r>
      <w:r w:rsidRPr="00A344C7">
        <w:instrText xml:space="preserve"> REF clause_AlternativeBehaviour_Alt \h </w:instrText>
      </w:r>
      <w:r w:rsidRPr="00A344C7">
        <w:fldChar w:fldCharType="separate"/>
      </w:r>
      <w:r w:rsidRPr="00A344C7">
        <w:t>20.2</w:t>
      </w:r>
      <w:r w:rsidRPr="00A344C7">
        <w:fldChar w:fldCharType="end"/>
      </w:r>
      <w:r w:rsidRPr="00A344C7">
        <w:t xml:space="preserve">), or in initializations of altstep local definitions (see clause </w:t>
      </w:r>
      <w:r w:rsidRPr="00A344C7">
        <w:fldChar w:fldCharType="begin"/>
      </w:r>
      <w:r w:rsidRPr="00A344C7">
        <w:instrText xml:space="preserve"> REF clause_FuncAltTC_Altstep \h </w:instrText>
      </w:r>
      <w:r w:rsidRPr="00A344C7">
        <w:fldChar w:fldCharType="separate"/>
      </w:r>
      <w:r w:rsidRPr="00A344C7">
        <w:t>16.2</w:t>
      </w:r>
      <w:r w:rsidRPr="00A344C7">
        <w:fldChar w:fldCharType="end"/>
      </w:r>
      <w:r w:rsidRPr="00A344C7">
        <w:t>)</w:t>
      </w:r>
      <w:r w:rsidRPr="00A344C7">
        <w:rPr>
          <w:color w:val="000000"/>
        </w:rPr>
        <w:t>, the following operations shall not be used in functions called in the cases specified above, in order to avoid side effects that cause changing the state of the component or the actual snapshot and to prevent different results of subsequent evaluations on an unchanged snapshot:</w:t>
      </w:r>
    </w:p>
    <w:p w14:paraId="19A47247" w14:textId="77777777" w:rsidR="005D6FC4" w:rsidRPr="00A344C7" w:rsidRDefault="005D6FC4" w:rsidP="005D6FC4">
      <w:pPr>
        <w:pStyle w:val="BL"/>
        <w:numPr>
          <w:ilvl w:val="0"/>
          <w:numId w:val="20"/>
        </w:numPr>
      </w:pPr>
      <w:r w:rsidRPr="00A344C7">
        <w:t xml:space="preserve">All component operations, i.e. </w:t>
      </w:r>
      <w:r w:rsidRPr="00A344C7">
        <w:rPr>
          <w:rFonts w:ascii="Courier New" w:hAnsi="Courier New" w:cs="Courier New"/>
          <w:b/>
          <w:bCs/>
        </w:rPr>
        <w:t>create</w:t>
      </w:r>
      <w:r w:rsidRPr="00A344C7">
        <w:t>,</w:t>
      </w:r>
      <w:r w:rsidRPr="00A344C7">
        <w:rPr>
          <w:rFonts w:ascii="Courier New" w:hAnsi="Courier New" w:cs="Courier New"/>
        </w:rPr>
        <w:t xml:space="preserve"> </w:t>
      </w:r>
      <w:r w:rsidRPr="00A344C7">
        <w:rPr>
          <w:rFonts w:ascii="Courier New" w:hAnsi="Courier New" w:cs="Courier New"/>
          <w:b/>
          <w:bCs/>
        </w:rPr>
        <w:t>start </w:t>
      </w:r>
      <w:r w:rsidRPr="00A344C7">
        <w:t>(component),</w:t>
      </w:r>
      <w:r w:rsidRPr="00A344C7">
        <w:rPr>
          <w:rFonts w:ascii="Courier New" w:hAnsi="Courier New" w:cs="Courier New"/>
        </w:rPr>
        <w:t xml:space="preserve"> </w:t>
      </w:r>
      <w:r w:rsidRPr="00A344C7">
        <w:rPr>
          <w:rFonts w:ascii="Courier New" w:hAnsi="Courier New" w:cs="Courier New"/>
          <w:b/>
          <w:bCs/>
        </w:rPr>
        <w:t>stop </w:t>
      </w:r>
      <w:r w:rsidRPr="00A344C7">
        <w:t>(component),</w:t>
      </w:r>
      <w:r w:rsidRPr="00A344C7">
        <w:rPr>
          <w:rFonts w:ascii="Courier New" w:hAnsi="Courier New" w:cs="Courier New"/>
        </w:rPr>
        <w:t xml:space="preserve"> </w:t>
      </w:r>
      <w:r w:rsidRPr="00A344C7">
        <w:rPr>
          <w:rFonts w:ascii="Courier New" w:hAnsi="Courier New" w:cs="Courier New"/>
          <w:b/>
          <w:bCs/>
        </w:rPr>
        <w:t>kill</w:t>
      </w:r>
      <w:r w:rsidRPr="00A344C7">
        <w:rPr>
          <w:rFonts w:ascii="Courier New" w:hAnsi="Courier New" w:cs="Courier New"/>
        </w:rPr>
        <w:t xml:space="preserve">, </w:t>
      </w:r>
      <w:r w:rsidRPr="00A344C7">
        <w:rPr>
          <w:rFonts w:ascii="Courier New" w:hAnsi="Courier New" w:cs="Courier New"/>
          <w:b/>
          <w:bCs/>
        </w:rPr>
        <w:t>running </w:t>
      </w:r>
      <w:r w:rsidRPr="00A344C7">
        <w:t xml:space="preserve">(component), </w:t>
      </w:r>
      <w:r w:rsidRPr="00A344C7">
        <w:rPr>
          <w:rFonts w:ascii="Courier New" w:hAnsi="Courier New"/>
          <w:b/>
          <w:color w:val="090000"/>
        </w:rPr>
        <w:t>alive,</w:t>
      </w:r>
      <w:r w:rsidRPr="00A344C7">
        <w:t xml:space="preserve"> </w:t>
      </w:r>
      <w:r w:rsidRPr="00A344C7">
        <w:rPr>
          <w:rFonts w:ascii="Courier New" w:hAnsi="Courier New"/>
          <w:b/>
        </w:rPr>
        <w:t>done</w:t>
      </w:r>
      <w:r w:rsidRPr="00A344C7">
        <w:rPr>
          <w:bCs/>
        </w:rPr>
        <w:t xml:space="preserve"> and </w:t>
      </w:r>
      <w:r w:rsidRPr="00A344C7">
        <w:rPr>
          <w:rFonts w:ascii="Courier New" w:hAnsi="Courier New"/>
          <w:b/>
          <w:bCs/>
          <w:color w:val="090000"/>
        </w:rPr>
        <w:t>killed</w:t>
      </w:r>
      <w:r w:rsidRPr="00A344C7">
        <w:rPr>
          <w:bCs/>
        </w:rPr>
        <w:t xml:space="preserve"> </w:t>
      </w:r>
      <w:r w:rsidRPr="00A344C7">
        <w:t>(see notes 1, 3, 4 and 6).</w:t>
      </w:r>
    </w:p>
    <w:p w14:paraId="54C0D653" w14:textId="4B8EE2A7" w:rsidR="005D6FC4" w:rsidRPr="00A344C7" w:rsidRDefault="005D6FC4" w:rsidP="005D6FC4">
      <w:pPr>
        <w:pStyle w:val="BL"/>
        <w:numPr>
          <w:ilvl w:val="0"/>
          <w:numId w:val="20"/>
        </w:numPr>
      </w:pPr>
      <w:r w:rsidRPr="00A344C7">
        <w:t xml:space="preserve">All port operations, i.e. </w:t>
      </w:r>
      <w:r w:rsidRPr="00A344C7">
        <w:rPr>
          <w:rFonts w:ascii="Courier New" w:hAnsi="Courier New"/>
          <w:b/>
        </w:rPr>
        <w:t>start</w:t>
      </w:r>
      <w:r w:rsidRPr="00A344C7">
        <w:rPr>
          <w:rFonts w:ascii="Courier New" w:hAnsi="Courier New" w:cs="Courier New"/>
          <w:b/>
          <w:bCs/>
        </w:rPr>
        <w:t> </w:t>
      </w:r>
      <w:r w:rsidRPr="00A344C7">
        <w:t xml:space="preserve">(port), </w:t>
      </w:r>
      <w:r w:rsidRPr="00A344C7">
        <w:rPr>
          <w:rFonts w:ascii="Courier New" w:hAnsi="Courier New"/>
          <w:b/>
        </w:rPr>
        <w:t>stop</w:t>
      </w:r>
      <w:r w:rsidRPr="00A344C7">
        <w:rPr>
          <w:rFonts w:ascii="Courier New" w:hAnsi="Courier New" w:cs="Courier New"/>
          <w:b/>
          <w:bCs/>
        </w:rPr>
        <w:t> </w:t>
      </w:r>
      <w:r w:rsidRPr="00A344C7">
        <w:t xml:space="preserve">(port), </w:t>
      </w:r>
      <w:r w:rsidRPr="00A344C7">
        <w:rPr>
          <w:rFonts w:ascii="Courier New" w:hAnsi="Courier New"/>
          <w:b/>
          <w:color w:val="090000"/>
        </w:rPr>
        <w:t>halt</w:t>
      </w:r>
      <w:r w:rsidRPr="00A344C7">
        <w:t xml:space="preserve">, </w:t>
      </w:r>
      <w:r w:rsidRPr="00A344C7">
        <w:rPr>
          <w:rFonts w:ascii="Courier New" w:hAnsi="Courier New"/>
          <w:b/>
        </w:rPr>
        <w:t>clear</w:t>
      </w:r>
      <w:r w:rsidRPr="00A344C7">
        <w:t xml:space="preserve">, </w:t>
      </w:r>
      <w:ins w:id="2" w:author="axr" w:date="2015-09-24T09:51:00Z">
        <w:r w:rsidR="00033340" w:rsidRPr="00033340">
          <w:rPr>
            <w:rFonts w:ascii="Courier New" w:hAnsi="Courier New"/>
            <w:b/>
          </w:rPr>
          <w:t>checkstate</w:t>
        </w:r>
        <w:r w:rsidR="00033340">
          <w:t xml:space="preserve">, </w:t>
        </w:r>
      </w:ins>
      <w:r w:rsidRPr="00A344C7">
        <w:rPr>
          <w:rFonts w:ascii="Courier New" w:hAnsi="Courier New"/>
          <w:b/>
        </w:rPr>
        <w:t>send</w:t>
      </w:r>
      <w:r w:rsidRPr="00A344C7">
        <w:t xml:space="preserve">, </w:t>
      </w:r>
      <w:r w:rsidRPr="00A344C7">
        <w:rPr>
          <w:rFonts w:ascii="Courier New" w:hAnsi="Courier New"/>
          <w:b/>
        </w:rPr>
        <w:t>receive</w:t>
      </w:r>
      <w:r w:rsidRPr="00A344C7">
        <w:t xml:space="preserve">, </w:t>
      </w:r>
      <w:r w:rsidRPr="00A344C7">
        <w:rPr>
          <w:rFonts w:ascii="Courier New" w:hAnsi="Courier New"/>
          <w:b/>
        </w:rPr>
        <w:t>trigger</w:t>
      </w:r>
      <w:r w:rsidRPr="00A344C7">
        <w:t xml:space="preserve">, </w:t>
      </w:r>
      <w:r w:rsidRPr="00A344C7">
        <w:rPr>
          <w:rFonts w:ascii="Courier New" w:hAnsi="Courier New"/>
          <w:b/>
        </w:rPr>
        <w:t>call</w:t>
      </w:r>
      <w:r w:rsidRPr="00A344C7">
        <w:t xml:space="preserve">, </w:t>
      </w:r>
      <w:r w:rsidRPr="00A344C7">
        <w:rPr>
          <w:rFonts w:ascii="Courier New" w:hAnsi="Courier New"/>
          <w:b/>
        </w:rPr>
        <w:t>getcall</w:t>
      </w:r>
      <w:r w:rsidRPr="00A344C7">
        <w:t xml:space="preserve">, </w:t>
      </w:r>
      <w:r w:rsidRPr="00A344C7">
        <w:rPr>
          <w:rFonts w:ascii="Courier New" w:hAnsi="Courier New"/>
          <w:b/>
        </w:rPr>
        <w:t>reply</w:t>
      </w:r>
      <w:r w:rsidRPr="00A344C7">
        <w:t xml:space="preserve">, </w:t>
      </w:r>
      <w:r w:rsidRPr="00A344C7">
        <w:rPr>
          <w:rFonts w:ascii="Courier New" w:hAnsi="Courier New"/>
          <w:b/>
        </w:rPr>
        <w:t>getreply</w:t>
      </w:r>
      <w:r w:rsidRPr="00A344C7">
        <w:t xml:space="preserve">, </w:t>
      </w:r>
      <w:r w:rsidRPr="00A344C7">
        <w:rPr>
          <w:rFonts w:ascii="Courier New" w:hAnsi="Courier New"/>
          <w:b/>
        </w:rPr>
        <w:t>raise</w:t>
      </w:r>
      <w:r w:rsidRPr="00A344C7">
        <w:t xml:space="preserve">, </w:t>
      </w:r>
      <w:r w:rsidRPr="00A344C7">
        <w:rPr>
          <w:rFonts w:ascii="Courier New" w:hAnsi="Courier New"/>
          <w:b/>
        </w:rPr>
        <w:t>catch</w:t>
      </w:r>
      <w:r w:rsidRPr="00A344C7">
        <w:t xml:space="preserve">, </w:t>
      </w:r>
      <w:r w:rsidRPr="00A344C7">
        <w:rPr>
          <w:rFonts w:ascii="Courier New" w:hAnsi="Courier New"/>
          <w:b/>
        </w:rPr>
        <w:t>check</w:t>
      </w:r>
      <w:r w:rsidRPr="00A344C7">
        <w:rPr>
          <w:bCs/>
        </w:rPr>
        <w:t>,</w:t>
      </w:r>
      <w:r w:rsidRPr="00A344C7">
        <w:rPr>
          <w:rFonts w:ascii="Courier New" w:hAnsi="Courier New"/>
          <w:b/>
        </w:rPr>
        <w:t xml:space="preserve"> connect</w:t>
      </w:r>
      <w:ins w:id="3" w:author="axr" w:date="2015-09-24T09:51:00Z">
        <w:r w:rsidR="00033340" w:rsidRPr="00CC578C">
          <w:t xml:space="preserve">, </w:t>
        </w:r>
        <w:r w:rsidR="00033340">
          <w:rPr>
            <w:rFonts w:ascii="Courier New" w:hAnsi="Courier New"/>
            <w:b/>
          </w:rPr>
          <w:t>disconnect</w:t>
        </w:r>
      </w:ins>
      <w:r w:rsidRPr="00A344C7">
        <w:rPr>
          <w:bCs/>
        </w:rPr>
        <w:t>,</w:t>
      </w:r>
      <w:r w:rsidRPr="00A344C7">
        <w:rPr>
          <w:rFonts w:ascii="Courier New" w:hAnsi="Courier New"/>
          <w:b/>
        </w:rPr>
        <w:t xml:space="preserve"> map</w:t>
      </w:r>
      <w:ins w:id="4" w:author="axr" w:date="2015-09-24T10:00:00Z">
        <w:r w:rsidR="00CC578C" w:rsidRPr="00CC578C">
          <w:t xml:space="preserve">, </w:t>
        </w:r>
      </w:ins>
      <w:ins w:id="5" w:author="axr" w:date="2015-09-24T09:52:00Z">
        <w:r w:rsidR="00033340">
          <w:rPr>
            <w:rFonts w:ascii="Courier New" w:hAnsi="Courier New"/>
            <w:b/>
          </w:rPr>
          <w:t>unmap</w:t>
        </w:r>
      </w:ins>
      <w:r w:rsidRPr="00A344C7">
        <w:rPr>
          <w:bCs/>
        </w:rPr>
        <w:t xml:space="preserve"> (see notes 1, 2, 3</w:t>
      </w:r>
      <w:ins w:id="6" w:author="axr" w:date="2015-09-24T11:26:00Z">
        <w:r w:rsidR="00DD576E">
          <w:rPr>
            <w:bCs/>
          </w:rPr>
          <w:t>, 4</w:t>
        </w:r>
      </w:ins>
      <w:bookmarkStart w:id="7" w:name="_GoBack"/>
      <w:bookmarkEnd w:id="7"/>
      <w:r w:rsidRPr="00A344C7">
        <w:t xml:space="preserve"> and 6</w:t>
      </w:r>
      <w:r w:rsidRPr="00A344C7">
        <w:rPr>
          <w:bCs/>
        </w:rPr>
        <w:t>)</w:t>
      </w:r>
      <w:r w:rsidRPr="00A344C7">
        <w:rPr>
          <w:color w:val="000000"/>
        </w:rPr>
        <w:t>.</w:t>
      </w:r>
    </w:p>
    <w:p w14:paraId="04EB0167" w14:textId="77777777" w:rsidR="005D6FC4" w:rsidRPr="00A344C7" w:rsidRDefault="005D6FC4" w:rsidP="005D6FC4">
      <w:pPr>
        <w:pStyle w:val="BL"/>
        <w:numPr>
          <w:ilvl w:val="0"/>
          <w:numId w:val="20"/>
        </w:numPr>
      </w:pPr>
      <w:r w:rsidRPr="00A344C7">
        <w:t xml:space="preserve">The </w:t>
      </w:r>
      <w:r w:rsidRPr="00A344C7">
        <w:rPr>
          <w:rFonts w:ascii="Courier New" w:hAnsi="Courier New" w:cs="Courier New"/>
          <w:b/>
          <w:bCs/>
        </w:rPr>
        <w:t>action</w:t>
      </w:r>
      <w:r w:rsidRPr="00A344C7">
        <w:t xml:space="preserve"> operation (see notes 2 and 6).</w:t>
      </w:r>
    </w:p>
    <w:p w14:paraId="46A17853" w14:textId="77777777" w:rsidR="005D6FC4" w:rsidRPr="00A344C7" w:rsidRDefault="005D6FC4" w:rsidP="005D6FC4">
      <w:pPr>
        <w:pStyle w:val="BL"/>
        <w:numPr>
          <w:ilvl w:val="0"/>
          <w:numId w:val="20"/>
        </w:numPr>
      </w:pPr>
      <w:r w:rsidRPr="00A344C7">
        <w:t xml:space="preserve">All timer operations, i.e. </w:t>
      </w:r>
      <w:r w:rsidRPr="00A344C7">
        <w:rPr>
          <w:rFonts w:ascii="Courier New" w:hAnsi="Courier New" w:cs="Courier New"/>
          <w:b/>
          <w:bCs/>
        </w:rPr>
        <w:t>start </w:t>
      </w:r>
      <w:r w:rsidRPr="00A344C7">
        <w:t xml:space="preserve">(timer), </w:t>
      </w:r>
      <w:r w:rsidRPr="00A344C7">
        <w:rPr>
          <w:rFonts w:ascii="Courier New" w:hAnsi="Courier New" w:cs="Courier New"/>
          <w:b/>
          <w:bCs/>
        </w:rPr>
        <w:t>stop </w:t>
      </w:r>
      <w:r w:rsidRPr="00A344C7">
        <w:t xml:space="preserve">(timer), </w:t>
      </w:r>
      <w:r w:rsidRPr="00A344C7">
        <w:rPr>
          <w:rFonts w:ascii="Courier New" w:hAnsi="Courier New" w:cs="Courier New"/>
          <w:b/>
          <w:bCs/>
        </w:rPr>
        <w:t>running </w:t>
      </w:r>
      <w:r w:rsidRPr="00A344C7">
        <w:t xml:space="preserve">(timer), </w:t>
      </w:r>
      <w:r w:rsidRPr="00A344C7">
        <w:rPr>
          <w:rFonts w:ascii="Courier New" w:hAnsi="Courier New" w:cs="Courier New"/>
          <w:b/>
          <w:bCs/>
        </w:rPr>
        <w:t>read</w:t>
      </w:r>
      <w:r w:rsidRPr="00A344C7">
        <w:t xml:space="preserve">, </w:t>
      </w:r>
      <w:r w:rsidRPr="00A344C7">
        <w:rPr>
          <w:rFonts w:ascii="Courier New" w:hAnsi="Courier New" w:cs="Courier New"/>
          <w:b/>
          <w:bCs/>
        </w:rPr>
        <w:t>timeout</w:t>
      </w:r>
      <w:r w:rsidRPr="00A344C7">
        <w:t xml:space="preserve"> (see notes 4 and 6).</w:t>
      </w:r>
    </w:p>
    <w:p w14:paraId="3B91F2ED" w14:textId="77777777" w:rsidR="005D6FC4" w:rsidRPr="00A344C7" w:rsidRDefault="005D6FC4" w:rsidP="005D6FC4">
      <w:pPr>
        <w:pStyle w:val="BL"/>
        <w:numPr>
          <w:ilvl w:val="0"/>
          <w:numId w:val="20"/>
        </w:numPr>
      </w:pPr>
      <w:r w:rsidRPr="00A344C7">
        <w:t>Calling non-deterministic external functions, i.e. external functions where the resulting values for actual inout or out parameters or the return value may differ for different invocations with the same actual in and inout parameters (see notes 4 and 6).</w:t>
      </w:r>
    </w:p>
    <w:p w14:paraId="692141B7" w14:textId="77777777" w:rsidR="005D6FC4" w:rsidRPr="00A344C7" w:rsidRDefault="005D6FC4" w:rsidP="005D6FC4">
      <w:pPr>
        <w:pStyle w:val="BL"/>
        <w:numPr>
          <w:ilvl w:val="0"/>
          <w:numId w:val="20"/>
        </w:numPr>
      </w:pPr>
      <w:r w:rsidRPr="00A344C7">
        <w:t xml:space="preserve">Calling the </w:t>
      </w:r>
      <w:r w:rsidRPr="00A344C7">
        <w:rPr>
          <w:rFonts w:ascii="Courier New" w:hAnsi="Courier New" w:cs="Courier New"/>
          <w:b/>
          <w:bCs/>
        </w:rPr>
        <w:t>rnd</w:t>
      </w:r>
      <w:r w:rsidRPr="00A344C7">
        <w:t xml:space="preserve"> predefined function (see notes 4 and 6).</w:t>
      </w:r>
    </w:p>
    <w:p w14:paraId="3BE2FE98" w14:textId="77777777" w:rsidR="005D6FC4" w:rsidRPr="00A344C7" w:rsidRDefault="005D6FC4" w:rsidP="005D6FC4">
      <w:pPr>
        <w:pStyle w:val="BL"/>
        <w:numPr>
          <w:ilvl w:val="0"/>
          <w:numId w:val="20"/>
        </w:numPr>
      </w:pPr>
      <w:r w:rsidRPr="00A344C7">
        <w:t xml:space="preserve">Changing of component variables, i.e. using component variables on the left-hand side of assignments, and in the instantiation of </w:t>
      </w:r>
      <w:r w:rsidRPr="00A344C7">
        <w:rPr>
          <w:rFonts w:ascii="Courier New" w:hAnsi="Courier New" w:cs="Courier New"/>
          <w:b/>
          <w:bCs/>
        </w:rPr>
        <w:t>out</w:t>
      </w:r>
      <w:r w:rsidRPr="00A344C7">
        <w:t xml:space="preserve"> and </w:t>
      </w:r>
      <w:r w:rsidRPr="00A344C7">
        <w:rPr>
          <w:rFonts w:ascii="Courier New" w:hAnsi="Courier New" w:cs="Courier New"/>
          <w:b/>
          <w:bCs/>
        </w:rPr>
        <w:t>inout</w:t>
      </w:r>
      <w:r w:rsidRPr="00A344C7">
        <w:t xml:space="preserve"> parameters (see notes 4 and 6).</w:t>
      </w:r>
    </w:p>
    <w:p w14:paraId="0E4DE364" w14:textId="77777777" w:rsidR="005D6FC4" w:rsidRPr="00A344C7" w:rsidRDefault="005D6FC4" w:rsidP="005D6FC4">
      <w:pPr>
        <w:pStyle w:val="BL"/>
        <w:numPr>
          <w:ilvl w:val="0"/>
          <w:numId w:val="20"/>
        </w:numPr>
      </w:pPr>
      <w:r w:rsidRPr="00A344C7">
        <w:t xml:space="preserve">Calling the </w:t>
      </w:r>
      <w:r w:rsidRPr="00A344C7">
        <w:rPr>
          <w:rFonts w:ascii="Courier New" w:hAnsi="Courier New" w:cs="Courier New"/>
          <w:b/>
          <w:bCs/>
        </w:rPr>
        <w:t>setverdict</w:t>
      </w:r>
      <w:r w:rsidRPr="00A344C7">
        <w:t xml:space="preserve"> operation (see notes 4 and 6).</w:t>
      </w:r>
    </w:p>
    <w:p w14:paraId="5D192275" w14:textId="77777777" w:rsidR="005D6FC4" w:rsidRPr="00A344C7" w:rsidRDefault="005D6FC4" w:rsidP="005D6FC4">
      <w:pPr>
        <w:pStyle w:val="BL"/>
        <w:numPr>
          <w:ilvl w:val="0"/>
          <w:numId w:val="20"/>
        </w:numPr>
      </w:pPr>
      <w:r w:rsidRPr="00A344C7">
        <w:t xml:space="preserve">Activation and deactivation of defaults, i.e. the </w:t>
      </w:r>
      <w:r w:rsidRPr="00A344C7">
        <w:rPr>
          <w:rFonts w:ascii="Courier New" w:hAnsi="Courier New" w:cs="Courier New"/>
          <w:b/>
          <w:bCs/>
        </w:rPr>
        <w:t>activate</w:t>
      </w:r>
      <w:r w:rsidRPr="00A344C7">
        <w:t xml:space="preserve"> and </w:t>
      </w:r>
      <w:r w:rsidRPr="00A344C7">
        <w:rPr>
          <w:rFonts w:ascii="Courier New" w:hAnsi="Courier New" w:cs="Courier New"/>
          <w:b/>
          <w:bCs/>
        </w:rPr>
        <w:t>deactivate</w:t>
      </w:r>
      <w:r w:rsidRPr="00A344C7">
        <w:t xml:space="preserve"> statements (see notes 5 and 6).</w:t>
      </w:r>
    </w:p>
    <w:p w14:paraId="284BC603" w14:textId="77777777" w:rsidR="005D6FC4" w:rsidRPr="00A344C7" w:rsidRDefault="005D6FC4" w:rsidP="005D6FC4">
      <w:pPr>
        <w:pStyle w:val="BL"/>
        <w:numPr>
          <w:ilvl w:val="0"/>
          <w:numId w:val="20"/>
        </w:numPr>
      </w:pPr>
      <w:r w:rsidRPr="00A344C7">
        <w:t xml:space="preserve">Calling functions and deterministic external functions with </w:t>
      </w:r>
      <w:r w:rsidRPr="00A344C7">
        <w:rPr>
          <w:rFonts w:ascii="Courier New" w:hAnsi="Courier New" w:cs="Courier New"/>
          <w:b/>
          <w:bCs/>
        </w:rPr>
        <w:t>out</w:t>
      </w:r>
      <w:r w:rsidRPr="00A344C7">
        <w:t xml:space="preserve"> or </w:t>
      </w:r>
      <w:r w:rsidRPr="00A344C7">
        <w:rPr>
          <w:rFonts w:ascii="Courier New" w:hAnsi="Courier New" w:cs="Courier New"/>
          <w:b/>
          <w:bCs/>
        </w:rPr>
        <w:t>inout</w:t>
      </w:r>
      <w:r w:rsidRPr="00A344C7">
        <w:t xml:space="preserve"> parameters (see notes 7 and 8).</w:t>
      </w:r>
    </w:p>
    <w:p w14:paraId="7DF81CF4" w14:textId="77777777" w:rsidR="005D6FC4" w:rsidRPr="00A344C7" w:rsidRDefault="005D6FC4" w:rsidP="005D6FC4">
      <w:pPr>
        <w:pStyle w:val="NO"/>
      </w:pPr>
      <w:r w:rsidRPr="00A344C7">
        <w:rPr>
          <w:color w:val="000000"/>
        </w:rPr>
        <w:t>NOTE 1:</w:t>
      </w:r>
      <w:r w:rsidRPr="00A344C7">
        <w:rPr>
          <w:color w:val="000000"/>
        </w:rPr>
        <w:tab/>
        <w:t xml:space="preserve">The execution of the operations </w:t>
      </w:r>
      <w:r w:rsidRPr="00A344C7">
        <w:rPr>
          <w:rFonts w:ascii="Courier New" w:hAnsi="Courier New"/>
          <w:b/>
        </w:rPr>
        <w:t>start</w:t>
      </w:r>
      <w:r w:rsidRPr="00A344C7">
        <w:t xml:space="preserve">, </w:t>
      </w:r>
      <w:r w:rsidRPr="00A344C7">
        <w:rPr>
          <w:rFonts w:ascii="Courier New" w:hAnsi="Courier New"/>
          <w:b/>
        </w:rPr>
        <w:t>stop</w:t>
      </w:r>
      <w:r w:rsidRPr="00A344C7">
        <w:t xml:space="preserve">, </w:t>
      </w:r>
      <w:r w:rsidRPr="00A344C7">
        <w:rPr>
          <w:rFonts w:ascii="Courier New" w:hAnsi="Courier New"/>
          <w:b/>
        </w:rPr>
        <w:t>done</w:t>
      </w:r>
      <w:r w:rsidRPr="00A344C7">
        <w:t xml:space="preserve">, </w:t>
      </w:r>
      <w:r w:rsidRPr="00A344C7">
        <w:rPr>
          <w:rFonts w:ascii="Courier New" w:hAnsi="Courier New"/>
          <w:b/>
          <w:color w:val="090000"/>
        </w:rPr>
        <w:t>killed</w:t>
      </w:r>
      <w:r w:rsidRPr="00A344C7">
        <w:t xml:space="preserve">, </w:t>
      </w:r>
      <w:r w:rsidRPr="00A344C7">
        <w:rPr>
          <w:rFonts w:ascii="Courier New" w:hAnsi="Courier New"/>
          <w:b/>
          <w:color w:val="090000"/>
        </w:rPr>
        <w:t>halt</w:t>
      </w:r>
      <w:r w:rsidRPr="00A344C7">
        <w:t xml:space="preserve">, </w:t>
      </w:r>
      <w:r w:rsidRPr="00A344C7">
        <w:rPr>
          <w:rFonts w:ascii="Courier New" w:hAnsi="Courier New"/>
          <w:b/>
        </w:rPr>
        <w:t>clear</w:t>
      </w:r>
      <w:r w:rsidRPr="00A344C7">
        <w:t xml:space="preserve">, </w:t>
      </w:r>
      <w:r w:rsidRPr="00A344C7">
        <w:rPr>
          <w:rFonts w:ascii="Courier New" w:hAnsi="Courier New"/>
          <w:b/>
        </w:rPr>
        <w:t>receive</w:t>
      </w:r>
      <w:r w:rsidRPr="00A344C7">
        <w:t xml:space="preserve">, </w:t>
      </w:r>
      <w:r w:rsidRPr="00A344C7">
        <w:rPr>
          <w:rFonts w:ascii="Courier New" w:hAnsi="Courier New"/>
          <w:b/>
        </w:rPr>
        <w:t>trigger</w:t>
      </w:r>
      <w:r w:rsidRPr="00A344C7">
        <w:t xml:space="preserve">, </w:t>
      </w:r>
      <w:r w:rsidRPr="00A344C7">
        <w:rPr>
          <w:rFonts w:ascii="Courier New" w:hAnsi="Courier New"/>
          <w:b/>
        </w:rPr>
        <w:t>getcall</w:t>
      </w:r>
      <w:r w:rsidRPr="00A344C7">
        <w:t xml:space="preserve">, </w:t>
      </w:r>
      <w:r w:rsidRPr="00A344C7">
        <w:rPr>
          <w:rFonts w:ascii="Courier New" w:hAnsi="Courier New"/>
          <w:b/>
        </w:rPr>
        <w:t>getreply</w:t>
      </w:r>
      <w:r w:rsidRPr="00A344C7">
        <w:t xml:space="preserve">, </w:t>
      </w:r>
      <w:r w:rsidRPr="00A344C7">
        <w:rPr>
          <w:rFonts w:ascii="Courier New" w:hAnsi="Courier New"/>
          <w:b/>
        </w:rPr>
        <w:t>catch</w:t>
      </w:r>
      <w:r w:rsidRPr="00A344C7">
        <w:t xml:space="preserve"> and </w:t>
      </w:r>
      <w:r w:rsidRPr="00A344C7">
        <w:rPr>
          <w:rFonts w:ascii="Courier New" w:hAnsi="Courier New"/>
          <w:b/>
        </w:rPr>
        <w:t xml:space="preserve">check </w:t>
      </w:r>
      <w:r w:rsidRPr="00A344C7">
        <w:t>can cause changes to the current snapshot.</w:t>
      </w:r>
    </w:p>
    <w:p w14:paraId="327BC1DD" w14:textId="77777777" w:rsidR="005D6FC4" w:rsidRPr="00A344C7" w:rsidRDefault="005D6FC4" w:rsidP="005D6FC4">
      <w:pPr>
        <w:pStyle w:val="NO"/>
        <w:rPr>
          <w:color w:val="000000"/>
        </w:rPr>
      </w:pPr>
      <w:r w:rsidRPr="00A344C7">
        <w:t>NOTE 2:</w:t>
      </w:r>
      <w:r w:rsidRPr="00A344C7">
        <w:tab/>
        <w:t xml:space="preserve">The use of operations </w:t>
      </w:r>
      <w:r w:rsidRPr="00A344C7">
        <w:rPr>
          <w:rFonts w:ascii="Courier New" w:hAnsi="Courier New"/>
          <w:b/>
        </w:rPr>
        <w:t>send</w:t>
      </w:r>
      <w:r w:rsidRPr="00A344C7">
        <w:t xml:space="preserve">, </w:t>
      </w:r>
      <w:r w:rsidRPr="00A344C7">
        <w:rPr>
          <w:rFonts w:ascii="Courier New" w:hAnsi="Courier New"/>
          <w:b/>
        </w:rPr>
        <w:t>call</w:t>
      </w:r>
      <w:r w:rsidRPr="00A344C7">
        <w:t xml:space="preserve">, </w:t>
      </w:r>
      <w:r w:rsidRPr="00A344C7">
        <w:rPr>
          <w:rFonts w:ascii="Courier New" w:hAnsi="Courier New"/>
          <w:b/>
        </w:rPr>
        <w:t>reply</w:t>
      </w:r>
      <w:r w:rsidRPr="00A344C7">
        <w:t xml:space="preserve">, </w:t>
      </w:r>
      <w:r w:rsidRPr="00A344C7">
        <w:rPr>
          <w:rFonts w:ascii="Courier New" w:hAnsi="Courier New"/>
          <w:b/>
        </w:rPr>
        <w:t>raise</w:t>
      </w:r>
      <w:r w:rsidRPr="00A344C7">
        <w:t xml:space="preserve">, and </w:t>
      </w:r>
      <w:r w:rsidRPr="00A344C7">
        <w:rPr>
          <w:rFonts w:ascii="Courier New" w:hAnsi="Courier New" w:cs="Courier New"/>
          <w:b/>
          <w:bCs/>
        </w:rPr>
        <w:t>action</w:t>
      </w:r>
      <w:r w:rsidRPr="00A344C7">
        <w:t xml:space="preserve"> causes an error, i.e. all communication are to be made explicit and not as a side effect of another communication operation or the evaluation of a snapshot</w:t>
      </w:r>
      <w:r w:rsidRPr="00A344C7">
        <w:rPr>
          <w:color w:val="000000"/>
        </w:rPr>
        <w:t>.</w:t>
      </w:r>
    </w:p>
    <w:p w14:paraId="50C913A0" w14:textId="77777777" w:rsidR="005D6FC4" w:rsidRPr="00A344C7" w:rsidRDefault="005D6FC4" w:rsidP="005D6FC4">
      <w:pPr>
        <w:pStyle w:val="NO"/>
      </w:pPr>
      <w:r w:rsidRPr="00A344C7">
        <w:t>NOTE 3:</w:t>
      </w:r>
      <w:r w:rsidRPr="00A344C7">
        <w:tab/>
        <w:t xml:space="preserve">The use of operations </w:t>
      </w:r>
      <w:r w:rsidRPr="00A344C7">
        <w:rPr>
          <w:rFonts w:ascii="Courier New" w:hAnsi="Courier New" w:cs="Courier New"/>
          <w:b/>
          <w:bCs/>
        </w:rPr>
        <w:t>map</w:t>
      </w:r>
      <w:r w:rsidRPr="00A344C7">
        <w:t xml:space="preserve">, </w:t>
      </w:r>
      <w:r w:rsidRPr="00A344C7">
        <w:rPr>
          <w:rFonts w:ascii="Courier New" w:hAnsi="Courier New" w:cs="Courier New"/>
          <w:b/>
          <w:bCs/>
        </w:rPr>
        <w:t>unmap</w:t>
      </w:r>
      <w:r w:rsidRPr="00A344C7">
        <w:t xml:space="preserve">, </w:t>
      </w:r>
      <w:r w:rsidRPr="00A344C7">
        <w:rPr>
          <w:rFonts w:ascii="Courier New" w:hAnsi="Courier New" w:cs="Courier New"/>
          <w:b/>
          <w:bCs/>
        </w:rPr>
        <w:t>connect</w:t>
      </w:r>
      <w:r w:rsidRPr="00A344C7">
        <w:t xml:space="preserve">, </w:t>
      </w:r>
      <w:r w:rsidRPr="00A344C7">
        <w:rPr>
          <w:rFonts w:ascii="Courier New" w:hAnsi="Courier New" w:cs="Courier New"/>
          <w:b/>
          <w:bCs/>
        </w:rPr>
        <w:t>disconnect</w:t>
      </w:r>
      <w:r w:rsidRPr="00A344C7">
        <w:t xml:space="preserve">, </w:t>
      </w:r>
      <w:r w:rsidRPr="00A344C7">
        <w:rPr>
          <w:rFonts w:ascii="Courier New" w:hAnsi="Courier New" w:cs="Courier New"/>
          <w:b/>
          <w:bCs/>
        </w:rPr>
        <w:t>create</w:t>
      </w:r>
      <w:r w:rsidRPr="00A344C7">
        <w:t xml:space="preserve"> causes an error, i.e. all configuration operations are to be made explicit, and not as a side effect of a communication operation or the evaluation of a snapshot.</w:t>
      </w:r>
    </w:p>
    <w:p w14:paraId="4D02C0E2" w14:textId="545E9535" w:rsidR="005D6FC4" w:rsidRPr="00A344C7" w:rsidRDefault="005D6FC4" w:rsidP="005D6FC4">
      <w:pPr>
        <w:pStyle w:val="NO"/>
      </w:pPr>
      <w:r w:rsidRPr="00A344C7">
        <w:t>NOTE 4:</w:t>
      </w:r>
      <w:r w:rsidRPr="00A344C7">
        <w:tab/>
        <w:t xml:space="preserve">Calling of non-deterministic external functions, </w:t>
      </w:r>
      <w:r w:rsidRPr="00A344C7">
        <w:rPr>
          <w:rFonts w:ascii="Courier New" w:hAnsi="Courier New" w:cs="Courier New"/>
          <w:b/>
          <w:bCs/>
        </w:rPr>
        <w:t>rnd</w:t>
      </w:r>
      <w:r w:rsidRPr="00A344C7">
        <w:t xml:space="preserve">, </w:t>
      </w:r>
      <w:r w:rsidRPr="00A344C7">
        <w:rPr>
          <w:rFonts w:ascii="Courier New" w:hAnsi="Courier New" w:cs="Courier New"/>
          <w:b/>
          <w:bCs/>
        </w:rPr>
        <w:t>running</w:t>
      </w:r>
      <w:r w:rsidRPr="00A344C7">
        <w:t xml:space="preserve">, </w:t>
      </w:r>
      <w:r w:rsidRPr="00A344C7">
        <w:rPr>
          <w:rFonts w:ascii="Courier New" w:hAnsi="Courier New"/>
          <w:b/>
          <w:color w:val="090000"/>
        </w:rPr>
        <w:t>alive</w:t>
      </w:r>
      <w:r w:rsidRPr="00A344C7">
        <w:t xml:space="preserve">, </w:t>
      </w:r>
      <w:r w:rsidRPr="00A344C7">
        <w:rPr>
          <w:rFonts w:ascii="Courier New" w:hAnsi="Courier New" w:cs="Courier New"/>
          <w:b/>
          <w:bCs/>
        </w:rPr>
        <w:t>read</w:t>
      </w:r>
      <w:r w:rsidRPr="00A344C7">
        <w:t xml:space="preserve">, </w:t>
      </w:r>
      <w:ins w:id="8" w:author="axr" w:date="2015-09-24T11:26:00Z">
        <w:r w:rsidR="00DD576E" w:rsidRPr="00033340">
          <w:rPr>
            <w:rFonts w:ascii="Courier New" w:hAnsi="Courier New"/>
            <w:b/>
          </w:rPr>
          <w:t>checkstate</w:t>
        </w:r>
        <w:r w:rsidR="00DD576E">
          <w:t xml:space="preserve">, </w:t>
        </w:r>
      </w:ins>
      <w:r w:rsidRPr="00A344C7">
        <w:rPr>
          <w:rFonts w:ascii="Courier New" w:hAnsi="Courier New" w:cs="Courier New"/>
          <w:b/>
          <w:bCs/>
        </w:rPr>
        <w:t>setverdict</w:t>
      </w:r>
      <w:r w:rsidRPr="00A344C7">
        <w:t>, and writing to component variables causes an error because this may lead to different results of subsequent evaluations of the same snapshot, thus, e.g. rendering deadlock detection impossible.</w:t>
      </w:r>
    </w:p>
    <w:p w14:paraId="7DAE7D2F" w14:textId="77777777" w:rsidR="005D6FC4" w:rsidRPr="00A344C7" w:rsidRDefault="005D6FC4" w:rsidP="005D6FC4">
      <w:pPr>
        <w:pStyle w:val="NO"/>
      </w:pPr>
      <w:r w:rsidRPr="00A344C7">
        <w:t>NOTE 5:</w:t>
      </w:r>
      <w:r w:rsidRPr="00A344C7">
        <w:tab/>
        <w:t xml:space="preserve">The use of operations </w:t>
      </w:r>
      <w:r w:rsidRPr="00A344C7">
        <w:rPr>
          <w:rFonts w:ascii="Courier New" w:hAnsi="Courier New" w:cs="Courier New"/>
          <w:b/>
          <w:bCs/>
        </w:rPr>
        <w:t>activate</w:t>
      </w:r>
      <w:r w:rsidRPr="00A344C7">
        <w:t xml:space="preserve"> and </w:t>
      </w:r>
      <w:r w:rsidRPr="00A344C7">
        <w:rPr>
          <w:rFonts w:ascii="Courier New" w:hAnsi="Courier New" w:cs="Courier New"/>
          <w:b/>
          <w:bCs/>
        </w:rPr>
        <w:t>deactivate</w:t>
      </w:r>
      <w:r w:rsidRPr="00A344C7">
        <w:t xml:space="preserve"> causes an error because they modify the set of defaults that is considered during the evaluation of the current snapshot.</w:t>
      </w:r>
    </w:p>
    <w:p w14:paraId="2A05612C" w14:textId="77777777" w:rsidR="005D6FC4" w:rsidRPr="00A344C7" w:rsidRDefault="005D6FC4" w:rsidP="005D6FC4">
      <w:pPr>
        <w:pStyle w:val="NO"/>
      </w:pPr>
      <w:r w:rsidRPr="00A344C7">
        <w:t>NOTE 6:</w:t>
      </w:r>
      <w:r w:rsidRPr="00A344C7">
        <w:tab/>
        <w:t xml:space="preserve">Restrictions except the limitation on the use of </w:t>
      </w:r>
      <w:r w:rsidRPr="00A344C7">
        <w:rPr>
          <w:rFonts w:ascii="Courier New" w:hAnsi="Courier New" w:cs="Courier New"/>
          <w:b/>
          <w:bCs/>
        </w:rPr>
        <w:t>out</w:t>
      </w:r>
      <w:r w:rsidRPr="00A344C7">
        <w:t xml:space="preserve"> or </w:t>
      </w:r>
      <w:r w:rsidRPr="00A344C7">
        <w:rPr>
          <w:rFonts w:ascii="Courier New" w:hAnsi="Courier New" w:cs="Courier New"/>
          <w:b/>
          <w:bCs/>
        </w:rPr>
        <w:t>inout</w:t>
      </w:r>
      <w:r w:rsidRPr="00A344C7">
        <w:t xml:space="preserve"> parameterization in restriction j) apply recursively, i.e. it is disallowed to use them directly, or via an arbitrary long chain of function invocations.</w:t>
      </w:r>
    </w:p>
    <w:p w14:paraId="2B6D9A72" w14:textId="77777777" w:rsidR="005D6FC4" w:rsidRPr="00A344C7" w:rsidRDefault="005D6FC4" w:rsidP="005D6FC4">
      <w:pPr>
        <w:pStyle w:val="NO"/>
      </w:pPr>
      <w:r w:rsidRPr="00A344C7">
        <w:t>NOTE 7:</w:t>
      </w:r>
      <w:r w:rsidRPr="00A344C7">
        <w:tab/>
        <w:t xml:space="preserve">The restriction of calling functions and deterministic external functions with </w:t>
      </w:r>
      <w:r w:rsidRPr="00A344C7">
        <w:rPr>
          <w:rFonts w:ascii="Courier New" w:hAnsi="Courier New" w:cs="Courier New"/>
          <w:b/>
          <w:bCs/>
        </w:rPr>
        <w:t>out</w:t>
      </w:r>
      <w:r w:rsidRPr="00A344C7">
        <w:t xml:space="preserve"> or </w:t>
      </w:r>
      <w:r w:rsidRPr="00A344C7">
        <w:rPr>
          <w:rFonts w:ascii="Courier New" w:hAnsi="Courier New" w:cs="Courier New"/>
          <w:b/>
          <w:bCs/>
        </w:rPr>
        <w:t>inout</w:t>
      </w:r>
      <w:r w:rsidRPr="00A344C7">
        <w:t xml:space="preserve"> parameters does not apply recursively, i.e. calling functions that themselves call functions with </w:t>
      </w:r>
      <w:r w:rsidRPr="00A344C7">
        <w:rPr>
          <w:rFonts w:ascii="Courier New" w:hAnsi="Courier New" w:cs="Courier New"/>
          <w:b/>
          <w:bCs/>
        </w:rPr>
        <w:t>out</w:t>
      </w:r>
      <w:r w:rsidRPr="00A344C7">
        <w:t xml:space="preserve"> or </w:t>
      </w:r>
      <w:r w:rsidRPr="00A344C7">
        <w:rPr>
          <w:rFonts w:ascii="Courier New" w:hAnsi="Courier New" w:cs="Courier New"/>
          <w:b/>
          <w:bCs/>
        </w:rPr>
        <w:t>inout</w:t>
      </w:r>
      <w:r w:rsidRPr="00A344C7">
        <w:t xml:space="preserve"> parameters is legal.</w:t>
      </w:r>
    </w:p>
    <w:p w14:paraId="26CAC981" w14:textId="77777777" w:rsidR="005D6FC4" w:rsidRPr="00A344C7" w:rsidRDefault="005D6FC4" w:rsidP="005D6FC4">
      <w:pPr>
        <w:pStyle w:val="NO"/>
      </w:pPr>
      <w:r w:rsidRPr="00A344C7">
        <w:lastRenderedPageBreak/>
        <w:t>NOTE 8:</w:t>
      </w:r>
      <w:r w:rsidRPr="00A344C7">
        <w:tab/>
        <w:t xml:space="preserve">Using </w:t>
      </w:r>
      <w:r w:rsidRPr="00A344C7">
        <w:rPr>
          <w:rFonts w:ascii="Courier New" w:hAnsi="Courier New"/>
          <w:b/>
          <w:color w:val="090000"/>
        </w:rPr>
        <w:t>out</w:t>
      </w:r>
      <w:r w:rsidRPr="00A344C7">
        <w:t xml:space="preserve"> or </w:t>
      </w:r>
      <w:r w:rsidRPr="00A344C7">
        <w:rPr>
          <w:rFonts w:ascii="Courier New" w:hAnsi="Courier New"/>
          <w:b/>
          <w:color w:val="090000"/>
        </w:rPr>
        <w:t>inout</w:t>
      </w:r>
      <w:r w:rsidRPr="00A344C7">
        <w:t xml:space="preserve"> parameters causes an error because this may lead to different results of subsequent evaluations of the same snapshot.</w:t>
      </w:r>
    </w:p>
    <w:p w14:paraId="03DBD228" w14:textId="77777777" w:rsidR="00D725AB" w:rsidRPr="005D6FC4" w:rsidRDefault="00D725AB" w:rsidP="005D6FC4"/>
    <w:sectPr w:rsidR="00D725AB" w:rsidRPr="005D6FC4" w:rsidSect="00995146">
      <w:headerReference w:type="default" r:id="rId10"/>
      <w:footerReference w:type="default" r:id="rId11"/>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9B4D9" w14:textId="77777777" w:rsidR="000860DC" w:rsidRDefault="000860DC">
      <w:r>
        <w:separator/>
      </w:r>
    </w:p>
  </w:endnote>
  <w:endnote w:type="continuationSeparator" w:id="0">
    <w:p w14:paraId="45A496B3" w14:textId="77777777" w:rsidR="000860DC" w:rsidRDefault="0008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996F91" w:rsidRPr="00995146" w:rsidRDefault="00996F91" w:rsidP="00995146">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DD711" w14:textId="77777777" w:rsidR="000860DC" w:rsidRDefault="000860DC">
      <w:r>
        <w:separator/>
      </w:r>
    </w:p>
  </w:footnote>
  <w:footnote w:type="continuationSeparator" w:id="0">
    <w:p w14:paraId="57EF387E" w14:textId="77777777" w:rsidR="000860DC" w:rsidRDefault="00086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996F91" w:rsidRPr="00055551" w:rsidRDefault="00996F91" w:rsidP="00995146">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DD576E">
      <w:rPr>
        <w:b w:val="0"/>
        <w:bCs/>
        <w:lang w:val="de-DE"/>
      </w:rPr>
      <w:t>Fehler! Kein Text mit angegebener Formatvorlage im Dokument.</w:t>
    </w:r>
    <w:r w:rsidRPr="00055551">
      <w:rPr>
        <w:noProof w:val="0"/>
      </w:rPr>
      <w:fldChar w:fldCharType="end"/>
    </w:r>
  </w:p>
  <w:p w14:paraId="0544DC3B" w14:textId="77777777" w:rsidR="00996F91" w:rsidRPr="00055551" w:rsidRDefault="00996F91" w:rsidP="00995146">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DD576E">
      <w:t>2</w:t>
    </w:r>
    <w:r w:rsidRPr="00055551">
      <w:rPr>
        <w:noProof w:val="0"/>
      </w:rPr>
      <w:fldChar w:fldCharType="end"/>
    </w:r>
  </w:p>
  <w:p w14:paraId="3DC16D52" w14:textId="77777777" w:rsidR="00996F91" w:rsidRPr="00055551" w:rsidRDefault="00996F91" w:rsidP="00995146">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005D6FC4">
      <w:rPr>
        <w:noProof w:val="0"/>
      </w:rPr>
      <w:fldChar w:fldCharType="separate"/>
    </w:r>
    <w:r w:rsidR="00DD576E">
      <w:rPr>
        <w:b w:val="0"/>
        <w:bCs/>
        <w:lang w:val="de-DE"/>
      </w:rPr>
      <w:t>Fehler! Kein Text mit angegebener Formatvorlage im Dokument.</w:t>
    </w:r>
    <w:r w:rsidRPr="00055551">
      <w:rPr>
        <w:noProof w:val="0"/>
      </w:rPr>
      <w:fldChar w:fldCharType="end"/>
    </w:r>
  </w:p>
  <w:p w14:paraId="6CD54F69" w14:textId="77777777" w:rsidR="00996F91" w:rsidRPr="00995146" w:rsidRDefault="00996F91" w:rsidP="009951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D4A"/>
    <w:rsid w:val="000101CE"/>
    <w:rsid w:val="0001186F"/>
    <w:rsid w:val="00011BC7"/>
    <w:rsid w:val="00013D69"/>
    <w:rsid w:val="0001505C"/>
    <w:rsid w:val="000152EB"/>
    <w:rsid w:val="00015809"/>
    <w:rsid w:val="00017301"/>
    <w:rsid w:val="00017AB9"/>
    <w:rsid w:val="00020CFA"/>
    <w:rsid w:val="00020E31"/>
    <w:rsid w:val="00021143"/>
    <w:rsid w:val="0002234D"/>
    <w:rsid w:val="00022473"/>
    <w:rsid w:val="00024C0C"/>
    <w:rsid w:val="00024DA6"/>
    <w:rsid w:val="000254A7"/>
    <w:rsid w:val="000271C0"/>
    <w:rsid w:val="000277FA"/>
    <w:rsid w:val="00030047"/>
    <w:rsid w:val="00030B46"/>
    <w:rsid w:val="00031059"/>
    <w:rsid w:val="00032233"/>
    <w:rsid w:val="00033340"/>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570B"/>
    <w:rsid w:val="00066935"/>
    <w:rsid w:val="00067CD6"/>
    <w:rsid w:val="0007134E"/>
    <w:rsid w:val="00073C31"/>
    <w:rsid w:val="00074BF3"/>
    <w:rsid w:val="0007525F"/>
    <w:rsid w:val="0007624A"/>
    <w:rsid w:val="00076C14"/>
    <w:rsid w:val="000810FD"/>
    <w:rsid w:val="0008198F"/>
    <w:rsid w:val="00082215"/>
    <w:rsid w:val="000845AB"/>
    <w:rsid w:val="000860DC"/>
    <w:rsid w:val="000871BE"/>
    <w:rsid w:val="00087629"/>
    <w:rsid w:val="00090DCA"/>
    <w:rsid w:val="00092BBD"/>
    <w:rsid w:val="00092E2C"/>
    <w:rsid w:val="0009661E"/>
    <w:rsid w:val="000A06BA"/>
    <w:rsid w:val="000A0B53"/>
    <w:rsid w:val="000A2379"/>
    <w:rsid w:val="000A266F"/>
    <w:rsid w:val="000A3444"/>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3BB2"/>
    <w:rsid w:val="000F45E5"/>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248B"/>
    <w:rsid w:val="00112958"/>
    <w:rsid w:val="00112D39"/>
    <w:rsid w:val="00113AC0"/>
    <w:rsid w:val="00115FF1"/>
    <w:rsid w:val="001170F8"/>
    <w:rsid w:val="0011724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15D4"/>
    <w:rsid w:val="001427E1"/>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70C"/>
    <w:rsid w:val="00177AD2"/>
    <w:rsid w:val="00181AF2"/>
    <w:rsid w:val="00181E70"/>
    <w:rsid w:val="00183828"/>
    <w:rsid w:val="0018452A"/>
    <w:rsid w:val="00184FED"/>
    <w:rsid w:val="00185C8A"/>
    <w:rsid w:val="00185EBC"/>
    <w:rsid w:val="00187A97"/>
    <w:rsid w:val="00190874"/>
    <w:rsid w:val="001909B1"/>
    <w:rsid w:val="00191142"/>
    <w:rsid w:val="001912FD"/>
    <w:rsid w:val="00191CCC"/>
    <w:rsid w:val="0019590D"/>
    <w:rsid w:val="00195A57"/>
    <w:rsid w:val="001A0D4B"/>
    <w:rsid w:val="001A180D"/>
    <w:rsid w:val="001A207D"/>
    <w:rsid w:val="001A4D9D"/>
    <w:rsid w:val="001A7F2B"/>
    <w:rsid w:val="001B0B93"/>
    <w:rsid w:val="001B2208"/>
    <w:rsid w:val="001B2860"/>
    <w:rsid w:val="001B2D2D"/>
    <w:rsid w:val="001B755D"/>
    <w:rsid w:val="001C099F"/>
    <w:rsid w:val="001C3A15"/>
    <w:rsid w:val="001C43ED"/>
    <w:rsid w:val="001C74AC"/>
    <w:rsid w:val="001D0278"/>
    <w:rsid w:val="001D062B"/>
    <w:rsid w:val="001D0638"/>
    <w:rsid w:val="001D1A86"/>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26E78"/>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4A8F"/>
    <w:rsid w:val="0025530E"/>
    <w:rsid w:val="0025596A"/>
    <w:rsid w:val="0025649D"/>
    <w:rsid w:val="002577D9"/>
    <w:rsid w:val="002577F8"/>
    <w:rsid w:val="00260E4D"/>
    <w:rsid w:val="00263E8D"/>
    <w:rsid w:val="002664E4"/>
    <w:rsid w:val="00266854"/>
    <w:rsid w:val="00266A13"/>
    <w:rsid w:val="00270015"/>
    <w:rsid w:val="002707B1"/>
    <w:rsid w:val="00271DA4"/>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235E"/>
    <w:rsid w:val="002B3476"/>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25F4"/>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35A3"/>
    <w:rsid w:val="003B4124"/>
    <w:rsid w:val="003B6C11"/>
    <w:rsid w:val="003B6C24"/>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84"/>
    <w:rsid w:val="00447127"/>
    <w:rsid w:val="00447B9E"/>
    <w:rsid w:val="00450AED"/>
    <w:rsid w:val="00451FE1"/>
    <w:rsid w:val="004527A5"/>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D80"/>
    <w:rsid w:val="00476B6A"/>
    <w:rsid w:val="00477686"/>
    <w:rsid w:val="004846AE"/>
    <w:rsid w:val="00484BD4"/>
    <w:rsid w:val="004851F8"/>
    <w:rsid w:val="00485961"/>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589"/>
    <w:rsid w:val="004F07D1"/>
    <w:rsid w:val="004F2258"/>
    <w:rsid w:val="004F2D92"/>
    <w:rsid w:val="004F2EC0"/>
    <w:rsid w:val="004F3127"/>
    <w:rsid w:val="004F36C3"/>
    <w:rsid w:val="004F3BF2"/>
    <w:rsid w:val="004F53F3"/>
    <w:rsid w:val="004F549F"/>
    <w:rsid w:val="004F5EDC"/>
    <w:rsid w:val="004F668C"/>
    <w:rsid w:val="004F7300"/>
    <w:rsid w:val="005054A7"/>
    <w:rsid w:val="0050632D"/>
    <w:rsid w:val="00506416"/>
    <w:rsid w:val="00506BA5"/>
    <w:rsid w:val="005115CD"/>
    <w:rsid w:val="00511A3D"/>
    <w:rsid w:val="00513904"/>
    <w:rsid w:val="00513D21"/>
    <w:rsid w:val="005159AB"/>
    <w:rsid w:val="00515B6C"/>
    <w:rsid w:val="00516B9D"/>
    <w:rsid w:val="00516CC7"/>
    <w:rsid w:val="00516DD5"/>
    <w:rsid w:val="00517A37"/>
    <w:rsid w:val="005204FD"/>
    <w:rsid w:val="005211C1"/>
    <w:rsid w:val="00522084"/>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6CD3"/>
    <w:rsid w:val="00547914"/>
    <w:rsid w:val="0055086D"/>
    <w:rsid w:val="00554488"/>
    <w:rsid w:val="00555CD5"/>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74CAA"/>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6FC4"/>
    <w:rsid w:val="005D75E7"/>
    <w:rsid w:val="005D7B2C"/>
    <w:rsid w:val="005E0604"/>
    <w:rsid w:val="005E10CE"/>
    <w:rsid w:val="005E1389"/>
    <w:rsid w:val="005E1642"/>
    <w:rsid w:val="005E1EA2"/>
    <w:rsid w:val="005E1F7C"/>
    <w:rsid w:val="005E2930"/>
    <w:rsid w:val="005E2D80"/>
    <w:rsid w:val="005E2EBF"/>
    <w:rsid w:val="005E47CA"/>
    <w:rsid w:val="005E5D30"/>
    <w:rsid w:val="005E7A90"/>
    <w:rsid w:val="005F0C75"/>
    <w:rsid w:val="005F0D0B"/>
    <w:rsid w:val="005F2780"/>
    <w:rsid w:val="005F33F5"/>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4760"/>
    <w:rsid w:val="006362BC"/>
    <w:rsid w:val="006364BB"/>
    <w:rsid w:val="00636540"/>
    <w:rsid w:val="00636C56"/>
    <w:rsid w:val="006375DE"/>
    <w:rsid w:val="0063772F"/>
    <w:rsid w:val="0064284C"/>
    <w:rsid w:val="00643458"/>
    <w:rsid w:val="00644E5B"/>
    <w:rsid w:val="0064588A"/>
    <w:rsid w:val="006467C5"/>
    <w:rsid w:val="006467E0"/>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C46"/>
    <w:rsid w:val="006A415D"/>
    <w:rsid w:val="006A6457"/>
    <w:rsid w:val="006A743D"/>
    <w:rsid w:val="006B24A8"/>
    <w:rsid w:val="006B29B5"/>
    <w:rsid w:val="006B3092"/>
    <w:rsid w:val="006B40D9"/>
    <w:rsid w:val="006B44FA"/>
    <w:rsid w:val="006B46A7"/>
    <w:rsid w:val="006B5AA7"/>
    <w:rsid w:val="006B61D9"/>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41CA"/>
    <w:rsid w:val="006E5302"/>
    <w:rsid w:val="006E5CD8"/>
    <w:rsid w:val="006E6260"/>
    <w:rsid w:val="006E7123"/>
    <w:rsid w:val="006E71F3"/>
    <w:rsid w:val="006F08B3"/>
    <w:rsid w:val="006F13D7"/>
    <w:rsid w:val="006F2CBE"/>
    <w:rsid w:val="006F3881"/>
    <w:rsid w:val="006F6D8A"/>
    <w:rsid w:val="006F77E7"/>
    <w:rsid w:val="006F7E1B"/>
    <w:rsid w:val="00700F5F"/>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52C7"/>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8E3"/>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5E5F"/>
    <w:rsid w:val="007D0707"/>
    <w:rsid w:val="007D3A79"/>
    <w:rsid w:val="007D3A7F"/>
    <w:rsid w:val="007D4CE4"/>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36644"/>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465B"/>
    <w:rsid w:val="008A68D9"/>
    <w:rsid w:val="008B12A2"/>
    <w:rsid w:val="008B1718"/>
    <w:rsid w:val="008B2DEF"/>
    <w:rsid w:val="008B2E2D"/>
    <w:rsid w:val="008B310A"/>
    <w:rsid w:val="008B352B"/>
    <w:rsid w:val="008B4E2F"/>
    <w:rsid w:val="008B7A31"/>
    <w:rsid w:val="008C055B"/>
    <w:rsid w:val="008C088C"/>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D65"/>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724B"/>
    <w:rsid w:val="009378F6"/>
    <w:rsid w:val="00937F99"/>
    <w:rsid w:val="009424B7"/>
    <w:rsid w:val="00944705"/>
    <w:rsid w:val="00945531"/>
    <w:rsid w:val="009458BD"/>
    <w:rsid w:val="00945B11"/>
    <w:rsid w:val="00945EEA"/>
    <w:rsid w:val="00950DCA"/>
    <w:rsid w:val="0095176F"/>
    <w:rsid w:val="00951795"/>
    <w:rsid w:val="00951980"/>
    <w:rsid w:val="00951A59"/>
    <w:rsid w:val="009532E6"/>
    <w:rsid w:val="009545B6"/>
    <w:rsid w:val="009549CD"/>
    <w:rsid w:val="00954A57"/>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6F91"/>
    <w:rsid w:val="00997D22"/>
    <w:rsid w:val="009A015B"/>
    <w:rsid w:val="009A0642"/>
    <w:rsid w:val="009A0F40"/>
    <w:rsid w:val="009A1531"/>
    <w:rsid w:val="009A790E"/>
    <w:rsid w:val="009A7CAC"/>
    <w:rsid w:val="009B35CA"/>
    <w:rsid w:val="009B5D85"/>
    <w:rsid w:val="009B69C7"/>
    <w:rsid w:val="009B7880"/>
    <w:rsid w:val="009B7DE0"/>
    <w:rsid w:val="009C0092"/>
    <w:rsid w:val="009C0E10"/>
    <w:rsid w:val="009C1602"/>
    <w:rsid w:val="009C2EDA"/>
    <w:rsid w:val="009C3A3A"/>
    <w:rsid w:val="009C50D6"/>
    <w:rsid w:val="009C54F9"/>
    <w:rsid w:val="009C631D"/>
    <w:rsid w:val="009D05E3"/>
    <w:rsid w:val="009D0722"/>
    <w:rsid w:val="009D14DA"/>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965"/>
    <w:rsid w:val="009E71CD"/>
    <w:rsid w:val="009E74B0"/>
    <w:rsid w:val="009E7B3F"/>
    <w:rsid w:val="009E7C15"/>
    <w:rsid w:val="009F097E"/>
    <w:rsid w:val="009F0E4B"/>
    <w:rsid w:val="009F2B66"/>
    <w:rsid w:val="009F3650"/>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5828"/>
    <w:rsid w:val="00A362CC"/>
    <w:rsid w:val="00A36A9D"/>
    <w:rsid w:val="00A37D96"/>
    <w:rsid w:val="00A41ACB"/>
    <w:rsid w:val="00A4252C"/>
    <w:rsid w:val="00A45B91"/>
    <w:rsid w:val="00A46ACF"/>
    <w:rsid w:val="00A50821"/>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5899"/>
    <w:rsid w:val="00A77849"/>
    <w:rsid w:val="00A8116C"/>
    <w:rsid w:val="00A81EF6"/>
    <w:rsid w:val="00A8246E"/>
    <w:rsid w:val="00A82FD7"/>
    <w:rsid w:val="00A83CD1"/>
    <w:rsid w:val="00A8487C"/>
    <w:rsid w:val="00A857AD"/>
    <w:rsid w:val="00A9092F"/>
    <w:rsid w:val="00A9292E"/>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BBE"/>
    <w:rsid w:val="00AF7E92"/>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1281"/>
    <w:rsid w:val="00B324FF"/>
    <w:rsid w:val="00B32962"/>
    <w:rsid w:val="00B33005"/>
    <w:rsid w:val="00B3359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B7E78"/>
    <w:rsid w:val="00BC0625"/>
    <w:rsid w:val="00BC109B"/>
    <w:rsid w:val="00BC11E0"/>
    <w:rsid w:val="00BC149E"/>
    <w:rsid w:val="00BC27E5"/>
    <w:rsid w:val="00BC4BF4"/>
    <w:rsid w:val="00BC6075"/>
    <w:rsid w:val="00BC6759"/>
    <w:rsid w:val="00BD00E5"/>
    <w:rsid w:val="00BD1274"/>
    <w:rsid w:val="00BD2690"/>
    <w:rsid w:val="00BD3A98"/>
    <w:rsid w:val="00BD3D19"/>
    <w:rsid w:val="00BD4B7A"/>
    <w:rsid w:val="00BD7A45"/>
    <w:rsid w:val="00BD7B65"/>
    <w:rsid w:val="00BD7BE2"/>
    <w:rsid w:val="00BD7C4F"/>
    <w:rsid w:val="00BE110A"/>
    <w:rsid w:val="00BE18C2"/>
    <w:rsid w:val="00BE2032"/>
    <w:rsid w:val="00BE3F2C"/>
    <w:rsid w:val="00BE466D"/>
    <w:rsid w:val="00BE4928"/>
    <w:rsid w:val="00BE5E8B"/>
    <w:rsid w:val="00BE6E38"/>
    <w:rsid w:val="00BE724E"/>
    <w:rsid w:val="00BE7921"/>
    <w:rsid w:val="00BF1B3E"/>
    <w:rsid w:val="00BF798C"/>
    <w:rsid w:val="00C005B7"/>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27C3A"/>
    <w:rsid w:val="00C30384"/>
    <w:rsid w:val="00C326DC"/>
    <w:rsid w:val="00C333F8"/>
    <w:rsid w:val="00C33C09"/>
    <w:rsid w:val="00C33D0C"/>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934"/>
    <w:rsid w:val="00CC1F05"/>
    <w:rsid w:val="00CC1F36"/>
    <w:rsid w:val="00CC3CCF"/>
    <w:rsid w:val="00CC51F9"/>
    <w:rsid w:val="00CC578C"/>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554D"/>
    <w:rsid w:val="00D15858"/>
    <w:rsid w:val="00D160BB"/>
    <w:rsid w:val="00D17E62"/>
    <w:rsid w:val="00D2155E"/>
    <w:rsid w:val="00D222D0"/>
    <w:rsid w:val="00D24177"/>
    <w:rsid w:val="00D25A69"/>
    <w:rsid w:val="00D279B1"/>
    <w:rsid w:val="00D27F3F"/>
    <w:rsid w:val="00D31158"/>
    <w:rsid w:val="00D31B3D"/>
    <w:rsid w:val="00D340EE"/>
    <w:rsid w:val="00D341B1"/>
    <w:rsid w:val="00D34DEF"/>
    <w:rsid w:val="00D34E75"/>
    <w:rsid w:val="00D355FE"/>
    <w:rsid w:val="00D35BB2"/>
    <w:rsid w:val="00D37DF3"/>
    <w:rsid w:val="00D417A2"/>
    <w:rsid w:val="00D42D93"/>
    <w:rsid w:val="00D4323E"/>
    <w:rsid w:val="00D4376E"/>
    <w:rsid w:val="00D4388C"/>
    <w:rsid w:val="00D4457A"/>
    <w:rsid w:val="00D44FE7"/>
    <w:rsid w:val="00D45928"/>
    <w:rsid w:val="00D4622D"/>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576E"/>
    <w:rsid w:val="00DD6B90"/>
    <w:rsid w:val="00DD6E71"/>
    <w:rsid w:val="00DD6FE1"/>
    <w:rsid w:val="00DE44C2"/>
    <w:rsid w:val="00DE79C2"/>
    <w:rsid w:val="00DE79EA"/>
    <w:rsid w:val="00DF0D95"/>
    <w:rsid w:val="00DF1B62"/>
    <w:rsid w:val="00DF210A"/>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472B"/>
    <w:rsid w:val="00E25C4B"/>
    <w:rsid w:val="00E25F15"/>
    <w:rsid w:val="00E262B6"/>
    <w:rsid w:val="00E27293"/>
    <w:rsid w:val="00E27B90"/>
    <w:rsid w:val="00E27BFD"/>
    <w:rsid w:val="00E32635"/>
    <w:rsid w:val="00E331FF"/>
    <w:rsid w:val="00E3468A"/>
    <w:rsid w:val="00E34B69"/>
    <w:rsid w:val="00E34D8E"/>
    <w:rsid w:val="00E35587"/>
    <w:rsid w:val="00E35B87"/>
    <w:rsid w:val="00E36749"/>
    <w:rsid w:val="00E3752A"/>
    <w:rsid w:val="00E40B2A"/>
    <w:rsid w:val="00E41007"/>
    <w:rsid w:val="00E42EC2"/>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BC4"/>
    <w:rsid w:val="00EB6F16"/>
    <w:rsid w:val="00EC1DC4"/>
    <w:rsid w:val="00EC1E65"/>
    <w:rsid w:val="00EC361B"/>
    <w:rsid w:val="00EC3CA3"/>
    <w:rsid w:val="00EC3CAC"/>
    <w:rsid w:val="00EC3DC6"/>
    <w:rsid w:val="00EC4867"/>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913C2"/>
    <w:rsid w:val="00F91663"/>
    <w:rsid w:val="00F93DC5"/>
    <w:rsid w:val="00F946D6"/>
    <w:rsid w:val="00F95DBA"/>
    <w:rsid w:val="00F9792D"/>
    <w:rsid w:val="00FA1396"/>
    <w:rsid w:val="00FA13FF"/>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3E36"/>
    <w:rsid w:val="00FC62FE"/>
    <w:rsid w:val="00FC64D5"/>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9BD90-1BAF-4127-BE06-16C4BE76C8F6}">
  <ds:schemaRefs>
    <ds:schemaRef ds:uri="http://schemas.openxmlformats.org/officeDocument/2006/bibliography"/>
  </ds:schemaRefs>
</ds:datastoreItem>
</file>

<file path=customXml/itemProps2.xml><?xml version="1.0" encoding="utf-8"?>
<ds:datastoreItem xmlns:ds="http://schemas.openxmlformats.org/officeDocument/2006/customXml" ds:itemID="{9DC931B3-F0B0-4539-8619-873EEF59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2</Pages>
  <Words>505</Words>
  <Characters>3182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3680</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axr</cp:lastModifiedBy>
  <cp:revision>6</cp:revision>
  <cp:lastPrinted>2015-02-23T10:05:00Z</cp:lastPrinted>
  <dcterms:created xsi:type="dcterms:W3CDTF">2015-09-24T07:19:00Z</dcterms:created>
  <dcterms:modified xsi:type="dcterms:W3CDTF">2015-09-24T09:26:00Z</dcterms:modified>
</cp:coreProperties>
</file>