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28994" w14:textId="77777777" w:rsidR="00522778" w:rsidRPr="00A344C7" w:rsidRDefault="00522778" w:rsidP="00522778">
      <w:pPr>
        <w:pStyle w:val="berschrift2"/>
        <w:keepNext w:val="0"/>
      </w:pPr>
      <w:bookmarkStart w:id="0" w:name="clause_Types_Struct_Types_And_Values"/>
      <w:bookmarkStart w:id="1" w:name="_Toc420661195"/>
      <w:r w:rsidRPr="00A344C7">
        <w:t>6.2</w:t>
      </w:r>
      <w:bookmarkEnd w:id="0"/>
      <w:r w:rsidRPr="00A344C7">
        <w:tab/>
        <w:t>Structured types and values</w:t>
      </w:r>
      <w:bookmarkEnd w:id="1"/>
    </w:p>
    <w:p w14:paraId="6104F358" w14:textId="77777777" w:rsidR="00522778" w:rsidRPr="00A344C7" w:rsidRDefault="00522778" w:rsidP="00522778">
      <w:pPr>
        <w:keepLines/>
        <w:rPr>
          <w:color w:val="000000"/>
        </w:rPr>
      </w:pPr>
      <w:r w:rsidRPr="00A344C7">
        <w:rPr>
          <w:color w:val="000000"/>
        </w:rPr>
        <w:t xml:space="preserve">The </w:t>
      </w:r>
      <w:r w:rsidRPr="00A344C7">
        <w:rPr>
          <w:rFonts w:ascii="Courier New" w:hAnsi="Courier New"/>
          <w:b/>
          <w:color w:val="000000"/>
        </w:rPr>
        <w:t>type</w:t>
      </w:r>
      <w:r w:rsidRPr="00A344C7">
        <w:rPr>
          <w:color w:val="000000"/>
        </w:rPr>
        <w:t xml:space="preserve"> keyword is also used to specify structured types such as </w:t>
      </w:r>
      <w:r w:rsidRPr="00A344C7">
        <w:rPr>
          <w:rFonts w:ascii="Courier New" w:hAnsi="Courier New"/>
          <w:b/>
          <w:color w:val="000000"/>
        </w:rPr>
        <w:t>record</w:t>
      </w:r>
      <w:r w:rsidRPr="00A344C7">
        <w:rPr>
          <w:color w:val="000000"/>
        </w:rPr>
        <w:t xml:space="preserve"> types, </w:t>
      </w:r>
      <w:r w:rsidRPr="00A344C7">
        <w:rPr>
          <w:rFonts w:ascii="Courier New" w:hAnsi="Courier New"/>
          <w:b/>
          <w:color w:val="000000"/>
        </w:rPr>
        <w:t>record</w:t>
      </w:r>
      <w:r w:rsidRPr="00A344C7">
        <w:rPr>
          <w:color w:val="000000"/>
        </w:rPr>
        <w:t xml:space="preserve"> </w:t>
      </w:r>
      <w:r w:rsidRPr="00A344C7">
        <w:rPr>
          <w:rFonts w:ascii="Courier New" w:hAnsi="Courier New"/>
          <w:b/>
          <w:color w:val="000000"/>
        </w:rPr>
        <w:t>of</w:t>
      </w:r>
      <w:r w:rsidRPr="00A344C7">
        <w:rPr>
          <w:color w:val="000000"/>
        </w:rPr>
        <w:t xml:space="preserve"> types, </w:t>
      </w:r>
      <w:r w:rsidRPr="00A344C7">
        <w:rPr>
          <w:rFonts w:ascii="Courier New" w:hAnsi="Courier New"/>
          <w:b/>
          <w:color w:val="000000"/>
        </w:rPr>
        <w:t>set</w:t>
      </w:r>
      <w:r w:rsidRPr="00A344C7">
        <w:rPr>
          <w:color w:val="000000"/>
        </w:rPr>
        <w:t xml:space="preserve"> types, </w:t>
      </w:r>
      <w:r w:rsidRPr="00A344C7">
        <w:rPr>
          <w:rFonts w:ascii="Courier New" w:hAnsi="Courier New"/>
          <w:b/>
          <w:color w:val="000000"/>
        </w:rPr>
        <w:t>set</w:t>
      </w:r>
      <w:r w:rsidRPr="00A344C7">
        <w:rPr>
          <w:color w:val="000000"/>
        </w:rPr>
        <w:t xml:space="preserve"> </w:t>
      </w:r>
      <w:r w:rsidRPr="00A344C7">
        <w:rPr>
          <w:rFonts w:ascii="Courier New" w:hAnsi="Courier New"/>
          <w:b/>
          <w:color w:val="000000"/>
        </w:rPr>
        <w:t>of</w:t>
      </w:r>
      <w:r w:rsidRPr="00A344C7">
        <w:rPr>
          <w:color w:val="000000"/>
        </w:rPr>
        <w:t xml:space="preserve"> types, </w:t>
      </w:r>
      <w:r w:rsidRPr="00A344C7">
        <w:rPr>
          <w:rFonts w:ascii="Courier New" w:hAnsi="Courier New"/>
          <w:b/>
          <w:color w:val="000000"/>
        </w:rPr>
        <w:t>enumerated</w:t>
      </w:r>
      <w:r w:rsidRPr="00A344C7">
        <w:rPr>
          <w:color w:val="000000"/>
        </w:rPr>
        <w:t xml:space="preserve"> types and </w:t>
      </w:r>
      <w:r w:rsidRPr="00A344C7">
        <w:rPr>
          <w:rFonts w:ascii="Courier New" w:hAnsi="Courier New"/>
          <w:b/>
          <w:color w:val="000000"/>
        </w:rPr>
        <w:t>union</w:t>
      </w:r>
      <w:r w:rsidRPr="00A344C7">
        <w:rPr>
          <w:color w:val="000000"/>
        </w:rPr>
        <w:t xml:space="preserve"> types. </w:t>
      </w:r>
    </w:p>
    <w:p w14:paraId="15F85382" w14:textId="77777777" w:rsidR="00522778" w:rsidRPr="00A344C7" w:rsidRDefault="00522778" w:rsidP="00522778">
      <w:pPr>
        <w:keepLines/>
        <w:rPr>
          <w:color w:val="000000"/>
        </w:rPr>
      </w:pPr>
      <w:r w:rsidRPr="00A344C7">
        <w:rPr>
          <w:color w:val="000000"/>
        </w:rPr>
        <w:t>Values of these types may be given using an explicit assignment notation or a short-hand value list notation.</w:t>
      </w:r>
    </w:p>
    <w:p w14:paraId="72A86236" w14:textId="77777777" w:rsidR="00522778" w:rsidRPr="00A344C7" w:rsidRDefault="00522778" w:rsidP="00522778">
      <w:pPr>
        <w:pStyle w:val="EX"/>
        <w:keepNext/>
      </w:pPr>
      <w:r w:rsidRPr="00A344C7">
        <w:t>EXAMPLE 1:</w:t>
      </w:r>
    </w:p>
    <w:p w14:paraId="40CCB677" w14:textId="77777777" w:rsidR="00522778" w:rsidRPr="00A344C7" w:rsidRDefault="00522778" w:rsidP="00522778">
      <w:pPr>
        <w:pStyle w:val="PL"/>
        <w:keepNext/>
        <w:keepLines/>
        <w:rPr>
          <w:noProof w:val="0"/>
          <w:color w:val="000000"/>
        </w:rPr>
      </w:pPr>
      <w:r w:rsidRPr="00A344C7">
        <w:rPr>
          <w:b/>
          <w:noProof w:val="0"/>
          <w:color w:val="000000"/>
        </w:rPr>
        <w:tab/>
        <w:t>const</w:t>
      </w:r>
      <w:r w:rsidRPr="00A344C7">
        <w:rPr>
          <w:noProof w:val="0"/>
          <w:color w:val="000000"/>
        </w:rPr>
        <w:t xml:space="preserve"> MyRecordType MyRecordValue:= </w:t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>//assignment notation</w:t>
      </w:r>
    </w:p>
    <w:p w14:paraId="0880CF05" w14:textId="77777777" w:rsidR="00522778" w:rsidRPr="00A344C7" w:rsidRDefault="00522778" w:rsidP="00522778">
      <w:pPr>
        <w:pStyle w:val="PL"/>
        <w:keepNext/>
        <w:keepLines/>
        <w:rPr>
          <w:noProof w:val="0"/>
          <w:color w:val="000000"/>
        </w:rPr>
      </w:pPr>
      <w:r w:rsidRPr="00A344C7">
        <w:rPr>
          <w:noProof w:val="0"/>
          <w:color w:val="000000"/>
        </w:rPr>
        <w:tab/>
        <w:t>{</w:t>
      </w:r>
      <w:r w:rsidRPr="00A344C7">
        <w:rPr>
          <w:noProof w:val="0"/>
          <w:color w:val="000000"/>
        </w:rPr>
        <w:tab/>
      </w:r>
    </w:p>
    <w:p w14:paraId="5092B9D9" w14:textId="77777777" w:rsidR="00522778" w:rsidRPr="00A344C7" w:rsidRDefault="00522778" w:rsidP="00522778">
      <w:pPr>
        <w:pStyle w:val="PL"/>
        <w:keepNext/>
        <w:keepLines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>field1 := '11001'B,</w:t>
      </w:r>
    </w:p>
    <w:p w14:paraId="27F09B2A" w14:textId="77777777" w:rsidR="00522778" w:rsidRPr="00A344C7" w:rsidRDefault="00522778" w:rsidP="00522778">
      <w:pPr>
        <w:pStyle w:val="PL"/>
        <w:keepNext/>
        <w:keepLines/>
        <w:rPr>
          <w:b/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 xml:space="preserve">field2 := </w:t>
      </w:r>
      <w:r w:rsidRPr="00A344C7">
        <w:rPr>
          <w:b/>
          <w:noProof w:val="0"/>
          <w:color w:val="000000"/>
        </w:rPr>
        <w:t>true</w:t>
      </w:r>
      <w:r w:rsidRPr="00A344C7">
        <w:rPr>
          <w:noProof w:val="0"/>
          <w:color w:val="000000"/>
        </w:rPr>
        <w:t>,</w:t>
      </w:r>
    </w:p>
    <w:p w14:paraId="547D7239" w14:textId="77777777" w:rsidR="00522778" w:rsidRPr="00A344C7" w:rsidRDefault="00522778" w:rsidP="00522778">
      <w:pPr>
        <w:pStyle w:val="PL"/>
        <w:keepNext/>
        <w:keepLines/>
        <w:rPr>
          <w:noProof w:val="0"/>
          <w:color w:val="000000"/>
        </w:rPr>
      </w:pPr>
      <w:r w:rsidRPr="00A344C7">
        <w:rPr>
          <w:b/>
          <w:noProof w:val="0"/>
          <w:color w:val="000000"/>
        </w:rPr>
        <w:tab/>
      </w:r>
      <w:r w:rsidRPr="00A344C7">
        <w:rPr>
          <w:b/>
          <w:noProof w:val="0"/>
          <w:color w:val="000000"/>
        </w:rPr>
        <w:tab/>
      </w:r>
      <w:r w:rsidRPr="00A344C7">
        <w:rPr>
          <w:noProof w:val="0"/>
          <w:color w:val="000000"/>
        </w:rPr>
        <w:t>field3 := "A string"</w:t>
      </w:r>
    </w:p>
    <w:p w14:paraId="6B93D7FC" w14:textId="77777777" w:rsidR="00522778" w:rsidRPr="00A344C7" w:rsidRDefault="00522778" w:rsidP="00522778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  <w:t>}</w:t>
      </w:r>
    </w:p>
    <w:p w14:paraId="21D1D23D" w14:textId="77777777" w:rsidR="00522778" w:rsidRPr="00A344C7" w:rsidRDefault="00522778" w:rsidP="00522778">
      <w:pPr>
        <w:pStyle w:val="PL"/>
        <w:rPr>
          <w:noProof w:val="0"/>
          <w:color w:val="000000"/>
        </w:rPr>
      </w:pPr>
    </w:p>
    <w:p w14:paraId="097B3306" w14:textId="77777777" w:rsidR="00522778" w:rsidRPr="00A344C7" w:rsidRDefault="00522778" w:rsidP="00522778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  <w:t xml:space="preserve">// Or </w:t>
      </w:r>
    </w:p>
    <w:p w14:paraId="56611DE2" w14:textId="77777777" w:rsidR="00522778" w:rsidRPr="00A344C7" w:rsidRDefault="00522778" w:rsidP="00522778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b/>
          <w:noProof w:val="0"/>
          <w:color w:val="000000"/>
        </w:rPr>
        <w:t>const</w:t>
      </w:r>
      <w:r w:rsidRPr="00A344C7">
        <w:rPr>
          <w:noProof w:val="0"/>
          <w:color w:val="000000"/>
        </w:rPr>
        <w:t xml:space="preserve"> MyRecordType MyRecordValue:= {'11001'B, </w:t>
      </w:r>
      <w:r w:rsidRPr="00A344C7">
        <w:rPr>
          <w:b/>
          <w:noProof w:val="0"/>
          <w:color w:val="000000"/>
        </w:rPr>
        <w:t>true</w:t>
      </w:r>
      <w:r w:rsidRPr="00A344C7">
        <w:rPr>
          <w:noProof w:val="0"/>
          <w:color w:val="000000"/>
        </w:rPr>
        <w:t>, "A string"}</w:t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>//value list notation</w:t>
      </w:r>
    </w:p>
    <w:p w14:paraId="66C4437C" w14:textId="77777777" w:rsidR="00522778" w:rsidRPr="00A344C7" w:rsidRDefault="00522778" w:rsidP="00522778">
      <w:pPr>
        <w:pStyle w:val="PL"/>
        <w:rPr>
          <w:noProof w:val="0"/>
        </w:rPr>
      </w:pPr>
    </w:p>
    <w:p w14:paraId="125DEAD4" w14:textId="3A27C9A2" w:rsidR="00522778" w:rsidRPr="00A344C7" w:rsidRDefault="00522778" w:rsidP="00522778">
      <w:r w:rsidRPr="00A344C7">
        <w:t>The assignment notation can be used for</w:t>
      </w:r>
      <w:r w:rsidRPr="00A344C7">
        <w:rPr>
          <w:rFonts w:ascii="Courier New" w:hAnsi="Courier New"/>
          <w:b/>
        </w:rPr>
        <w:t xml:space="preserve"> record, record of</w:t>
      </w:r>
      <w:r w:rsidRPr="00A344C7">
        <w:t xml:space="preserve">, </w:t>
      </w:r>
      <w:r w:rsidRPr="00A344C7">
        <w:rPr>
          <w:rFonts w:ascii="Courier New" w:hAnsi="Courier New"/>
          <w:b/>
        </w:rPr>
        <w:t>set</w:t>
      </w:r>
      <w:r w:rsidRPr="00A344C7">
        <w:t xml:space="preserve">, </w:t>
      </w:r>
      <w:r w:rsidRPr="00A344C7">
        <w:rPr>
          <w:rFonts w:ascii="Courier New" w:hAnsi="Courier New"/>
          <w:b/>
        </w:rPr>
        <w:t>set</w:t>
      </w:r>
      <w:r w:rsidRPr="00A344C7">
        <w:rPr>
          <w:b/>
        </w:rPr>
        <w:t xml:space="preserve"> </w:t>
      </w:r>
      <w:r w:rsidRPr="00A344C7">
        <w:rPr>
          <w:rFonts w:ascii="Courier New" w:hAnsi="Courier New"/>
          <w:b/>
        </w:rPr>
        <w:t>of</w:t>
      </w:r>
      <w:r w:rsidRPr="00A344C7">
        <w:t xml:space="preserve"> and </w:t>
      </w:r>
      <w:r w:rsidRPr="00A344C7">
        <w:rPr>
          <w:rFonts w:ascii="Courier New" w:hAnsi="Courier New" w:cs="Courier New"/>
          <w:b/>
        </w:rPr>
        <w:t>union</w:t>
      </w:r>
      <w:r w:rsidRPr="00A344C7">
        <w:t xml:space="preserve"> value notations and for arrays. </w:t>
      </w:r>
      <w:ins w:id="2" w:author="axr" w:date="2015-09-23T10:56:00Z">
        <w:r w:rsidR="00454E1D">
          <w:t xml:space="preserve">In this notation each field shall not appear more than once. </w:t>
        </w:r>
      </w:ins>
      <w:r w:rsidRPr="00A344C7">
        <w:t xml:space="preserve">The value list notation can be used for </w:t>
      </w:r>
      <w:r w:rsidRPr="00A344C7">
        <w:rPr>
          <w:rFonts w:ascii="Courier New" w:hAnsi="Courier New"/>
          <w:b/>
        </w:rPr>
        <w:t>record, record of</w:t>
      </w:r>
      <w:r w:rsidRPr="00A344C7">
        <w:t xml:space="preserve">, </w:t>
      </w:r>
      <w:r w:rsidRPr="00A344C7">
        <w:rPr>
          <w:rFonts w:ascii="Courier New" w:hAnsi="Courier New"/>
          <w:b/>
        </w:rPr>
        <w:t>set</w:t>
      </w:r>
      <w:r w:rsidRPr="00A344C7">
        <w:t xml:space="preserve"> and </w:t>
      </w:r>
      <w:r w:rsidRPr="00A344C7">
        <w:rPr>
          <w:rFonts w:ascii="Courier New" w:hAnsi="Courier New"/>
          <w:b/>
        </w:rPr>
        <w:t>set</w:t>
      </w:r>
      <w:r w:rsidRPr="00A344C7">
        <w:rPr>
          <w:b/>
        </w:rPr>
        <w:t xml:space="preserve"> </w:t>
      </w:r>
      <w:r w:rsidRPr="00A344C7">
        <w:rPr>
          <w:rFonts w:ascii="Courier New" w:hAnsi="Courier New"/>
          <w:b/>
        </w:rPr>
        <w:t>of</w:t>
      </w:r>
      <w:r w:rsidRPr="00A344C7">
        <w:t xml:space="preserve"> value notations and for arrays. The index notation can be used for </w:t>
      </w:r>
      <w:r w:rsidRPr="00A344C7">
        <w:rPr>
          <w:rFonts w:ascii="Courier New" w:hAnsi="Courier New"/>
          <w:b/>
        </w:rPr>
        <w:t>record of</w:t>
      </w:r>
      <w:r w:rsidRPr="00A344C7">
        <w:t xml:space="preserve"> and </w:t>
      </w:r>
      <w:r w:rsidRPr="00A344C7">
        <w:rPr>
          <w:rFonts w:ascii="Courier New" w:hAnsi="Courier New"/>
          <w:b/>
        </w:rPr>
        <w:t>set</w:t>
      </w:r>
      <w:r w:rsidRPr="00A344C7">
        <w:rPr>
          <w:b/>
        </w:rPr>
        <w:t xml:space="preserve"> </w:t>
      </w:r>
      <w:r w:rsidRPr="00A344C7">
        <w:rPr>
          <w:rFonts w:ascii="Courier New" w:hAnsi="Courier New"/>
          <w:b/>
        </w:rPr>
        <w:t>of</w:t>
      </w:r>
      <w:r w:rsidRPr="00A344C7">
        <w:t xml:space="preserve"> value notations and for arrays. </w:t>
      </w:r>
      <w:ins w:id="3" w:author="axr" w:date="2015-09-23T10:58:00Z">
        <w:r w:rsidR="00454E1D">
          <w:t xml:space="preserve">In this notation the number of values is limited </w:t>
        </w:r>
      </w:ins>
      <w:ins w:id="4" w:author="axr" w:date="2015-09-23T10:59:00Z">
        <w:r w:rsidR="00454E1D">
          <w:t>by</w:t>
        </w:r>
      </w:ins>
      <w:ins w:id="5" w:author="axr" w:date="2015-09-23T10:58:00Z">
        <w:r w:rsidR="00454E1D">
          <w:t xml:space="preserve"> the maximum length that is allowed by the type</w:t>
        </w:r>
      </w:ins>
      <w:ins w:id="6" w:author="axr" w:date="2015-09-23T11:00:00Z">
        <w:r w:rsidR="00454E1D">
          <w:t xml:space="preserve"> definition</w:t>
        </w:r>
      </w:ins>
      <w:bookmarkStart w:id="7" w:name="_GoBack"/>
      <w:bookmarkEnd w:id="7"/>
      <w:ins w:id="8" w:author="axr" w:date="2015-09-23T10:58:00Z">
        <w:r w:rsidR="00454E1D">
          <w:t xml:space="preserve">. </w:t>
        </w:r>
      </w:ins>
      <w:r w:rsidRPr="00A344C7">
        <w:t>See more details in the subsequent clauses.</w:t>
      </w:r>
    </w:p>
    <w:p w14:paraId="38068761" w14:textId="77777777" w:rsidR="00522778" w:rsidRPr="00A344C7" w:rsidRDefault="00522778" w:rsidP="00522778">
      <w:pPr>
        <w:pStyle w:val="EX"/>
      </w:pPr>
      <w:r w:rsidRPr="00A344C7">
        <w:t>EXAMPLE 2:</w:t>
      </w:r>
    </w:p>
    <w:p w14:paraId="6D846F33" w14:textId="77777777" w:rsidR="00522778" w:rsidRPr="00A344C7" w:rsidRDefault="00522778" w:rsidP="00522778">
      <w:pPr>
        <w:pStyle w:val="PL"/>
        <w:rPr>
          <w:noProof w:val="0"/>
          <w:color w:val="000000"/>
        </w:rPr>
      </w:pPr>
      <w:r w:rsidRPr="00A344C7">
        <w:rPr>
          <w:b/>
          <w:noProof w:val="0"/>
          <w:color w:val="000000"/>
        </w:rPr>
        <w:tab/>
        <w:t>var</w:t>
      </w:r>
      <w:r w:rsidRPr="00A344C7">
        <w:rPr>
          <w:noProof w:val="0"/>
          <w:color w:val="000000"/>
        </w:rPr>
        <w:t xml:space="preserve"> MyRecordType MyVariable:= </w:t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>//assignment notation</w:t>
      </w:r>
    </w:p>
    <w:p w14:paraId="0CAAE500" w14:textId="77777777" w:rsidR="00522778" w:rsidRPr="00A344C7" w:rsidRDefault="00522778" w:rsidP="00522778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  <w:t>{</w:t>
      </w:r>
      <w:r w:rsidRPr="00A344C7">
        <w:rPr>
          <w:noProof w:val="0"/>
          <w:color w:val="000000"/>
        </w:rPr>
        <w:tab/>
      </w:r>
    </w:p>
    <w:p w14:paraId="131FF304" w14:textId="77777777" w:rsidR="00522778" w:rsidRPr="00A344C7" w:rsidRDefault="00522778" w:rsidP="00522778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>field1 := '11001'B,</w:t>
      </w:r>
    </w:p>
    <w:p w14:paraId="4BBA94E7" w14:textId="77777777" w:rsidR="00522778" w:rsidRPr="00A344C7" w:rsidRDefault="00522778" w:rsidP="00522778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>// field2 implicitly unspecified</w:t>
      </w:r>
    </w:p>
    <w:p w14:paraId="4FEF4173" w14:textId="77777777" w:rsidR="00522778" w:rsidRPr="00A344C7" w:rsidRDefault="00522778" w:rsidP="00522778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>field3 := "A string"</w:t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 xml:space="preserve"> </w:t>
      </w:r>
    </w:p>
    <w:p w14:paraId="28AEC952" w14:textId="77777777" w:rsidR="00522778" w:rsidRPr="00A344C7" w:rsidRDefault="00522778" w:rsidP="00522778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  <w:t>}</w:t>
      </w:r>
    </w:p>
    <w:p w14:paraId="546E21E2" w14:textId="77777777" w:rsidR="00522778" w:rsidRPr="00A344C7" w:rsidRDefault="00522778" w:rsidP="00522778">
      <w:pPr>
        <w:pStyle w:val="PL"/>
        <w:rPr>
          <w:noProof w:val="0"/>
          <w:color w:val="000000"/>
        </w:rPr>
      </w:pPr>
    </w:p>
    <w:p w14:paraId="2016C5CD" w14:textId="77777777" w:rsidR="00522778" w:rsidRPr="00A344C7" w:rsidRDefault="00522778" w:rsidP="00522778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  <w:t>// Or</w:t>
      </w:r>
      <w:r w:rsidRPr="00A344C7">
        <w:rPr>
          <w:noProof w:val="0"/>
          <w:color w:val="000000"/>
        </w:rPr>
        <w:br/>
      </w:r>
      <w:r w:rsidRPr="00A344C7">
        <w:rPr>
          <w:noProof w:val="0"/>
          <w:color w:val="000000"/>
        </w:rPr>
        <w:tab/>
      </w:r>
      <w:r w:rsidRPr="00A344C7">
        <w:rPr>
          <w:b/>
          <w:bCs/>
          <w:noProof w:val="0"/>
          <w:color w:val="000000"/>
        </w:rPr>
        <w:t xml:space="preserve">var </w:t>
      </w:r>
      <w:r w:rsidRPr="00A344C7">
        <w:rPr>
          <w:noProof w:val="0"/>
          <w:color w:val="000000"/>
        </w:rPr>
        <w:t xml:space="preserve">MyRecordType MyVariable:= </w:t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>//assignment notation</w:t>
      </w:r>
    </w:p>
    <w:p w14:paraId="24AF1620" w14:textId="77777777" w:rsidR="00522778" w:rsidRPr="00A344C7" w:rsidRDefault="00522778" w:rsidP="00522778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  <w:t>{</w:t>
      </w:r>
      <w:r w:rsidRPr="00A344C7">
        <w:rPr>
          <w:noProof w:val="0"/>
          <w:color w:val="000000"/>
        </w:rPr>
        <w:tab/>
      </w:r>
    </w:p>
    <w:p w14:paraId="6BF09C7E" w14:textId="77777777" w:rsidR="00522778" w:rsidRPr="00A344C7" w:rsidRDefault="00522778" w:rsidP="00522778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>field1 := '11001'B,</w:t>
      </w:r>
      <w:r w:rsidRPr="00A344C7">
        <w:rPr>
          <w:noProof w:val="0"/>
          <w:color w:val="000000"/>
        </w:rPr>
        <w:br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>field2 := -, // field2 explicitly unspecified</w:t>
      </w:r>
    </w:p>
    <w:p w14:paraId="08B089EF" w14:textId="77777777" w:rsidR="00522778" w:rsidRPr="00A344C7" w:rsidRDefault="00522778" w:rsidP="00522778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>field3 := "A string"</w:t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 xml:space="preserve"> </w:t>
      </w:r>
    </w:p>
    <w:p w14:paraId="77A8488C" w14:textId="77777777" w:rsidR="00522778" w:rsidRPr="00A344C7" w:rsidRDefault="00522778" w:rsidP="00522778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  <w:t>}</w:t>
      </w:r>
    </w:p>
    <w:p w14:paraId="0DF421F1" w14:textId="77777777" w:rsidR="00522778" w:rsidRPr="00A344C7" w:rsidRDefault="00522778" w:rsidP="00522778">
      <w:pPr>
        <w:pStyle w:val="PL"/>
        <w:rPr>
          <w:noProof w:val="0"/>
          <w:color w:val="000000"/>
        </w:rPr>
      </w:pPr>
    </w:p>
    <w:p w14:paraId="69C6D06C" w14:textId="77777777" w:rsidR="00522778" w:rsidRPr="00A344C7" w:rsidRDefault="00522778" w:rsidP="00522778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  <w:t xml:space="preserve">// Or </w:t>
      </w:r>
    </w:p>
    <w:p w14:paraId="0B36B014" w14:textId="77777777" w:rsidR="00522778" w:rsidRPr="00A344C7" w:rsidRDefault="00522778" w:rsidP="00522778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b/>
          <w:noProof w:val="0"/>
          <w:color w:val="000000"/>
        </w:rPr>
        <w:t>var</w:t>
      </w:r>
      <w:r w:rsidRPr="00A344C7">
        <w:rPr>
          <w:noProof w:val="0"/>
          <w:color w:val="000000"/>
        </w:rPr>
        <w:t xml:space="preserve"> MyRecordType MyVariable:= {'11001'B, -, "A string"}</w:t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 xml:space="preserve"> //value list notation</w:t>
      </w:r>
    </w:p>
    <w:p w14:paraId="4C0DB7DF" w14:textId="77777777" w:rsidR="00522778" w:rsidRPr="00A344C7" w:rsidRDefault="00522778" w:rsidP="00522778">
      <w:pPr>
        <w:pStyle w:val="PL"/>
        <w:rPr>
          <w:noProof w:val="0"/>
        </w:rPr>
      </w:pPr>
    </w:p>
    <w:p w14:paraId="4553C03A" w14:textId="77777777" w:rsidR="00522778" w:rsidRPr="00A344C7" w:rsidRDefault="00522778" w:rsidP="00522778">
      <w:r w:rsidRPr="00A344C7">
        <w:t>It is not allowed to mix the two value notations in the same (immediate) context.</w:t>
      </w:r>
    </w:p>
    <w:p w14:paraId="39023F39" w14:textId="77777777" w:rsidR="00522778" w:rsidRPr="00A344C7" w:rsidRDefault="00522778" w:rsidP="00522778">
      <w:pPr>
        <w:pStyle w:val="EX"/>
      </w:pPr>
      <w:r w:rsidRPr="00A344C7">
        <w:rPr>
          <w:caps/>
          <w:color w:val="000000"/>
        </w:rPr>
        <w:t>EXAMPLE 3</w:t>
      </w:r>
      <w:r w:rsidRPr="00A344C7">
        <w:rPr>
          <w:color w:val="000000"/>
        </w:rPr>
        <w:t>:</w:t>
      </w:r>
    </w:p>
    <w:p w14:paraId="2640327E" w14:textId="77777777" w:rsidR="00522778" w:rsidRPr="00A344C7" w:rsidRDefault="00522778" w:rsidP="00522778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  <w:t>// This is disallowed</w:t>
      </w:r>
    </w:p>
    <w:p w14:paraId="07DDDBE0" w14:textId="77777777" w:rsidR="00522778" w:rsidRPr="00A344C7" w:rsidRDefault="00522778" w:rsidP="00522778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b/>
          <w:noProof w:val="0"/>
          <w:color w:val="000000"/>
        </w:rPr>
        <w:t>const</w:t>
      </w:r>
      <w:r w:rsidRPr="00A344C7">
        <w:rPr>
          <w:noProof w:val="0"/>
          <w:color w:val="000000"/>
        </w:rPr>
        <w:t xml:space="preserve"> MyRecordType MyRecordValue:= {MyIntegerValue, field2 := </w:t>
      </w:r>
      <w:r w:rsidRPr="00A344C7">
        <w:rPr>
          <w:b/>
          <w:noProof w:val="0"/>
          <w:color w:val="000000"/>
        </w:rPr>
        <w:t>true</w:t>
      </w:r>
      <w:r w:rsidRPr="00A344C7">
        <w:rPr>
          <w:noProof w:val="0"/>
          <w:color w:val="000000"/>
        </w:rPr>
        <w:t>, "A string"}</w:t>
      </w:r>
    </w:p>
    <w:p w14:paraId="6548DA84" w14:textId="77777777" w:rsidR="00522778" w:rsidRPr="00A344C7" w:rsidRDefault="00522778" w:rsidP="00522778">
      <w:pPr>
        <w:pStyle w:val="PL"/>
        <w:keepNext/>
        <w:keepLines/>
        <w:rPr>
          <w:noProof w:val="0"/>
        </w:rPr>
      </w:pPr>
    </w:p>
    <w:p w14:paraId="36F3F85C" w14:textId="77777777" w:rsidR="00522778" w:rsidRPr="00A344C7" w:rsidRDefault="00522778" w:rsidP="00522778">
      <w:pPr>
        <w:keepLines/>
      </w:pPr>
      <w:r w:rsidRPr="00A344C7">
        <w:t>Where applicable TTCN</w:t>
      </w:r>
      <w:r w:rsidRPr="00A344C7">
        <w:noBreakHyphen/>
        <w:t>3 type definitions may be recursive. The user, however, shall ensure that all type recursion is resolvable and that no infinite recursion occurs.</w:t>
      </w:r>
    </w:p>
    <w:p w14:paraId="488BA54F" w14:textId="77777777" w:rsidR="00522778" w:rsidRPr="00A344C7" w:rsidRDefault="00522778" w:rsidP="00522778">
      <w:pPr>
        <w:keepLines/>
        <w:rPr>
          <w:color w:val="000000"/>
        </w:rPr>
      </w:pPr>
      <w:r w:rsidRPr="00A344C7">
        <w:t>In case of record and set types, to avoid infinite recursion, fields referencing to its own type, shall be optional.</w:t>
      </w:r>
    </w:p>
    <w:p w14:paraId="305190E8" w14:textId="77777777" w:rsidR="00522778" w:rsidRPr="00A344C7" w:rsidRDefault="00522778" w:rsidP="00522778">
      <w:pPr>
        <w:pStyle w:val="EX"/>
        <w:keepNext/>
      </w:pPr>
      <w:r w:rsidRPr="00A344C7">
        <w:t>EXAMPLE 4:</w:t>
      </w:r>
    </w:p>
    <w:p w14:paraId="4430D984" w14:textId="77777777" w:rsidR="00522778" w:rsidRPr="00A344C7" w:rsidRDefault="00522778" w:rsidP="00522778">
      <w:pPr>
        <w:pStyle w:val="PL"/>
        <w:keepNext/>
        <w:keepLines/>
        <w:rPr>
          <w:noProof w:val="0"/>
        </w:rPr>
      </w:pPr>
      <w:r w:rsidRPr="00A344C7">
        <w:rPr>
          <w:noProof w:val="0"/>
        </w:rPr>
        <w:tab/>
        <w:t>// Valid recursive record type definition</w:t>
      </w:r>
    </w:p>
    <w:p w14:paraId="21157080" w14:textId="77777777" w:rsidR="00522778" w:rsidRPr="00A344C7" w:rsidRDefault="00522778" w:rsidP="00522778">
      <w:pPr>
        <w:pStyle w:val="PL"/>
        <w:keepNext/>
        <w:keepLines/>
        <w:rPr>
          <w:noProof w:val="0"/>
        </w:rPr>
      </w:pPr>
      <w:r w:rsidRPr="00A344C7">
        <w:rPr>
          <w:noProof w:val="0"/>
        </w:rPr>
        <w:tab/>
      </w:r>
      <w:r w:rsidRPr="00A344C7">
        <w:rPr>
          <w:b/>
          <w:noProof w:val="0"/>
        </w:rPr>
        <w:t>type</w:t>
      </w:r>
      <w:r w:rsidRPr="00A344C7">
        <w:rPr>
          <w:noProof w:val="0"/>
        </w:rPr>
        <w:t xml:space="preserve"> </w:t>
      </w:r>
      <w:r w:rsidRPr="00A344C7">
        <w:rPr>
          <w:b/>
          <w:noProof w:val="0"/>
        </w:rPr>
        <w:t>record</w:t>
      </w:r>
      <w:r w:rsidRPr="00A344C7">
        <w:rPr>
          <w:noProof w:val="0"/>
        </w:rPr>
        <w:t xml:space="preserve"> MyRecord1</w:t>
      </w:r>
      <w:r w:rsidRPr="00A344C7">
        <w:rPr>
          <w:noProof w:val="0"/>
        </w:rPr>
        <w:br/>
        <w:t xml:space="preserve">    { </w:t>
      </w:r>
      <w:r w:rsidRPr="00A344C7">
        <w:rPr>
          <w:noProof w:val="0"/>
        </w:rPr>
        <w:br/>
        <w:t>        FieldType1  field1,</w:t>
      </w:r>
      <w:r w:rsidRPr="00A344C7">
        <w:rPr>
          <w:noProof w:val="0"/>
        </w:rPr>
        <w:br/>
        <w:t xml:space="preserve">        MyRecord1   field2 </w:t>
      </w:r>
      <w:r w:rsidRPr="00A344C7">
        <w:rPr>
          <w:b/>
          <w:noProof w:val="0"/>
        </w:rPr>
        <w:t>optional</w:t>
      </w:r>
      <w:r w:rsidRPr="00A344C7">
        <w:rPr>
          <w:noProof w:val="0"/>
        </w:rPr>
        <w:t>,</w:t>
      </w:r>
    </w:p>
    <w:p w14:paraId="4E89A648" w14:textId="77777777" w:rsidR="00522778" w:rsidRPr="00A344C7" w:rsidRDefault="00522778" w:rsidP="00522778">
      <w:pPr>
        <w:pStyle w:val="PL"/>
        <w:rPr>
          <w:noProof w:val="0"/>
        </w:rPr>
      </w:pPr>
      <w:r w:rsidRPr="00A344C7">
        <w:rPr>
          <w:noProof w:val="0"/>
        </w:rPr>
        <w:t xml:space="preserve">        FieldType3  field3 </w:t>
      </w:r>
      <w:r w:rsidRPr="00A344C7">
        <w:rPr>
          <w:noProof w:val="0"/>
        </w:rPr>
        <w:br/>
        <w:t>    }</w:t>
      </w:r>
    </w:p>
    <w:p w14:paraId="11BCF273" w14:textId="77777777" w:rsidR="00522778" w:rsidRPr="00A344C7" w:rsidRDefault="00522778" w:rsidP="00522778">
      <w:pPr>
        <w:pStyle w:val="PL"/>
        <w:rPr>
          <w:noProof w:val="0"/>
        </w:rPr>
      </w:pPr>
    </w:p>
    <w:p w14:paraId="18ADD489" w14:textId="77777777" w:rsidR="00522778" w:rsidRPr="00A344C7" w:rsidRDefault="00522778" w:rsidP="00522778">
      <w:pPr>
        <w:pStyle w:val="PL"/>
        <w:rPr>
          <w:noProof w:val="0"/>
        </w:rPr>
      </w:pPr>
      <w:r w:rsidRPr="00A344C7">
        <w:rPr>
          <w:noProof w:val="0"/>
        </w:rPr>
        <w:tab/>
        <w:t>// Invalid recursive record type definition causing an error</w:t>
      </w:r>
    </w:p>
    <w:p w14:paraId="5FBF4C6E" w14:textId="77777777" w:rsidR="00522778" w:rsidRPr="00A344C7" w:rsidRDefault="00522778" w:rsidP="00522778">
      <w:pPr>
        <w:pStyle w:val="PL"/>
        <w:rPr>
          <w:noProof w:val="0"/>
        </w:rPr>
      </w:pPr>
      <w:r w:rsidRPr="00A344C7">
        <w:rPr>
          <w:noProof w:val="0"/>
        </w:rPr>
        <w:tab/>
      </w:r>
      <w:r w:rsidRPr="00A344C7">
        <w:rPr>
          <w:b/>
          <w:noProof w:val="0"/>
        </w:rPr>
        <w:t>type</w:t>
      </w:r>
      <w:r w:rsidRPr="00A344C7">
        <w:rPr>
          <w:noProof w:val="0"/>
        </w:rPr>
        <w:t xml:space="preserve"> </w:t>
      </w:r>
      <w:r w:rsidRPr="00A344C7">
        <w:rPr>
          <w:b/>
          <w:noProof w:val="0"/>
        </w:rPr>
        <w:t>record</w:t>
      </w:r>
      <w:r w:rsidRPr="00A344C7">
        <w:rPr>
          <w:noProof w:val="0"/>
        </w:rPr>
        <w:t xml:space="preserve"> MyRecord2</w:t>
      </w:r>
      <w:r w:rsidRPr="00A344C7">
        <w:rPr>
          <w:noProof w:val="0"/>
        </w:rPr>
        <w:br/>
        <w:t xml:space="preserve">    { </w:t>
      </w:r>
      <w:r w:rsidRPr="00A344C7">
        <w:rPr>
          <w:noProof w:val="0"/>
        </w:rPr>
        <w:br/>
        <w:t>        FieldType1  field1,</w:t>
      </w:r>
      <w:r w:rsidRPr="00A344C7">
        <w:rPr>
          <w:noProof w:val="0"/>
        </w:rPr>
        <w:br/>
        <w:t>        MyRecord2   field2,</w:t>
      </w:r>
    </w:p>
    <w:p w14:paraId="48E40ECC" w14:textId="77777777" w:rsidR="00522778" w:rsidRPr="00A344C7" w:rsidRDefault="00522778" w:rsidP="00522778">
      <w:pPr>
        <w:pStyle w:val="PL"/>
        <w:rPr>
          <w:noProof w:val="0"/>
        </w:rPr>
      </w:pPr>
      <w:r w:rsidRPr="00A344C7">
        <w:rPr>
          <w:noProof w:val="0"/>
        </w:rPr>
        <w:lastRenderedPageBreak/>
        <w:t xml:space="preserve">        FieldType3  field3 </w:t>
      </w:r>
      <w:r w:rsidRPr="00A344C7">
        <w:rPr>
          <w:noProof w:val="0"/>
        </w:rPr>
        <w:br/>
        <w:t>    }</w:t>
      </w:r>
    </w:p>
    <w:p w14:paraId="70188518" w14:textId="77777777" w:rsidR="00522778" w:rsidRPr="00A344C7" w:rsidRDefault="00522778" w:rsidP="00522778">
      <w:pPr>
        <w:pStyle w:val="PL"/>
        <w:rPr>
          <w:noProof w:val="0"/>
          <w:highlight w:val="yellow"/>
        </w:rPr>
      </w:pPr>
    </w:p>
    <w:p w14:paraId="77B6D384" w14:textId="77777777" w:rsidR="00522778" w:rsidRPr="00A344C7" w:rsidRDefault="00522778" w:rsidP="00522778">
      <w:pPr>
        <w:keepNext/>
        <w:keepLines/>
        <w:rPr>
          <w:color w:val="000000"/>
        </w:rPr>
      </w:pPr>
      <w:r w:rsidRPr="00A344C7">
        <w:t>In case of union types, to avoid infinite recursion, at least one of the alternatives shall not reference its own type.</w:t>
      </w:r>
    </w:p>
    <w:p w14:paraId="3BDD5B13" w14:textId="77777777" w:rsidR="00522778" w:rsidRPr="00A344C7" w:rsidRDefault="00522778" w:rsidP="00522778">
      <w:pPr>
        <w:pStyle w:val="EX"/>
        <w:keepNext/>
      </w:pPr>
      <w:r w:rsidRPr="00A344C7">
        <w:t>EXAMPLE 5:</w:t>
      </w:r>
    </w:p>
    <w:p w14:paraId="35FBC5F0" w14:textId="77777777" w:rsidR="00522778" w:rsidRPr="00A344C7" w:rsidRDefault="00522778" w:rsidP="00522778">
      <w:pPr>
        <w:pStyle w:val="PL"/>
        <w:keepNext/>
        <w:rPr>
          <w:rFonts w:cs="Courier New"/>
          <w:noProof w:val="0"/>
        </w:rPr>
      </w:pPr>
      <w:r w:rsidRPr="00A344C7">
        <w:rPr>
          <w:rFonts w:cs="Courier New"/>
          <w:noProof w:val="0"/>
        </w:rPr>
        <w:tab/>
        <w:t>// Valid recursive union type definition</w:t>
      </w:r>
    </w:p>
    <w:p w14:paraId="16E56075" w14:textId="77777777" w:rsidR="00522778" w:rsidRPr="00A344C7" w:rsidRDefault="00522778" w:rsidP="00522778">
      <w:pPr>
        <w:pStyle w:val="PL"/>
        <w:keepNext/>
        <w:rPr>
          <w:rFonts w:cs="Courier New"/>
          <w:noProof w:val="0"/>
        </w:rPr>
      </w:pPr>
      <w:r w:rsidRPr="00A344C7">
        <w:rPr>
          <w:rFonts w:cs="Courier New"/>
          <w:noProof w:val="0"/>
        </w:rPr>
        <w:tab/>
      </w:r>
      <w:r w:rsidRPr="00A344C7">
        <w:rPr>
          <w:rFonts w:cs="Courier New"/>
          <w:b/>
          <w:noProof w:val="0"/>
        </w:rPr>
        <w:t>type</w:t>
      </w:r>
      <w:r w:rsidRPr="00A344C7">
        <w:rPr>
          <w:rFonts w:cs="Courier New"/>
          <w:noProof w:val="0"/>
        </w:rPr>
        <w:t xml:space="preserve"> </w:t>
      </w:r>
      <w:r w:rsidRPr="00A344C7">
        <w:rPr>
          <w:rFonts w:cs="Courier New"/>
          <w:b/>
          <w:noProof w:val="0"/>
        </w:rPr>
        <w:t>union</w:t>
      </w:r>
      <w:r w:rsidRPr="00A344C7">
        <w:rPr>
          <w:rFonts w:cs="Courier New"/>
          <w:noProof w:val="0"/>
        </w:rPr>
        <w:t xml:space="preserve"> MyUnion1</w:t>
      </w:r>
    </w:p>
    <w:p w14:paraId="78B21AED" w14:textId="77777777" w:rsidR="00522778" w:rsidRPr="00A344C7" w:rsidRDefault="00522778" w:rsidP="00522778">
      <w:pPr>
        <w:pStyle w:val="PL"/>
        <w:rPr>
          <w:rFonts w:cs="Courier New"/>
          <w:noProof w:val="0"/>
        </w:rPr>
      </w:pPr>
      <w:r w:rsidRPr="00A344C7">
        <w:rPr>
          <w:rFonts w:cs="Courier New"/>
          <w:noProof w:val="0"/>
        </w:rPr>
        <w:tab/>
        <w:t>{</w:t>
      </w:r>
    </w:p>
    <w:p w14:paraId="63BFFFAA" w14:textId="77777777" w:rsidR="00522778" w:rsidRPr="00A344C7" w:rsidRDefault="00522778" w:rsidP="00522778">
      <w:pPr>
        <w:pStyle w:val="PL"/>
        <w:rPr>
          <w:rFonts w:cs="Courier New"/>
          <w:noProof w:val="0"/>
        </w:rPr>
      </w:pPr>
      <w:r w:rsidRPr="00A344C7">
        <w:rPr>
          <w:rFonts w:cs="Courier New"/>
          <w:noProof w:val="0"/>
        </w:rPr>
        <w:tab/>
      </w:r>
      <w:r w:rsidRPr="00A344C7">
        <w:rPr>
          <w:rFonts w:cs="Courier New"/>
          <w:noProof w:val="0"/>
        </w:rPr>
        <w:tab/>
        <w:t>MyUnion1   choice1,</w:t>
      </w:r>
    </w:p>
    <w:p w14:paraId="57C0097A" w14:textId="77777777" w:rsidR="00522778" w:rsidRPr="00A344C7" w:rsidRDefault="00522778" w:rsidP="00522778">
      <w:pPr>
        <w:pStyle w:val="PL"/>
        <w:rPr>
          <w:rFonts w:cs="Courier New"/>
          <w:noProof w:val="0"/>
        </w:rPr>
      </w:pPr>
      <w:r w:rsidRPr="00A344C7">
        <w:rPr>
          <w:rFonts w:cs="Courier New"/>
          <w:noProof w:val="0"/>
        </w:rPr>
        <w:tab/>
      </w:r>
      <w:r w:rsidRPr="00A344C7">
        <w:rPr>
          <w:rFonts w:cs="Courier New"/>
          <w:noProof w:val="0"/>
        </w:rPr>
        <w:tab/>
      </w:r>
      <w:r w:rsidRPr="00A344C7">
        <w:rPr>
          <w:rFonts w:cs="Courier New"/>
          <w:b/>
          <w:noProof w:val="0"/>
        </w:rPr>
        <w:t>charstring</w:t>
      </w:r>
      <w:r w:rsidRPr="00A344C7">
        <w:rPr>
          <w:rFonts w:cs="Courier New"/>
          <w:noProof w:val="0"/>
        </w:rPr>
        <w:t xml:space="preserve"> choice2</w:t>
      </w:r>
    </w:p>
    <w:p w14:paraId="7D387CA9" w14:textId="77777777" w:rsidR="00522778" w:rsidRPr="00A344C7" w:rsidRDefault="00522778" w:rsidP="00522778">
      <w:pPr>
        <w:pStyle w:val="PL"/>
        <w:rPr>
          <w:rFonts w:cs="Courier New"/>
          <w:noProof w:val="0"/>
        </w:rPr>
      </w:pPr>
      <w:r w:rsidRPr="00A344C7">
        <w:rPr>
          <w:rFonts w:cs="Courier New"/>
          <w:noProof w:val="0"/>
        </w:rPr>
        <w:tab/>
        <w:t>}</w:t>
      </w:r>
    </w:p>
    <w:p w14:paraId="7B135C72" w14:textId="77777777" w:rsidR="00522778" w:rsidRPr="00A344C7" w:rsidRDefault="00522778" w:rsidP="00522778">
      <w:pPr>
        <w:pStyle w:val="PL"/>
        <w:rPr>
          <w:rFonts w:cs="Courier New"/>
          <w:noProof w:val="0"/>
        </w:rPr>
      </w:pPr>
    </w:p>
    <w:p w14:paraId="30CE87C3" w14:textId="77777777" w:rsidR="00522778" w:rsidRPr="00A344C7" w:rsidRDefault="00522778" w:rsidP="00522778">
      <w:pPr>
        <w:pStyle w:val="PL"/>
        <w:rPr>
          <w:rFonts w:cs="Courier New"/>
          <w:noProof w:val="0"/>
        </w:rPr>
      </w:pPr>
      <w:r w:rsidRPr="00A344C7">
        <w:rPr>
          <w:rFonts w:cs="Courier New"/>
          <w:noProof w:val="0"/>
        </w:rPr>
        <w:tab/>
        <w:t>// Invalid recursive union type definition causing an error</w:t>
      </w:r>
    </w:p>
    <w:p w14:paraId="7E3B1189" w14:textId="77777777" w:rsidR="00522778" w:rsidRPr="00A344C7" w:rsidRDefault="00522778" w:rsidP="00522778">
      <w:pPr>
        <w:pStyle w:val="PL"/>
        <w:rPr>
          <w:rFonts w:cs="Courier New"/>
          <w:noProof w:val="0"/>
        </w:rPr>
      </w:pPr>
      <w:r w:rsidRPr="00A344C7">
        <w:rPr>
          <w:rFonts w:cs="Courier New"/>
          <w:noProof w:val="0"/>
        </w:rPr>
        <w:tab/>
      </w:r>
      <w:r w:rsidRPr="00A344C7">
        <w:rPr>
          <w:rFonts w:cs="Courier New"/>
          <w:b/>
          <w:noProof w:val="0"/>
        </w:rPr>
        <w:t>type</w:t>
      </w:r>
      <w:r w:rsidRPr="00A344C7">
        <w:rPr>
          <w:rFonts w:cs="Courier New"/>
          <w:noProof w:val="0"/>
        </w:rPr>
        <w:t xml:space="preserve"> </w:t>
      </w:r>
      <w:r w:rsidRPr="00A344C7">
        <w:rPr>
          <w:rFonts w:cs="Courier New"/>
          <w:b/>
          <w:noProof w:val="0"/>
        </w:rPr>
        <w:t>union</w:t>
      </w:r>
      <w:r w:rsidRPr="00A344C7">
        <w:rPr>
          <w:rFonts w:cs="Courier New"/>
          <w:noProof w:val="0"/>
        </w:rPr>
        <w:t xml:space="preserve"> MyUnion2</w:t>
      </w:r>
    </w:p>
    <w:p w14:paraId="3B1CC2D6" w14:textId="77777777" w:rsidR="00522778" w:rsidRPr="00A344C7" w:rsidRDefault="00522778" w:rsidP="00522778">
      <w:pPr>
        <w:pStyle w:val="PL"/>
        <w:rPr>
          <w:rFonts w:cs="Courier New"/>
          <w:noProof w:val="0"/>
        </w:rPr>
      </w:pPr>
      <w:r w:rsidRPr="00A344C7">
        <w:rPr>
          <w:rFonts w:cs="Courier New"/>
          <w:noProof w:val="0"/>
        </w:rPr>
        <w:tab/>
        <w:t>{</w:t>
      </w:r>
    </w:p>
    <w:p w14:paraId="596B4E34" w14:textId="77777777" w:rsidR="00522778" w:rsidRPr="00A344C7" w:rsidRDefault="00522778" w:rsidP="00522778">
      <w:pPr>
        <w:pStyle w:val="PL"/>
        <w:rPr>
          <w:rFonts w:cs="Courier New"/>
          <w:noProof w:val="0"/>
        </w:rPr>
      </w:pPr>
      <w:r w:rsidRPr="00A344C7">
        <w:rPr>
          <w:rFonts w:cs="Courier New"/>
          <w:noProof w:val="0"/>
        </w:rPr>
        <w:tab/>
      </w:r>
      <w:r w:rsidRPr="00A344C7">
        <w:rPr>
          <w:rFonts w:cs="Courier New"/>
          <w:noProof w:val="0"/>
        </w:rPr>
        <w:tab/>
        <w:t>MyUnion2 choice1,</w:t>
      </w:r>
    </w:p>
    <w:p w14:paraId="04A3FF28" w14:textId="77777777" w:rsidR="00522778" w:rsidRPr="00A344C7" w:rsidRDefault="00522778" w:rsidP="00522778">
      <w:pPr>
        <w:pStyle w:val="PL"/>
        <w:rPr>
          <w:rFonts w:cs="Courier New"/>
          <w:noProof w:val="0"/>
        </w:rPr>
      </w:pPr>
      <w:r w:rsidRPr="00A344C7">
        <w:rPr>
          <w:rFonts w:cs="Courier New"/>
          <w:noProof w:val="0"/>
        </w:rPr>
        <w:tab/>
      </w:r>
      <w:r w:rsidRPr="00A344C7">
        <w:rPr>
          <w:rFonts w:cs="Courier New"/>
          <w:noProof w:val="0"/>
        </w:rPr>
        <w:tab/>
        <w:t>MyUnion2 choice2</w:t>
      </w:r>
    </w:p>
    <w:p w14:paraId="228041FA" w14:textId="77777777" w:rsidR="00522778" w:rsidRPr="00A344C7" w:rsidRDefault="00522778" w:rsidP="00522778">
      <w:pPr>
        <w:pStyle w:val="PL"/>
        <w:rPr>
          <w:rFonts w:cs="Courier New"/>
          <w:noProof w:val="0"/>
        </w:rPr>
      </w:pPr>
      <w:r w:rsidRPr="00A344C7">
        <w:rPr>
          <w:rFonts w:cs="Courier New"/>
          <w:noProof w:val="0"/>
        </w:rPr>
        <w:tab/>
        <w:t>}</w:t>
      </w:r>
    </w:p>
    <w:p w14:paraId="03DBD228" w14:textId="77777777" w:rsidR="00D725AB" w:rsidRPr="00522778" w:rsidRDefault="00D725AB" w:rsidP="00522778"/>
    <w:sectPr w:rsidR="00D725AB" w:rsidRPr="00522778" w:rsidSect="00995146">
      <w:headerReference w:type="default" r:id="rId10"/>
      <w:footerReference w:type="default" r:id="rId11"/>
      <w:footnotePr>
        <w:numRestart w:val="eachSect"/>
      </w:footnotePr>
      <w:pgSz w:w="11906" w:h="16840"/>
      <w:pgMar w:top="1417" w:right="1134" w:bottom="1134" w:left="1134" w:header="85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5A68B" w14:textId="77777777" w:rsidR="009D0BF9" w:rsidRDefault="009D0BF9">
      <w:r>
        <w:separator/>
      </w:r>
    </w:p>
  </w:endnote>
  <w:endnote w:type="continuationSeparator" w:id="0">
    <w:p w14:paraId="67473682" w14:textId="77777777" w:rsidR="009D0BF9" w:rsidRDefault="009D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F77D9" w14:textId="408BAADF" w:rsidR="00E97EEB" w:rsidRPr="00995146" w:rsidRDefault="00E97EEB" w:rsidP="00995146">
    <w:pPr>
      <w:pStyle w:val="Fuzeile"/>
    </w:pPr>
    <w:r>
      <w:t>ETSI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A6454" w14:textId="77777777" w:rsidR="009D0BF9" w:rsidRDefault="009D0BF9">
      <w:r>
        <w:separator/>
      </w:r>
    </w:p>
  </w:footnote>
  <w:footnote w:type="continuationSeparator" w:id="0">
    <w:p w14:paraId="31922448" w14:textId="77777777" w:rsidR="009D0BF9" w:rsidRDefault="009D0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FDE03" w14:textId="77777777" w:rsidR="00E97EEB" w:rsidRPr="00055551" w:rsidRDefault="00E97EEB" w:rsidP="00995146">
    <w:pPr>
      <w:pStyle w:val="Kopfzeile"/>
      <w:framePr w:wrap="auto" w:vAnchor="text" w:hAnchor="margin" w:xAlign="right" w:y="1"/>
      <w:widowControl/>
      <w:rPr>
        <w:noProof w:val="0"/>
      </w:rPr>
    </w:pPr>
    <w:r w:rsidRPr="00055551">
      <w:rPr>
        <w:noProof w:val="0"/>
      </w:rPr>
      <w:fldChar w:fldCharType="begin"/>
    </w:r>
    <w:r w:rsidRPr="00055551">
      <w:rPr>
        <w:noProof w:val="0"/>
      </w:rPr>
      <w:instrText xml:space="preserve">styleref ZA </w:instrText>
    </w:r>
    <w:r w:rsidRPr="00055551">
      <w:rPr>
        <w:noProof w:val="0"/>
      </w:rPr>
      <w:fldChar w:fldCharType="separate"/>
    </w:r>
    <w:r w:rsidR="00454E1D">
      <w:rPr>
        <w:b w:val="0"/>
        <w:bCs/>
        <w:lang w:val="de-DE"/>
      </w:rPr>
      <w:t>Fehler! Kein Text mit angegebener Formatvorlage im Dokument.</w:t>
    </w:r>
    <w:r w:rsidRPr="00055551">
      <w:rPr>
        <w:noProof w:val="0"/>
      </w:rPr>
      <w:fldChar w:fldCharType="end"/>
    </w:r>
  </w:p>
  <w:p w14:paraId="0544DC3B" w14:textId="77777777" w:rsidR="00E97EEB" w:rsidRPr="00055551" w:rsidRDefault="00E97EEB" w:rsidP="00995146">
    <w:pPr>
      <w:pStyle w:val="Kopfzeile"/>
      <w:framePr w:wrap="auto" w:vAnchor="text" w:hAnchor="margin" w:xAlign="center" w:y="1"/>
      <w:widowControl/>
      <w:rPr>
        <w:noProof w:val="0"/>
      </w:rPr>
    </w:pPr>
    <w:r w:rsidRPr="00055551">
      <w:rPr>
        <w:noProof w:val="0"/>
      </w:rPr>
      <w:fldChar w:fldCharType="begin"/>
    </w:r>
    <w:r w:rsidRPr="00055551">
      <w:rPr>
        <w:noProof w:val="0"/>
      </w:rPr>
      <w:instrText xml:space="preserve">page </w:instrText>
    </w:r>
    <w:r w:rsidRPr="00055551">
      <w:rPr>
        <w:noProof w:val="0"/>
      </w:rPr>
      <w:fldChar w:fldCharType="separate"/>
    </w:r>
    <w:r w:rsidR="00454E1D">
      <w:t>1</w:t>
    </w:r>
    <w:r w:rsidRPr="00055551">
      <w:rPr>
        <w:noProof w:val="0"/>
      </w:rPr>
      <w:fldChar w:fldCharType="end"/>
    </w:r>
  </w:p>
  <w:p w14:paraId="3DC16D52" w14:textId="77777777" w:rsidR="00E97EEB" w:rsidRPr="00055551" w:rsidRDefault="00E97EEB" w:rsidP="00995146">
    <w:pPr>
      <w:pStyle w:val="Kopfzeile"/>
      <w:framePr w:wrap="auto" w:vAnchor="text" w:hAnchor="margin" w:y="1"/>
      <w:widowControl/>
      <w:rPr>
        <w:noProof w:val="0"/>
      </w:rPr>
    </w:pPr>
    <w:r w:rsidRPr="00055551">
      <w:rPr>
        <w:noProof w:val="0"/>
      </w:rPr>
      <w:fldChar w:fldCharType="begin"/>
    </w:r>
    <w:r w:rsidRPr="00055551">
      <w:rPr>
        <w:noProof w:val="0"/>
      </w:rPr>
      <w:instrText xml:space="preserve">styleref ZGSM </w:instrText>
    </w:r>
    <w:r w:rsidR="00522778">
      <w:rPr>
        <w:noProof w:val="0"/>
      </w:rPr>
      <w:fldChar w:fldCharType="separate"/>
    </w:r>
    <w:r w:rsidR="00454E1D">
      <w:rPr>
        <w:b w:val="0"/>
        <w:bCs/>
        <w:lang w:val="de-DE"/>
      </w:rPr>
      <w:t>Fehler! Kein Text mit angegebener Formatvorlage im Dokument.</w:t>
    </w:r>
    <w:r w:rsidRPr="00055551">
      <w:rPr>
        <w:noProof w:val="0"/>
      </w:rPr>
      <w:fldChar w:fldCharType="end"/>
    </w:r>
  </w:p>
  <w:p w14:paraId="6CD54F69" w14:textId="77777777" w:rsidR="00E97EEB" w:rsidRPr="00995146" w:rsidRDefault="00E97EEB" w:rsidP="009951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>
    <w:nsid w:val="0616304B"/>
    <w:multiLevelType w:val="hybridMultilevel"/>
    <w:tmpl w:val="EA5430FA"/>
    <w:name w:val="WW8Num3"/>
    <w:lvl w:ilvl="0" w:tplc="00CAA7E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778A8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6F272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52E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B0C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E4A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CBE7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C2F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0A5C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561BD0"/>
    <w:multiLevelType w:val="hybridMultilevel"/>
    <w:tmpl w:val="34C48C5A"/>
    <w:name w:val="WW8Num4"/>
    <w:lvl w:ilvl="0" w:tplc="194249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C5CA8814" w:tentative="1">
      <w:start w:val="1"/>
      <w:numFmt w:val="lowerLetter"/>
      <w:lvlText w:val="%2."/>
      <w:lvlJc w:val="left"/>
      <w:pPr>
        <w:ind w:left="1364" w:hanging="360"/>
      </w:pPr>
    </w:lvl>
    <w:lvl w:ilvl="2" w:tplc="CA36F18C" w:tentative="1">
      <w:start w:val="1"/>
      <w:numFmt w:val="lowerRoman"/>
      <w:lvlText w:val="%3."/>
      <w:lvlJc w:val="right"/>
      <w:pPr>
        <w:ind w:left="2084" w:hanging="180"/>
      </w:pPr>
    </w:lvl>
    <w:lvl w:ilvl="3" w:tplc="0E0A0B04" w:tentative="1">
      <w:start w:val="1"/>
      <w:numFmt w:val="decimal"/>
      <w:lvlText w:val="%4."/>
      <w:lvlJc w:val="left"/>
      <w:pPr>
        <w:ind w:left="2804" w:hanging="360"/>
      </w:pPr>
    </w:lvl>
    <w:lvl w:ilvl="4" w:tplc="FD86800C" w:tentative="1">
      <w:start w:val="1"/>
      <w:numFmt w:val="lowerLetter"/>
      <w:lvlText w:val="%5."/>
      <w:lvlJc w:val="left"/>
      <w:pPr>
        <w:ind w:left="3524" w:hanging="360"/>
      </w:pPr>
    </w:lvl>
    <w:lvl w:ilvl="5" w:tplc="C2C49592" w:tentative="1">
      <w:start w:val="1"/>
      <w:numFmt w:val="lowerRoman"/>
      <w:lvlText w:val="%6."/>
      <w:lvlJc w:val="right"/>
      <w:pPr>
        <w:ind w:left="4244" w:hanging="180"/>
      </w:pPr>
    </w:lvl>
    <w:lvl w:ilvl="6" w:tplc="924630F8" w:tentative="1">
      <w:start w:val="1"/>
      <w:numFmt w:val="decimal"/>
      <w:lvlText w:val="%7."/>
      <w:lvlJc w:val="left"/>
      <w:pPr>
        <w:ind w:left="4964" w:hanging="360"/>
      </w:pPr>
    </w:lvl>
    <w:lvl w:ilvl="7" w:tplc="E026C082" w:tentative="1">
      <w:start w:val="1"/>
      <w:numFmt w:val="lowerLetter"/>
      <w:lvlText w:val="%8."/>
      <w:lvlJc w:val="left"/>
      <w:pPr>
        <w:ind w:left="5684" w:hanging="360"/>
      </w:pPr>
    </w:lvl>
    <w:lvl w:ilvl="8" w:tplc="CAE0B24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04323C"/>
    <w:multiLevelType w:val="hybridMultilevel"/>
    <w:tmpl w:val="15662FB6"/>
    <w:name w:val="WW8Num28"/>
    <w:lvl w:ilvl="0" w:tplc="E2266EA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544EA2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7E20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A62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405A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3AA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EA0B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646B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0E3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8A515A"/>
    <w:multiLevelType w:val="hybridMultilevel"/>
    <w:tmpl w:val="15662FB6"/>
    <w:lvl w:ilvl="0" w:tplc="D59071A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E85998"/>
    <w:multiLevelType w:val="hybridMultilevel"/>
    <w:tmpl w:val="C09818F8"/>
    <w:lvl w:ilvl="0" w:tplc="F58EDE48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1" w:tplc="350EA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783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34A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096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CCE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6C3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0C82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08F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CD6880"/>
    <w:multiLevelType w:val="hybridMultilevel"/>
    <w:tmpl w:val="CB6A2B76"/>
    <w:lvl w:ilvl="0" w:tplc="C86A0B8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77B00"/>
    <w:multiLevelType w:val="hybridMultilevel"/>
    <w:tmpl w:val="15662FB6"/>
    <w:lvl w:ilvl="0" w:tplc="3EF48BA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0906A6"/>
    <w:multiLevelType w:val="hybridMultilevel"/>
    <w:tmpl w:val="C9CE9C36"/>
    <w:lvl w:ilvl="0" w:tplc="04070001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1" w:tplc="04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817DBE"/>
    <w:multiLevelType w:val="hybridMultilevel"/>
    <w:tmpl w:val="C9CE9C36"/>
    <w:lvl w:ilvl="0" w:tplc="04070001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1" w:tplc="04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0173B8"/>
    <w:multiLevelType w:val="hybridMultilevel"/>
    <w:tmpl w:val="9D903862"/>
    <w:lvl w:ilvl="0" w:tplc="7A94E5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66D34C1"/>
    <w:multiLevelType w:val="hybridMultilevel"/>
    <w:tmpl w:val="CB6A2B76"/>
    <w:lvl w:ilvl="0" w:tplc="C86A0B8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F03F9C"/>
    <w:multiLevelType w:val="hybridMultilevel"/>
    <w:tmpl w:val="141CCE66"/>
    <w:lvl w:ilvl="0" w:tplc="04090017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151B06"/>
    <w:multiLevelType w:val="hybridMultilevel"/>
    <w:tmpl w:val="15662FB6"/>
    <w:lvl w:ilvl="0" w:tplc="7A94E5F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F166AE"/>
    <w:multiLevelType w:val="hybridMultilevel"/>
    <w:tmpl w:val="DB8E8014"/>
    <w:lvl w:ilvl="0" w:tplc="808AC99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127542"/>
    <w:multiLevelType w:val="hybridMultilevel"/>
    <w:tmpl w:val="E68051D2"/>
    <w:lvl w:ilvl="0" w:tplc="04070001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8"/>
  </w:num>
  <w:num w:numId="5">
    <w:abstractNumId w:val="7"/>
  </w:num>
  <w:num w:numId="6">
    <w:abstractNumId w:val="20"/>
  </w:num>
  <w:num w:numId="7">
    <w:abstractNumId w:val="15"/>
  </w:num>
  <w:num w:numId="8">
    <w:abstractNumId w:val="1"/>
  </w:num>
  <w:num w:numId="9">
    <w:abstractNumId w:val="18"/>
  </w:num>
  <w:num w:numId="10">
    <w:abstractNumId w:val="12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2"/>
  </w:num>
  <w:num w:numId="29">
    <w:abstractNumId w:val="12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</w:num>
  <w:num w:numId="36">
    <w:abstractNumId w:val="12"/>
    <w:lvlOverride w:ilvl="0">
      <w:startOverride w:val="1"/>
    </w:lvlOverride>
  </w:num>
  <w:num w:numId="37">
    <w:abstractNumId w:val="19"/>
  </w:num>
  <w:num w:numId="38">
    <w:abstractNumId w:val="11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11"/>
    <w:lvlOverride w:ilvl="0">
      <w:startOverride w:val="1"/>
    </w:lvlOverride>
  </w:num>
  <w:num w:numId="44">
    <w:abstractNumId w:val="11"/>
    <w:lvlOverride w:ilvl="0">
      <w:startOverride w:val="1"/>
    </w:lvlOverride>
  </w:num>
  <w:num w:numId="45">
    <w:abstractNumId w:val="11"/>
    <w:lvlOverride w:ilvl="0">
      <w:startOverride w:val="1"/>
    </w:lvlOverride>
  </w:num>
  <w:num w:numId="46">
    <w:abstractNumId w:val="11"/>
    <w:lvlOverride w:ilvl="0">
      <w:startOverride w:val="1"/>
    </w:lvlOverride>
  </w:num>
  <w:num w:numId="47">
    <w:abstractNumId w:val="11"/>
    <w:lvlOverride w:ilvl="0">
      <w:startOverride w:val="1"/>
    </w:lvlOverride>
  </w:num>
  <w:num w:numId="48">
    <w:abstractNumId w:val="11"/>
    <w:lvlOverride w:ilvl="0">
      <w:startOverride w:val="1"/>
    </w:lvlOverride>
  </w:num>
  <w:num w:numId="49">
    <w:abstractNumId w:val="13"/>
  </w:num>
  <w:num w:numId="50">
    <w:abstractNumId w:val="12"/>
    <w:lvlOverride w:ilvl="0">
      <w:startOverride w:val="1"/>
    </w:lvlOverride>
  </w:num>
  <w:num w:numId="51">
    <w:abstractNumId w:val="17"/>
  </w:num>
  <w:num w:numId="52">
    <w:abstractNumId w:val="4"/>
  </w:num>
  <w:num w:numId="53">
    <w:abstractNumId w:val="14"/>
  </w:num>
  <w:num w:numId="54">
    <w:abstractNumId w:val="12"/>
    <w:lvlOverride w:ilvl="0">
      <w:startOverride w:val="1"/>
    </w:lvlOverride>
  </w:num>
  <w:num w:numId="55">
    <w:abstractNumId w:val="22"/>
  </w:num>
  <w:num w:numId="56">
    <w:abstractNumId w:val="12"/>
    <w:lvlOverride w:ilvl="0">
      <w:startOverride w:val="1"/>
    </w:lvlOverride>
  </w:num>
  <w:num w:numId="57">
    <w:abstractNumId w:val="12"/>
    <w:lvlOverride w:ilvl="0">
      <w:startOverride w:val="1"/>
    </w:lvlOverride>
  </w:num>
  <w:num w:numId="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6"/>
  </w:num>
  <w:num w:numId="60">
    <w:abstractNumId w:val="0"/>
    <w:lvlOverride w:ilvl="0">
      <w:startOverride w:val="1"/>
    </w:lvlOverride>
  </w:num>
  <w:num w:numId="61">
    <w:abstractNumId w:val="12"/>
    <w:lvlOverride w:ilvl="0">
      <w:startOverride w:val="1"/>
    </w:lvlOverride>
  </w:num>
  <w:num w:numId="62">
    <w:abstractNumId w:val="12"/>
    <w:lvlOverride w:ilvl="0">
      <w:startOverride w:val="1"/>
    </w:lvlOverride>
  </w:num>
  <w:num w:numId="63">
    <w:abstractNumId w:val="12"/>
    <w:lvlOverride w:ilvl="0">
      <w:startOverride w:val="1"/>
    </w:lvlOverride>
  </w:num>
  <w:num w:numId="64">
    <w:abstractNumId w:val="12"/>
    <w:lvlOverride w:ilvl="0">
      <w:startOverride w:val="1"/>
    </w:lvlOverride>
  </w:num>
  <w:num w:numId="65">
    <w:abstractNumId w:val="12"/>
    <w:lvlOverride w:ilvl="0">
      <w:startOverride w:val="1"/>
    </w:lvlOverride>
  </w:num>
  <w:num w:numId="66">
    <w:abstractNumId w:val="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3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5B"/>
    <w:rsid w:val="00000465"/>
    <w:rsid w:val="00000DC8"/>
    <w:rsid w:val="000018F1"/>
    <w:rsid w:val="00001DE4"/>
    <w:rsid w:val="000024EF"/>
    <w:rsid w:val="00002F2C"/>
    <w:rsid w:val="000030B9"/>
    <w:rsid w:val="000032C6"/>
    <w:rsid w:val="000038B5"/>
    <w:rsid w:val="00003A57"/>
    <w:rsid w:val="00003E36"/>
    <w:rsid w:val="000041D4"/>
    <w:rsid w:val="000043A6"/>
    <w:rsid w:val="0000465D"/>
    <w:rsid w:val="00005CF6"/>
    <w:rsid w:val="000062B4"/>
    <w:rsid w:val="00006A0B"/>
    <w:rsid w:val="00006D6E"/>
    <w:rsid w:val="00006FE3"/>
    <w:rsid w:val="00007AA4"/>
    <w:rsid w:val="00007D4A"/>
    <w:rsid w:val="000101CE"/>
    <w:rsid w:val="0001186F"/>
    <w:rsid w:val="00011BC7"/>
    <w:rsid w:val="00013D69"/>
    <w:rsid w:val="0001505C"/>
    <w:rsid w:val="000152EB"/>
    <w:rsid w:val="00015809"/>
    <w:rsid w:val="00017301"/>
    <w:rsid w:val="00017AB9"/>
    <w:rsid w:val="00020CFA"/>
    <w:rsid w:val="00020E31"/>
    <w:rsid w:val="00021143"/>
    <w:rsid w:val="0002234D"/>
    <w:rsid w:val="00022473"/>
    <w:rsid w:val="00024C0C"/>
    <w:rsid w:val="00024DA6"/>
    <w:rsid w:val="000254A7"/>
    <w:rsid w:val="000271C0"/>
    <w:rsid w:val="000277FA"/>
    <w:rsid w:val="00030047"/>
    <w:rsid w:val="00030B46"/>
    <w:rsid w:val="00031059"/>
    <w:rsid w:val="00032233"/>
    <w:rsid w:val="00033475"/>
    <w:rsid w:val="0003402C"/>
    <w:rsid w:val="00040035"/>
    <w:rsid w:val="000400BC"/>
    <w:rsid w:val="0004090B"/>
    <w:rsid w:val="00044861"/>
    <w:rsid w:val="000464F5"/>
    <w:rsid w:val="00046743"/>
    <w:rsid w:val="00050E79"/>
    <w:rsid w:val="0005146D"/>
    <w:rsid w:val="0005255B"/>
    <w:rsid w:val="00053F6D"/>
    <w:rsid w:val="00055434"/>
    <w:rsid w:val="00055551"/>
    <w:rsid w:val="0005564F"/>
    <w:rsid w:val="00056BF2"/>
    <w:rsid w:val="000606F8"/>
    <w:rsid w:val="00061484"/>
    <w:rsid w:val="000618BF"/>
    <w:rsid w:val="00061970"/>
    <w:rsid w:val="00063F59"/>
    <w:rsid w:val="0006570B"/>
    <w:rsid w:val="00066935"/>
    <w:rsid w:val="00067CD6"/>
    <w:rsid w:val="0007134E"/>
    <w:rsid w:val="00073C31"/>
    <w:rsid w:val="00074BF3"/>
    <w:rsid w:val="0007525F"/>
    <w:rsid w:val="0007624A"/>
    <w:rsid w:val="00076C14"/>
    <w:rsid w:val="000810FD"/>
    <w:rsid w:val="0008198F"/>
    <w:rsid w:val="00082215"/>
    <w:rsid w:val="000845AB"/>
    <w:rsid w:val="000871BE"/>
    <w:rsid w:val="00087629"/>
    <w:rsid w:val="00090DCA"/>
    <w:rsid w:val="00092BBD"/>
    <w:rsid w:val="00092E2C"/>
    <w:rsid w:val="0009661E"/>
    <w:rsid w:val="000A06BA"/>
    <w:rsid w:val="000A0B53"/>
    <w:rsid w:val="000A2379"/>
    <w:rsid w:val="000A266F"/>
    <w:rsid w:val="000A3444"/>
    <w:rsid w:val="000A47B4"/>
    <w:rsid w:val="000A4A64"/>
    <w:rsid w:val="000A50F9"/>
    <w:rsid w:val="000A55D9"/>
    <w:rsid w:val="000A5A49"/>
    <w:rsid w:val="000A5D23"/>
    <w:rsid w:val="000A753C"/>
    <w:rsid w:val="000B0C00"/>
    <w:rsid w:val="000B1906"/>
    <w:rsid w:val="000B1B05"/>
    <w:rsid w:val="000B3662"/>
    <w:rsid w:val="000B553A"/>
    <w:rsid w:val="000C05D6"/>
    <w:rsid w:val="000C0789"/>
    <w:rsid w:val="000C0C9A"/>
    <w:rsid w:val="000C1FC3"/>
    <w:rsid w:val="000C2CD5"/>
    <w:rsid w:val="000C4C96"/>
    <w:rsid w:val="000C56E3"/>
    <w:rsid w:val="000C704B"/>
    <w:rsid w:val="000C70CE"/>
    <w:rsid w:val="000C7A14"/>
    <w:rsid w:val="000C7D64"/>
    <w:rsid w:val="000D18B9"/>
    <w:rsid w:val="000D1C62"/>
    <w:rsid w:val="000D2B2B"/>
    <w:rsid w:val="000D2D41"/>
    <w:rsid w:val="000D3471"/>
    <w:rsid w:val="000D48DB"/>
    <w:rsid w:val="000D4C5A"/>
    <w:rsid w:val="000D4D14"/>
    <w:rsid w:val="000D536D"/>
    <w:rsid w:val="000D6E54"/>
    <w:rsid w:val="000D7D5D"/>
    <w:rsid w:val="000E0679"/>
    <w:rsid w:val="000E3400"/>
    <w:rsid w:val="000E43F1"/>
    <w:rsid w:val="000E5EC1"/>
    <w:rsid w:val="000E5FD1"/>
    <w:rsid w:val="000E656E"/>
    <w:rsid w:val="000E6EC0"/>
    <w:rsid w:val="000E6EF3"/>
    <w:rsid w:val="000E7020"/>
    <w:rsid w:val="000E76F8"/>
    <w:rsid w:val="000F0C9F"/>
    <w:rsid w:val="000F11A4"/>
    <w:rsid w:val="000F1CCA"/>
    <w:rsid w:val="000F236B"/>
    <w:rsid w:val="000F328E"/>
    <w:rsid w:val="000F3442"/>
    <w:rsid w:val="000F3977"/>
    <w:rsid w:val="000F3BB2"/>
    <w:rsid w:val="000F45E5"/>
    <w:rsid w:val="000F5BFF"/>
    <w:rsid w:val="000F6590"/>
    <w:rsid w:val="000F6C06"/>
    <w:rsid w:val="000F727B"/>
    <w:rsid w:val="0010050F"/>
    <w:rsid w:val="001012AE"/>
    <w:rsid w:val="00101E82"/>
    <w:rsid w:val="00102A9A"/>
    <w:rsid w:val="00102D22"/>
    <w:rsid w:val="00106157"/>
    <w:rsid w:val="00106451"/>
    <w:rsid w:val="00106587"/>
    <w:rsid w:val="001072E3"/>
    <w:rsid w:val="00110424"/>
    <w:rsid w:val="0011248B"/>
    <w:rsid w:val="00112958"/>
    <w:rsid w:val="00112D39"/>
    <w:rsid w:val="00113AC0"/>
    <w:rsid w:val="00115FF1"/>
    <w:rsid w:val="001170F8"/>
    <w:rsid w:val="00117246"/>
    <w:rsid w:val="0012291A"/>
    <w:rsid w:val="0012349D"/>
    <w:rsid w:val="0012411B"/>
    <w:rsid w:val="0012480D"/>
    <w:rsid w:val="001262B6"/>
    <w:rsid w:val="00126EDD"/>
    <w:rsid w:val="00127598"/>
    <w:rsid w:val="00127758"/>
    <w:rsid w:val="00131627"/>
    <w:rsid w:val="0013208A"/>
    <w:rsid w:val="0013467F"/>
    <w:rsid w:val="00134FA9"/>
    <w:rsid w:val="00135001"/>
    <w:rsid w:val="00135300"/>
    <w:rsid w:val="001415D4"/>
    <w:rsid w:val="001427E1"/>
    <w:rsid w:val="00143141"/>
    <w:rsid w:val="00146869"/>
    <w:rsid w:val="00146D4E"/>
    <w:rsid w:val="001478A7"/>
    <w:rsid w:val="0015000E"/>
    <w:rsid w:val="001519E7"/>
    <w:rsid w:val="00153547"/>
    <w:rsid w:val="00153D6A"/>
    <w:rsid w:val="00154949"/>
    <w:rsid w:val="00157B01"/>
    <w:rsid w:val="00157C6E"/>
    <w:rsid w:val="00160E02"/>
    <w:rsid w:val="00162CEE"/>
    <w:rsid w:val="00162FE2"/>
    <w:rsid w:val="001654A2"/>
    <w:rsid w:val="0016682E"/>
    <w:rsid w:val="00166A04"/>
    <w:rsid w:val="00167130"/>
    <w:rsid w:val="00167B5E"/>
    <w:rsid w:val="001700BB"/>
    <w:rsid w:val="00170295"/>
    <w:rsid w:val="001718AB"/>
    <w:rsid w:val="00172FEA"/>
    <w:rsid w:val="001731D1"/>
    <w:rsid w:val="0017348A"/>
    <w:rsid w:val="00175D7E"/>
    <w:rsid w:val="00176F0D"/>
    <w:rsid w:val="00177311"/>
    <w:rsid w:val="001773F1"/>
    <w:rsid w:val="0017770C"/>
    <w:rsid w:val="00177AD2"/>
    <w:rsid w:val="00181AF2"/>
    <w:rsid w:val="00181E70"/>
    <w:rsid w:val="00183828"/>
    <w:rsid w:val="0018452A"/>
    <w:rsid w:val="00184FED"/>
    <w:rsid w:val="00185C8A"/>
    <w:rsid w:val="00185EBC"/>
    <w:rsid w:val="00187A97"/>
    <w:rsid w:val="00190874"/>
    <w:rsid w:val="001909B1"/>
    <w:rsid w:val="00191142"/>
    <w:rsid w:val="001912FD"/>
    <w:rsid w:val="00191CCC"/>
    <w:rsid w:val="0019590D"/>
    <w:rsid w:val="00195A57"/>
    <w:rsid w:val="001A0D4B"/>
    <w:rsid w:val="001A180D"/>
    <w:rsid w:val="001A207D"/>
    <w:rsid w:val="001A4D9D"/>
    <w:rsid w:val="001A7F2B"/>
    <w:rsid w:val="001B0B93"/>
    <w:rsid w:val="001B2208"/>
    <w:rsid w:val="001B2860"/>
    <w:rsid w:val="001B2D2D"/>
    <w:rsid w:val="001B755D"/>
    <w:rsid w:val="001C099F"/>
    <w:rsid w:val="001C3A15"/>
    <w:rsid w:val="001C43ED"/>
    <w:rsid w:val="001C74AC"/>
    <w:rsid w:val="001D0278"/>
    <w:rsid w:val="001D062B"/>
    <w:rsid w:val="001D0638"/>
    <w:rsid w:val="001D1A86"/>
    <w:rsid w:val="001D1E5C"/>
    <w:rsid w:val="001D33D3"/>
    <w:rsid w:val="001D3D21"/>
    <w:rsid w:val="001D4010"/>
    <w:rsid w:val="001D48D9"/>
    <w:rsid w:val="001D4E9D"/>
    <w:rsid w:val="001D548A"/>
    <w:rsid w:val="001D5BD9"/>
    <w:rsid w:val="001D63C1"/>
    <w:rsid w:val="001D6969"/>
    <w:rsid w:val="001E0C10"/>
    <w:rsid w:val="001E5165"/>
    <w:rsid w:val="001F0BA7"/>
    <w:rsid w:val="001F1CFE"/>
    <w:rsid w:val="001F2576"/>
    <w:rsid w:val="001F31ED"/>
    <w:rsid w:val="001F574A"/>
    <w:rsid w:val="001F5A22"/>
    <w:rsid w:val="001F5A6C"/>
    <w:rsid w:val="00202702"/>
    <w:rsid w:val="002035F1"/>
    <w:rsid w:val="0020568C"/>
    <w:rsid w:val="002056F5"/>
    <w:rsid w:val="00206941"/>
    <w:rsid w:val="00206C8B"/>
    <w:rsid w:val="00211C6A"/>
    <w:rsid w:val="00215351"/>
    <w:rsid w:val="00215C40"/>
    <w:rsid w:val="00215EB8"/>
    <w:rsid w:val="00216169"/>
    <w:rsid w:val="0021633C"/>
    <w:rsid w:val="002164CE"/>
    <w:rsid w:val="002167BE"/>
    <w:rsid w:val="00217FA1"/>
    <w:rsid w:val="002209B6"/>
    <w:rsid w:val="00220D35"/>
    <w:rsid w:val="00221918"/>
    <w:rsid w:val="00222B83"/>
    <w:rsid w:val="00222B9B"/>
    <w:rsid w:val="0022564D"/>
    <w:rsid w:val="002259A1"/>
    <w:rsid w:val="0023503F"/>
    <w:rsid w:val="00236392"/>
    <w:rsid w:val="002365DA"/>
    <w:rsid w:val="00240B25"/>
    <w:rsid w:val="00243AFD"/>
    <w:rsid w:val="002441BE"/>
    <w:rsid w:val="002442A5"/>
    <w:rsid w:val="002450F6"/>
    <w:rsid w:val="00245B1F"/>
    <w:rsid w:val="00245C1A"/>
    <w:rsid w:val="00247462"/>
    <w:rsid w:val="00250B28"/>
    <w:rsid w:val="00251DB6"/>
    <w:rsid w:val="002522BB"/>
    <w:rsid w:val="002525E6"/>
    <w:rsid w:val="00252FDB"/>
    <w:rsid w:val="00254A8F"/>
    <w:rsid w:val="0025530E"/>
    <w:rsid w:val="0025596A"/>
    <w:rsid w:val="0025649D"/>
    <w:rsid w:val="002577D9"/>
    <w:rsid w:val="002577F8"/>
    <w:rsid w:val="00260E4D"/>
    <w:rsid w:val="00263E8D"/>
    <w:rsid w:val="002664E4"/>
    <w:rsid w:val="00266854"/>
    <w:rsid w:val="00266A13"/>
    <w:rsid w:val="00270015"/>
    <w:rsid w:val="002707B1"/>
    <w:rsid w:val="00271DA4"/>
    <w:rsid w:val="00273B75"/>
    <w:rsid w:val="00274AA6"/>
    <w:rsid w:val="00274F4E"/>
    <w:rsid w:val="00275343"/>
    <w:rsid w:val="002771C2"/>
    <w:rsid w:val="002772D9"/>
    <w:rsid w:val="002779B4"/>
    <w:rsid w:val="002816EC"/>
    <w:rsid w:val="00281780"/>
    <w:rsid w:val="00282463"/>
    <w:rsid w:val="002839F5"/>
    <w:rsid w:val="00283E96"/>
    <w:rsid w:val="002869E6"/>
    <w:rsid w:val="002870ED"/>
    <w:rsid w:val="00287358"/>
    <w:rsid w:val="002923BA"/>
    <w:rsid w:val="0029294F"/>
    <w:rsid w:val="00294B6A"/>
    <w:rsid w:val="00295548"/>
    <w:rsid w:val="00295A2F"/>
    <w:rsid w:val="00295D2B"/>
    <w:rsid w:val="0029653E"/>
    <w:rsid w:val="0029750F"/>
    <w:rsid w:val="00297E9E"/>
    <w:rsid w:val="00297FB8"/>
    <w:rsid w:val="002A03DC"/>
    <w:rsid w:val="002A1791"/>
    <w:rsid w:val="002A3DF9"/>
    <w:rsid w:val="002A42B7"/>
    <w:rsid w:val="002A4666"/>
    <w:rsid w:val="002A4B6B"/>
    <w:rsid w:val="002A51A4"/>
    <w:rsid w:val="002A7565"/>
    <w:rsid w:val="002B235E"/>
    <w:rsid w:val="002B3476"/>
    <w:rsid w:val="002B4ED5"/>
    <w:rsid w:val="002B60B4"/>
    <w:rsid w:val="002B6C54"/>
    <w:rsid w:val="002B6DE8"/>
    <w:rsid w:val="002B7FD2"/>
    <w:rsid w:val="002C0634"/>
    <w:rsid w:val="002C0AE9"/>
    <w:rsid w:val="002C0CF3"/>
    <w:rsid w:val="002C0ED1"/>
    <w:rsid w:val="002C0F42"/>
    <w:rsid w:val="002C1983"/>
    <w:rsid w:val="002C26FD"/>
    <w:rsid w:val="002C2E1B"/>
    <w:rsid w:val="002C31C9"/>
    <w:rsid w:val="002C3320"/>
    <w:rsid w:val="002C3CDB"/>
    <w:rsid w:val="002C5DFF"/>
    <w:rsid w:val="002C61D3"/>
    <w:rsid w:val="002C7059"/>
    <w:rsid w:val="002C7DF5"/>
    <w:rsid w:val="002D1510"/>
    <w:rsid w:val="002D2A0E"/>
    <w:rsid w:val="002D2EB6"/>
    <w:rsid w:val="002D3AAA"/>
    <w:rsid w:val="002D47F5"/>
    <w:rsid w:val="002D7A9E"/>
    <w:rsid w:val="002E0FE3"/>
    <w:rsid w:val="002E13DC"/>
    <w:rsid w:val="002E2595"/>
    <w:rsid w:val="002E2C9F"/>
    <w:rsid w:val="002E3F65"/>
    <w:rsid w:val="002E4035"/>
    <w:rsid w:val="002E4A9B"/>
    <w:rsid w:val="002E68F2"/>
    <w:rsid w:val="002E6AC9"/>
    <w:rsid w:val="002E70EB"/>
    <w:rsid w:val="002F12A7"/>
    <w:rsid w:val="002F28AC"/>
    <w:rsid w:val="002F516F"/>
    <w:rsid w:val="002F517B"/>
    <w:rsid w:val="002F6904"/>
    <w:rsid w:val="003005E4"/>
    <w:rsid w:val="0030070B"/>
    <w:rsid w:val="00300E5B"/>
    <w:rsid w:val="003015E0"/>
    <w:rsid w:val="003018C1"/>
    <w:rsid w:val="00301947"/>
    <w:rsid w:val="0030208B"/>
    <w:rsid w:val="0030216C"/>
    <w:rsid w:val="00302F99"/>
    <w:rsid w:val="00303449"/>
    <w:rsid w:val="00305975"/>
    <w:rsid w:val="00305ABA"/>
    <w:rsid w:val="0030684E"/>
    <w:rsid w:val="003074D9"/>
    <w:rsid w:val="00310651"/>
    <w:rsid w:val="00311C24"/>
    <w:rsid w:val="003123D4"/>
    <w:rsid w:val="00312877"/>
    <w:rsid w:val="00313F39"/>
    <w:rsid w:val="00314449"/>
    <w:rsid w:val="003165B1"/>
    <w:rsid w:val="003166B7"/>
    <w:rsid w:val="00320CBA"/>
    <w:rsid w:val="00320F6B"/>
    <w:rsid w:val="00321E23"/>
    <w:rsid w:val="003221DF"/>
    <w:rsid w:val="00323047"/>
    <w:rsid w:val="003259D1"/>
    <w:rsid w:val="00327330"/>
    <w:rsid w:val="003310B1"/>
    <w:rsid w:val="00335AEF"/>
    <w:rsid w:val="003403DE"/>
    <w:rsid w:val="003413E0"/>
    <w:rsid w:val="00342D17"/>
    <w:rsid w:val="003430CF"/>
    <w:rsid w:val="003434EE"/>
    <w:rsid w:val="00343730"/>
    <w:rsid w:val="00343D20"/>
    <w:rsid w:val="00345CE6"/>
    <w:rsid w:val="0034656C"/>
    <w:rsid w:val="0035009F"/>
    <w:rsid w:val="00352595"/>
    <w:rsid w:val="0035359C"/>
    <w:rsid w:val="00354093"/>
    <w:rsid w:val="00355C86"/>
    <w:rsid w:val="00355E05"/>
    <w:rsid w:val="0035634D"/>
    <w:rsid w:val="00356BB2"/>
    <w:rsid w:val="00357645"/>
    <w:rsid w:val="00361EBC"/>
    <w:rsid w:val="0036200B"/>
    <w:rsid w:val="003621C3"/>
    <w:rsid w:val="003623E2"/>
    <w:rsid w:val="0036293B"/>
    <w:rsid w:val="00362AF3"/>
    <w:rsid w:val="0036385C"/>
    <w:rsid w:val="00364BC4"/>
    <w:rsid w:val="003653E9"/>
    <w:rsid w:val="00365495"/>
    <w:rsid w:val="003663C9"/>
    <w:rsid w:val="00370FD0"/>
    <w:rsid w:val="003731F1"/>
    <w:rsid w:val="00374B15"/>
    <w:rsid w:val="00376AED"/>
    <w:rsid w:val="00376FD9"/>
    <w:rsid w:val="0037726D"/>
    <w:rsid w:val="00377AE0"/>
    <w:rsid w:val="003825F4"/>
    <w:rsid w:val="003872A2"/>
    <w:rsid w:val="0038758A"/>
    <w:rsid w:val="003905E6"/>
    <w:rsid w:val="003914E0"/>
    <w:rsid w:val="003918D7"/>
    <w:rsid w:val="003A1A6F"/>
    <w:rsid w:val="003A1F60"/>
    <w:rsid w:val="003A2B38"/>
    <w:rsid w:val="003A2CBD"/>
    <w:rsid w:val="003A33A3"/>
    <w:rsid w:val="003A359C"/>
    <w:rsid w:val="003A50F7"/>
    <w:rsid w:val="003A5FD5"/>
    <w:rsid w:val="003A757E"/>
    <w:rsid w:val="003B0951"/>
    <w:rsid w:val="003B1E2F"/>
    <w:rsid w:val="003B2CF9"/>
    <w:rsid w:val="003B35A3"/>
    <w:rsid w:val="003B4124"/>
    <w:rsid w:val="003B6C11"/>
    <w:rsid w:val="003B6C24"/>
    <w:rsid w:val="003B73A8"/>
    <w:rsid w:val="003C12A0"/>
    <w:rsid w:val="003C149F"/>
    <w:rsid w:val="003C1827"/>
    <w:rsid w:val="003C1859"/>
    <w:rsid w:val="003C28CB"/>
    <w:rsid w:val="003C2A2F"/>
    <w:rsid w:val="003C3F79"/>
    <w:rsid w:val="003C52B2"/>
    <w:rsid w:val="003C694A"/>
    <w:rsid w:val="003C6A2E"/>
    <w:rsid w:val="003D096F"/>
    <w:rsid w:val="003D1051"/>
    <w:rsid w:val="003D11EF"/>
    <w:rsid w:val="003D13B3"/>
    <w:rsid w:val="003D1E51"/>
    <w:rsid w:val="003D3DAC"/>
    <w:rsid w:val="003D6FC1"/>
    <w:rsid w:val="003E09A6"/>
    <w:rsid w:val="003E0D9B"/>
    <w:rsid w:val="003E22A0"/>
    <w:rsid w:val="003E2BB8"/>
    <w:rsid w:val="003E5433"/>
    <w:rsid w:val="003E55CB"/>
    <w:rsid w:val="003E59EE"/>
    <w:rsid w:val="003E6290"/>
    <w:rsid w:val="003E7273"/>
    <w:rsid w:val="003F10CF"/>
    <w:rsid w:val="003F1D81"/>
    <w:rsid w:val="003F2180"/>
    <w:rsid w:val="003F2B9B"/>
    <w:rsid w:val="003F3442"/>
    <w:rsid w:val="003F5E89"/>
    <w:rsid w:val="003F5EE8"/>
    <w:rsid w:val="003F76C9"/>
    <w:rsid w:val="004053DF"/>
    <w:rsid w:val="00405593"/>
    <w:rsid w:val="00405A57"/>
    <w:rsid w:val="00411212"/>
    <w:rsid w:val="00411E26"/>
    <w:rsid w:val="00412574"/>
    <w:rsid w:val="00412A66"/>
    <w:rsid w:val="0041309A"/>
    <w:rsid w:val="00413C53"/>
    <w:rsid w:val="00413EAA"/>
    <w:rsid w:val="004143C4"/>
    <w:rsid w:val="004145D0"/>
    <w:rsid w:val="0041469D"/>
    <w:rsid w:val="0041529B"/>
    <w:rsid w:val="00415707"/>
    <w:rsid w:val="00416540"/>
    <w:rsid w:val="00422E85"/>
    <w:rsid w:val="00423476"/>
    <w:rsid w:val="00423874"/>
    <w:rsid w:val="0042505C"/>
    <w:rsid w:val="00425464"/>
    <w:rsid w:val="004276BA"/>
    <w:rsid w:val="00430A7C"/>
    <w:rsid w:val="004312AB"/>
    <w:rsid w:val="004337E2"/>
    <w:rsid w:val="00434257"/>
    <w:rsid w:val="00434541"/>
    <w:rsid w:val="00434F3A"/>
    <w:rsid w:val="00435249"/>
    <w:rsid w:val="0043565D"/>
    <w:rsid w:val="004356A8"/>
    <w:rsid w:val="00435778"/>
    <w:rsid w:val="004367D9"/>
    <w:rsid w:val="004416F1"/>
    <w:rsid w:val="00441EF3"/>
    <w:rsid w:val="0044330C"/>
    <w:rsid w:val="004438DD"/>
    <w:rsid w:val="00445886"/>
    <w:rsid w:val="00446584"/>
    <w:rsid w:val="00447127"/>
    <w:rsid w:val="00447B9E"/>
    <w:rsid w:val="00450AED"/>
    <w:rsid w:val="00451FE1"/>
    <w:rsid w:val="004527A5"/>
    <w:rsid w:val="00454E1D"/>
    <w:rsid w:val="0046066E"/>
    <w:rsid w:val="004618FC"/>
    <w:rsid w:val="00462020"/>
    <w:rsid w:val="00462150"/>
    <w:rsid w:val="0046415F"/>
    <w:rsid w:val="00464B36"/>
    <w:rsid w:val="0046558D"/>
    <w:rsid w:val="00465D22"/>
    <w:rsid w:val="00466450"/>
    <w:rsid w:val="00467D2A"/>
    <w:rsid w:val="00470D68"/>
    <w:rsid w:val="00470D6E"/>
    <w:rsid w:val="00471823"/>
    <w:rsid w:val="00471F6F"/>
    <w:rsid w:val="00472CC4"/>
    <w:rsid w:val="00473048"/>
    <w:rsid w:val="00473FC5"/>
    <w:rsid w:val="00474D80"/>
    <w:rsid w:val="00476B6A"/>
    <w:rsid w:val="00477686"/>
    <w:rsid w:val="004846AE"/>
    <w:rsid w:val="00484BD4"/>
    <w:rsid w:val="004851F8"/>
    <w:rsid w:val="00485961"/>
    <w:rsid w:val="004863BD"/>
    <w:rsid w:val="004876D4"/>
    <w:rsid w:val="00490236"/>
    <w:rsid w:val="00491825"/>
    <w:rsid w:val="004920AA"/>
    <w:rsid w:val="00493B8A"/>
    <w:rsid w:val="00494B9E"/>
    <w:rsid w:val="004976FF"/>
    <w:rsid w:val="00497910"/>
    <w:rsid w:val="004A1156"/>
    <w:rsid w:val="004A3C92"/>
    <w:rsid w:val="004A67A7"/>
    <w:rsid w:val="004A6AAF"/>
    <w:rsid w:val="004A7646"/>
    <w:rsid w:val="004B2D5D"/>
    <w:rsid w:val="004B2E52"/>
    <w:rsid w:val="004B2FDB"/>
    <w:rsid w:val="004B40BD"/>
    <w:rsid w:val="004B4B6D"/>
    <w:rsid w:val="004B671F"/>
    <w:rsid w:val="004B689F"/>
    <w:rsid w:val="004B7316"/>
    <w:rsid w:val="004B7665"/>
    <w:rsid w:val="004C1BA2"/>
    <w:rsid w:val="004C22E1"/>
    <w:rsid w:val="004C31E8"/>
    <w:rsid w:val="004C33DE"/>
    <w:rsid w:val="004C3CBD"/>
    <w:rsid w:val="004C4F73"/>
    <w:rsid w:val="004C559D"/>
    <w:rsid w:val="004C5963"/>
    <w:rsid w:val="004C64C3"/>
    <w:rsid w:val="004C67BE"/>
    <w:rsid w:val="004C7C37"/>
    <w:rsid w:val="004D0963"/>
    <w:rsid w:val="004D16ED"/>
    <w:rsid w:val="004D25D6"/>
    <w:rsid w:val="004D3651"/>
    <w:rsid w:val="004D4185"/>
    <w:rsid w:val="004D6E74"/>
    <w:rsid w:val="004D724C"/>
    <w:rsid w:val="004D7BAE"/>
    <w:rsid w:val="004E0209"/>
    <w:rsid w:val="004E03C7"/>
    <w:rsid w:val="004E0F75"/>
    <w:rsid w:val="004E3560"/>
    <w:rsid w:val="004E461A"/>
    <w:rsid w:val="004E4C32"/>
    <w:rsid w:val="004E4FB2"/>
    <w:rsid w:val="004E59D2"/>
    <w:rsid w:val="004E5BF5"/>
    <w:rsid w:val="004E6698"/>
    <w:rsid w:val="004F0589"/>
    <w:rsid w:val="004F07D1"/>
    <w:rsid w:val="004F2258"/>
    <w:rsid w:val="004F2D92"/>
    <w:rsid w:val="004F2EC0"/>
    <w:rsid w:val="004F3127"/>
    <w:rsid w:val="004F36C3"/>
    <w:rsid w:val="004F3BF2"/>
    <w:rsid w:val="004F53F3"/>
    <w:rsid w:val="004F549F"/>
    <w:rsid w:val="004F5EDC"/>
    <w:rsid w:val="004F668C"/>
    <w:rsid w:val="004F7300"/>
    <w:rsid w:val="005054A7"/>
    <w:rsid w:val="0050632D"/>
    <w:rsid w:val="00506416"/>
    <w:rsid w:val="00506BA5"/>
    <w:rsid w:val="005115CD"/>
    <w:rsid w:val="00511A3D"/>
    <w:rsid w:val="00513904"/>
    <w:rsid w:val="00513D21"/>
    <w:rsid w:val="005159AB"/>
    <w:rsid w:val="00515B6C"/>
    <w:rsid w:val="00516B9D"/>
    <w:rsid w:val="00516CC7"/>
    <w:rsid w:val="00516DD5"/>
    <w:rsid w:val="00517A37"/>
    <w:rsid w:val="005204FD"/>
    <w:rsid w:val="005211C1"/>
    <w:rsid w:val="00522084"/>
    <w:rsid w:val="00522757"/>
    <w:rsid w:val="00522778"/>
    <w:rsid w:val="00522C9E"/>
    <w:rsid w:val="00522E13"/>
    <w:rsid w:val="005231B7"/>
    <w:rsid w:val="00524D84"/>
    <w:rsid w:val="00525500"/>
    <w:rsid w:val="0053056D"/>
    <w:rsid w:val="00531865"/>
    <w:rsid w:val="00533389"/>
    <w:rsid w:val="00533EBC"/>
    <w:rsid w:val="00540729"/>
    <w:rsid w:val="005409E6"/>
    <w:rsid w:val="00541129"/>
    <w:rsid w:val="005426C5"/>
    <w:rsid w:val="00542DE5"/>
    <w:rsid w:val="00544837"/>
    <w:rsid w:val="00544A92"/>
    <w:rsid w:val="00545736"/>
    <w:rsid w:val="00546CD3"/>
    <w:rsid w:val="00547914"/>
    <w:rsid w:val="0055086D"/>
    <w:rsid w:val="00554488"/>
    <w:rsid w:val="00555CD5"/>
    <w:rsid w:val="0055610D"/>
    <w:rsid w:val="00556F47"/>
    <w:rsid w:val="00560336"/>
    <w:rsid w:val="00560E2C"/>
    <w:rsid w:val="00562147"/>
    <w:rsid w:val="00562897"/>
    <w:rsid w:val="005666B2"/>
    <w:rsid w:val="005668F8"/>
    <w:rsid w:val="00566F48"/>
    <w:rsid w:val="005672ED"/>
    <w:rsid w:val="005679E1"/>
    <w:rsid w:val="00567E5E"/>
    <w:rsid w:val="00570DE6"/>
    <w:rsid w:val="00571571"/>
    <w:rsid w:val="00571618"/>
    <w:rsid w:val="00572F3C"/>
    <w:rsid w:val="00573204"/>
    <w:rsid w:val="00573670"/>
    <w:rsid w:val="005742CC"/>
    <w:rsid w:val="0057480E"/>
    <w:rsid w:val="00574CAA"/>
    <w:rsid w:val="00582233"/>
    <w:rsid w:val="00582682"/>
    <w:rsid w:val="005826FE"/>
    <w:rsid w:val="00583D2F"/>
    <w:rsid w:val="0058623E"/>
    <w:rsid w:val="00586FE9"/>
    <w:rsid w:val="005913D0"/>
    <w:rsid w:val="005926AB"/>
    <w:rsid w:val="005937B5"/>
    <w:rsid w:val="00593BB7"/>
    <w:rsid w:val="0059598C"/>
    <w:rsid w:val="005964C2"/>
    <w:rsid w:val="00596E53"/>
    <w:rsid w:val="00597C8A"/>
    <w:rsid w:val="00597DCA"/>
    <w:rsid w:val="005A0911"/>
    <w:rsid w:val="005A0EEE"/>
    <w:rsid w:val="005A0FA3"/>
    <w:rsid w:val="005A1AE3"/>
    <w:rsid w:val="005A287C"/>
    <w:rsid w:val="005A2881"/>
    <w:rsid w:val="005A2899"/>
    <w:rsid w:val="005A4B2F"/>
    <w:rsid w:val="005A51F2"/>
    <w:rsid w:val="005A548D"/>
    <w:rsid w:val="005A5FEE"/>
    <w:rsid w:val="005A6458"/>
    <w:rsid w:val="005B5C97"/>
    <w:rsid w:val="005B6077"/>
    <w:rsid w:val="005B78B4"/>
    <w:rsid w:val="005C041E"/>
    <w:rsid w:val="005C07AE"/>
    <w:rsid w:val="005C0AD1"/>
    <w:rsid w:val="005C0AED"/>
    <w:rsid w:val="005C1FE7"/>
    <w:rsid w:val="005C2786"/>
    <w:rsid w:val="005C29CE"/>
    <w:rsid w:val="005C3AA1"/>
    <w:rsid w:val="005C3B4D"/>
    <w:rsid w:val="005C3D25"/>
    <w:rsid w:val="005C4572"/>
    <w:rsid w:val="005C487D"/>
    <w:rsid w:val="005C59AD"/>
    <w:rsid w:val="005C5B02"/>
    <w:rsid w:val="005C64BE"/>
    <w:rsid w:val="005C64CC"/>
    <w:rsid w:val="005C729E"/>
    <w:rsid w:val="005C7D1D"/>
    <w:rsid w:val="005D1E44"/>
    <w:rsid w:val="005D2773"/>
    <w:rsid w:val="005D4096"/>
    <w:rsid w:val="005D45DC"/>
    <w:rsid w:val="005D75E7"/>
    <w:rsid w:val="005D7B2C"/>
    <w:rsid w:val="005E0604"/>
    <w:rsid w:val="005E10CE"/>
    <w:rsid w:val="005E1389"/>
    <w:rsid w:val="005E1642"/>
    <w:rsid w:val="005E1EA2"/>
    <w:rsid w:val="005E1F7C"/>
    <w:rsid w:val="005E2930"/>
    <w:rsid w:val="005E2D80"/>
    <w:rsid w:val="005E2EBF"/>
    <w:rsid w:val="005E47CA"/>
    <w:rsid w:val="005E5D30"/>
    <w:rsid w:val="005E7A90"/>
    <w:rsid w:val="005F0C75"/>
    <w:rsid w:val="005F0D0B"/>
    <w:rsid w:val="005F2780"/>
    <w:rsid w:val="005F33F5"/>
    <w:rsid w:val="005F4656"/>
    <w:rsid w:val="005F6DBE"/>
    <w:rsid w:val="005F7501"/>
    <w:rsid w:val="00601345"/>
    <w:rsid w:val="00604FA5"/>
    <w:rsid w:val="00605A0E"/>
    <w:rsid w:val="0060607E"/>
    <w:rsid w:val="00606461"/>
    <w:rsid w:val="00607F7D"/>
    <w:rsid w:val="00610777"/>
    <w:rsid w:val="00610B41"/>
    <w:rsid w:val="00610C8C"/>
    <w:rsid w:val="006110BA"/>
    <w:rsid w:val="006124E9"/>
    <w:rsid w:val="006151D1"/>
    <w:rsid w:val="00616B0D"/>
    <w:rsid w:val="0062124F"/>
    <w:rsid w:val="00622C37"/>
    <w:rsid w:val="0062483C"/>
    <w:rsid w:val="00625A35"/>
    <w:rsid w:val="00625E4F"/>
    <w:rsid w:val="00626281"/>
    <w:rsid w:val="006265FA"/>
    <w:rsid w:val="006279B9"/>
    <w:rsid w:val="00630E22"/>
    <w:rsid w:val="00630E82"/>
    <w:rsid w:val="00631334"/>
    <w:rsid w:val="00631AC8"/>
    <w:rsid w:val="006325C2"/>
    <w:rsid w:val="00633326"/>
    <w:rsid w:val="00634208"/>
    <w:rsid w:val="00634760"/>
    <w:rsid w:val="006362BC"/>
    <w:rsid w:val="006364BB"/>
    <w:rsid w:val="00636540"/>
    <w:rsid w:val="00636C56"/>
    <w:rsid w:val="006375DE"/>
    <w:rsid w:val="0063772F"/>
    <w:rsid w:val="0064284C"/>
    <w:rsid w:val="00643458"/>
    <w:rsid w:val="00644E5B"/>
    <w:rsid w:val="0064588A"/>
    <w:rsid w:val="006467C5"/>
    <w:rsid w:val="006467E0"/>
    <w:rsid w:val="00646E1F"/>
    <w:rsid w:val="0064766F"/>
    <w:rsid w:val="00650772"/>
    <w:rsid w:val="006509C5"/>
    <w:rsid w:val="00650B11"/>
    <w:rsid w:val="00650F8B"/>
    <w:rsid w:val="0065110A"/>
    <w:rsid w:val="00651956"/>
    <w:rsid w:val="00653E3A"/>
    <w:rsid w:val="006542E8"/>
    <w:rsid w:val="00657B38"/>
    <w:rsid w:val="006629FD"/>
    <w:rsid w:val="00663312"/>
    <w:rsid w:val="00663704"/>
    <w:rsid w:val="00665D12"/>
    <w:rsid w:val="006660F4"/>
    <w:rsid w:val="00667997"/>
    <w:rsid w:val="006718BF"/>
    <w:rsid w:val="006728ED"/>
    <w:rsid w:val="00675312"/>
    <w:rsid w:val="00680317"/>
    <w:rsid w:val="00681CB8"/>
    <w:rsid w:val="00681FA6"/>
    <w:rsid w:val="00682576"/>
    <w:rsid w:val="006825E2"/>
    <w:rsid w:val="00683A91"/>
    <w:rsid w:val="00683ED8"/>
    <w:rsid w:val="006847E3"/>
    <w:rsid w:val="00685247"/>
    <w:rsid w:val="006852DA"/>
    <w:rsid w:val="00687058"/>
    <w:rsid w:val="00687536"/>
    <w:rsid w:val="00687632"/>
    <w:rsid w:val="00687823"/>
    <w:rsid w:val="00687BAE"/>
    <w:rsid w:val="006908B1"/>
    <w:rsid w:val="00692A3D"/>
    <w:rsid w:val="00693F44"/>
    <w:rsid w:val="006949D6"/>
    <w:rsid w:val="00694C88"/>
    <w:rsid w:val="006952A7"/>
    <w:rsid w:val="00696770"/>
    <w:rsid w:val="006974E9"/>
    <w:rsid w:val="00697EA4"/>
    <w:rsid w:val="006A0C70"/>
    <w:rsid w:val="006A108C"/>
    <w:rsid w:val="006A12B3"/>
    <w:rsid w:val="006A1A4F"/>
    <w:rsid w:val="006A1B6D"/>
    <w:rsid w:val="006A1BAB"/>
    <w:rsid w:val="006A3C46"/>
    <w:rsid w:val="006A415D"/>
    <w:rsid w:val="006A6457"/>
    <w:rsid w:val="006A743D"/>
    <w:rsid w:val="006B24A8"/>
    <w:rsid w:val="006B29B5"/>
    <w:rsid w:val="006B3092"/>
    <w:rsid w:val="006B40D9"/>
    <w:rsid w:val="006B44FA"/>
    <w:rsid w:val="006B46A7"/>
    <w:rsid w:val="006B5AA7"/>
    <w:rsid w:val="006B61D9"/>
    <w:rsid w:val="006C1C8E"/>
    <w:rsid w:val="006C1D46"/>
    <w:rsid w:val="006C24A0"/>
    <w:rsid w:val="006C28FD"/>
    <w:rsid w:val="006C2CFD"/>
    <w:rsid w:val="006C32CE"/>
    <w:rsid w:val="006C36D7"/>
    <w:rsid w:val="006C51B0"/>
    <w:rsid w:val="006C5409"/>
    <w:rsid w:val="006C6484"/>
    <w:rsid w:val="006C7BE5"/>
    <w:rsid w:val="006D48B9"/>
    <w:rsid w:val="006D4C51"/>
    <w:rsid w:val="006D651B"/>
    <w:rsid w:val="006D72A3"/>
    <w:rsid w:val="006E041A"/>
    <w:rsid w:val="006E41CA"/>
    <w:rsid w:val="006E5302"/>
    <w:rsid w:val="006E5CD8"/>
    <w:rsid w:val="006E6260"/>
    <w:rsid w:val="006E7123"/>
    <w:rsid w:val="006E71F3"/>
    <w:rsid w:val="006F08B3"/>
    <w:rsid w:val="006F13D7"/>
    <w:rsid w:val="006F2CBE"/>
    <w:rsid w:val="006F3881"/>
    <w:rsid w:val="006F6D8A"/>
    <w:rsid w:val="006F77E7"/>
    <w:rsid w:val="006F7E1B"/>
    <w:rsid w:val="00700F5F"/>
    <w:rsid w:val="007020ED"/>
    <w:rsid w:val="00703361"/>
    <w:rsid w:val="00703621"/>
    <w:rsid w:val="00703D1C"/>
    <w:rsid w:val="007045EC"/>
    <w:rsid w:val="00704943"/>
    <w:rsid w:val="00704A4E"/>
    <w:rsid w:val="0070548E"/>
    <w:rsid w:val="007054CB"/>
    <w:rsid w:val="00705530"/>
    <w:rsid w:val="00707427"/>
    <w:rsid w:val="007076C8"/>
    <w:rsid w:val="00707D31"/>
    <w:rsid w:val="00710920"/>
    <w:rsid w:val="00710AAF"/>
    <w:rsid w:val="00711148"/>
    <w:rsid w:val="00712AD5"/>
    <w:rsid w:val="00712E66"/>
    <w:rsid w:val="0071564E"/>
    <w:rsid w:val="00720EA0"/>
    <w:rsid w:val="00721372"/>
    <w:rsid w:val="00727102"/>
    <w:rsid w:val="007275B0"/>
    <w:rsid w:val="007305C9"/>
    <w:rsid w:val="007306EB"/>
    <w:rsid w:val="00731039"/>
    <w:rsid w:val="00732438"/>
    <w:rsid w:val="007326CC"/>
    <w:rsid w:val="007329C3"/>
    <w:rsid w:val="00732A0B"/>
    <w:rsid w:val="007352C7"/>
    <w:rsid w:val="007366AB"/>
    <w:rsid w:val="007378EF"/>
    <w:rsid w:val="00742608"/>
    <w:rsid w:val="007450BD"/>
    <w:rsid w:val="007455E0"/>
    <w:rsid w:val="00745D67"/>
    <w:rsid w:val="00746DFE"/>
    <w:rsid w:val="007514E6"/>
    <w:rsid w:val="00751DE5"/>
    <w:rsid w:val="00752F8B"/>
    <w:rsid w:val="007533DD"/>
    <w:rsid w:val="00756594"/>
    <w:rsid w:val="00756FD2"/>
    <w:rsid w:val="0076005E"/>
    <w:rsid w:val="007621D1"/>
    <w:rsid w:val="007623F6"/>
    <w:rsid w:val="00762444"/>
    <w:rsid w:val="00762ECD"/>
    <w:rsid w:val="00764312"/>
    <w:rsid w:val="007652D3"/>
    <w:rsid w:val="007661BB"/>
    <w:rsid w:val="00766F89"/>
    <w:rsid w:val="007672E1"/>
    <w:rsid w:val="00767E36"/>
    <w:rsid w:val="00770E37"/>
    <w:rsid w:val="00771C4A"/>
    <w:rsid w:val="00774252"/>
    <w:rsid w:val="0077508C"/>
    <w:rsid w:val="007751B2"/>
    <w:rsid w:val="007821C7"/>
    <w:rsid w:val="00782298"/>
    <w:rsid w:val="007825B9"/>
    <w:rsid w:val="007849AF"/>
    <w:rsid w:val="00784EFF"/>
    <w:rsid w:val="00785902"/>
    <w:rsid w:val="00785D15"/>
    <w:rsid w:val="00786611"/>
    <w:rsid w:val="00787C2E"/>
    <w:rsid w:val="007909C8"/>
    <w:rsid w:val="00791AA4"/>
    <w:rsid w:val="007921A2"/>
    <w:rsid w:val="007948E3"/>
    <w:rsid w:val="00794A67"/>
    <w:rsid w:val="00794A7A"/>
    <w:rsid w:val="007960C6"/>
    <w:rsid w:val="007969F7"/>
    <w:rsid w:val="007A0CF8"/>
    <w:rsid w:val="007A0D0D"/>
    <w:rsid w:val="007A3936"/>
    <w:rsid w:val="007A4293"/>
    <w:rsid w:val="007A4B2D"/>
    <w:rsid w:val="007A5BA7"/>
    <w:rsid w:val="007A6763"/>
    <w:rsid w:val="007A7F1C"/>
    <w:rsid w:val="007B186E"/>
    <w:rsid w:val="007B2DA5"/>
    <w:rsid w:val="007B41FC"/>
    <w:rsid w:val="007B4741"/>
    <w:rsid w:val="007B522D"/>
    <w:rsid w:val="007B56B8"/>
    <w:rsid w:val="007B5A46"/>
    <w:rsid w:val="007C270F"/>
    <w:rsid w:val="007C5E5F"/>
    <w:rsid w:val="007D0707"/>
    <w:rsid w:val="007D3A79"/>
    <w:rsid w:val="007D3A7F"/>
    <w:rsid w:val="007D4CE4"/>
    <w:rsid w:val="007D5375"/>
    <w:rsid w:val="007D537D"/>
    <w:rsid w:val="007E4661"/>
    <w:rsid w:val="007E4AB9"/>
    <w:rsid w:val="007E5B5A"/>
    <w:rsid w:val="007E677F"/>
    <w:rsid w:val="007F01ED"/>
    <w:rsid w:val="007F0714"/>
    <w:rsid w:val="007F1BDC"/>
    <w:rsid w:val="007F2D23"/>
    <w:rsid w:val="007F37EE"/>
    <w:rsid w:val="007F40E6"/>
    <w:rsid w:val="007F45A8"/>
    <w:rsid w:val="007F476A"/>
    <w:rsid w:val="007F4B7E"/>
    <w:rsid w:val="007F4B87"/>
    <w:rsid w:val="007F6CF8"/>
    <w:rsid w:val="007F6EF8"/>
    <w:rsid w:val="007F71B1"/>
    <w:rsid w:val="007F7F8F"/>
    <w:rsid w:val="0080026D"/>
    <w:rsid w:val="00800D1F"/>
    <w:rsid w:val="00802000"/>
    <w:rsid w:val="00802A22"/>
    <w:rsid w:val="0080630D"/>
    <w:rsid w:val="00807115"/>
    <w:rsid w:val="0081267C"/>
    <w:rsid w:val="0081319C"/>
    <w:rsid w:val="00813CBC"/>
    <w:rsid w:val="00815056"/>
    <w:rsid w:val="008150D9"/>
    <w:rsid w:val="00815239"/>
    <w:rsid w:val="00815A2E"/>
    <w:rsid w:val="00815ACF"/>
    <w:rsid w:val="00815B6D"/>
    <w:rsid w:val="008167E5"/>
    <w:rsid w:val="00817877"/>
    <w:rsid w:val="0082047A"/>
    <w:rsid w:val="008237FA"/>
    <w:rsid w:val="00823D25"/>
    <w:rsid w:val="00824FD6"/>
    <w:rsid w:val="0082596F"/>
    <w:rsid w:val="00826530"/>
    <w:rsid w:val="00826AA3"/>
    <w:rsid w:val="00826BE3"/>
    <w:rsid w:val="008273BA"/>
    <w:rsid w:val="0082757D"/>
    <w:rsid w:val="00830E31"/>
    <w:rsid w:val="00833494"/>
    <w:rsid w:val="008335A9"/>
    <w:rsid w:val="00833AA4"/>
    <w:rsid w:val="008343D7"/>
    <w:rsid w:val="00834FB6"/>
    <w:rsid w:val="00835DB6"/>
    <w:rsid w:val="008361BF"/>
    <w:rsid w:val="00836644"/>
    <w:rsid w:val="00841B07"/>
    <w:rsid w:val="008443C0"/>
    <w:rsid w:val="008449AB"/>
    <w:rsid w:val="00847592"/>
    <w:rsid w:val="00850F8E"/>
    <w:rsid w:val="008524F4"/>
    <w:rsid w:val="008527A0"/>
    <w:rsid w:val="008530B0"/>
    <w:rsid w:val="00853E02"/>
    <w:rsid w:val="00853E4F"/>
    <w:rsid w:val="00854521"/>
    <w:rsid w:val="008547DF"/>
    <w:rsid w:val="00855201"/>
    <w:rsid w:val="00855FC8"/>
    <w:rsid w:val="00856FC9"/>
    <w:rsid w:val="00862689"/>
    <w:rsid w:val="00863571"/>
    <w:rsid w:val="00864299"/>
    <w:rsid w:val="00865067"/>
    <w:rsid w:val="008659B3"/>
    <w:rsid w:val="00867336"/>
    <w:rsid w:val="00870F53"/>
    <w:rsid w:val="0087162E"/>
    <w:rsid w:val="008724E2"/>
    <w:rsid w:val="0087264A"/>
    <w:rsid w:val="0087446C"/>
    <w:rsid w:val="008748FF"/>
    <w:rsid w:val="00874FA7"/>
    <w:rsid w:val="0087687D"/>
    <w:rsid w:val="00876E3A"/>
    <w:rsid w:val="008770E2"/>
    <w:rsid w:val="008778ED"/>
    <w:rsid w:val="00880210"/>
    <w:rsid w:val="00880A16"/>
    <w:rsid w:val="00880E66"/>
    <w:rsid w:val="00883F42"/>
    <w:rsid w:val="00883F8B"/>
    <w:rsid w:val="00884078"/>
    <w:rsid w:val="00884836"/>
    <w:rsid w:val="008848F3"/>
    <w:rsid w:val="00884B52"/>
    <w:rsid w:val="008852A8"/>
    <w:rsid w:val="008945A5"/>
    <w:rsid w:val="00894A3D"/>
    <w:rsid w:val="008971D2"/>
    <w:rsid w:val="00897A2B"/>
    <w:rsid w:val="008A08FE"/>
    <w:rsid w:val="008A2B96"/>
    <w:rsid w:val="008A2CC5"/>
    <w:rsid w:val="008A35D8"/>
    <w:rsid w:val="008A44BC"/>
    <w:rsid w:val="008A465B"/>
    <w:rsid w:val="008A68D9"/>
    <w:rsid w:val="008B12A2"/>
    <w:rsid w:val="008B1718"/>
    <w:rsid w:val="008B2DEF"/>
    <w:rsid w:val="008B2E2D"/>
    <w:rsid w:val="008B310A"/>
    <w:rsid w:val="008B352B"/>
    <w:rsid w:val="008B4E2F"/>
    <w:rsid w:val="008B7A31"/>
    <w:rsid w:val="008C055B"/>
    <w:rsid w:val="008C088C"/>
    <w:rsid w:val="008C39E3"/>
    <w:rsid w:val="008C5184"/>
    <w:rsid w:val="008C54E6"/>
    <w:rsid w:val="008C5AB5"/>
    <w:rsid w:val="008C5AC2"/>
    <w:rsid w:val="008C75F9"/>
    <w:rsid w:val="008D09D5"/>
    <w:rsid w:val="008D0C02"/>
    <w:rsid w:val="008D0D00"/>
    <w:rsid w:val="008D0F5D"/>
    <w:rsid w:val="008D5839"/>
    <w:rsid w:val="008D5A9C"/>
    <w:rsid w:val="008D5C7A"/>
    <w:rsid w:val="008D616D"/>
    <w:rsid w:val="008D697C"/>
    <w:rsid w:val="008D7ECF"/>
    <w:rsid w:val="008E03E1"/>
    <w:rsid w:val="008E0821"/>
    <w:rsid w:val="008E1D19"/>
    <w:rsid w:val="008E210A"/>
    <w:rsid w:val="008E568F"/>
    <w:rsid w:val="008E571E"/>
    <w:rsid w:val="008E5B92"/>
    <w:rsid w:val="008E5E22"/>
    <w:rsid w:val="008F14A7"/>
    <w:rsid w:val="008F2C94"/>
    <w:rsid w:val="008F3D3D"/>
    <w:rsid w:val="008F599F"/>
    <w:rsid w:val="008F6105"/>
    <w:rsid w:val="008F62BD"/>
    <w:rsid w:val="008F6DFD"/>
    <w:rsid w:val="009023DB"/>
    <w:rsid w:val="00902753"/>
    <w:rsid w:val="00902C77"/>
    <w:rsid w:val="00902CFF"/>
    <w:rsid w:val="00903406"/>
    <w:rsid w:val="0090452D"/>
    <w:rsid w:val="009062B7"/>
    <w:rsid w:val="0090670A"/>
    <w:rsid w:val="00907017"/>
    <w:rsid w:val="00907F4B"/>
    <w:rsid w:val="009103FB"/>
    <w:rsid w:val="0091179E"/>
    <w:rsid w:val="009124ED"/>
    <w:rsid w:val="00912778"/>
    <w:rsid w:val="009132BE"/>
    <w:rsid w:val="009132D9"/>
    <w:rsid w:val="00914912"/>
    <w:rsid w:val="00917131"/>
    <w:rsid w:val="00917AB4"/>
    <w:rsid w:val="00917DBF"/>
    <w:rsid w:val="00920BE4"/>
    <w:rsid w:val="00921DCB"/>
    <w:rsid w:val="0092204E"/>
    <w:rsid w:val="00923057"/>
    <w:rsid w:val="009245D4"/>
    <w:rsid w:val="009246C0"/>
    <w:rsid w:val="00924D65"/>
    <w:rsid w:val="00924E88"/>
    <w:rsid w:val="009253B0"/>
    <w:rsid w:val="009268C0"/>
    <w:rsid w:val="00926BC8"/>
    <w:rsid w:val="009270E0"/>
    <w:rsid w:val="009278DC"/>
    <w:rsid w:val="00927D8E"/>
    <w:rsid w:val="00931224"/>
    <w:rsid w:val="009319CB"/>
    <w:rsid w:val="0093229F"/>
    <w:rsid w:val="00932925"/>
    <w:rsid w:val="00932B84"/>
    <w:rsid w:val="00933DE8"/>
    <w:rsid w:val="00934975"/>
    <w:rsid w:val="00935E8D"/>
    <w:rsid w:val="00936345"/>
    <w:rsid w:val="00936649"/>
    <w:rsid w:val="0093681A"/>
    <w:rsid w:val="0093724B"/>
    <w:rsid w:val="009378F6"/>
    <w:rsid w:val="00937F99"/>
    <w:rsid w:val="009424B7"/>
    <w:rsid w:val="00944705"/>
    <w:rsid w:val="00945531"/>
    <w:rsid w:val="009458BD"/>
    <w:rsid w:val="00945B11"/>
    <w:rsid w:val="00945EEA"/>
    <w:rsid w:val="00950DCA"/>
    <w:rsid w:val="0095176F"/>
    <w:rsid w:val="00951795"/>
    <w:rsid w:val="00951980"/>
    <w:rsid w:val="00951A59"/>
    <w:rsid w:val="009532E6"/>
    <w:rsid w:val="009545B6"/>
    <w:rsid w:val="009549CD"/>
    <w:rsid w:val="00954A57"/>
    <w:rsid w:val="009556E4"/>
    <w:rsid w:val="0095580C"/>
    <w:rsid w:val="00955E94"/>
    <w:rsid w:val="0095712C"/>
    <w:rsid w:val="0095779D"/>
    <w:rsid w:val="009577F3"/>
    <w:rsid w:val="009605F2"/>
    <w:rsid w:val="00960845"/>
    <w:rsid w:val="00960A0B"/>
    <w:rsid w:val="00963249"/>
    <w:rsid w:val="0096463F"/>
    <w:rsid w:val="00965423"/>
    <w:rsid w:val="0096708E"/>
    <w:rsid w:val="00970787"/>
    <w:rsid w:val="00973721"/>
    <w:rsid w:val="00973C83"/>
    <w:rsid w:val="00974030"/>
    <w:rsid w:val="009749C6"/>
    <w:rsid w:val="009751C7"/>
    <w:rsid w:val="009756B2"/>
    <w:rsid w:val="009761EA"/>
    <w:rsid w:val="009766E1"/>
    <w:rsid w:val="00976BB0"/>
    <w:rsid w:val="00977AE0"/>
    <w:rsid w:val="00977F0B"/>
    <w:rsid w:val="0098087B"/>
    <w:rsid w:val="009815CB"/>
    <w:rsid w:val="00982127"/>
    <w:rsid w:val="00982177"/>
    <w:rsid w:val="00983F75"/>
    <w:rsid w:val="00984FEA"/>
    <w:rsid w:val="00986461"/>
    <w:rsid w:val="0098716E"/>
    <w:rsid w:val="009914EC"/>
    <w:rsid w:val="00992002"/>
    <w:rsid w:val="009926D0"/>
    <w:rsid w:val="009938ED"/>
    <w:rsid w:val="0099412B"/>
    <w:rsid w:val="00994BC2"/>
    <w:rsid w:val="00995146"/>
    <w:rsid w:val="00995258"/>
    <w:rsid w:val="00996EB2"/>
    <w:rsid w:val="00997D22"/>
    <w:rsid w:val="009A015B"/>
    <w:rsid w:val="009A0642"/>
    <w:rsid w:val="009A0F40"/>
    <w:rsid w:val="009A1531"/>
    <w:rsid w:val="009A790E"/>
    <w:rsid w:val="009A7CAC"/>
    <w:rsid w:val="009B35CA"/>
    <w:rsid w:val="009B5D85"/>
    <w:rsid w:val="009B69C7"/>
    <w:rsid w:val="009B7880"/>
    <w:rsid w:val="009B7DE0"/>
    <w:rsid w:val="009C0092"/>
    <w:rsid w:val="009C0E10"/>
    <w:rsid w:val="009C1602"/>
    <w:rsid w:val="009C2EDA"/>
    <w:rsid w:val="009C3A3A"/>
    <w:rsid w:val="009C50D6"/>
    <w:rsid w:val="009C54F9"/>
    <w:rsid w:val="009C631D"/>
    <w:rsid w:val="009D05E3"/>
    <w:rsid w:val="009D0722"/>
    <w:rsid w:val="009D0BF9"/>
    <w:rsid w:val="009D14DA"/>
    <w:rsid w:val="009D23A5"/>
    <w:rsid w:val="009D25E1"/>
    <w:rsid w:val="009D3FB1"/>
    <w:rsid w:val="009D5227"/>
    <w:rsid w:val="009D5B24"/>
    <w:rsid w:val="009D6176"/>
    <w:rsid w:val="009D7C4B"/>
    <w:rsid w:val="009E157A"/>
    <w:rsid w:val="009E1E59"/>
    <w:rsid w:val="009E23F8"/>
    <w:rsid w:val="009E2594"/>
    <w:rsid w:val="009E417B"/>
    <w:rsid w:val="009E4510"/>
    <w:rsid w:val="009E4D2C"/>
    <w:rsid w:val="009E6965"/>
    <w:rsid w:val="009E71CD"/>
    <w:rsid w:val="009E74B0"/>
    <w:rsid w:val="009E7B3F"/>
    <w:rsid w:val="009E7C15"/>
    <w:rsid w:val="009F097E"/>
    <w:rsid w:val="009F0E4B"/>
    <w:rsid w:val="009F2B66"/>
    <w:rsid w:val="009F3650"/>
    <w:rsid w:val="009F3F5F"/>
    <w:rsid w:val="009F4B07"/>
    <w:rsid w:val="009F4FBA"/>
    <w:rsid w:val="009F54B4"/>
    <w:rsid w:val="009F54F0"/>
    <w:rsid w:val="009F551E"/>
    <w:rsid w:val="009F6A13"/>
    <w:rsid w:val="009F6AF6"/>
    <w:rsid w:val="00A005F9"/>
    <w:rsid w:val="00A04F71"/>
    <w:rsid w:val="00A05748"/>
    <w:rsid w:val="00A06572"/>
    <w:rsid w:val="00A07354"/>
    <w:rsid w:val="00A10079"/>
    <w:rsid w:val="00A16BA5"/>
    <w:rsid w:val="00A17889"/>
    <w:rsid w:val="00A17D86"/>
    <w:rsid w:val="00A20957"/>
    <w:rsid w:val="00A21534"/>
    <w:rsid w:val="00A220E0"/>
    <w:rsid w:val="00A249D5"/>
    <w:rsid w:val="00A24ED9"/>
    <w:rsid w:val="00A25477"/>
    <w:rsid w:val="00A2625A"/>
    <w:rsid w:val="00A26AC1"/>
    <w:rsid w:val="00A31AAE"/>
    <w:rsid w:val="00A31FBB"/>
    <w:rsid w:val="00A32516"/>
    <w:rsid w:val="00A333EC"/>
    <w:rsid w:val="00A336B5"/>
    <w:rsid w:val="00A344C7"/>
    <w:rsid w:val="00A35828"/>
    <w:rsid w:val="00A362CC"/>
    <w:rsid w:val="00A36A9D"/>
    <w:rsid w:val="00A37D96"/>
    <w:rsid w:val="00A41ACB"/>
    <w:rsid w:val="00A4252C"/>
    <w:rsid w:val="00A45B91"/>
    <w:rsid w:val="00A46ACF"/>
    <w:rsid w:val="00A50821"/>
    <w:rsid w:val="00A50EF2"/>
    <w:rsid w:val="00A51432"/>
    <w:rsid w:val="00A52904"/>
    <w:rsid w:val="00A53A33"/>
    <w:rsid w:val="00A53C70"/>
    <w:rsid w:val="00A53EFF"/>
    <w:rsid w:val="00A54305"/>
    <w:rsid w:val="00A5730E"/>
    <w:rsid w:val="00A60CDA"/>
    <w:rsid w:val="00A60D9B"/>
    <w:rsid w:val="00A61F8E"/>
    <w:rsid w:val="00A61FA6"/>
    <w:rsid w:val="00A6294B"/>
    <w:rsid w:val="00A63643"/>
    <w:rsid w:val="00A646F4"/>
    <w:rsid w:val="00A6485B"/>
    <w:rsid w:val="00A64FFA"/>
    <w:rsid w:val="00A65170"/>
    <w:rsid w:val="00A66714"/>
    <w:rsid w:val="00A67568"/>
    <w:rsid w:val="00A72EF9"/>
    <w:rsid w:val="00A75899"/>
    <w:rsid w:val="00A77849"/>
    <w:rsid w:val="00A8116C"/>
    <w:rsid w:val="00A81EF6"/>
    <w:rsid w:val="00A8246E"/>
    <w:rsid w:val="00A82FD7"/>
    <w:rsid w:val="00A83CD1"/>
    <w:rsid w:val="00A8487C"/>
    <w:rsid w:val="00A857AD"/>
    <w:rsid w:val="00A9092F"/>
    <w:rsid w:val="00A932E2"/>
    <w:rsid w:val="00A9351C"/>
    <w:rsid w:val="00A956E2"/>
    <w:rsid w:val="00A95C7E"/>
    <w:rsid w:val="00A97A45"/>
    <w:rsid w:val="00AA3065"/>
    <w:rsid w:val="00AA4600"/>
    <w:rsid w:val="00AA6579"/>
    <w:rsid w:val="00AA6A89"/>
    <w:rsid w:val="00AA72B2"/>
    <w:rsid w:val="00AB1144"/>
    <w:rsid w:val="00AB166C"/>
    <w:rsid w:val="00AB2A2A"/>
    <w:rsid w:val="00AB3FA9"/>
    <w:rsid w:val="00AB402A"/>
    <w:rsid w:val="00AB42AE"/>
    <w:rsid w:val="00AB51C4"/>
    <w:rsid w:val="00AB6D34"/>
    <w:rsid w:val="00AB6E31"/>
    <w:rsid w:val="00AB7C8A"/>
    <w:rsid w:val="00AC4602"/>
    <w:rsid w:val="00AC5D7E"/>
    <w:rsid w:val="00AC7F60"/>
    <w:rsid w:val="00AD1847"/>
    <w:rsid w:val="00AD2AEC"/>
    <w:rsid w:val="00AD2F66"/>
    <w:rsid w:val="00AD47FD"/>
    <w:rsid w:val="00AD5FF7"/>
    <w:rsid w:val="00AD6179"/>
    <w:rsid w:val="00AD6CE1"/>
    <w:rsid w:val="00AE49CB"/>
    <w:rsid w:val="00AE5461"/>
    <w:rsid w:val="00AE5C46"/>
    <w:rsid w:val="00AE76E7"/>
    <w:rsid w:val="00AE78C6"/>
    <w:rsid w:val="00AF049D"/>
    <w:rsid w:val="00AF1636"/>
    <w:rsid w:val="00AF1FB4"/>
    <w:rsid w:val="00AF253D"/>
    <w:rsid w:val="00AF3BBE"/>
    <w:rsid w:val="00AF7E92"/>
    <w:rsid w:val="00B01813"/>
    <w:rsid w:val="00B02533"/>
    <w:rsid w:val="00B02E84"/>
    <w:rsid w:val="00B02FD5"/>
    <w:rsid w:val="00B03276"/>
    <w:rsid w:val="00B042BB"/>
    <w:rsid w:val="00B048D1"/>
    <w:rsid w:val="00B05498"/>
    <w:rsid w:val="00B11B6A"/>
    <w:rsid w:val="00B14B36"/>
    <w:rsid w:val="00B14D92"/>
    <w:rsid w:val="00B17D98"/>
    <w:rsid w:val="00B20765"/>
    <w:rsid w:val="00B20D04"/>
    <w:rsid w:val="00B20F47"/>
    <w:rsid w:val="00B21EE9"/>
    <w:rsid w:val="00B23B33"/>
    <w:rsid w:val="00B23B7E"/>
    <w:rsid w:val="00B262C7"/>
    <w:rsid w:val="00B26A72"/>
    <w:rsid w:val="00B276BE"/>
    <w:rsid w:val="00B27F56"/>
    <w:rsid w:val="00B31281"/>
    <w:rsid w:val="00B324FF"/>
    <w:rsid w:val="00B32962"/>
    <w:rsid w:val="00B33005"/>
    <w:rsid w:val="00B33592"/>
    <w:rsid w:val="00B34AAC"/>
    <w:rsid w:val="00B40BAA"/>
    <w:rsid w:val="00B42156"/>
    <w:rsid w:val="00B4352A"/>
    <w:rsid w:val="00B43D40"/>
    <w:rsid w:val="00B4651B"/>
    <w:rsid w:val="00B47C93"/>
    <w:rsid w:val="00B50136"/>
    <w:rsid w:val="00B5098D"/>
    <w:rsid w:val="00B51B40"/>
    <w:rsid w:val="00B51E28"/>
    <w:rsid w:val="00B52EAD"/>
    <w:rsid w:val="00B539BF"/>
    <w:rsid w:val="00B54366"/>
    <w:rsid w:val="00B545B7"/>
    <w:rsid w:val="00B54CBE"/>
    <w:rsid w:val="00B559E9"/>
    <w:rsid w:val="00B60676"/>
    <w:rsid w:val="00B62257"/>
    <w:rsid w:val="00B62CB5"/>
    <w:rsid w:val="00B64DEF"/>
    <w:rsid w:val="00B64E91"/>
    <w:rsid w:val="00B71B94"/>
    <w:rsid w:val="00B7331C"/>
    <w:rsid w:val="00B738FF"/>
    <w:rsid w:val="00B74EFA"/>
    <w:rsid w:val="00B75823"/>
    <w:rsid w:val="00B75EB9"/>
    <w:rsid w:val="00B7668F"/>
    <w:rsid w:val="00B7789B"/>
    <w:rsid w:val="00B81E84"/>
    <w:rsid w:val="00B82090"/>
    <w:rsid w:val="00B826C9"/>
    <w:rsid w:val="00B83B5E"/>
    <w:rsid w:val="00B865FD"/>
    <w:rsid w:val="00B86AA5"/>
    <w:rsid w:val="00B870D6"/>
    <w:rsid w:val="00B923EE"/>
    <w:rsid w:val="00B9365B"/>
    <w:rsid w:val="00B94079"/>
    <w:rsid w:val="00B94B20"/>
    <w:rsid w:val="00B95387"/>
    <w:rsid w:val="00B95751"/>
    <w:rsid w:val="00B9579D"/>
    <w:rsid w:val="00B95C6B"/>
    <w:rsid w:val="00B968DE"/>
    <w:rsid w:val="00B96D4C"/>
    <w:rsid w:val="00B97904"/>
    <w:rsid w:val="00B97E0B"/>
    <w:rsid w:val="00BA0557"/>
    <w:rsid w:val="00BA235A"/>
    <w:rsid w:val="00BA284B"/>
    <w:rsid w:val="00BA3419"/>
    <w:rsid w:val="00BA3572"/>
    <w:rsid w:val="00BA57DD"/>
    <w:rsid w:val="00BA6B39"/>
    <w:rsid w:val="00BB0AF9"/>
    <w:rsid w:val="00BB1645"/>
    <w:rsid w:val="00BB2634"/>
    <w:rsid w:val="00BB31B6"/>
    <w:rsid w:val="00BB40E7"/>
    <w:rsid w:val="00BB4DCB"/>
    <w:rsid w:val="00BB5AC9"/>
    <w:rsid w:val="00BB5DCB"/>
    <w:rsid w:val="00BB7A69"/>
    <w:rsid w:val="00BB7B45"/>
    <w:rsid w:val="00BB7E78"/>
    <w:rsid w:val="00BC0625"/>
    <w:rsid w:val="00BC109B"/>
    <w:rsid w:val="00BC11E0"/>
    <w:rsid w:val="00BC149E"/>
    <w:rsid w:val="00BC27E5"/>
    <w:rsid w:val="00BC4BF4"/>
    <w:rsid w:val="00BC6075"/>
    <w:rsid w:val="00BC6759"/>
    <w:rsid w:val="00BD00E5"/>
    <w:rsid w:val="00BD1274"/>
    <w:rsid w:val="00BD2690"/>
    <w:rsid w:val="00BD3A98"/>
    <w:rsid w:val="00BD3D19"/>
    <w:rsid w:val="00BD4B7A"/>
    <w:rsid w:val="00BD7A45"/>
    <w:rsid w:val="00BD7B65"/>
    <w:rsid w:val="00BD7BE2"/>
    <w:rsid w:val="00BD7C4F"/>
    <w:rsid w:val="00BE110A"/>
    <w:rsid w:val="00BE18C2"/>
    <w:rsid w:val="00BE2032"/>
    <w:rsid w:val="00BE3F2C"/>
    <w:rsid w:val="00BE466D"/>
    <w:rsid w:val="00BE4928"/>
    <w:rsid w:val="00BE5E8B"/>
    <w:rsid w:val="00BE6E38"/>
    <w:rsid w:val="00BE724E"/>
    <w:rsid w:val="00BE7921"/>
    <w:rsid w:val="00BF1B3E"/>
    <w:rsid w:val="00BF798C"/>
    <w:rsid w:val="00C005B7"/>
    <w:rsid w:val="00C00D22"/>
    <w:rsid w:val="00C02397"/>
    <w:rsid w:val="00C02727"/>
    <w:rsid w:val="00C03BDD"/>
    <w:rsid w:val="00C04105"/>
    <w:rsid w:val="00C05044"/>
    <w:rsid w:val="00C05265"/>
    <w:rsid w:val="00C05BC1"/>
    <w:rsid w:val="00C05C26"/>
    <w:rsid w:val="00C06131"/>
    <w:rsid w:val="00C061E3"/>
    <w:rsid w:val="00C07866"/>
    <w:rsid w:val="00C1407A"/>
    <w:rsid w:val="00C14F1D"/>
    <w:rsid w:val="00C154A2"/>
    <w:rsid w:val="00C15613"/>
    <w:rsid w:val="00C1654A"/>
    <w:rsid w:val="00C17D95"/>
    <w:rsid w:val="00C21D77"/>
    <w:rsid w:val="00C2213A"/>
    <w:rsid w:val="00C221DA"/>
    <w:rsid w:val="00C22D7F"/>
    <w:rsid w:val="00C22E97"/>
    <w:rsid w:val="00C234CB"/>
    <w:rsid w:val="00C237AE"/>
    <w:rsid w:val="00C23F13"/>
    <w:rsid w:val="00C24A2A"/>
    <w:rsid w:val="00C25788"/>
    <w:rsid w:val="00C257B3"/>
    <w:rsid w:val="00C25A71"/>
    <w:rsid w:val="00C27C3A"/>
    <w:rsid w:val="00C30384"/>
    <w:rsid w:val="00C326DC"/>
    <w:rsid w:val="00C333F8"/>
    <w:rsid w:val="00C33C09"/>
    <w:rsid w:val="00C33D0C"/>
    <w:rsid w:val="00C356D1"/>
    <w:rsid w:val="00C418DB"/>
    <w:rsid w:val="00C419B9"/>
    <w:rsid w:val="00C42C63"/>
    <w:rsid w:val="00C43167"/>
    <w:rsid w:val="00C44A92"/>
    <w:rsid w:val="00C44CE2"/>
    <w:rsid w:val="00C45EFC"/>
    <w:rsid w:val="00C4649F"/>
    <w:rsid w:val="00C46883"/>
    <w:rsid w:val="00C47B89"/>
    <w:rsid w:val="00C50095"/>
    <w:rsid w:val="00C52519"/>
    <w:rsid w:val="00C52B1D"/>
    <w:rsid w:val="00C52DB7"/>
    <w:rsid w:val="00C5460E"/>
    <w:rsid w:val="00C5488D"/>
    <w:rsid w:val="00C556E5"/>
    <w:rsid w:val="00C564FA"/>
    <w:rsid w:val="00C57172"/>
    <w:rsid w:val="00C571DF"/>
    <w:rsid w:val="00C60722"/>
    <w:rsid w:val="00C60AD3"/>
    <w:rsid w:val="00C6298D"/>
    <w:rsid w:val="00C65752"/>
    <w:rsid w:val="00C67FC1"/>
    <w:rsid w:val="00C70CAF"/>
    <w:rsid w:val="00C70EF1"/>
    <w:rsid w:val="00C736A0"/>
    <w:rsid w:val="00C73773"/>
    <w:rsid w:val="00C74BB3"/>
    <w:rsid w:val="00C74FEF"/>
    <w:rsid w:val="00C7624D"/>
    <w:rsid w:val="00C76CA4"/>
    <w:rsid w:val="00C77380"/>
    <w:rsid w:val="00C82EBE"/>
    <w:rsid w:val="00C83982"/>
    <w:rsid w:val="00C841D6"/>
    <w:rsid w:val="00C85237"/>
    <w:rsid w:val="00C85E9C"/>
    <w:rsid w:val="00C906C5"/>
    <w:rsid w:val="00C90ADB"/>
    <w:rsid w:val="00C91FB9"/>
    <w:rsid w:val="00C970F6"/>
    <w:rsid w:val="00CA0F5D"/>
    <w:rsid w:val="00CA1894"/>
    <w:rsid w:val="00CA1BBB"/>
    <w:rsid w:val="00CA2A45"/>
    <w:rsid w:val="00CA2AD5"/>
    <w:rsid w:val="00CA3013"/>
    <w:rsid w:val="00CA4844"/>
    <w:rsid w:val="00CA4B5F"/>
    <w:rsid w:val="00CA5DA2"/>
    <w:rsid w:val="00CA5F09"/>
    <w:rsid w:val="00CA6CAE"/>
    <w:rsid w:val="00CA7218"/>
    <w:rsid w:val="00CA7412"/>
    <w:rsid w:val="00CB04E5"/>
    <w:rsid w:val="00CB1AFB"/>
    <w:rsid w:val="00CB2308"/>
    <w:rsid w:val="00CB2EA5"/>
    <w:rsid w:val="00CB4188"/>
    <w:rsid w:val="00CB4A58"/>
    <w:rsid w:val="00CB6633"/>
    <w:rsid w:val="00CB745B"/>
    <w:rsid w:val="00CB7507"/>
    <w:rsid w:val="00CB7BFF"/>
    <w:rsid w:val="00CC030B"/>
    <w:rsid w:val="00CC071B"/>
    <w:rsid w:val="00CC1934"/>
    <w:rsid w:val="00CC1F05"/>
    <w:rsid w:val="00CC1F36"/>
    <w:rsid w:val="00CC3CCF"/>
    <w:rsid w:val="00CC51F9"/>
    <w:rsid w:val="00CD0548"/>
    <w:rsid w:val="00CD0667"/>
    <w:rsid w:val="00CD0C87"/>
    <w:rsid w:val="00CD22A5"/>
    <w:rsid w:val="00CD2A6C"/>
    <w:rsid w:val="00CD5422"/>
    <w:rsid w:val="00CD64AF"/>
    <w:rsid w:val="00CD6BA5"/>
    <w:rsid w:val="00CD6E8D"/>
    <w:rsid w:val="00CD71EA"/>
    <w:rsid w:val="00CD7971"/>
    <w:rsid w:val="00CE0601"/>
    <w:rsid w:val="00CE1007"/>
    <w:rsid w:val="00CE3467"/>
    <w:rsid w:val="00CE3676"/>
    <w:rsid w:val="00CE4415"/>
    <w:rsid w:val="00CE560F"/>
    <w:rsid w:val="00CE6F0A"/>
    <w:rsid w:val="00CE79B7"/>
    <w:rsid w:val="00CF039B"/>
    <w:rsid w:val="00CF29CC"/>
    <w:rsid w:val="00CF49AF"/>
    <w:rsid w:val="00CF570B"/>
    <w:rsid w:val="00CF5C17"/>
    <w:rsid w:val="00CF5E69"/>
    <w:rsid w:val="00D0035E"/>
    <w:rsid w:val="00D00543"/>
    <w:rsid w:val="00D01FA5"/>
    <w:rsid w:val="00D03053"/>
    <w:rsid w:val="00D03EBD"/>
    <w:rsid w:val="00D04B5F"/>
    <w:rsid w:val="00D072FA"/>
    <w:rsid w:val="00D07B06"/>
    <w:rsid w:val="00D109F6"/>
    <w:rsid w:val="00D1159A"/>
    <w:rsid w:val="00D1181F"/>
    <w:rsid w:val="00D11C61"/>
    <w:rsid w:val="00D12C15"/>
    <w:rsid w:val="00D1335F"/>
    <w:rsid w:val="00D1554D"/>
    <w:rsid w:val="00D15858"/>
    <w:rsid w:val="00D160BB"/>
    <w:rsid w:val="00D17E62"/>
    <w:rsid w:val="00D2155E"/>
    <w:rsid w:val="00D222D0"/>
    <w:rsid w:val="00D24177"/>
    <w:rsid w:val="00D25A69"/>
    <w:rsid w:val="00D279B1"/>
    <w:rsid w:val="00D27F3F"/>
    <w:rsid w:val="00D31158"/>
    <w:rsid w:val="00D31B3D"/>
    <w:rsid w:val="00D340EE"/>
    <w:rsid w:val="00D341B1"/>
    <w:rsid w:val="00D34DEF"/>
    <w:rsid w:val="00D34E75"/>
    <w:rsid w:val="00D355FE"/>
    <w:rsid w:val="00D37DF3"/>
    <w:rsid w:val="00D417A2"/>
    <w:rsid w:val="00D42D93"/>
    <w:rsid w:val="00D4323E"/>
    <w:rsid w:val="00D4376E"/>
    <w:rsid w:val="00D4388C"/>
    <w:rsid w:val="00D4457A"/>
    <w:rsid w:val="00D44FE7"/>
    <w:rsid w:val="00D45928"/>
    <w:rsid w:val="00D4622D"/>
    <w:rsid w:val="00D47637"/>
    <w:rsid w:val="00D5123A"/>
    <w:rsid w:val="00D51379"/>
    <w:rsid w:val="00D51B4A"/>
    <w:rsid w:val="00D52404"/>
    <w:rsid w:val="00D5258C"/>
    <w:rsid w:val="00D54565"/>
    <w:rsid w:val="00D54C98"/>
    <w:rsid w:val="00D558DE"/>
    <w:rsid w:val="00D561F4"/>
    <w:rsid w:val="00D5689D"/>
    <w:rsid w:val="00D56EB1"/>
    <w:rsid w:val="00D607E6"/>
    <w:rsid w:val="00D640D4"/>
    <w:rsid w:val="00D67061"/>
    <w:rsid w:val="00D705F9"/>
    <w:rsid w:val="00D725AB"/>
    <w:rsid w:val="00D73084"/>
    <w:rsid w:val="00D74E29"/>
    <w:rsid w:val="00D753B3"/>
    <w:rsid w:val="00D75779"/>
    <w:rsid w:val="00D77234"/>
    <w:rsid w:val="00D80326"/>
    <w:rsid w:val="00D81834"/>
    <w:rsid w:val="00D81BA0"/>
    <w:rsid w:val="00D838CB"/>
    <w:rsid w:val="00D83BF7"/>
    <w:rsid w:val="00D90000"/>
    <w:rsid w:val="00D9127F"/>
    <w:rsid w:val="00D9180C"/>
    <w:rsid w:val="00D92B17"/>
    <w:rsid w:val="00D9365E"/>
    <w:rsid w:val="00D94298"/>
    <w:rsid w:val="00D95045"/>
    <w:rsid w:val="00D96100"/>
    <w:rsid w:val="00D96138"/>
    <w:rsid w:val="00D964B1"/>
    <w:rsid w:val="00DA0494"/>
    <w:rsid w:val="00DA16E3"/>
    <w:rsid w:val="00DA41D9"/>
    <w:rsid w:val="00DA53CF"/>
    <w:rsid w:val="00DA5476"/>
    <w:rsid w:val="00DA7124"/>
    <w:rsid w:val="00DB139E"/>
    <w:rsid w:val="00DB13B8"/>
    <w:rsid w:val="00DB2168"/>
    <w:rsid w:val="00DB2666"/>
    <w:rsid w:val="00DB46E5"/>
    <w:rsid w:val="00DB4C72"/>
    <w:rsid w:val="00DC0549"/>
    <w:rsid w:val="00DC283F"/>
    <w:rsid w:val="00DC309D"/>
    <w:rsid w:val="00DC3F16"/>
    <w:rsid w:val="00DC43F9"/>
    <w:rsid w:val="00DC4A98"/>
    <w:rsid w:val="00DC55C3"/>
    <w:rsid w:val="00DC6C83"/>
    <w:rsid w:val="00DC776F"/>
    <w:rsid w:val="00DD00DF"/>
    <w:rsid w:val="00DD156C"/>
    <w:rsid w:val="00DD6B90"/>
    <w:rsid w:val="00DD6E71"/>
    <w:rsid w:val="00DD6FE1"/>
    <w:rsid w:val="00DE44C2"/>
    <w:rsid w:val="00DE79C2"/>
    <w:rsid w:val="00DE79EA"/>
    <w:rsid w:val="00DF0D95"/>
    <w:rsid w:val="00DF1B62"/>
    <w:rsid w:val="00DF210A"/>
    <w:rsid w:val="00DF223E"/>
    <w:rsid w:val="00DF2E95"/>
    <w:rsid w:val="00DF42B6"/>
    <w:rsid w:val="00DF5F76"/>
    <w:rsid w:val="00DF68F7"/>
    <w:rsid w:val="00DF6A75"/>
    <w:rsid w:val="00DF7CFF"/>
    <w:rsid w:val="00E0118F"/>
    <w:rsid w:val="00E01741"/>
    <w:rsid w:val="00E039A0"/>
    <w:rsid w:val="00E039CF"/>
    <w:rsid w:val="00E049C5"/>
    <w:rsid w:val="00E07A9A"/>
    <w:rsid w:val="00E07DE3"/>
    <w:rsid w:val="00E10090"/>
    <w:rsid w:val="00E11202"/>
    <w:rsid w:val="00E12438"/>
    <w:rsid w:val="00E13DCC"/>
    <w:rsid w:val="00E1571B"/>
    <w:rsid w:val="00E15B08"/>
    <w:rsid w:val="00E1759D"/>
    <w:rsid w:val="00E20221"/>
    <w:rsid w:val="00E206A2"/>
    <w:rsid w:val="00E239AF"/>
    <w:rsid w:val="00E2472B"/>
    <w:rsid w:val="00E25C4B"/>
    <w:rsid w:val="00E25F15"/>
    <w:rsid w:val="00E262B6"/>
    <w:rsid w:val="00E27293"/>
    <w:rsid w:val="00E27B90"/>
    <w:rsid w:val="00E27BFD"/>
    <w:rsid w:val="00E32635"/>
    <w:rsid w:val="00E331FF"/>
    <w:rsid w:val="00E3468A"/>
    <w:rsid w:val="00E34B69"/>
    <w:rsid w:val="00E34D8E"/>
    <w:rsid w:val="00E35587"/>
    <w:rsid w:val="00E35B87"/>
    <w:rsid w:val="00E36749"/>
    <w:rsid w:val="00E3752A"/>
    <w:rsid w:val="00E40B2A"/>
    <w:rsid w:val="00E41007"/>
    <w:rsid w:val="00E42EC2"/>
    <w:rsid w:val="00E43FFA"/>
    <w:rsid w:val="00E4536D"/>
    <w:rsid w:val="00E455DB"/>
    <w:rsid w:val="00E4617F"/>
    <w:rsid w:val="00E464FE"/>
    <w:rsid w:val="00E47003"/>
    <w:rsid w:val="00E479A5"/>
    <w:rsid w:val="00E47F9A"/>
    <w:rsid w:val="00E51DF1"/>
    <w:rsid w:val="00E5222C"/>
    <w:rsid w:val="00E547FD"/>
    <w:rsid w:val="00E54EB8"/>
    <w:rsid w:val="00E54FF2"/>
    <w:rsid w:val="00E55351"/>
    <w:rsid w:val="00E55504"/>
    <w:rsid w:val="00E55EB6"/>
    <w:rsid w:val="00E56DB3"/>
    <w:rsid w:val="00E572DF"/>
    <w:rsid w:val="00E575AB"/>
    <w:rsid w:val="00E5773C"/>
    <w:rsid w:val="00E62478"/>
    <w:rsid w:val="00E62DE6"/>
    <w:rsid w:val="00E635C1"/>
    <w:rsid w:val="00E645B4"/>
    <w:rsid w:val="00E64609"/>
    <w:rsid w:val="00E655D7"/>
    <w:rsid w:val="00E6708A"/>
    <w:rsid w:val="00E67423"/>
    <w:rsid w:val="00E67BA3"/>
    <w:rsid w:val="00E70474"/>
    <w:rsid w:val="00E71AC7"/>
    <w:rsid w:val="00E71CAF"/>
    <w:rsid w:val="00E71E3D"/>
    <w:rsid w:val="00E7255C"/>
    <w:rsid w:val="00E73CAB"/>
    <w:rsid w:val="00E7471F"/>
    <w:rsid w:val="00E75090"/>
    <w:rsid w:val="00E75352"/>
    <w:rsid w:val="00E75CE2"/>
    <w:rsid w:val="00E7739F"/>
    <w:rsid w:val="00E80A60"/>
    <w:rsid w:val="00E81960"/>
    <w:rsid w:val="00E81DEE"/>
    <w:rsid w:val="00E826B5"/>
    <w:rsid w:val="00E83453"/>
    <w:rsid w:val="00E836BC"/>
    <w:rsid w:val="00E8455B"/>
    <w:rsid w:val="00E84876"/>
    <w:rsid w:val="00E84A5E"/>
    <w:rsid w:val="00E860FE"/>
    <w:rsid w:val="00E874F7"/>
    <w:rsid w:val="00E87711"/>
    <w:rsid w:val="00E90138"/>
    <w:rsid w:val="00E90745"/>
    <w:rsid w:val="00E9150E"/>
    <w:rsid w:val="00E925C3"/>
    <w:rsid w:val="00E93518"/>
    <w:rsid w:val="00E965C1"/>
    <w:rsid w:val="00E9690F"/>
    <w:rsid w:val="00E9728F"/>
    <w:rsid w:val="00E973CF"/>
    <w:rsid w:val="00E97D8F"/>
    <w:rsid w:val="00E97EEB"/>
    <w:rsid w:val="00EA3660"/>
    <w:rsid w:val="00EA53CA"/>
    <w:rsid w:val="00EA58B1"/>
    <w:rsid w:val="00EA5B7A"/>
    <w:rsid w:val="00EA69F5"/>
    <w:rsid w:val="00EA7C59"/>
    <w:rsid w:val="00EB0D22"/>
    <w:rsid w:val="00EB20F3"/>
    <w:rsid w:val="00EB2A5D"/>
    <w:rsid w:val="00EB3F04"/>
    <w:rsid w:val="00EB4962"/>
    <w:rsid w:val="00EB5036"/>
    <w:rsid w:val="00EB6BC4"/>
    <w:rsid w:val="00EB6F16"/>
    <w:rsid w:val="00EC1DC4"/>
    <w:rsid w:val="00EC1E65"/>
    <w:rsid w:val="00EC361B"/>
    <w:rsid w:val="00EC3CA3"/>
    <w:rsid w:val="00EC3CAC"/>
    <w:rsid w:val="00EC3DC6"/>
    <w:rsid w:val="00EC4867"/>
    <w:rsid w:val="00EC5F37"/>
    <w:rsid w:val="00ED03A9"/>
    <w:rsid w:val="00ED1699"/>
    <w:rsid w:val="00ED171D"/>
    <w:rsid w:val="00ED4EE0"/>
    <w:rsid w:val="00ED564F"/>
    <w:rsid w:val="00ED6348"/>
    <w:rsid w:val="00EE1B2F"/>
    <w:rsid w:val="00EE1F2C"/>
    <w:rsid w:val="00EE2138"/>
    <w:rsid w:val="00EE2512"/>
    <w:rsid w:val="00EE37C3"/>
    <w:rsid w:val="00EE3C0C"/>
    <w:rsid w:val="00EE4E46"/>
    <w:rsid w:val="00EF0BD3"/>
    <w:rsid w:val="00EF1B7A"/>
    <w:rsid w:val="00EF1B91"/>
    <w:rsid w:val="00EF3E43"/>
    <w:rsid w:val="00EF4BCC"/>
    <w:rsid w:val="00EF587B"/>
    <w:rsid w:val="00EF5BFC"/>
    <w:rsid w:val="00EF70A2"/>
    <w:rsid w:val="00EF79DE"/>
    <w:rsid w:val="00F0017E"/>
    <w:rsid w:val="00F00419"/>
    <w:rsid w:val="00F01E54"/>
    <w:rsid w:val="00F020D2"/>
    <w:rsid w:val="00F03E3C"/>
    <w:rsid w:val="00F04C54"/>
    <w:rsid w:val="00F10EEB"/>
    <w:rsid w:val="00F11CBE"/>
    <w:rsid w:val="00F13341"/>
    <w:rsid w:val="00F1449E"/>
    <w:rsid w:val="00F15950"/>
    <w:rsid w:val="00F16D77"/>
    <w:rsid w:val="00F1798E"/>
    <w:rsid w:val="00F20B87"/>
    <w:rsid w:val="00F238E5"/>
    <w:rsid w:val="00F2399C"/>
    <w:rsid w:val="00F260B4"/>
    <w:rsid w:val="00F262D8"/>
    <w:rsid w:val="00F26EB0"/>
    <w:rsid w:val="00F27596"/>
    <w:rsid w:val="00F3017A"/>
    <w:rsid w:val="00F314DC"/>
    <w:rsid w:val="00F33E7F"/>
    <w:rsid w:val="00F3437D"/>
    <w:rsid w:val="00F34A0D"/>
    <w:rsid w:val="00F350A2"/>
    <w:rsid w:val="00F36D1B"/>
    <w:rsid w:val="00F40074"/>
    <w:rsid w:val="00F41224"/>
    <w:rsid w:val="00F4230F"/>
    <w:rsid w:val="00F42369"/>
    <w:rsid w:val="00F469E1"/>
    <w:rsid w:val="00F477AE"/>
    <w:rsid w:val="00F504FC"/>
    <w:rsid w:val="00F511CF"/>
    <w:rsid w:val="00F54996"/>
    <w:rsid w:val="00F56FB4"/>
    <w:rsid w:val="00F57482"/>
    <w:rsid w:val="00F602D5"/>
    <w:rsid w:val="00F60E06"/>
    <w:rsid w:val="00F61420"/>
    <w:rsid w:val="00F625B0"/>
    <w:rsid w:val="00F63D5F"/>
    <w:rsid w:val="00F6577E"/>
    <w:rsid w:val="00F66F3A"/>
    <w:rsid w:val="00F71575"/>
    <w:rsid w:val="00F728FE"/>
    <w:rsid w:val="00F73941"/>
    <w:rsid w:val="00F76FCB"/>
    <w:rsid w:val="00F7702F"/>
    <w:rsid w:val="00F8010A"/>
    <w:rsid w:val="00F80321"/>
    <w:rsid w:val="00F812F3"/>
    <w:rsid w:val="00F81ADA"/>
    <w:rsid w:val="00F82041"/>
    <w:rsid w:val="00F82B07"/>
    <w:rsid w:val="00F8452D"/>
    <w:rsid w:val="00F854CE"/>
    <w:rsid w:val="00F85E69"/>
    <w:rsid w:val="00F86142"/>
    <w:rsid w:val="00F87013"/>
    <w:rsid w:val="00F913C2"/>
    <w:rsid w:val="00F91663"/>
    <w:rsid w:val="00F93DC5"/>
    <w:rsid w:val="00F946D6"/>
    <w:rsid w:val="00F95DBA"/>
    <w:rsid w:val="00F9792D"/>
    <w:rsid w:val="00FA1396"/>
    <w:rsid w:val="00FA13FF"/>
    <w:rsid w:val="00FA320C"/>
    <w:rsid w:val="00FA4306"/>
    <w:rsid w:val="00FA5A68"/>
    <w:rsid w:val="00FA5F1A"/>
    <w:rsid w:val="00FA73F0"/>
    <w:rsid w:val="00FA7D41"/>
    <w:rsid w:val="00FB090C"/>
    <w:rsid w:val="00FB1366"/>
    <w:rsid w:val="00FB31D9"/>
    <w:rsid w:val="00FB5382"/>
    <w:rsid w:val="00FB5EF9"/>
    <w:rsid w:val="00FB6251"/>
    <w:rsid w:val="00FB62CC"/>
    <w:rsid w:val="00FC10BB"/>
    <w:rsid w:val="00FC1758"/>
    <w:rsid w:val="00FC2CB0"/>
    <w:rsid w:val="00FC2EA8"/>
    <w:rsid w:val="00FC3E36"/>
    <w:rsid w:val="00FC62FE"/>
    <w:rsid w:val="00FC64D5"/>
    <w:rsid w:val="00FD0771"/>
    <w:rsid w:val="00FD3AB4"/>
    <w:rsid w:val="00FD6D47"/>
    <w:rsid w:val="00FD78DC"/>
    <w:rsid w:val="00FE01BA"/>
    <w:rsid w:val="00FE061C"/>
    <w:rsid w:val="00FE299A"/>
    <w:rsid w:val="00FE3505"/>
    <w:rsid w:val="00FE3D26"/>
    <w:rsid w:val="00FE40DF"/>
    <w:rsid w:val="00FE5459"/>
    <w:rsid w:val="00FE5528"/>
    <w:rsid w:val="00FE5AA1"/>
    <w:rsid w:val="00FE758A"/>
    <w:rsid w:val="00FE789F"/>
    <w:rsid w:val="00FF0678"/>
    <w:rsid w:val="00FF0C07"/>
    <w:rsid w:val="00FF1A70"/>
    <w:rsid w:val="00FF1FE6"/>
    <w:rsid w:val="00FF2C03"/>
    <w:rsid w:val="00FF303D"/>
    <w:rsid w:val="00FF36D4"/>
    <w:rsid w:val="00FF5285"/>
    <w:rsid w:val="00FF72E1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FA3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0"/>
    <w:lsdException w:name="index 2" w:uiPriority="0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uiPriority="0"/>
    <w:lsdException w:name="header" w:uiPriority="0"/>
    <w:lsdException w:name="footer" w:uiPriority="0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uiPriority="0"/>
    <w:lsdException w:name="line number" w:uiPriority="0"/>
    <w:lsdException w:name="endnote reference" w:uiPriority="0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ddress" w:uiPriority="0"/>
    <w:lsdException w:name="HTML Code" w:uiPriority="0"/>
    <w:lsdException w:name="HTML Keyboard" w:uiPriority="0"/>
    <w:lsdException w:name="HTML Preformatted" w:uiPriority="0"/>
    <w:lsdException w:name="HTML Sample" w:uiPriority="0"/>
    <w:lsdException w:name="annotation subject" w:locked="1"/>
    <w:lsdException w:name="No List" w:locked="1"/>
    <w:lsdException w:name="Balloon Text" w:locked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5146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berschrift1">
    <w:name w:val="heading 1"/>
    <w:next w:val="Standard"/>
    <w:link w:val="berschrift1Zchn"/>
    <w:qFormat/>
    <w:rsid w:val="0099514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berschrift2">
    <w:name w:val="heading 2"/>
    <w:basedOn w:val="berschrift1"/>
    <w:next w:val="Standard"/>
    <w:link w:val="berschrift2Zchn"/>
    <w:qFormat/>
    <w:rsid w:val="0099514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qFormat/>
    <w:rsid w:val="00995146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link w:val="berschrift4Zchn"/>
    <w:qFormat/>
    <w:rsid w:val="00995146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link w:val="berschrift5Zchn"/>
    <w:qFormat/>
    <w:rsid w:val="00995146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link w:val="berschrift6Zchn"/>
    <w:qFormat/>
    <w:rsid w:val="00995146"/>
    <w:pPr>
      <w:outlineLvl w:val="5"/>
    </w:pPr>
  </w:style>
  <w:style w:type="paragraph" w:styleId="berschrift7">
    <w:name w:val="heading 7"/>
    <w:basedOn w:val="H6"/>
    <w:next w:val="Standard"/>
    <w:link w:val="berschrift7Zchn"/>
    <w:qFormat/>
    <w:rsid w:val="00995146"/>
    <w:pPr>
      <w:outlineLvl w:val="6"/>
    </w:pPr>
  </w:style>
  <w:style w:type="paragraph" w:styleId="berschrift8">
    <w:name w:val="heading 8"/>
    <w:basedOn w:val="berschrift1"/>
    <w:next w:val="Standard"/>
    <w:link w:val="berschrift8Zchn"/>
    <w:qFormat/>
    <w:rsid w:val="00995146"/>
    <w:pPr>
      <w:ind w:left="0" w:firstLine="0"/>
      <w:outlineLvl w:val="7"/>
    </w:pPr>
  </w:style>
  <w:style w:type="paragraph" w:styleId="berschrift9">
    <w:name w:val="heading 9"/>
    <w:basedOn w:val="berschrift8"/>
    <w:next w:val="Standard"/>
    <w:link w:val="berschrift9Zchn"/>
    <w:qFormat/>
    <w:rsid w:val="00995146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073C31"/>
    <w:rPr>
      <w:rFonts w:ascii="Arial" w:hAnsi="Arial"/>
      <w:sz w:val="36"/>
      <w:lang w:val="en-GB"/>
    </w:rPr>
  </w:style>
  <w:style w:type="character" w:customStyle="1" w:styleId="berschrift2Zchn">
    <w:name w:val="Überschrift 2 Zchn"/>
    <w:link w:val="berschrift2"/>
    <w:locked/>
    <w:rsid w:val="00073C31"/>
    <w:rPr>
      <w:rFonts w:ascii="Arial" w:hAnsi="Arial"/>
      <w:sz w:val="32"/>
      <w:lang w:val="en-GB"/>
    </w:rPr>
  </w:style>
  <w:style w:type="character" w:customStyle="1" w:styleId="berschrift3Zchn">
    <w:name w:val="Überschrift 3 Zchn"/>
    <w:link w:val="berschrift3"/>
    <w:locked/>
    <w:rsid w:val="00073C31"/>
    <w:rPr>
      <w:rFonts w:ascii="Arial" w:hAnsi="Arial"/>
      <w:sz w:val="28"/>
      <w:lang w:val="en-GB"/>
    </w:rPr>
  </w:style>
  <w:style w:type="character" w:customStyle="1" w:styleId="berschrift4Zchn">
    <w:name w:val="Überschrift 4 Zchn"/>
    <w:link w:val="berschrift4"/>
    <w:locked/>
    <w:rsid w:val="00C85237"/>
    <w:rPr>
      <w:rFonts w:ascii="Arial" w:hAnsi="Arial"/>
      <w:sz w:val="24"/>
      <w:lang w:val="en-GB"/>
    </w:rPr>
  </w:style>
  <w:style w:type="character" w:customStyle="1" w:styleId="berschrift5Zchn">
    <w:name w:val="Überschrift 5 Zchn"/>
    <w:link w:val="berschrift5"/>
    <w:locked/>
    <w:rsid w:val="00C85237"/>
    <w:rPr>
      <w:rFonts w:ascii="Arial" w:hAnsi="Arial"/>
      <w:sz w:val="22"/>
      <w:lang w:val="en-GB"/>
    </w:rPr>
  </w:style>
  <w:style w:type="paragraph" w:customStyle="1" w:styleId="H6">
    <w:name w:val="H6"/>
    <w:basedOn w:val="berschrift5"/>
    <w:next w:val="Standard"/>
    <w:rsid w:val="00995146"/>
    <w:pPr>
      <w:ind w:left="1985" w:hanging="1985"/>
      <w:outlineLvl w:val="9"/>
    </w:pPr>
    <w:rPr>
      <w:sz w:val="20"/>
    </w:rPr>
  </w:style>
  <w:style w:type="character" w:customStyle="1" w:styleId="berschrift6Zchn">
    <w:name w:val="Überschrift 6 Zchn"/>
    <w:link w:val="berschrift6"/>
    <w:locked/>
    <w:rsid w:val="00C85237"/>
    <w:rPr>
      <w:rFonts w:ascii="Arial" w:hAnsi="Arial"/>
      <w:lang w:val="en-GB"/>
    </w:rPr>
  </w:style>
  <w:style w:type="character" w:customStyle="1" w:styleId="berschrift7Zchn">
    <w:name w:val="Überschrift 7 Zchn"/>
    <w:link w:val="berschrift7"/>
    <w:locked/>
    <w:rsid w:val="00C85237"/>
    <w:rPr>
      <w:rFonts w:ascii="Arial" w:hAnsi="Arial"/>
      <w:lang w:val="en-GB"/>
    </w:rPr>
  </w:style>
  <w:style w:type="character" w:customStyle="1" w:styleId="berschrift8Zchn">
    <w:name w:val="Überschrift 8 Zchn"/>
    <w:link w:val="berschrift8"/>
    <w:locked/>
    <w:rsid w:val="00C85237"/>
    <w:rPr>
      <w:rFonts w:ascii="Arial" w:hAnsi="Arial"/>
      <w:sz w:val="36"/>
      <w:lang w:val="en-GB"/>
    </w:rPr>
  </w:style>
  <w:style w:type="character" w:customStyle="1" w:styleId="berschrift9Zchn">
    <w:name w:val="Überschrift 9 Zchn"/>
    <w:link w:val="berschrift9"/>
    <w:locked/>
    <w:rsid w:val="00C85237"/>
    <w:rPr>
      <w:rFonts w:ascii="Arial" w:hAnsi="Arial"/>
      <w:sz w:val="36"/>
      <w:lang w:val="en-GB"/>
    </w:rPr>
  </w:style>
  <w:style w:type="paragraph" w:styleId="Verzeichnis9">
    <w:name w:val="toc 9"/>
    <w:basedOn w:val="Verzeichnis8"/>
    <w:uiPriority w:val="39"/>
    <w:rsid w:val="00995146"/>
    <w:pPr>
      <w:ind w:left="1418" w:hanging="1418"/>
    </w:pPr>
  </w:style>
  <w:style w:type="paragraph" w:styleId="Verzeichnis8">
    <w:name w:val="toc 8"/>
    <w:basedOn w:val="Verzeichnis1"/>
    <w:uiPriority w:val="39"/>
    <w:rsid w:val="00995146"/>
    <w:pPr>
      <w:spacing w:before="180"/>
      <w:ind w:left="2693" w:hanging="2693"/>
    </w:pPr>
    <w:rPr>
      <w:b/>
    </w:rPr>
  </w:style>
  <w:style w:type="paragraph" w:styleId="Verzeichnis1">
    <w:name w:val="toc 1"/>
    <w:uiPriority w:val="39"/>
    <w:rsid w:val="0099514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/>
    </w:rPr>
  </w:style>
  <w:style w:type="paragraph" w:customStyle="1" w:styleId="EQ">
    <w:name w:val="EQ"/>
    <w:basedOn w:val="Standard"/>
    <w:next w:val="Standard"/>
    <w:rsid w:val="00995146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995146"/>
  </w:style>
  <w:style w:type="paragraph" w:styleId="Kopfzeile">
    <w:name w:val="header"/>
    <w:link w:val="KopfzeileZchn"/>
    <w:rsid w:val="0099514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/>
    </w:rPr>
  </w:style>
  <w:style w:type="character" w:customStyle="1" w:styleId="KopfzeileZchn">
    <w:name w:val="Kopfzeile Zchn"/>
    <w:link w:val="Kopfzeile"/>
    <w:locked/>
    <w:rsid w:val="00073C31"/>
    <w:rPr>
      <w:rFonts w:ascii="Arial" w:hAnsi="Arial"/>
      <w:b/>
      <w:noProof/>
      <w:sz w:val="18"/>
      <w:lang w:val="en-GB"/>
    </w:rPr>
  </w:style>
  <w:style w:type="paragraph" w:customStyle="1" w:styleId="ZD">
    <w:name w:val="ZD"/>
    <w:rsid w:val="0099514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/>
    </w:rPr>
  </w:style>
  <w:style w:type="paragraph" w:styleId="Verzeichnis5">
    <w:name w:val="toc 5"/>
    <w:basedOn w:val="Verzeichnis4"/>
    <w:uiPriority w:val="39"/>
    <w:rsid w:val="00995146"/>
    <w:pPr>
      <w:ind w:left="1701" w:hanging="1701"/>
    </w:pPr>
  </w:style>
  <w:style w:type="paragraph" w:styleId="Verzeichnis4">
    <w:name w:val="toc 4"/>
    <w:basedOn w:val="Verzeichnis3"/>
    <w:uiPriority w:val="39"/>
    <w:rsid w:val="00995146"/>
    <w:pPr>
      <w:ind w:left="1418" w:hanging="1418"/>
    </w:pPr>
  </w:style>
  <w:style w:type="paragraph" w:styleId="Verzeichnis3">
    <w:name w:val="toc 3"/>
    <w:basedOn w:val="Verzeichnis2"/>
    <w:uiPriority w:val="39"/>
    <w:rsid w:val="00995146"/>
    <w:pPr>
      <w:ind w:left="1134" w:hanging="1134"/>
    </w:pPr>
  </w:style>
  <w:style w:type="paragraph" w:styleId="Verzeichnis2">
    <w:name w:val="toc 2"/>
    <w:basedOn w:val="Verzeichnis1"/>
    <w:uiPriority w:val="39"/>
    <w:rsid w:val="00995146"/>
    <w:pPr>
      <w:spacing w:before="0"/>
      <w:ind w:left="851" w:hanging="851"/>
    </w:pPr>
    <w:rPr>
      <w:sz w:val="20"/>
    </w:rPr>
  </w:style>
  <w:style w:type="paragraph" w:styleId="Index1">
    <w:name w:val="index 1"/>
    <w:basedOn w:val="Standard"/>
    <w:semiHidden/>
    <w:rsid w:val="00995146"/>
    <w:pPr>
      <w:keepLines/>
    </w:pPr>
  </w:style>
  <w:style w:type="paragraph" w:styleId="Index2">
    <w:name w:val="index 2"/>
    <w:basedOn w:val="Index1"/>
    <w:semiHidden/>
    <w:rsid w:val="00995146"/>
    <w:pPr>
      <w:ind w:left="284"/>
    </w:pPr>
  </w:style>
  <w:style w:type="paragraph" w:customStyle="1" w:styleId="TT">
    <w:name w:val="TT"/>
    <w:basedOn w:val="berschrift1"/>
    <w:next w:val="Standard"/>
    <w:rsid w:val="00995146"/>
    <w:pPr>
      <w:outlineLvl w:val="9"/>
    </w:pPr>
  </w:style>
  <w:style w:type="paragraph" w:styleId="Fuzeile">
    <w:name w:val="footer"/>
    <w:basedOn w:val="Kopfzeile"/>
    <w:link w:val="FuzeileZchn"/>
    <w:rsid w:val="00995146"/>
    <w:pPr>
      <w:jc w:val="center"/>
    </w:pPr>
    <w:rPr>
      <w:i/>
    </w:rPr>
  </w:style>
  <w:style w:type="character" w:customStyle="1" w:styleId="FuzeileZchn">
    <w:name w:val="Fußzeile Zchn"/>
    <w:link w:val="Fuzeile"/>
    <w:locked/>
    <w:rsid w:val="00C85237"/>
    <w:rPr>
      <w:rFonts w:ascii="Arial" w:hAnsi="Arial"/>
      <w:b/>
      <w:i/>
      <w:noProof/>
      <w:sz w:val="18"/>
      <w:lang w:val="en-GB"/>
    </w:rPr>
  </w:style>
  <w:style w:type="character" w:styleId="Funotenzeichen">
    <w:name w:val="footnote reference"/>
    <w:basedOn w:val="Absatz-Standardschriftart"/>
    <w:semiHidden/>
    <w:rsid w:val="00995146"/>
    <w:rPr>
      <w:b/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995146"/>
    <w:pPr>
      <w:keepLines/>
      <w:ind w:left="454" w:hanging="454"/>
    </w:pPr>
    <w:rPr>
      <w:sz w:val="16"/>
    </w:rPr>
  </w:style>
  <w:style w:type="character" w:customStyle="1" w:styleId="FunotentextZchn">
    <w:name w:val="Fußnotentext Zchn"/>
    <w:link w:val="Funotentext"/>
    <w:semiHidden/>
    <w:locked/>
    <w:rsid w:val="00C85237"/>
    <w:rPr>
      <w:sz w:val="16"/>
      <w:lang w:val="en-GB"/>
    </w:rPr>
  </w:style>
  <w:style w:type="paragraph" w:customStyle="1" w:styleId="NF">
    <w:name w:val="NF"/>
    <w:basedOn w:val="NO"/>
    <w:rsid w:val="00995146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Standard"/>
    <w:link w:val="NOChar"/>
    <w:rsid w:val="00995146"/>
    <w:pPr>
      <w:keepLines/>
      <w:ind w:left="1135" w:hanging="851"/>
    </w:pPr>
  </w:style>
  <w:style w:type="character" w:customStyle="1" w:styleId="NOChar">
    <w:name w:val="NO Char"/>
    <w:link w:val="NO"/>
    <w:locked/>
    <w:rsid w:val="00073C31"/>
    <w:rPr>
      <w:lang w:val="en-GB"/>
    </w:rPr>
  </w:style>
  <w:style w:type="paragraph" w:customStyle="1" w:styleId="PL">
    <w:name w:val="PL"/>
    <w:link w:val="PLChar"/>
    <w:rsid w:val="0099514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/>
    </w:rPr>
  </w:style>
  <w:style w:type="character" w:customStyle="1" w:styleId="PLChar">
    <w:name w:val="PL Char"/>
    <w:link w:val="PL"/>
    <w:locked/>
    <w:rsid w:val="00073C31"/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995146"/>
    <w:pPr>
      <w:jc w:val="right"/>
    </w:pPr>
  </w:style>
  <w:style w:type="paragraph" w:customStyle="1" w:styleId="TAL">
    <w:name w:val="TAL"/>
    <w:basedOn w:val="Standard"/>
    <w:rsid w:val="00995146"/>
    <w:pPr>
      <w:keepNext/>
      <w:keepLines/>
      <w:spacing w:after="0"/>
    </w:pPr>
    <w:rPr>
      <w:rFonts w:ascii="Arial" w:hAnsi="Arial"/>
      <w:sz w:val="18"/>
    </w:rPr>
  </w:style>
  <w:style w:type="paragraph" w:styleId="Listennummer2">
    <w:name w:val="List Number 2"/>
    <w:basedOn w:val="Listennummer"/>
    <w:rsid w:val="00995146"/>
    <w:pPr>
      <w:ind w:left="851"/>
    </w:pPr>
  </w:style>
  <w:style w:type="paragraph" w:styleId="Listennummer">
    <w:name w:val="List Number"/>
    <w:basedOn w:val="Liste"/>
    <w:rsid w:val="00995146"/>
  </w:style>
  <w:style w:type="paragraph" w:styleId="Liste">
    <w:name w:val="List"/>
    <w:basedOn w:val="Standard"/>
    <w:rsid w:val="00995146"/>
    <w:pPr>
      <w:ind w:left="568" w:hanging="284"/>
    </w:pPr>
  </w:style>
  <w:style w:type="paragraph" w:customStyle="1" w:styleId="TAH">
    <w:name w:val="TAH"/>
    <w:basedOn w:val="TAC"/>
    <w:rsid w:val="00995146"/>
    <w:rPr>
      <w:b/>
    </w:rPr>
  </w:style>
  <w:style w:type="paragraph" w:customStyle="1" w:styleId="TAC">
    <w:name w:val="TAC"/>
    <w:basedOn w:val="TAL"/>
    <w:rsid w:val="00995146"/>
    <w:pPr>
      <w:jc w:val="center"/>
    </w:pPr>
  </w:style>
  <w:style w:type="paragraph" w:customStyle="1" w:styleId="LD">
    <w:name w:val="LD"/>
    <w:rsid w:val="0099514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/>
    </w:rPr>
  </w:style>
  <w:style w:type="paragraph" w:customStyle="1" w:styleId="EX">
    <w:name w:val="EX"/>
    <w:basedOn w:val="Standard"/>
    <w:link w:val="EXChar"/>
    <w:rsid w:val="00995146"/>
    <w:pPr>
      <w:keepLines/>
      <w:ind w:left="1702" w:hanging="1418"/>
    </w:pPr>
  </w:style>
  <w:style w:type="character" w:customStyle="1" w:styleId="EXChar">
    <w:name w:val="EX Char"/>
    <w:link w:val="EX"/>
    <w:locked/>
    <w:rsid w:val="00073C31"/>
    <w:rPr>
      <w:lang w:val="en-GB"/>
    </w:rPr>
  </w:style>
  <w:style w:type="paragraph" w:customStyle="1" w:styleId="FP">
    <w:name w:val="FP"/>
    <w:basedOn w:val="Standard"/>
    <w:rsid w:val="00995146"/>
    <w:pPr>
      <w:spacing w:after="0"/>
    </w:pPr>
  </w:style>
  <w:style w:type="paragraph" w:customStyle="1" w:styleId="NW">
    <w:name w:val="NW"/>
    <w:basedOn w:val="NO"/>
    <w:rsid w:val="00995146"/>
    <w:pPr>
      <w:spacing w:after="0"/>
    </w:pPr>
  </w:style>
  <w:style w:type="paragraph" w:customStyle="1" w:styleId="EW">
    <w:name w:val="EW"/>
    <w:basedOn w:val="EX"/>
    <w:rsid w:val="00995146"/>
    <w:pPr>
      <w:spacing w:after="0"/>
    </w:pPr>
  </w:style>
  <w:style w:type="paragraph" w:customStyle="1" w:styleId="B10">
    <w:name w:val="B1"/>
    <w:basedOn w:val="Liste"/>
    <w:rsid w:val="00995146"/>
    <w:pPr>
      <w:ind w:left="738" w:hanging="454"/>
    </w:pPr>
  </w:style>
  <w:style w:type="paragraph" w:styleId="Verzeichnis6">
    <w:name w:val="toc 6"/>
    <w:basedOn w:val="Verzeichnis5"/>
    <w:next w:val="Standard"/>
    <w:uiPriority w:val="39"/>
    <w:rsid w:val="00995146"/>
    <w:pPr>
      <w:ind w:left="1985" w:hanging="1985"/>
    </w:pPr>
  </w:style>
  <w:style w:type="paragraph" w:styleId="Verzeichnis7">
    <w:name w:val="toc 7"/>
    <w:basedOn w:val="Verzeichnis6"/>
    <w:next w:val="Standard"/>
    <w:uiPriority w:val="39"/>
    <w:rsid w:val="00995146"/>
    <w:pPr>
      <w:ind w:left="2268" w:hanging="2268"/>
    </w:pPr>
  </w:style>
  <w:style w:type="paragraph" w:styleId="Aufzhlungszeichen2">
    <w:name w:val="List Bullet 2"/>
    <w:basedOn w:val="Aufzhlungszeichen"/>
    <w:rsid w:val="00995146"/>
    <w:pPr>
      <w:ind w:left="851"/>
    </w:pPr>
  </w:style>
  <w:style w:type="paragraph" w:styleId="Aufzhlungszeichen">
    <w:name w:val="List Bullet"/>
    <w:basedOn w:val="Liste"/>
    <w:rsid w:val="00995146"/>
  </w:style>
  <w:style w:type="paragraph" w:customStyle="1" w:styleId="EditorsNote">
    <w:name w:val="Editor's Note"/>
    <w:basedOn w:val="NO"/>
    <w:rsid w:val="00995146"/>
    <w:rPr>
      <w:color w:val="FF0000"/>
    </w:rPr>
  </w:style>
  <w:style w:type="paragraph" w:customStyle="1" w:styleId="TH">
    <w:name w:val="TH"/>
    <w:basedOn w:val="FL"/>
    <w:next w:val="FL"/>
    <w:rsid w:val="00995146"/>
  </w:style>
  <w:style w:type="paragraph" w:customStyle="1" w:styleId="FL">
    <w:name w:val="FL"/>
    <w:basedOn w:val="Standard"/>
    <w:rsid w:val="0099514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99514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99514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/>
    </w:rPr>
  </w:style>
  <w:style w:type="paragraph" w:customStyle="1" w:styleId="ZT">
    <w:name w:val="ZT"/>
    <w:rsid w:val="00995146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val="en-GB"/>
    </w:rPr>
  </w:style>
  <w:style w:type="paragraph" w:customStyle="1" w:styleId="ZU">
    <w:name w:val="ZU"/>
    <w:rsid w:val="0099514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/>
    </w:rPr>
  </w:style>
  <w:style w:type="paragraph" w:customStyle="1" w:styleId="TAN">
    <w:name w:val="TAN"/>
    <w:basedOn w:val="TAL"/>
    <w:rsid w:val="00995146"/>
    <w:pPr>
      <w:ind w:left="851" w:hanging="851"/>
    </w:pPr>
  </w:style>
  <w:style w:type="paragraph" w:customStyle="1" w:styleId="ZH">
    <w:name w:val="ZH"/>
    <w:rsid w:val="0099514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/>
    </w:rPr>
  </w:style>
  <w:style w:type="paragraph" w:customStyle="1" w:styleId="TF">
    <w:name w:val="TF"/>
    <w:basedOn w:val="FL"/>
    <w:rsid w:val="00995146"/>
    <w:pPr>
      <w:keepNext w:val="0"/>
      <w:spacing w:before="0" w:after="240"/>
    </w:pPr>
  </w:style>
  <w:style w:type="paragraph" w:customStyle="1" w:styleId="ZG">
    <w:name w:val="ZG"/>
    <w:rsid w:val="0099514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/>
    </w:rPr>
  </w:style>
  <w:style w:type="paragraph" w:styleId="Aufzhlungszeichen3">
    <w:name w:val="List Bullet 3"/>
    <w:basedOn w:val="Aufzhlungszeichen2"/>
    <w:rsid w:val="00995146"/>
    <w:pPr>
      <w:ind w:left="1135"/>
    </w:pPr>
  </w:style>
  <w:style w:type="paragraph" w:styleId="Liste2">
    <w:name w:val="List 2"/>
    <w:basedOn w:val="Liste"/>
    <w:rsid w:val="00995146"/>
    <w:pPr>
      <w:ind w:left="851"/>
    </w:pPr>
  </w:style>
  <w:style w:type="paragraph" w:styleId="Liste3">
    <w:name w:val="List 3"/>
    <w:basedOn w:val="Liste2"/>
    <w:rsid w:val="00995146"/>
    <w:pPr>
      <w:ind w:left="1135"/>
    </w:pPr>
  </w:style>
  <w:style w:type="paragraph" w:styleId="Liste4">
    <w:name w:val="List 4"/>
    <w:basedOn w:val="Liste3"/>
    <w:rsid w:val="00995146"/>
    <w:pPr>
      <w:ind w:left="1418"/>
    </w:pPr>
  </w:style>
  <w:style w:type="paragraph" w:styleId="Liste5">
    <w:name w:val="List 5"/>
    <w:basedOn w:val="Liste4"/>
    <w:rsid w:val="00995146"/>
    <w:pPr>
      <w:ind w:left="1702"/>
    </w:pPr>
  </w:style>
  <w:style w:type="paragraph" w:styleId="Aufzhlungszeichen4">
    <w:name w:val="List Bullet 4"/>
    <w:basedOn w:val="Aufzhlungszeichen3"/>
    <w:rsid w:val="00995146"/>
    <w:pPr>
      <w:ind w:left="1418"/>
    </w:pPr>
  </w:style>
  <w:style w:type="paragraph" w:styleId="Aufzhlungszeichen5">
    <w:name w:val="List Bullet 5"/>
    <w:basedOn w:val="Aufzhlungszeichen4"/>
    <w:rsid w:val="00995146"/>
    <w:pPr>
      <w:ind w:left="1702"/>
    </w:pPr>
  </w:style>
  <w:style w:type="paragraph" w:customStyle="1" w:styleId="B20">
    <w:name w:val="B2"/>
    <w:basedOn w:val="Liste2"/>
    <w:rsid w:val="00995146"/>
    <w:pPr>
      <w:ind w:left="1191" w:hanging="454"/>
    </w:pPr>
  </w:style>
  <w:style w:type="paragraph" w:customStyle="1" w:styleId="B30">
    <w:name w:val="B3"/>
    <w:basedOn w:val="Liste3"/>
    <w:rsid w:val="00995146"/>
    <w:pPr>
      <w:ind w:left="1645" w:hanging="454"/>
    </w:pPr>
  </w:style>
  <w:style w:type="paragraph" w:customStyle="1" w:styleId="B4">
    <w:name w:val="B4"/>
    <w:basedOn w:val="Liste4"/>
    <w:rsid w:val="00995146"/>
    <w:pPr>
      <w:ind w:left="2098" w:hanging="454"/>
    </w:pPr>
  </w:style>
  <w:style w:type="paragraph" w:customStyle="1" w:styleId="B5">
    <w:name w:val="B5"/>
    <w:basedOn w:val="Liste5"/>
    <w:rsid w:val="00995146"/>
    <w:pPr>
      <w:ind w:left="2552" w:hanging="454"/>
    </w:pPr>
  </w:style>
  <w:style w:type="paragraph" w:customStyle="1" w:styleId="ZTD">
    <w:name w:val="ZTD"/>
    <w:basedOn w:val="ZB"/>
    <w:rsid w:val="00995146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995146"/>
    <w:pPr>
      <w:framePr w:wrap="notBeside" w:y="16161"/>
    </w:pPr>
  </w:style>
  <w:style w:type="paragraph" w:styleId="Indexberschrift">
    <w:name w:val="index heading"/>
    <w:basedOn w:val="Standard"/>
    <w:next w:val="Standard"/>
    <w:uiPriority w:val="99"/>
    <w:semiHidden/>
    <w:rsid w:val="005E47CA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BN">
    <w:name w:val="IBN"/>
    <w:basedOn w:val="Standard"/>
    <w:uiPriority w:val="99"/>
    <w:rsid w:val="005E47CA"/>
    <w:pPr>
      <w:tabs>
        <w:tab w:val="left" w:pos="567"/>
      </w:tabs>
      <w:ind w:left="568" w:hanging="284"/>
    </w:pPr>
  </w:style>
  <w:style w:type="character" w:styleId="Hyperlink">
    <w:name w:val="Hyperlink"/>
    <w:uiPriority w:val="99"/>
    <w:rsid w:val="005E47CA"/>
    <w:rPr>
      <w:rFonts w:cs="Times New Roman"/>
      <w:color w:val="0000FF"/>
      <w:u w:val="single"/>
    </w:rPr>
  </w:style>
  <w:style w:type="character" w:styleId="BesuchterHyperlink">
    <w:name w:val="FollowedHyperlink"/>
    <w:rsid w:val="005E47CA"/>
    <w:rPr>
      <w:rFonts w:cs="Times New Roman"/>
      <w:color w:val="800080"/>
      <w:u w:val="single"/>
    </w:rPr>
  </w:style>
  <w:style w:type="paragraph" w:customStyle="1" w:styleId="B3">
    <w:name w:val="B3+"/>
    <w:basedOn w:val="B30"/>
    <w:rsid w:val="00995146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rsid w:val="00995146"/>
    <w:pPr>
      <w:numPr>
        <w:numId w:val="1"/>
      </w:numPr>
    </w:pPr>
  </w:style>
  <w:style w:type="paragraph" w:customStyle="1" w:styleId="B2">
    <w:name w:val="B2+"/>
    <w:basedOn w:val="B20"/>
    <w:rsid w:val="00995146"/>
    <w:pPr>
      <w:numPr>
        <w:numId w:val="2"/>
      </w:numPr>
    </w:pPr>
  </w:style>
  <w:style w:type="paragraph" w:customStyle="1" w:styleId="BL">
    <w:name w:val="BL"/>
    <w:basedOn w:val="Standard"/>
    <w:rsid w:val="00995146"/>
    <w:pPr>
      <w:numPr>
        <w:numId w:val="28"/>
      </w:numPr>
      <w:tabs>
        <w:tab w:val="left" w:pos="851"/>
      </w:tabs>
    </w:pPr>
  </w:style>
  <w:style w:type="paragraph" w:customStyle="1" w:styleId="BN">
    <w:name w:val="BN"/>
    <w:basedOn w:val="Standard"/>
    <w:rsid w:val="00995146"/>
    <w:pPr>
      <w:numPr>
        <w:numId w:val="4"/>
      </w:numPr>
    </w:pPr>
  </w:style>
  <w:style w:type="paragraph" w:styleId="Textkrper">
    <w:name w:val="Body Text"/>
    <w:basedOn w:val="Standard"/>
    <w:link w:val="TextkrperZchn"/>
    <w:uiPriority w:val="99"/>
    <w:rsid w:val="005E47CA"/>
    <w:pPr>
      <w:keepNext/>
      <w:spacing w:after="140"/>
    </w:pPr>
  </w:style>
  <w:style w:type="character" w:customStyle="1" w:styleId="TextkrperZchn">
    <w:name w:val="Textkörper Zchn"/>
    <w:link w:val="Textkrper"/>
    <w:uiPriority w:val="99"/>
    <w:locked/>
    <w:rsid w:val="00C85237"/>
    <w:rPr>
      <w:lang w:val="en-GB" w:eastAsia="en-US"/>
    </w:rPr>
  </w:style>
  <w:style w:type="paragraph" w:styleId="Blocktext">
    <w:name w:val="Block Text"/>
    <w:basedOn w:val="Standard"/>
    <w:uiPriority w:val="99"/>
    <w:rsid w:val="005E47CA"/>
    <w:pPr>
      <w:spacing w:after="120"/>
      <w:ind w:left="1440" w:right="1440"/>
    </w:pPr>
  </w:style>
  <w:style w:type="paragraph" w:styleId="Textkrper2">
    <w:name w:val="Body Text 2"/>
    <w:basedOn w:val="Standard"/>
    <w:link w:val="Textkrper2Zchn"/>
    <w:uiPriority w:val="99"/>
    <w:rsid w:val="005E47CA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locked/>
    <w:rsid w:val="00C85237"/>
    <w:rPr>
      <w:lang w:val="en-GB" w:eastAsia="en-US"/>
    </w:rPr>
  </w:style>
  <w:style w:type="paragraph" w:styleId="Textkrper3">
    <w:name w:val="Body Text 3"/>
    <w:basedOn w:val="Standard"/>
    <w:link w:val="Textkrper3Zchn"/>
    <w:uiPriority w:val="99"/>
    <w:rsid w:val="005E47CA"/>
    <w:pPr>
      <w:spacing w:after="120"/>
    </w:pPr>
    <w:rPr>
      <w:sz w:val="16"/>
    </w:rPr>
  </w:style>
  <w:style w:type="character" w:customStyle="1" w:styleId="Textkrper3Zchn">
    <w:name w:val="Textkörper 3 Zchn"/>
    <w:link w:val="Textkrper3"/>
    <w:uiPriority w:val="99"/>
    <w:locked/>
    <w:rsid w:val="00C85237"/>
    <w:rPr>
      <w:sz w:val="16"/>
      <w:lang w:val="en-GB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5E47CA"/>
    <w:pPr>
      <w:keepNext w:val="0"/>
      <w:spacing w:after="120"/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locked/>
    <w:rsid w:val="00C85237"/>
    <w:rPr>
      <w:lang w:val="en-GB" w:eastAsia="en-US"/>
    </w:rPr>
  </w:style>
  <w:style w:type="paragraph" w:styleId="Textkrper-Zeileneinzug">
    <w:name w:val="Body Text Indent"/>
    <w:basedOn w:val="Standard"/>
    <w:link w:val="Textkrper-ZeileneinzugZchn"/>
    <w:uiPriority w:val="99"/>
    <w:rsid w:val="005E47CA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locked/>
    <w:rsid w:val="00C85237"/>
    <w:rPr>
      <w:lang w:val="en-GB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5E47CA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locked/>
    <w:rsid w:val="00C85237"/>
    <w:rPr>
      <w:lang w:val="en-GB"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5E47CA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locked/>
    <w:rsid w:val="00C85237"/>
    <w:rPr>
      <w:lang w:val="en-GB" w:eastAsia="en-US"/>
    </w:rPr>
  </w:style>
  <w:style w:type="paragraph" w:styleId="Textkrper-Einzug3">
    <w:name w:val="Body Text Indent 3"/>
    <w:basedOn w:val="Standard"/>
    <w:link w:val="Textkrper-Einzug3Zchn"/>
    <w:uiPriority w:val="99"/>
    <w:rsid w:val="005E47CA"/>
    <w:pPr>
      <w:spacing w:after="120"/>
      <w:ind w:left="283"/>
    </w:pPr>
    <w:rPr>
      <w:sz w:val="16"/>
    </w:rPr>
  </w:style>
  <w:style w:type="character" w:customStyle="1" w:styleId="Textkrper-Einzug3Zchn">
    <w:name w:val="Textkörper-Einzug 3 Zchn"/>
    <w:link w:val="Textkrper-Einzug3"/>
    <w:uiPriority w:val="99"/>
    <w:locked/>
    <w:rsid w:val="00C85237"/>
    <w:rPr>
      <w:sz w:val="16"/>
      <w:lang w:val="en-GB" w:eastAsia="en-US"/>
    </w:rPr>
  </w:style>
  <w:style w:type="paragraph" w:styleId="Beschriftung">
    <w:name w:val="caption"/>
    <w:basedOn w:val="Standard"/>
    <w:next w:val="Standard"/>
    <w:uiPriority w:val="99"/>
    <w:qFormat/>
    <w:rsid w:val="005E47CA"/>
    <w:pPr>
      <w:spacing w:before="120" w:after="120"/>
    </w:pPr>
    <w:rPr>
      <w:b/>
      <w:bCs/>
    </w:rPr>
  </w:style>
  <w:style w:type="paragraph" w:styleId="Gruformel">
    <w:name w:val="Closing"/>
    <w:basedOn w:val="Standard"/>
    <w:link w:val="GruformelZchn"/>
    <w:uiPriority w:val="99"/>
    <w:rsid w:val="005E47CA"/>
    <w:pPr>
      <w:ind w:left="4252"/>
    </w:pPr>
  </w:style>
  <w:style w:type="character" w:customStyle="1" w:styleId="GruformelZchn">
    <w:name w:val="Grußformel Zchn"/>
    <w:link w:val="Gruformel"/>
    <w:uiPriority w:val="99"/>
    <w:locked/>
    <w:rsid w:val="00C85237"/>
    <w:rPr>
      <w:lang w:val="en-GB" w:eastAsia="en-US"/>
    </w:rPr>
  </w:style>
  <w:style w:type="character" w:styleId="Kommentarzeichen">
    <w:name w:val="annotation reference"/>
    <w:uiPriority w:val="99"/>
    <w:rsid w:val="005E47CA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E47CA"/>
  </w:style>
  <w:style w:type="character" w:customStyle="1" w:styleId="KommentartextZchn">
    <w:name w:val="Kommentartext Zchn"/>
    <w:link w:val="Kommentartext"/>
    <w:uiPriority w:val="99"/>
    <w:locked/>
    <w:rsid w:val="00073C31"/>
    <w:rPr>
      <w:lang w:eastAsia="en-US"/>
    </w:rPr>
  </w:style>
  <w:style w:type="paragraph" w:styleId="Datum">
    <w:name w:val="Date"/>
    <w:basedOn w:val="Standard"/>
    <w:next w:val="Standard"/>
    <w:link w:val="DatumZchn"/>
    <w:uiPriority w:val="99"/>
    <w:rsid w:val="005E47CA"/>
  </w:style>
  <w:style w:type="character" w:customStyle="1" w:styleId="DatumZchn">
    <w:name w:val="Datum Zchn"/>
    <w:link w:val="Datum"/>
    <w:uiPriority w:val="99"/>
    <w:locked/>
    <w:rsid w:val="00C85237"/>
    <w:rPr>
      <w:lang w:val="en-GB"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5E47CA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link w:val="Dokumentstruktur"/>
    <w:uiPriority w:val="99"/>
    <w:locked/>
    <w:rsid w:val="00C85237"/>
    <w:rPr>
      <w:rFonts w:ascii="Tahoma" w:hAnsi="Tahoma"/>
      <w:shd w:val="clear" w:color="auto" w:fill="000080"/>
      <w:lang w:val="en-GB" w:eastAsia="en-US"/>
    </w:rPr>
  </w:style>
  <w:style w:type="paragraph" w:styleId="E-Mail-Signatur">
    <w:name w:val="E-mail Signature"/>
    <w:basedOn w:val="Standard"/>
    <w:link w:val="E-Mail-SignaturZchn"/>
    <w:uiPriority w:val="99"/>
    <w:rsid w:val="005E47CA"/>
  </w:style>
  <w:style w:type="character" w:customStyle="1" w:styleId="E-Mail-SignaturZchn">
    <w:name w:val="E-Mail-Signatur Zchn"/>
    <w:link w:val="E-Mail-Signatur"/>
    <w:uiPriority w:val="99"/>
    <w:locked/>
    <w:rsid w:val="00C85237"/>
    <w:rPr>
      <w:lang w:val="en-GB" w:eastAsia="en-US"/>
    </w:rPr>
  </w:style>
  <w:style w:type="character" w:styleId="Hervorhebung">
    <w:name w:val="Emphasis"/>
    <w:uiPriority w:val="99"/>
    <w:qFormat/>
    <w:rsid w:val="005E47CA"/>
    <w:rPr>
      <w:rFonts w:cs="Times New Roman"/>
      <w:i/>
    </w:rPr>
  </w:style>
  <w:style w:type="character" w:styleId="Endnotenzeichen">
    <w:name w:val="endnote reference"/>
    <w:semiHidden/>
    <w:rsid w:val="005E47CA"/>
    <w:rPr>
      <w:rFonts w:cs="Times New Roman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rsid w:val="005E47CA"/>
  </w:style>
  <w:style w:type="character" w:customStyle="1" w:styleId="EndnotentextZchn">
    <w:name w:val="Endnotentext Zchn"/>
    <w:link w:val="Endnotentext"/>
    <w:uiPriority w:val="99"/>
    <w:locked/>
    <w:rsid w:val="00C85237"/>
    <w:rPr>
      <w:lang w:val="en-GB" w:eastAsia="en-US"/>
    </w:rPr>
  </w:style>
  <w:style w:type="paragraph" w:styleId="Umschlagadresse">
    <w:name w:val="envelope address"/>
    <w:basedOn w:val="Standard"/>
    <w:uiPriority w:val="99"/>
    <w:rsid w:val="005E47C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Umschlagabsenderadresse">
    <w:name w:val="envelope return"/>
    <w:basedOn w:val="Standard"/>
    <w:uiPriority w:val="99"/>
    <w:rsid w:val="005E47CA"/>
    <w:rPr>
      <w:rFonts w:ascii="Arial" w:hAnsi="Arial" w:cs="Arial"/>
    </w:rPr>
  </w:style>
  <w:style w:type="character" w:styleId="HTMLAkronym">
    <w:name w:val="HTML Acronym"/>
    <w:uiPriority w:val="99"/>
    <w:rsid w:val="005E47CA"/>
    <w:rPr>
      <w:rFonts w:cs="Times New Roman"/>
    </w:rPr>
  </w:style>
  <w:style w:type="paragraph" w:styleId="HTMLAdresse">
    <w:name w:val="HTML Address"/>
    <w:basedOn w:val="Standard"/>
    <w:link w:val="HTMLAdresseZchn"/>
    <w:rsid w:val="005E47CA"/>
    <w:rPr>
      <w:i/>
    </w:rPr>
  </w:style>
  <w:style w:type="character" w:customStyle="1" w:styleId="HTMLAdresseZchn">
    <w:name w:val="HTML Adresse Zchn"/>
    <w:link w:val="HTMLAdresse"/>
    <w:locked/>
    <w:rsid w:val="00C85237"/>
    <w:rPr>
      <w:i/>
      <w:lang w:val="en-GB" w:eastAsia="en-US"/>
    </w:rPr>
  </w:style>
  <w:style w:type="character" w:styleId="HTMLZitat">
    <w:name w:val="HTML Cite"/>
    <w:uiPriority w:val="99"/>
    <w:rsid w:val="005E47CA"/>
    <w:rPr>
      <w:rFonts w:cs="Times New Roman"/>
      <w:i/>
    </w:rPr>
  </w:style>
  <w:style w:type="character" w:styleId="HTMLCode">
    <w:name w:val="HTML Code"/>
    <w:rsid w:val="005E47CA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rsid w:val="005E47CA"/>
    <w:rPr>
      <w:rFonts w:cs="Times New Roman"/>
      <w:i/>
    </w:rPr>
  </w:style>
  <w:style w:type="character" w:styleId="HTMLTastatur">
    <w:name w:val="HTML Keyboard"/>
    <w:rsid w:val="005E47CA"/>
    <w:rPr>
      <w:rFonts w:ascii="Courier New" w:hAnsi="Courier New" w:cs="Times New Roman"/>
      <w:sz w:val="20"/>
    </w:rPr>
  </w:style>
  <w:style w:type="paragraph" w:styleId="HTMLVorformatiert">
    <w:name w:val="HTML Preformatted"/>
    <w:basedOn w:val="Standard"/>
    <w:link w:val="HTMLVorformatiertZchn"/>
    <w:rsid w:val="005E47CA"/>
    <w:rPr>
      <w:rFonts w:ascii="Courier New" w:hAnsi="Courier New"/>
    </w:rPr>
  </w:style>
  <w:style w:type="character" w:customStyle="1" w:styleId="HTMLVorformatiertZchn">
    <w:name w:val="HTML Vorformatiert Zchn"/>
    <w:link w:val="HTMLVorformatiert"/>
    <w:locked/>
    <w:rsid w:val="00C85237"/>
    <w:rPr>
      <w:rFonts w:ascii="Courier New" w:hAnsi="Courier New"/>
      <w:lang w:val="en-GB" w:eastAsia="en-US"/>
    </w:rPr>
  </w:style>
  <w:style w:type="character" w:styleId="HTMLBeispiel">
    <w:name w:val="HTML Sample"/>
    <w:rsid w:val="005E47CA"/>
    <w:rPr>
      <w:rFonts w:ascii="Courier New" w:hAnsi="Courier New" w:cs="Times New Roman"/>
    </w:rPr>
  </w:style>
  <w:style w:type="character" w:styleId="HTMLSchreibmaschine">
    <w:name w:val="HTML Typewriter"/>
    <w:uiPriority w:val="99"/>
    <w:rsid w:val="005E47CA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rsid w:val="005E47CA"/>
    <w:rPr>
      <w:rFonts w:cs="Times New Roman"/>
      <w:i/>
    </w:rPr>
  </w:style>
  <w:style w:type="paragraph" w:styleId="Index3">
    <w:name w:val="index 3"/>
    <w:basedOn w:val="Standard"/>
    <w:next w:val="Standard"/>
    <w:autoRedefine/>
    <w:uiPriority w:val="99"/>
    <w:semiHidden/>
    <w:rsid w:val="005E47CA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rsid w:val="005E47CA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rsid w:val="005E47CA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rsid w:val="005E47CA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rsid w:val="005E47CA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rsid w:val="005E47CA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rsid w:val="005E47CA"/>
    <w:pPr>
      <w:ind w:left="1800" w:hanging="200"/>
    </w:pPr>
  </w:style>
  <w:style w:type="character" w:styleId="Zeilennummer">
    <w:name w:val="line number"/>
    <w:rsid w:val="005E47CA"/>
    <w:rPr>
      <w:rFonts w:cs="Times New Roman"/>
    </w:rPr>
  </w:style>
  <w:style w:type="paragraph" w:styleId="Listenfortsetzung">
    <w:name w:val="List Continue"/>
    <w:basedOn w:val="Standard"/>
    <w:uiPriority w:val="99"/>
    <w:rsid w:val="005E47CA"/>
    <w:pPr>
      <w:spacing w:after="120"/>
      <w:ind w:left="283"/>
    </w:pPr>
  </w:style>
  <w:style w:type="paragraph" w:styleId="Listenfortsetzung2">
    <w:name w:val="List Continue 2"/>
    <w:basedOn w:val="Standard"/>
    <w:uiPriority w:val="99"/>
    <w:rsid w:val="005E47CA"/>
    <w:pPr>
      <w:spacing w:after="120"/>
      <w:ind w:left="566"/>
    </w:pPr>
  </w:style>
  <w:style w:type="paragraph" w:styleId="Listenfortsetzung3">
    <w:name w:val="List Continue 3"/>
    <w:basedOn w:val="Standard"/>
    <w:uiPriority w:val="99"/>
    <w:rsid w:val="005E47CA"/>
    <w:pPr>
      <w:spacing w:after="120"/>
      <w:ind w:left="849"/>
    </w:pPr>
  </w:style>
  <w:style w:type="paragraph" w:styleId="Listenfortsetzung4">
    <w:name w:val="List Continue 4"/>
    <w:basedOn w:val="Standard"/>
    <w:uiPriority w:val="99"/>
    <w:rsid w:val="005E47CA"/>
    <w:pPr>
      <w:spacing w:after="120"/>
      <w:ind w:left="1132"/>
    </w:pPr>
  </w:style>
  <w:style w:type="paragraph" w:styleId="Listenfortsetzung5">
    <w:name w:val="List Continue 5"/>
    <w:basedOn w:val="Standard"/>
    <w:uiPriority w:val="99"/>
    <w:rsid w:val="005E47CA"/>
    <w:pPr>
      <w:spacing w:after="120"/>
      <w:ind w:left="1415"/>
    </w:pPr>
  </w:style>
  <w:style w:type="paragraph" w:styleId="Listennummer3">
    <w:name w:val="List Number 3"/>
    <w:basedOn w:val="Standard"/>
    <w:uiPriority w:val="99"/>
    <w:rsid w:val="005E47CA"/>
    <w:pPr>
      <w:tabs>
        <w:tab w:val="num" w:pos="926"/>
      </w:tabs>
      <w:ind w:left="926" w:hanging="360"/>
    </w:pPr>
  </w:style>
  <w:style w:type="paragraph" w:styleId="Listennummer4">
    <w:name w:val="List Number 4"/>
    <w:basedOn w:val="Standard"/>
    <w:uiPriority w:val="99"/>
    <w:rsid w:val="005E47CA"/>
    <w:pPr>
      <w:tabs>
        <w:tab w:val="num" w:pos="1209"/>
      </w:tabs>
      <w:ind w:left="1209" w:hanging="360"/>
    </w:pPr>
  </w:style>
  <w:style w:type="paragraph" w:styleId="Listennummer5">
    <w:name w:val="List Number 5"/>
    <w:basedOn w:val="Standard"/>
    <w:uiPriority w:val="99"/>
    <w:rsid w:val="005E47CA"/>
    <w:pPr>
      <w:tabs>
        <w:tab w:val="num" w:pos="1492"/>
      </w:tabs>
      <w:ind w:left="1492" w:hanging="360"/>
    </w:pPr>
  </w:style>
  <w:style w:type="paragraph" w:styleId="Makrotext">
    <w:name w:val="macro"/>
    <w:link w:val="MakrotextZchn"/>
    <w:uiPriority w:val="99"/>
    <w:semiHidden/>
    <w:rsid w:val="005E47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/>
    </w:rPr>
  </w:style>
  <w:style w:type="character" w:customStyle="1" w:styleId="MakrotextZchn">
    <w:name w:val="Makrotext Zchn"/>
    <w:link w:val="Makrotext"/>
    <w:uiPriority w:val="99"/>
    <w:semiHidden/>
    <w:locked/>
    <w:rsid w:val="00C85237"/>
    <w:rPr>
      <w:rFonts w:ascii="Courier New" w:hAnsi="Courier New" w:cs="Courier New"/>
      <w:lang w:val="en-GB" w:eastAsia="en-US" w:bidi="ar-SA"/>
    </w:rPr>
  </w:style>
  <w:style w:type="paragraph" w:styleId="Nachrichtenkopf">
    <w:name w:val="Message Header"/>
    <w:basedOn w:val="Standard"/>
    <w:link w:val="NachrichtenkopfZchn"/>
    <w:uiPriority w:val="99"/>
    <w:rsid w:val="005E47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NachrichtenkopfZchn">
    <w:name w:val="Nachrichtenkopf Zchn"/>
    <w:link w:val="Nachrichtenkopf"/>
    <w:uiPriority w:val="99"/>
    <w:locked/>
    <w:rsid w:val="00C85237"/>
    <w:rPr>
      <w:rFonts w:ascii="Arial" w:hAnsi="Arial"/>
      <w:sz w:val="24"/>
      <w:shd w:val="pct20" w:color="auto" w:fill="auto"/>
      <w:lang w:val="en-GB" w:eastAsia="en-US"/>
    </w:rPr>
  </w:style>
  <w:style w:type="paragraph" w:styleId="StandardWeb">
    <w:name w:val="Normal (Web)"/>
    <w:basedOn w:val="Standard"/>
    <w:uiPriority w:val="99"/>
    <w:rsid w:val="005E47CA"/>
    <w:rPr>
      <w:sz w:val="24"/>
      <w:szCs w:val="24"/>
    </w:rPr>
  </w:style>
  <w:style w:type="paragraph" w:styleId="Standardeinzug">
    <w:name w:val="Normal Indent"/>
    <w:basedOn w:val="Standard"/>
    <w:uiPriority w:val="99"/>
    <w:rsid w:val="005E47CA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5E47CA"/>
  </w:style>
  <w:style w:type="character" w:customStyle="1" w:styleId="Fu-EndnotenberschriftZchn">
    <w:name w:val="Fuß/-Endnotenüberschrift Zchn"/>
    <w:link w:val="Fu-Endnotenberschrift"/>
    <w:uiPriority w:val="99"/>
    <w:locked/>
    <w:rsid w:val="00C85237"/>
    <w:rPr>
      <w:lang w:val="en-GB" w:eastAsia="en-US"/>
    </w:rPr>
  </w:style>
  <w:style w:type="character" w:styleId="Seitenzahl">
    <w:name w:val="page number"/>
    <w:uiPriority w:val="99"/>
    <w:rsid w:val="005E47CA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5E47CA"/>
    <w:rPr>
      <w:rFonts w:ascii="Courier New" w:hAnsi="Courier New"/>
    </w:rPr>
  </w:style>
  <w:style w:type="character" w:customStyle="1" w:styleId="NurTextZchn">
    <w:name w:val="Nur Text Zchn"/>
    <w:link w:val="NurText"/>
    <w:uiPriority w:val="99"/>
    <w:locked/>
    <w:rsid w:val="00C85237"/>
    <w:rPr>
      <w:rFonts w:ascii="Courier New" w:hAnsi="Courier New"/>
      <w:lang w:val="en-GB" w:eastAsia="en-US"/>
    </w:rPr>
  </w:style>
  <w:style w:type="paragraph" w:styleId="Anrede">
    <w:name w:val="Salutation"/>
    <w:basedOn w:val="Standard"/>
    <w:next w:val="Standard"/>
    <w:link w:val="AnredeZchn"/>
    <w:uiPriority w:val="99"/>
    <w:rsid w:val="005E47CA"/>
  </w:style>
  <w:style w:type="character" w:customStyle="1" w:styleId="AnredeZchn">
    <w:name w:val="Anrede Zchn"/>
    <w:link w:val="Anrede"/>
    <w:uiPriority w:val="99"/>
    <w:locked/>
    <w:rsid w:val="00C85237"/>
    <w:rPr>
      <w:lang w:val="en-GB" w:eastAsia="en-US"/>
    </w:rPr>
  </w:style>
  <w:style w:type="paragraph" w:styleId="Unterschrift">
    <w:name w:val="Signature"/>
    <w:basedOn w:val="Standard"/>
    <w:link w:val="UnterschriftZchn"/>
    <w:uiPriority w:val="99"/>
    <w:rsid w:val="005E47CA"/>
    <w:pPr>
      <w:ind w:left="4252"/>
    </w:pPr>
  </w:style>
  <w:style w:type="character" w:customStyle="1" w:styleId="UnterschriftZchn">
    <w:name w:val="Unterschrift Zchn"/>
    <w:link w:val="Unterschrift"/>
    <w:uiPriority w:val="99"/>
    <w:locked/>
    <w:rsid w:val="00C85237"/>
    <w:rPr>
      <w:lang w:val="en-GB" w:eastAsia="en-US"/>
    </w:rPr>
  </w:style>
  <w:style w:type="character" w:styleId="Fett">
    <w:name w:val="Strong"/>
    <w:uiPriority w:val="22"/>
    <w:qFormat/>
    <w:rsid w:val="005E47CA"/>
    <w:rPr>
      <w:rFonts w:cs="Times New Roman"/>
      <w:b/>
    </w:rPr>
  </w:style>
  <w:style w:type="paragraph" w:styleId="Untertitel">
    <w:name w:val="Subtitle"/>
    <w:basedOn w:val="Standard"/>
    <w:link w:val="UntertitelZchn"/>
    <w:uiPriority w:val="99"/>
    <w:qFormat/>
    <w:rsid w:val="005E47CA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UntertitelZchn">
    <w:name w:val="Untertitel Zchn"/>
    <w:link w:val="Untertitel"/>
    <w:uiPriority w:val="99"/>
    <w:locked/>
    <w:rsid w:val="00C85237"/>
    <w:rPr>
      <w:rFonts w:ascii="Arial" w:hAnsi="Arial"/>
      <w:sz w:val="24"/>
      <w:lang w:val="en-GB"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5E47CA"/>
    <w:pPr>
      <w:ind w:left="200" w:hanging="200"/>
    </w:pPr>
  </w:style>
  <w:style w:type="paragraph" w:styleId="Abbildungsverzeichnis">
    <w:name w:val="table of figures"/>
    <w:basedOn w:val="Standard"/>
    <w:next w:val="Standard"/>
    <w:uiPriority w:val="99"/>
    <w:semiHidden/>
    <w:rsid w:val="005E47CA"/>
    <w:pPr>
      <w:ind w:left="400" w:hanging="400"/>
    </w:pPr>
  </w:style>
  <w:style w:type="paragraph" w:styleId="Titel">
    <w:name w:val="Title"/>
    <w:basedOn w:val="Standard"/>
    <w:link w:val="TitelZchn"/>
    <w:uiPriority w:val="99"/>
    <w:qFormat/>
    <w:rsid w:val="005E47C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elZchn">
    <w:name w:val="Titel Zchn"/>
    <w:link w:val="Titel"/>
    <w:uiPriority w:val="99"/>
    <w:locked/>
    <w:rsid w:val="00C85237"/>
    <w:rPr>
      <w:rFonts w:ascii="Arial" w:hAnsi="Arial"/>
      <w:b/>
      <w:kern w:val="28"/>
      <w:sz w:val="32"/>
      <w:lang w:val="en-GB" w:eastAsia="en-US"/>
    </w:rPr>
  </w:style>
  <w:style w:type="paragraph" w:styleId="RGV-berschrift">
    <w:name w:val="toa heading"/>
    <w:basedOn w:val="Standard"/>
    <w:next w:val="Standard"/>
    <w:uiPriority w:val="99"/>
    <w:semiHidden/>
    <w:rsid w:val="005E47CA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Standard"/>
    <w:rsid w:val="00995146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rsid w:val="00A54305"/>
    <w:rPr>
      <w:rFonts w:ascii="Tahoma" w:hAnsi="Tahoma"/>
      <w:sz w:val="16"/>
    </w:rPr>
  </w:style>
  <w:style w:type="character" w:customStyle="1" w:styleId="SprechblasentextZchn">
    <w:name w:val="Sprechblasentext Zchn"/>
    <w:link w:val="Sprechblasentext"/>
    <w:uiPriority w:val="99"/>
    <w:locked/>
    <w:rsid w:val="00C85237"/>
    <w:rPr>
      <w:rFonts w:ascii="Tahoma" w:hAnsi="Tahoma"/>
      <w:sz w:val="16"/>
      <w:lang w:val="en-GB" w:eastAsia="en-US"/>
    </w:rPr>
  </w:style>
  <w:style w:type="character" w:customStyle="1" w:styleId="ASN1Text">
    <w:name w:val="ASN.1 Text"/>
    <w:rsid w:val="00073C31"/>
    <w:rPr>
      <w:rFonts w:ascii="Courier New" w:hAnsi="Courier New"/>
      <w:b/>
      <w:noProof/>
      <w:color w:val="auto"/>
      <w:spacing w:val="-2"/>
      <w:w w:val="100"/>
      <w:kern w:val="0"/>
      <w:sz w:val="18"/>
      <w:u w:val="none"/>
      <w:effect w:val="none"/>
      <w:vertAlign w:val="baseline"/>
      <w:lang w:val="en-US"/>
    </w:rPr>
  </w:style>
  <w:style w:type="paragraph" w:styleId="Kommentarthema">
    <w:name w:val="annotation subject"/>
    <w:basedOn w:val="Kommentartext"/>
    <w:next w:val="Kommentartext"/>
    <w:link w:val="KommentarthemaZchn2"/>
    <w:uiPriority w:val="99"/>
    <w:rsid w:val="00073C31"/>
    <w:rPr>
      <w:b/>
    </w:rPr>
  </w:style>
  <w:style w:type="character" w:customStyle="1" w:styleId="KommentarthemaZchn2">
    <w:name w:val="Kommentarthema Zchn2"/>
    <w:link w:val="Kommentarthema"/>
    <w:uiPriority w:val="99"/>
    <w:locked/>
    <w:rsid w:val="00C85237"/>
    <w:rPr>
      <w:b/>
      <w:lang w:val="en-GB" w:eastAsia="en-US"/>
    </w:rPr>
  </w:style>
  <w:style w:type="table" w:styleId="Tabellenraster">
    <w:name w:val="Table Grid"/>
    <w:basedOn w:val="NormaleTabelle"/>
    <w:uiPriority w:val="59"/>
    <w:rsid w:val="00073C31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680317"/>
    <w:rPr>
      <w:lang w:val="en-GB"/>
    </w:rPr>
  </w:style>
  <w:style w:type="character" w:customStyle="1" w:styleId="WW8Num16z2">
    <w:name w:val="WW8Num16z2"/>
    <w:uiPriority w:val="99"/>
    <w:rsid w:val="00BB7A69"/>
    <w:rPr>
      <w:rFonts w:ascii="Wingdings" w:hAnsi="Wingdings"/>
    </w:rPr>
  </w:style>
  <w:style w:type="character" w:customStyle="1" w:styleId="WW8Num34z3">
    <w:name w:val="WW8Num34z3"/>
    <w:uiPriority w:val="99"/>
    <w:rsid w:val="00813CBC"/>
    <w:rPr>
      <w:rFonts w:ascii="Symbol" w:hAnsi="Symbol"/>
    </w:rPr>
  </w:style>
  <w:style w:type="paragraph" w:customStyle="1" w:styleId="TB1">
    <w:name w:val="TB1"/>
    <w:basedOn w:val="Standard"/>
    <w:qFormat/>
    <w:rsid w:val="00995146"/>
    <w:pPr>
      <w:keepNext/>
      <w:keepLines/>
      <w:numPr>
        <w:numId w:val="37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customStyle="1" w:styleId="TB2">
    <w:name w:val="TB2"/>
    <w:basedOn w:val="Standard"/>
    <w:qFormat/>
    <w:rsid w:val="00995146"/>
    <w:pPr>
      <w:keepNext/>
      <w:keepLines/>
      <w:numPr>
        <w:numId w:val="55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81267C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1267C"/>
    <w:rPr>
      <w:i/>
      <w:iCs/>
      <w:color w:val="000000"/>
      <w:lang w:val="en-GB" w:eastAsia="en-US"/>
    </w:rPr>
  </w:style>
  <w:style w:type="character" w:customStyle="1" w:styleId="KommentarthemaZchn1">
    <w:name w:val="Kommentarthema Zchn1"/>
    <w:locked/>
    <w:rsid w:val="00880E66"/>
  </w:style>
  <w:style w:type="character" w:customStyle="1" w:styleId="KommentarthemaZchn">
    <w:name w:val="Kommentarthema Zchn"/>
    <w:rsid w:val="005C041E"/>
    <w:rPr>
      <w:b/>
      <w:bCs/>
      <w:lang w:val="en-GB" w:eastAsia="en-US"/>
    </w:rPr>
  </w:style>
  <w:style w:type="character" w:customStyle="1" w:styleId="apple-converted-space">
    <w:name w:val="apple-converted-space"/>
    <w:rsid w:val="00D03EBD"/>
  </w:style>
  <w:style w:type="paragraph" w:styleId="Listenabsatz">
    <w:name w:val="List Paragraph"/>
    <w:basedOn w:val="Standard"/>
    <w:uiPriority w:val="34"/>
    <w:qFormat/>
    <w:rsid w:val="004E59D2"/>
    <w:pPr>
      <w:ind w:left="720"/>
      <w:contextualSpacing/>
    </w:pPr>
  </w:style>
  <w:style w:type="paragraph" w:customStyle="1" w:styleId="NormalBlack">
    <w:name w:val="Normal + Black"/>
    <w:basedOn w:val="Standard"/>
    <w:rsid w:val="0003347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0"/>
    <w:lsdException w:name="index 2" w:uiPriority="0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uiPriority="0"/>
    <w:lsdException w:name="header" w:uiPriority="0"/>
    <w:lsdException w:name="footer" w:uiPriority="0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uiPriority="0"/>
    <w:lsdException w:name="line number" w:uiPriority="0"/>
    <w:lsdException w:name="endnote reference" w:uiPriority="0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ddress" w:uiPriority="0"/>
    <w:lsdException w:name="HTML Code" w:uiPriority="0"/>
    <w:lsdException w:name="HTML Keyboard" w:uiPriority="0"/>
    <w:lsdException w:name="HTML Preformatted" w:uiPriority="0"/>
    <w:lsdException w:name="HTML Sample" w:uiPriority="0"/>
    <w:lsdException w:name="annotation subject" w:locked="1"/>
    <w:lsdException w:name="No List" w:locked="1"/>
    <w:lsdException w:name="Balloon Text" w:locked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5146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berschrift1">
    <w:name w:val="heading 1"/>
    <w:next w:val="Standard"/>
    <w:link w:val="berschrift1Zchn"/>
    <w:qFormat/>
    <w:rsid w:val="0099514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berschrift2">
    <w:name w:val="heading 2"/>
    <w:basedOn w:val="berschrift1"/>
    <w:next w:val="Standard"/>
    <w:link w:val="berschrift2Zchn"/>
    <w:qFormat/>
    <w:rsid w:val="0099514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qFormat/>
    <w:rsid w:val="00995146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link w:val="berschrift4Zchn"/>
    <w:qFormat/>
    <w:rsid w:val="00995146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link w:val="berschrift5Zchn"/>
    <w:qFormat/>
    <w:rsid w:val="00995146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link w:val="berschrift6Zchn"/>
    <w:qFormat/>
    <w:rsid w:val="00995146"/>
    <w:pPr>
      <w:outlineLvl w:val="5"/>
    </w:pPr>
  </w:style>
  <w:style w:type="paragraph" w:styleId="berschrift7">
    <w:name w:val="heading 7"/>
    <w:basedOn w:val="H6"/>
    <w:next w:val="Standard"/>
    <w:link w:val="berschrift7Zchn"/>
    <w:qFormat/>
    <w:rsid w:val="00995146"/>
    <w:pPr>
      <w:outlineLvl w:val="6"/>
    </w:pPr>
  </w:style>
  <w:style w:type="paragraph" w:styleId="berschrift8">
    <w:name w:val="heading 8"/>
    <w:basedOn w:val="berschrift1"/>
    <w:next w:val="Standard"/>
    <w:link w:val="berschrift8Zchn"/>
    <w:qFormat/>
    <w:rsid w:val="00995146"/>
    <w:pPr>
      <w:ind w:left="0" w:firstLine="0"/>
      <w:outlineLvl w:val="7"/>
    </w:pPr>
  </w:style>
  <w:style w:type="paragraph" w:styleId="berschrift9">
    <w:name w:val="heading 9"/>
    <w:basedOn w:val="berschrift8"/>
    <w:next w:val="Standard"/>
    <w:link w:val="berschrift9Zchn"/>
    <w:qFormat/>
    <w:rsid w:val="00995146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073C31"/>
    <w:rPr>
      <w:rFonts w:ascii="Arial" w:hAnsi="Arial"/>
      <w:sz w:val="36"/>
      <w:lang w:val="en-GB"/>
    </w:rPr>
  </w:style>
  <w:style w:type="character" w:customStyle="1" w:styleId="berschrift2Zchn">
    <w:name w:val="Überschrift 2 Zchn"/>
    <w:link w:val="berschrift2"/>
    <w:locked/>
    <w:rsid w:val="00073C31"/>
    <w:rPr>
      <w:rFonts w:ascii="Arial" w:hAnsi="Arial"/>
      <w:sz w:val="32"/>
      <w:lang w:val="en-GB"/>
    </w:rPr>
  </w:style>
  <w:style w:type="character" w:customStyle="1" w:styleId="berschrift3Zchn">
    <w:name w:val="Überschrift 3 Zchn"/>
    <w:link w:val="berschrift3"/>
    <w:locked/>
    <w:rsid w:val="00073C31"/>
    <w:rPr>
      <w:rFonts w:ascii="Arial" w:hAnsi="Arial"/>
      <w:sz w:val="28"/>
      <w:lang w:val="en-GB"/>
    </w:rPr>
  </w:style>
  <w:style w:type="character" w:customStyle="1" w:styleId="berschrift4Zchn">
    <w:name w:val="Überschrift 4 Zchn"/>
    <w:link w:val="berschrift4"/>
    <w:locked/>
    <w:rsid w:val="00C85237"/>
    <w:rPr>
      <w:rFonts w:ascii="Arial" w:hAnsi="Arial"/>
      <w:sz w:val="24"/>
      <w:lang w:val="en-GB"/>
    </w:rPr>
  </w:style>
  <w:style w:type="character" w:customStyle="1" w:styleId="berschrift5Zchn">
    <w:name w:val="Überschrift 5 Zchn"/>
    <w:link w:val="berschrift5"/>
    <w:locked/>
    <w:rsid w:val="00C85237"/>
    <w:rPr>
      <w:rFonts w:ascii="Arial" w:hAnsi="Arial"/>
      <w:sz w:val="22"/>
      <w:lang w:val="en-GB"/>
    </w:rPr>
  </w:style>
  <w:style w:type="paragraph" w:customStyle="1" w:styleId="H6">
    <w:name w:val="H6"/>
    <w:basedOn w:val="berschrift5"/>
    <w:next w:val="Standard"/>
    <w:rsid w:val="00995146"/>
    <w:pPr>
      <w:ind w:left="1985" w:hanging="1985"/>
      <w:outlineLvl w:val="9"/>
    </w:pPr>
    <w:rPr>
      <w:sz w:val="20"/>
    </w:rPr>
  </w:style>
  <w:style w:type="character" w:customStyle="1" w:styleId="berschrift6Zchn">
    <w:name w:val="Überschrift 6 Zchn"/>
    <w:link w:val="berschrift6"/>
    <w:locked/>
    <w:rsid w:val="00C85237"/>
    <w:rPr>
      <w:rFonts w:ascii="Arial" w:hAnsi="Arial"/>
      <w:lang w:val="en-GB"/>
    </w:rPr>
  </w:style>
  <w:style w:type="character" w:customStyle="1" w:styleId="berschrift7Zchn">
    <w:name w:val="Überschrift 7 Zchn"/>
    <w:link w:val="berschrift7"/>
    <w:locked/>
    <w:rsid w:val="00C85237"/>
    <w:rPr>
      <w:rFonts w:ascii="Arial" w:hAnsi="Arial"/>
      <w:lang w:val="en-GB"/>
    </w:rPr>
  </w:style>
  <w:style w:type="character" w:customStyle="1" w:styleId="berschrift8Zchn">
    <w:name w:val="Überschrift 8 Zchn"/>
    <w:link w:val="berschrift8"/>
    <w:locked/>
    <w:rsid w:val="00C85237"/>
    <w:rPr>
      <w:rFonts w:ascii="Arial" w:hAnsi="Arial"/>
      <w:sz w:val="36"/>
      <w:lang w:val="en-GB"/>
    </w:rPr>
  </w:style>
  <w:style w:type="character" w:customStyle="1" w:styleId="berschrift9Zchn">
    <w:name w:val="Überschrift 9 Zchn"/>
    <w:link w:val="berschrift9"/>
    <w:locked/>
    <w:rsid w:val="00C85237"/>
    <w:rPr>
      <w:rFonts w:ascii="Arial" w:hAnsi="Arial"/>
      <w:sz w:val="36"/>
      <w:lang w:val="en-GB"/>
    </w:rPr>
  </w:style>
  <w:style w:type="paragraph" w:styleId="Verzeichnis9">
    <w:name w:val="toc 9"/>
    <w:basedOn w:val="Verzeichnis8"/>
    <w:uiPriority w:val="39"/>
    <w:rsid w:val="00995146"/>
    <w:pPr>
      <w:ind w:left="1418" w:hanging="1418"/>
    </w:pPr>
  </w:style>
  <w:style w:type="paragraph" w:styleId="Verzeichnis8">
    <w:name w:val="toc 8"/>
    <w:basedOn w:val="Verzeichnis1"/>
    <w:uiPriority w:val="39"/>
    <w:rsid w:val="00995146"/>
    <w:pPr>
      <w:spacing w:before="180"/>
      <w:ind w:left="2693" w:hanging="2693"/>
    </w:pPr>
    <w:rPr>
      <w:b/>
    </w:rPr>
  </w:style>
  <w:style w:type="paragraph" w:styleId="Verzeichnis1">
    <w:name w:val="toc 1"/>
    <w:uiPriority w:val="39"/>
    <w:rsid w:val="0099514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/>
    </w:rPr>
  </w:style>
  <w:style w:type="paragraph" w:customStyle="1" w:styleId="EQ">
    <w:name w:val="EQ"/>
    <w:basedOn w:val="Standard"/>
    <w:next w:val="Standard"/>
    <w:rsid w:val="00995146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995146"/>
  </w:style>
  <w:style w:type="paragraph" w:styleId="Kopfzeile">
    <w:name w:val="header"/>
    <w:link w:val="KopfzeileZchn"/>
    <w:rsid w:val="0099514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/>
    </w:rPr>
  </w:style>
  <w:style w:type="character" w:customStyle="1" w:styleId="KopfzeileZchn">
    <w:name w:val="Kopfzeile Zchn"/>
    <w:link w:val="Kopfzeile"/>
    <w:locked/>
    <w:rsid w:val="00073C31"/>
    <w:rPr>
      <w:rFonts w:ascii="Arial" w:hAnsi="Arial"/>
      <w:b/>
      <w:noProof/>
      <w:sz w:val="18"/>
      <w:lang w:val="en-GB"/>
    </w:rPr>
  </w:style>
  <w:style w:type="paragraph" w:customStyle="1" w:styleId="ZD">
    <w:name w:val="ZD"/>
    <w:rsid w:val="0099514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/>
    </w:rPr>
  </w:style>
  <w:style w:type="paragraph" w:styleId="Verzeichnis5">
    <w:name w:val="toc 5"/>
    <w:basedOn w:val="Verzeichnis4"/>
    <w:uiPriority w:val="39"/>
    <w:rsid w:val="00995146"/>
    <w:pPr>
      <w:ind w:left="1701" w:hanging="1701"/>
    </w:pPr>
  </w:style>
  <w:style w:type="paragraph" w:styleId="Verzeichnis4">
    <w:name w:val="toc 4"/>
    <w:basedOn w:val="Verzeichnis3"/>
    <w:uiPriority w:val="39"/>
    <w:rsid w:val="00995146"/>
    <w:pPr>
      <w:ind w:left="1418" w:hanging="1418"/>
    </w:pPr>
  </w:style>
  <w:style w:type="paragraph" w:styleId="Verzeichnis3">
    <w:name w:val="toc 3"/>
    <w:basedOn w:val="Verzeichnis2"/>
    <w:uiPriority w:val="39"/>
    <w:rsid w:val="00995146"/>
    <w:pPr>
      <w:ind w:left="1134" w:hanging="1134"/>
    </w:pPr>
  </w:style>
  <w:style w:type="paragraph" w:styleId="Verzeichnis2">
    <w:name w:val="toc 2"/>
    <w:basedOn w:val="Verzeichnis1"/>
    <w:uiPriority w:val="39"/>
    <w:rsid w:val="00995146"/>
    <w:pPr>
      <w:spacing w:before="0"/>
      <w:ind w:left="851" w:hanging="851"/>
    </w:pPr>
    <w:rPr>
      <w:sz w:val="20"/>
    </w:rPr>
  </w:style>
  <w:style w:type="paragraph" w:styleId="Index1">
    <w:name w:val="index 1"/>
    <w:basedOn w:val="Standard"/>
    <w:semiHidden/>
    <w:rsid w:val="00995146"/>
    <w:pPr>
      <w:keepLines/>
    </w:pPr>
  </w:style>
  <w:style w:type="paragraph" w:styleId="Index2">
    <w:name w:val="index 2"/>
    <w:basedOn w:val="Index1"/>
    <w:semiHidden/>
    <w:rsid w:val="00995146"/>
    <w:pPr>
      <w:ind w:left="284"/>
    </w:pPr>
  </w:style>
  <w:style w:type="paragraph" w:customStyle="1" w:styleId="TT">
    <w:name w:val="TT"/>
    <w:basedOn w:val="berschrift1"/>
    <w:next w:val="Standard"/>
    <w:rsid w:val="00995146"/>
    <w:pPr>
      <w:outlineLvl w:val="9"/>
    </w:pPr>
  </w:style>
  <w:style w:type="paragraph" w:styleId="Fuzeile">
    <w:name w:val="footer"/>
    <w:basedOn w:val="Kopfzeile"/>
    <w:link w:val="FuzeileZchn"/>
    <w:rsid w:val="00995146"/>
    <w:pPr>
      <w:jc w:val="center"/>
    </w:pPr>
    <w:rPr>
      <w:i/>
    </w:rPr>
  </w:style>
  <w:style w:type="character" w:customStyle="1" w:styleId="FuzeileZchn">
    <w:name w:val="Fußzeile Zchn"/>
    <w:link w:val="Fuzeile"/>
    <w:locked/>
    <w:rsid w:val="00C85237"/>
    <w:rPr>
      <w:rFonts w:ascii="Arial" w:hAnsi="Arial"/>
      <w:b/>
      <w:i/>
      <w:noProof/>
      <w:sz w:val="18"/>
      <w:lang w:val="en-GB"/>
    </w:rPr>
  </w:style>
  <w:style w:type="character" w:styleId="Funotenzeichen">
    <w:name w:val="footnote reference"/>
    <w:basedOn w:val="Absatz-Standardschriftart"/>
    <w:semiHidden/>
    <w:rsid w:val="00995146"/>
    <w:rPr>
      <w:b/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995146"/>
    <w:pPr>
      <w:keepLines/>
      <w:ind w:left="454" w:hanging="454"/>
    </w:pPr>
    <w:rPr>
      <w:sz w:val="16"/>
    </w:rPr>
  </w:style>
  <w:style w:type="character" w:customStyle="1" w:styleId="FunotentextZchn">
    <w:name w:val="Fußnotentext Zchn"/>
    <w:link w:val="Funotentext"/>
    <w:semiHidden/>
    <w:locked/>
    <w:rsid w:val="00C85237"/>
    <w:rPr>
      <w:sz w:val="16"/>
      <w:lang w:val="en-GB"/>
    </w:rPr>
  </w:style>
  <w:style w:type="paragraph" w:customStyle="1" w:styleId="NF">
    <w:name w:val="NF"/>
    <w:basedOn w:val="NO"/>
    <w:rsid w:val="00995146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Standard"/>
    <w:link w:val="NOChar"/>
    <w:rsid w:val="00995146"/>
    <w:pPr>
      <w:keepLines/>
      <w:ind w:left="1135" w:hanging="851"/>
    </w:pPr>
  </w:style>
  <w:style w:type="character" w:customStyle="1" w:styleId="NOChar">
    <w:name w:val="NO Char"/>
    <w:link w:val="NO"/>
    <w:locked/>
    <w:rsid w:val="00073C31"/>
    <w:rPr>
      <w:lang w:val="en-GB"/>
    </w:rPr>
  </w:style>
  <w:style w:type="paragraph" w:customStyle="1" w:styleId="PL">
    <w:name w:val="PL"/>
    <w:link w:val="PLChar"/>
    <w:rsid w:val="0099514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/>
    </w:rPr>
  </w:style>
  <w:style w:type="character" w:customStyle="1" w:styleId="PLChar">
    <w:name w:val="PL Char"/>
    <w:link w:val="PL"/>
    <w:locked/>
    <w:rsid w:val="00073C31"/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995146"/>
    <w:pPr>
      <w:jc w:val="right"/>
    </w:pPr>
  </w:style>
  <w:style w:type="paragraph" w:customStyle="1" w:styleId="TAL">
    <w:name w:val="TAL"/>
    <w:basedOn w:val="Standard"/>
    <w:rsid w:val="00995146"/>
    <w:pPr>
      <w:keepNext/>
      <w:keepLines/>
      <w:spacing w:after="0"/>
    </w:pPr>
    <w:rPr>
      <w:rFonts w:ascii="Arial" w:hAnsi="Arial"/>
      <w:sz w:val="18"/>
    </w:rPr>
  </w:style>
  <w:style w:type="paragraph" w:styleId="Listennummer2">
    <w:name w:val="List Number 2"/>
    <w:basedOn w:val="Listennummer"/>
    <w:rsid w:val="00995146"/>
    <w:pPr>
      <w:ind w:left="851"/>
    </w:pPr>
  </w:style>
  <w:style w:type="paragraph" w:styleId="Listennummer">
    <w:name w:val="List Number"/>
    <w:basedOn w:val="Liste"/>
    <w:rsid w:val="00995146"/>
  </w:style>
  <w:style w:type="paragraph" w:styleId="Liste">
    <w:name w:val="List"/>
    <w:basedOn w:val="Standard"/>
    <w:rsid w:val="00995146"/>
    <w:pPr>
      <w:ind w:left="568" w:hanging="284"/>
    </w:pPr>
  </w:style>
  <w:style w:type="paragraph" w:customStyle="1" w:styleId="TAH">
    <w:name w:val="TAH"/>
    <w:basedOn w:val="TAC"/>
    <w:rsid w:val="00995146"/>
    <w:rPr>
      <w:b/>
    </w:rPr>
  </w:style>
  <w:style w:type="paragraph" w:customStyle="1" w:styleId="TAC">
    <w:name w:val="TAC"/>
    <w:basedOn w:val="TAL"/>
    <w:rsid w:val="00995146"/>
    <w:pPr>
      <w:jc w:val="center"/>
    </w:pPr>
  </w:style>
  <w:style w:type="paragraph" w:customStyle="1" w:styleId="LD">
    <w:name w:val="LD"/>
    <w:rsid w:val="0099514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/>
    </w:rPr>
  </w:style>
  <w:style w:type="paragraph" w:customStyle="1" w:styleId="EX">
    <w:name w:val="EX"/>
    <w:basedOn w:val="Standard"/>
    <w:link w:val="EXChar"/>
    <w:rsid w:val="00995146"/>
    <w:pPr>
      <w:keepLines/>
      <w:ind w:left="1702" w:hanging="1418"/>
    </w:pPr>
  </w:style>
  <w:style w:type="character" w:customStyle="1" w:styleId="EXChar">
    <w:name w:val="EX Char"/>
    <w:link w:val="EX"/>
    <w:locked/>
    <w:rsid w:val="00073C31"/>
    <w:rPr>
      <w:lang w:val="en-GB"/>
    </w:rPr>
  </w:style>
  <w:style w:type="paragraph" w:customStyle="1" w:styleId="FP">
    <w:name w:val="FP"/>
    <w:basedOn w:val="Standard"/>
    <w:rsid w:val="00995146"/>
    <w:pPr>
      <w:spacing w:after="0"/>
    </w:pPr>
  </w:style>
  <w:style w:type="paragraph" w:customStyle="1" w:styleId="NW">
    <w:name w:val="NW"/>
    <w:basedOn w:val="NO"/>
    <w:rsid w:val="00995146"/>
    <w:pPr>
      <w:spacing w:after="0"/>
    </w:pPr>
  </w:style>
  <w:style w:type="paragraph" w:customStyle="1" w:styleId="EW">
    <w:name w:val="EW"/>
    <w:basedOn w:val="EX"/>
    <w:rsid w:val="00995146"/>
    <w:pPr>
      <w:spacing w:after="0"/>
    </w:pPr>
  </w:style>
  <w:style w:type="paragraph" w:customStyle="1" w:styleId="B10">
    <w:name w:val="B1"/>
    <w:basedOn w:val="Liste"/>
    <w:rsid w:val="00995146"/>
    <w:pPr>
      <w:ind w:left="738" w:hanging="454"/>
    </w:pPr>
  </w:style>
  <w:style w:type="paragraph" w:styleId="Verzeichnis6">
    <w:name w:val="toc 6"/>
    <w:basedOn w:val="Verzeichnis5"/>
    <w:next w:val="Standard"/>
    <w:uiPriority w:val="39"/>
    <w:rsid w:val="00995146"/>
    <w:pPr>
      <w:ind w:left="1985" w:hanging="1985"/>
    </w:pPr>
  </w:style>
  <w:style w:type="paragraph" w:styleId="Verzeichnis7">
    <w:name w:val="toc 7"/>
    <w:basedOn w:val="Verzeichnis6"/>
    <w:next w:val="Standard"/>
    <w:uiPriority w:val="39"/>
    <w:rsid w:val="00995146"/>
    <w:pPr>
      <w:ind w:left="2268" w:hanging="2268"/>
    </w:pPr>
  </w:style>
  <w:style w:type="paragraph" w:styleId="Aufzhlungszeichen2">
    <w:name w:val="List Bullet 2"/>
    <w:basedOn w:val="Aufzhlungszeichen"/>
    <w:rsid w:val="00995146"/>
    <w:pPr>
      <w:ind w:left="851"/>
    </w:pPr>
  </w:style>
  <w:style w:type="paragraph" w:styleId="Aufzhlungszeichen">
    <w:name w:val="List Bullet"/>
    <w:basedOn w:val="Liste"/>
    <w:rsid w:val="00995146"/>
  </w:style>
  <w:style w:type="paragraph" w:customStyle="1" w:styleId="EditorsNote">
    <w:name w:val="Editor's Note"/>
    <w:basedOn w:val="NO"/>
    <w:rsid w:val="00995146"/>
    <w:rPr>
      <w:color w:val="FF0000"/>
    </w:rPr>
  </w:style>
  <w:style w:type="paragraph" w:customStyle="1" w:styleId="TH">
    <w:name w:val="TH"/>
    <w:basedOn w:val="FL"/>
    <w:next w:val="FL"/>
    <w:rsid w:val="00995146"/>
  </w:style>
  <w:style w:type="paragraph" w:customStyle="1" w:styleId="FL">
    <w:name w:val="FL"/>
    <w:basedOn w:val="Standard"/>
    <w:rsid w:val="0099514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99514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99514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/>
    </w:rPr>
  </w:style>
  <w:style w:type="paragraph" w:customStyle="1" w:styleId="ZT">
    <w:name w:val="ZT"/>
    <w:rsid w:val="00995146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val="en-GB"/>
    </w:rPr>
  </w:style>
  <w:style w:type="paragraph" w:customStyle="1" w:styleId="ZU">
    <w:name w:val="ZU"/>
    <w:rsid w:val="0099514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/>
    </w:rPr>
  </w:style>
  <w:style w:type="paragraph" w:customStyle="1" w:styleId="TAN">
    <w:name w:val="TAN"/>
    <w:basedOn w:val="TAL"/>
    <w:rsid w:val="00995146"/>
    <w:pPr>
      <w:ind w:left="851" w:hanging="851"/>
    </w:pPr>
  </w:style>
  <w:style w:type="paragraph" w:customStyle="1" w:styleId="ZH">
    <w:name w:val="ZH"/>
    <w:rsid w:val="0099514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/>
    </w:rPr>
  </w:style>
  <w:style w:type="paragraph" w:customStyle="1" w:styleId="TF">
    <w:name w:val="TF"/>
    <w:basedOn w:val="FL"/>
    <w:rsid w:val="00995146"/>
    <w:pPr>
      <w:keepNext w:val="0"/>
      <w:spacing w:before="0" w:after="240"/>
    </w:pPr>
  </w:style>
  <w:style w:type="paragraph" w:customStyle="1" w:styleId="ZG">
    <w:name w:val="ZG"/>
    <w:rsid w:val="0099514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/>
    </w:rPr>
  </w:style>
  <w:style w:type="paragraph" w:styleId="Aufzhlungszeichen3">
    <w:name w:val="List Bullet 3"/>
    <w:basedOn w:val="Aufzhlungszeichen2"/>
    <w:rsid w:val="00995146"/>
    <w:pPr>
      <w:ind w:left="1135"/>
    </w:pPr>
  </w:style>
  <w:style w:type="paragraph" w:styleId="Liste2">
    <w:name w:val="List 2"/>
    <w:basedOn w:val="Liste"/>
    <w:rsid w:val="00995146"/>
    <w:pPr>
      <w:ind w:left="851"/>
    </w:pPr>
  </w:style>
  <w:style w:type="paragraph" w:styleId="Liste3">
    <w:name w:val="List 3"/>
    <w:basedOn w:val="Liste2"/>
    <w:rsid w:val="00995146"/>
    <w:pPr>
      <w:ind w:left="1135"/>
    </w:pPr>
  </w:style>
  <w:style w:type="paragraph" w:styleId="Liste4">
    <w:name w:val="List 4"/>
    <w:basedOn w:val="Liste3"/>
    <w:rsid w:val="00995146"/>
    <w:pPr>
      <w:ind w:left="1418"/>
    </w:pPr>
  </w:style>
  <w:style w:type="paragraph" w:styleId="Liste5">
    <w:name w:val="List 5"/>
    <w:basedOn w:val="Liste4"/>
    <w:rsid w:val="00995146"/>
    <w:pPr>
      <w:ind w:left="1702"/>
    </w:pPr>
  </w:style>
  <w:style w:type="paragraph" w:styleId="Aufzhlungszeichen4">
    <w:name w:val="List Bullet 4"/>
    <w:basedOn w:val="Aufzhlungszeichen3"/>
    <w:rsid w:val="00995146"/>
    <w:pPr>
      <w:ind w:left="1418"/>
    </w:pPr>
  </w:style>
  <w:style w:type="paragraph" w:styleId="Aufzhlungszeichen5">
    <w:name w:val="List Bullet 5"/>
    <w:basedOn w:val="Aufzhlungszeichen4"/>
    <w:rsid w:val="00995146"/>
    <w:pPr>
      <w:ind w:left="1702"/>
    </w:pPr>
  </w:style>
  <w:style w:type="paragraph" w:customStyle="1" w:styleId="B20">
    <w:name w:val="B2"/>
    <w:basedOn w:val="Liste2"/>
    <w:rsid w:val="00995146"/>
    <w:pPr>
      <w:ind w:left="1191" w:hanging="454"/>
    </w:pPr>
  </w:style>
  <w:style w:type="paragraph" w:customStyle="1" w:styleId="B30">
    <w:name w:val="B3"/>
    <w:basedOn w:val="Liste3"/>
    <w:rsid w:val="00995146"/>
    <w:pPr>
      <w:ind w:left="1645" w:hanging="454"/>
    </w:pPr>
  </w:style>
  <w:style w:type="paragraph" w:customStyle="1" w:styleId="B4">
    <w:name w:val="B4"/>
    <w:basedOn w:val="Liste4"/>
    <w:rsid w:val="00995146"/>
    <w:pPr>
      <w:ind w:left="2098" w:hanging="454"/>
    </w:pPr>
  </w:style>
  <w:style w:type="paragraph" w:customStyle="1" w:styleId="B5">
    <w:name w:val="B5"/>
    <w:basedOn w:val="Liste5"/>
    <w:rsid w:val="00995146"/>
    <w:pPr>
      <w:ind w:left="2552" w:hanging="454"/>
    </w:pPr>
  </w:style>
  <w:style w:type="paragraph" w:customStyle="1" w:styleId="ZTD">
    <w:name w:val="ZTD"/>
    <w:basedOn w:val="ZB"/>
    <w:rsid w:val="00995146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995146"/>
    <w:pPr>
      <w:framePr w:wrap="notBeside" w:y="16161"/>
    </w:pPr>
  </w:style>
  <w:style w:type="paragraph" w:styleId="Indexberschrift">
    <w:name w:val="index heading"/>
    <w:basedOn w:val="Standard"/>
    <w:next w:val="Standard"/>
    <w:uiPriority w:val="99"/>
    <w:semiHidden/>
    <w:rsid w:val="005E47CA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BN">
    <w:name w:val="IBN"/>
    <w:basedOn w:val="Standard"/>
    <w:uiPriority w:val="99"/>
    <w:rsid w:val="005E47CA"/>
    <w:pPr>
      <w:tabs>
        <w:tab w:val="left" w:pos="567"/>
      </w:tabs>
      <w:ind w:left="568" w:hanging="284"/>
    </w:pPr>
  </w:style>
  <w:style w:type="character" w:styleId="Hyperlink">
    <w:name w:val="Hyperlink"/>
    <w:uiPriority w:val="99"/>
    <w:rsid w:val="005E47CA"/>
    <w:rPr>
      <w:rFonts w:cs="Times New Roman"/>
      <w:color w:val="0000FF"/>
      <w:u w:val="single"/>
    </w:rPr>
  </w:style>
  <w:style w:type="character" w:styleId="BesuchterHyperlink">
    <w:name w:val="FollowedHyperlink"/>
    <w:rsid w:val="005E47CA"/>
    <w:rPr>
      <w:rFonts w:cs="Times New Roman"/>
      <w:color w:val="800080"/>
      <w:u w:val="single"/>
    </w:rPr>
  </w:style>
  <w:style w:type="paragraph" w:customStyle="1" w:styleId="B3">
    <w:name w:val="B3+"/>
    <w:basedOn w:val="B30"/>
    <w:rsid w:val="00995146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rsid w:val="00995146"/>
    <w:pPr>
      <w:numPr>
        <w:numId w:val="1"/>
      </w:numPr>
    </w:pPr>
  </w:style>
  <w:style w:type="paragraph" w:customStyle="1" w:styleId="B2">
    <w:name w:val="B2+"/>
    <w:basedOn w:val="B20"/>
    <w:rsid w:val="00995146"/>
    <w:pPr>
      <w:numPr>
        <w:numId w:val="2"/>
      </w:numPr>
    </w:pPr>
  </w:style>
  <w:style w:type="paragraph" w:customStyle="1" w:styleId="BL">
    <w:name w:val="BL"/>
    <w:basedOn w:val="Standard"/>
    <w:rsid w:val="00995146"/>
    <w:pPr>
      <w:numPr>
        <w:numId w:val="28"/>
      </w:numPr>
      <w:tabs>
        <w:tab w:val="left" w:pos="851"/>
      </w:tabs>
    </w:pPr>
  </w:style>
  <w:style w:type="paragraph" w:customStyle="1" w:styleId="BN">
    <w:name w:val="BN"/>
    <w:basedOn w:val="Standard"/>
    <w:rsid w:val="00995146"/>
    <w:pPr>
      <w:numPr>
        <w:numId w:val="4"/>
      </w:numPr>
    </w:pPr>
  </w:style>
  <w:style w:type="paragraph" w:styleId="Textkrper">
    <w:name w:val="Body Text"/>
    <w:basedOn w:val="Standard"/>
    <w:link w:val="TextkrperZchn"/>
    <w:uiPriority w:val="99"/>
    <w:rsid w:val="005E47CA"/>
    <w:pPr>
      <w:keepNext/>
      <w:spacing w:after="140"/>
    </w:pPr>
  </w:style>
  <w:style w:type="character" w:customStyle="1" w:styleId="TextkrperZchn">
    <w:name w:val="Textkörper Zchn"/>
    <w:link w:val="Textkrper"/>
    <w:uiPriority w:val="99"/>
    <w:locked/>
    <w:rsid w:val="00C85237"/>
    <w:rPr>
      <w:lang w:val="en-GB" w:eastAsia="en-US"/>
    </w:rPr>
  </w:style>
  <w:style w:type="paragraph" w:styleId="Blocktext">
    <w:name w:val="Block Text"/>
    <w:basedOn w:val="Standard"/>
    <w:uiPriority w:val="99"/>
    <w:rsid w:val="005E47CA"/>
    <w:pPr>
      <w:spacing w:after="120"/>
      <w:ind w:left="1440" w:right="1440"/>
    </w:pPr>
  </w:style>
  <w:style w:type="paragraph" w:styleId="Textkrper2">
    <w:name w:val="Body Text 2"/>
    <w:basedOn w:val="Standard"/>
    <w:link w:val="Textkrper2Zchn"/>
    <w:uiPriority w:val="99"/>
    <w:rsid w:val="005E47CA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locked/>
    <w:rsid w:val="00C85237"/>
    <w:rPr>
      <w:lang w:val="en-GB" w:eastAsia="en-US"/>
    </w:rPr>
  </w:style>
  <w:style w:type="paragraph" w:styleId="Textkrper3">
    <w:name w:val="Body Text 3"/>
    <w:basedOn w:val="Standard"/>
    <w:link w:val="Textkrper3Zchn"/>
    <w:uiPriority w:val="99"/>
    <w:rsid w:val="005E47CA"/>
    <w:pPr>
      <w:spacing w:after="120"/>
    </w:pPr>
    <w:rPr>
      <w:sz w:val="16"/>
    </w:rPr>
  </w:style>
  <w:style w:type="character" w:customStyle="1" w:styleId="Textkrper3Zchn">
    <w:name w:val="Textkörper 3 Zchn"/>
    <w:link w:val="Textkrper3"/>
    <w:uiPriority w:val="99"/>
    <w:locked/>
    <w:rsid w:val="00C85237"/>
    <w:rPr>
      <w:sz w:val="16"/>
      <w:lang w:val="en-GB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5E47CA"/>
    <w:pPr>
      <w:keepNext w:val="0"/>
      <w:spacing w:after="120"/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locked/>
    <w:rsid w:val="00C85237"/>
    <w:rPr>
      <w:lang w:val="en-GB" w:eastAsia="en-US"/>
    </w:rPr>
  </w:style>
  <w:style w:type="paragraph" w:styleId="Textkrper-Zeileneinzug">
    <w:name w:val="Body Text Indent"/>
    <w:basedOn w:val="Standard"/>
    <w:link w:val="Textkrper-ZeileneinzugZchn"/>
    <w:uiPriority w:val="99"/>
    <w:rsid w:val="005E47CA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locked/>
    <w:rsid w:val="00C85237"/>
    <w:rPr>
      <w:lang w:val="en-GB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5E47CA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locked/>
    <w:rsid w:val="00C85237"/>
    <w:rPr>
      <w:lang w:val="en-GB"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5E47CA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locked/>
    <w:rsid w:val="00C85237"/>
    <w:rPr>
      <w:lang w:val="en-GB" w:eastAsia="en-US"/>
    </w:rPr>
  </w:style>
  <w:style w:type="paragraph" w:styleId="Textkrper-Einzug3">
    <w:name w:val="Body Text Indent 3"/>
    <w:basedOn w:val="Standard"/>
    <w:link w:val="Textkrper-Einzug3Zchn"/>
    <w:uiPriority w:val="99"/>
    <w:rsid w:val="005E47CA"/>
    <w:pPr>
      <w:spacing w:after="120"/>
      <w:ind w:left="283"/>
    </w:pPr>
    <w:rPr>
      <w:sz w:val="16"/>
    </w:rPr>
  </w:style>
  <w:style w:type="character" w:customStyle="1" w:styleId="Textkrper-Einzug3Zchn">
    <w:name w:val="Textkörper-Einzug 3 Zchn"/>
    <w:link w:val="Textkrper-Einzug3"/>
    <w:uiPriority w:val="99"/>
    <w:locked/>
    <w:rsid w:val="00C85237"/>
    <w:rPr>
      <w:sz w:val="16"/>
      <w:lang w:val="en-GB" w:eastAsia="en-US"/>
    </w:rPr>
  </w:style>
  <w:style w:type="paragraph" w:styleId="Beschriftung">
    <w:name w:val="caption"/>
    <w:basedOn w:val="Standard"/>
    <w:next w:val="Standard"/>
    <w:uiPriority w:val="99"/>
    <w:qFormat/>
    <w:rsid w:val="005E47CA"/>
    <w:pPr>
      <w:spacing w:before="120" w:after="120"/>
    </w:pPr>
    <w:rPr>
      <w:b/>
      <w:bCs/>
    </w:rPr>
  </w:style>
  <w:style w:type="paragraph" w:styleId="Gruformel">
    <w:name w:val="Closing"/>
    <w:basedOn w:val="Standard"/>
    <w:link w:val="GruformelZchn"/>
    <w:uiPriority w:val="99"/>
    <w:rsid w:val="005E47CA"/>
    <w:pPr>
      <w:ind w:left="4252"/>
    </w:pPr>
  </w:style>
  <w:style w:type="character" w:customStyle="1" w:styleId="GruformelZchn">
    <w:name w:val="Grußformel Zchn"/>
    <w:link w:val="Gruformel"/>
    <w:uiPriority w:val="99"/>
    <w:locked/>
    <w:rsid w:val="00C85237"/>
    <w:rPr>
      <w:lang w:val="en-GB" w:eastAsia="en-US"/>
    </w:rPr>
  </w:style>
  <w:style w:type="character" w:styleId="Kommentarzeichen">
    <w:name w:val="annotation reference"/>
    <w:uiPriority w:val="99"/>
    <w:rsid w:val="005E47CA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E47CA"/>
  </w:style>
  <w:style w:type="character" w:customStyle="1" w:styleId="KommentartextZchn">
    <w:name w:val="Kommentartext Zchn"/>
    <w:link w:val="Kommentartext"/>
    <w:uiPriority w:val="99"/>
    <w:locked/>
    <w:rsid w:val="00073C31"/>
    <w:rPr>
      <w:lang w:eastAsia="en-US"/>
    </w:rPr>
  </w:style>
  <w:style w:type="paragraph" w:styleId="Datum">
    <w:name w:val="Date"/>
    <w:basedOn w:val="Standard"/>
    <w:next w:val="Standard"/>
    <w:link w:val="DatumZchn"/>
    <w:uiPriority w:val="99"/>
    <w:rsid w:val="005E47CA"/>
  </w:style>
  <w:style w:type="character" w:customStyle="1" w:styleId="DatumZchn">
    <w:name w:val="Datum Zchn"/>
    <w:link w:val="Datum"/>
    <w:uiPriority w:val="99"/>
    <w:locked/>
    <w:rsid w:val="00C85237"/>
    <w:rPr>
      <w:lang w:val="en-GB"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5E47CA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link w:val="Dokumentstruktur"/>
    <w:uiPriority w:val="99"/>
    <w:locked/>
    <w:rsid w:val="00C85237"/>
    <w:rPr>
      <w:rFonts w:ascii="Tahoma" w:hAnsi="Tahoma"/>
      <w:shd w:val="clear" w:color="auto" w:fill="000080"/>
      <w:lang w:val="en-GB" w:eastAsia="en-US"/>
    </w:rPr>
  </w:style>
  <w:style w:type="paragraph" w:styleId="E-Mail-Signatur">
    <w:name w:val="E-mail Signature"/>
    <w:basedOn w:val="Standard"/>
    <w:link w:val="E-Mail-SignaturZchn"/>
    <w:uiPriority w:val="99"/>
    <w:rsid w:val="005E47CA"/>
  </w:style>
  <w:style w:type="character" w:customStyle="1" w:styleId="E-Mail-SignaturZchn">
    <w:name w:val="E-Mail-Signatur Zchn"/>
    <w:link w:val="E-Mail-Signatur"/>
    <w:uiPriority w:val="99"/>
    <w:locked/>
    <w:rsid w:val="00C85237"/>
    <w:rPr>
      <w:lang w:val="en-GB" w:eastAsia="en-US"/>
    </w:rPr>
  </w:style>
  <w:style w:type="character" w:styleId="Hervorhebung">
    <w:name w:val="Emphasis"/>
    <w:uiPriority w:val="99"/>
    <w:qFormat/>
    <w:rsid w:val="005E47CA"/>
    <w:rPr>
      <w:rFonts w:cs="Times New Roman"/>
      <w:i/>
    </w:rPr>
  </w:style>
  <w:style w:type="character" w:styleId="Endnotenzeichen">
    <w:name w:val="endnote reference"/>
    <w:semiHidden/>
    <w:rsid w:val="005E47CA"/>
    <w:rPr>
      <w:rFonts w:cs="Times New Roman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rsid w:val="005E47CA"/>
  </w:style>
  <w:style w:type="character" w:customStyle="1" w:styleId="EndnotentextZchn">
    <w:name w:val="Endnotentext Zchn"/>
    <w:link w:val="Endnotentext"/>
    <w:uiPriority w:val="99"/>
    <w:locked/>
    <w:rsid w:val="00C85237"/>
    <w:rPr>
      <w:lang w:val="en-GB" w:eastAsia="en-US"/>
    </w:rPr>
  </w:style>
  <w:style w:type="paragraph" w:styleId="Umschlagadresse">
    <w:name w:val="envelope address"/>
    <w:basedOn w:val="Standard"/>
    <w:uiPriority w:val="99"/>
    <w:rsid w:val="005E47C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Umschlagabsenderadresse">
    <w:name w:val="envelope return"/>
    <w:basedOn w:val="Standard"/>
    <w:uiPriority w:val="99"/>
    <w:rsid w:val="005E47CA"/>
    <w:rPr>
      <w:rFonts w:ascii="Arial" w:hAnsi="Arial" w:cs="Arial"/>
    </w:rPr>
  </w:style>
  <w:style w:type="character" w:styleId="HTMLAkronym">
    <w:name w:val="HTML Acronym"/>
    <w:uiPriority w:val="99"/>
    <w:rsid w:val="005E47CA"/>
    <w:rPr>
      <w:rFonts w:cs="Times New Roman"/>
    </w:rPr>
  </w:style>
  <w:style w:type="paragraph" w:styleId="HTMLAdresse">
    <w:name w:val="HTML Address"/>
    <w:basedOn w:val="Standard"/>
    <w:link w:val="HTMLAdresseZchn"/>
    <w:rsid w:val="005E47CA"/>
    <w:rPr>
      <w:i/>
    </w:rPr>
  </w:style>
  <w:style w:type="character" w:customStyle="1" w:styleId="HTMLAdresseZchn">
    <w:name w:val="HTML Adresse Zchn"/>
    <w:link w:val="HTMLAdresse"/>
    <w:locked/>
    <w:rsid w:val="00C85237"/>
    <w:rPr>
      <w:i/>
      <w:lang w:val="en-GB" w:eastAsia="en-US"/>
    </w:rPr>
  </w:style>
  <w:style w:type="character" w:styleId="HTMLZitat">
    <w:name w:val="HTML Cite"/>
    <w:uiPriority w:val="99"/>
    <w:rsid w:val="005E47CA"/>
    <w:rPr>
      <w:rFonts w:cs="Times New Roman"/>
      <w:i/>
    </w:rPr>
  </w:style>
  <w:style w:type="character" w:styleId="HTMLCode">
    <w:name w:val="HTML Code"/>
    <w:rsid w:val="005E47CA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rsid w:val="005E47CA"/>
    <w:rPr>
      <w:rFonts w:cs="Times New Roman"/>
      <w:i/>
    </w:rPr>
  </w:style>
  <w:style w:type="character" w:styleId="HTMLTastatur">
    <w:name w:val="HTML Keyboard"/>
    <w:rsid w:val="005E47CA"/>
    <w:rPr>
      <w:rFonts w:ascii="Courier New" w:hAnsi="Courier New" w:cs="Times New Roman"/>
      <w:sz w:val="20"/>
    </w:rPr>
  </w:style>
  <w:style w:type="paragraph" w:styleId="HTMLVorformatiert">
    <w:name w:val="HTML Preformatted"/>
    <w:basedOn w:val="Standard"/>
    <w:link w:val="HTMLVorformatiertZchn"/>
    <w:rsid w:val="005E47CA"/>
    <w:rPr>
      <w:rFonts w:ascii="Courier New" w:hAnsi="Courier New"/>
    </w:rPr>
  </w:style>
  <w:style w:type="character" w:customStyle="1" w:styleId="HTMLVorformatiertZchn">
    <w:name w:val="HTML Vorformatiert Zchn"/>
    <w:link w:val="HTMLVorformatiert"/>
    <w:locked/>
    <w:rsid w:val="00C85237"/>
    <w:rPr>
      <w:rFonts w:ascii="Courier New" w:hAnsi="Courier New"/>
      <w:lang w:val="en-GB" w:eastAsia="en-US"/>
    </w:rPr>
  </w:style>
  <w:style w:type="character" w:styleId="HTMLBeispiel">
    <w:name w:val="HTML Sample"/>
    <w:rsid w:val="005E47CA"/>
    <w:rPr>
      <w:rFonts w:ascii="Courier New" w:hAnsi="Courier New" w:cs="Times New Roman"/>
    </w:rPr>
  </w:style>
  <w:style w:type="character" w:styleId="HTMLSchreibmaschine">
    <w:name w:val="HTML Typewriter"/>
    <w:uiPriority w:val="99"/>
    <w:rsid w:val="005E47CA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rsid w:val="005E47CA"/>
    <w:rPr>
      <w:rFonts w:cs="Times New Roman"/>
      <w:i/>
    </w:rPr>
  </w:style>
  <w:style w:type="paragraph" w:styleId="Index3">
    <w:name w:val="index 3"/>
    <w:basedOn w:val="Standard"/>
    <w:next w:val="Standard"/>
    <w:autoRedefine/>
    <w:uiPriority w:val="99"/>
    <w:semiHidden/>
    <w:rsid w:val="005E47CA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rsid w:val="005E47CA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rsid w:val="005E47CA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rsid w:val="005E47CA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rsid w:val="005E47CA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rsid w:val="005E47CA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rsid w:val="005E47CA"/>
    <w:pPr>
      <w:ind w:left="1800" w:hanging="200"/>
    </w:pPr>
  </w:style>
  <w:style w:type="character" w:styleId="Zeilennummer">
    <w:name w:val="line number"/>
    <w:rsid w:val="005E47CA"/>
    <w:rPr>
      <w:rFonts w:cs="Times New Roman"/>
    </w:rPr>
  </w:style>
  <w:style w:type="paragraph" w:styleId="Listenfortsetzung">
    <w:name w:val="List Continue"/>
    <w:basedOn w:val="Standard"/>
    <w:uiPriority w:val="99"/>
    <w:rsid w:val="005E47CA"/>
    <w:pPr>
      <w:spacing w:after="120"/>
      <w:ind w:left="283"/>
    </w:pPr>
  </w:style>
  <w:style w:type="paragraph" w:styleId="Listenfortsetzung2">
    <w:name w:val="List Continue 2"/>
    <w:basedOn w:val="Standard"/>
    <w:uiPriority w:val="99"/>
    <w:rsid w:val="005E47CA"/>
    <w:pPr>
      <w:spacing w:after="120"/>
      <w:ind w:left="566"/>
    </w:pPr>
  </w:style>
  <w:style w:type="paragraph" w:styleId="Listenfortsetzung3">
    <w:name w:val="List Continue 3"/>
    <w:basedOn w:val="Standard"/>
    <w:uiPriority w:val="99"/>
    <w:rsid w:val="005E47CA"/>
    <w:pPr>
      <w:spacing w:after="120"/>
      <w:ind w:left="849"/>
    </w:pPr>
  </w:style>
  <w:style w:type="paragraph" w:styleId="Listenfortsetzung4">
    <w:name w:val="List Continue 4"/>
    <w:basedOn w:val="Standard"/>
    <w:uiPriority w:val="99"/>
    <w:rsid w:val="005E47CA"/>
    <w:pPr>
      <w:spacing w:after="120"/>
      <w:ind w:left="1132"/>
    </w:pPr>
  </w:style>
  <w:style w:type="paragraph" w:styleId="Listenfortsetzung5">
    <w:name w:val="List Continue 5"/>
    <w:basedOn w:val="Standard"/>
    <w:uiPriority w:val="99"/>
    <w:rsid w:val="005E47CA"/>
    <w:pPr>
      <w:spacing w:after="120"/>
      <w:ind w:left="1415"/>
    </w:pPr>
  </w:style>
  <w:style w:type="paragraph" w:styleId="Listennummer3">
    <w:name w:val="List Number 3"/>
    <w:basedOn w:val="Standard"/>
    <w:uiPriority w:val="99"/>
    <w:rsid w:val="005E47CA"/>
    <w:pPr>
      <w:tabs>
        <w:tab w:val="num" w:pos="926"/>
      </w:tabs>
      <w:ind w:left="926" w:hanging="360"/>
    </w:pPr>
  </w:style>
  <w:style w:type="paragraph" w:styleId="Listennummer4">
    <w:name w:val="List Number 4"/>
    <w:basedOn w:val="Standard"/>
    <w:uiPriority w:val="99"/>
    <w:rsid w:val="005E47CA"/>
    <w:pPr>
      <w:tabs>
        <w:tab w:val="num" w:pos="1209"/>
      </w:tabs>
      <w:ind w:left="1209" w:hanging="360"/>
    </w:pPr>
  </w:style>
  <w:style w:type="paragraph" w:styleId="Listennummer5">
    <w:name w:val="List Number 5"/>
    <w:basedOn w:val="Standard"/>
    <w:uiPriority w:val="99"/>
    <w:rsid w:val="005E47CA"/>
    <w:pPr>
      <w:tabs>
        <w:tab w:val="num" w:pos="1492"/>
      </w:tabs>
      <w:ind w:left="1492" w:hanging="360"/>
    </w:pPr>
  </w:style>
  <w:style w:type="paragraph" w:styleId="Makrotext">
    <w:name w:val="macro"/>
    <w:link w:val="MakrotextZchn"/>
    <w:uiPriority w:val="99"/>
    <w:semiHidden/>
    <w:rsid w:val="005E47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/>
    </w:rPr>
  </w:style>
  <w:style w:type="character" w:customStyle="1" w:styleId="MakrotextZchn">
    <w:name w:val="Makrotext Zchn"/>
    <w:link w:val="Makrotext"/>
    <w:uiPriority w:val="99"/>
    <w:semiHidden/>
    <w:locked/>
    <w:rsid w:val="00C85237"/>
    <w:rPr>
      <w:rFonts w:ascii="Courier New" w:hAnsi="Courier New" w:cs="Courier New"/>
      <w:lang w:val="en-GB" w:eastAsia="en-US" w:bidi="ar-SA"/>
    </w:rPr>
  </w:style>
  <w:style w:type="paragraph" w:styleId="Nachrichtenkopf">
    <w:name w:val="Message Header"/>
    <w:basedOn w:val="Standard"/>
    <w:link w:val="NachrichtenkopfZchn"/>
    <w:uiPriority w:val="99"/>
    <w:rsid w:val="005E47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NachrichtenkopfZchn">
    <w:name w:val="Nachrichtenkopf Zchn"/>
    <w:link w:val="Nachrichtenkopf"/>
    <w:uiPriority w:val="99"/>
    <w:locked/>
    <w:rsid w:val="00C85237"/>
    <w:rPr>
      <w:rFonts w:ascii="Arial" w:hAnsi="Arial"/>
      <w:sz w:val="24"/>
      <w:shd w:val="pct20" w:color="auto" w:fill="auto"/>
      <w:lang w:val="en-GB" w:eastAsia="en-US"/>
    </w:rPr>
  </w:style>
  <w:style w:type="paragraph" w:styleId="StandardWeb">
    <w:name w:val="Normal (Web)"/>
    <w:basedOn w:val="Standard"/>
    <w:uiPriority w:val="99"/>
    <w:rsid w:val="005E47CA"/>
    <w:rPr>
      <w:sz w:val="24"/>
      <w:szCs w:val="24"/>
    </w:rPr>
  </w:style>
  <w:style w:type="paragraph" w:styleId="Standardeinzug">
    <w:name w:val="Normal Indent"/>
    <w:basedOn w:val="Standard"/>
    <w:uiPriority w:val="99"/>
    <w:rsid w:val="005E47CA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5E47CA"/>
  </w:style>
  <w:style w:type="character" w:customStyle="1" w:styleId="Fu-EndnotenberschriftZchn">
    <w:name w:val="Fuß/-Endnotenüberschrift Zchn"/>
    <w:link w:val="Fu-Endnotenberschrift"/>
    <w:uiPriority w:val="99"/>
    <w:locked/>
    <w:rsid w:val="00C85237"/>
    <w:rPr>
      <w:lang w:val="en-GB" w:eastAsia="en-US"/>
    </w:rPr>
  </w:style>
  <w:style w:type="character" w:styleId="Seitenzahl">
    <w:name w:val="page number"/>
    <w:uiPriority w:val="99"/>
    <w:rsid w:val="005E47CA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5E47CA"/>
    <w:rPr>
      <w:rFonts w:ascii="Courier New" w:hAnsi="Courier New"/>
    </w:rPr>
  </w:style>
  <w:style w:type="character" w:customStyle="1" w:styleId="NurTextZchn">
    <w:name w:val="Nur Text Zchn"/>
    <w:link w:val="NurText"/>
    <w:uiPriority w:val="99"/>
    <w:locked/>
    <w:rsid w:val="00C85237"/>
    <w:rPr>
      <w:rFonts w:ascii="Courier New" w:hAnsi="Courier New"/>
      <w:lang w:val="en-GB" w:eastAsia="en-US"/>
    </w:rPr>
  </w:style>
  <w:style w:type="paragraph" w:styleId="Anrede">
    <w:name w:val="Salutation"/>
    <w:basedOn w:val="Standard"/>
    <w:next w:val="Standard"/>
    <w:link w:val="AnredeZchn"/>
    <w:uiPriority w:val="99"/>
    <w:rsid w:val="005E47CA"/>
  </w:style>
  <w:style w:type="character" w:customStyle="1" w:styleId="AnredeZchn">
    <w:name w:val="Anrede Zchn"/>
    <w:link w:val="Anrede"/>
    <w:uiPriority w:val="99"/>
    <w:locked/>
    <w:rsid w:val="00C85237"/>
    <w:rPr>
      <w:lang w:val="en-GB" w:eastAsia="en-US"/>
    </w:rPr>
  </w:style>
  <w:style w:type="paragraph" w:styleId="Unterschrift">
    <w:name w:val="Signature"/>
    <w:basedOn w:val="Standard"/>
    <w:link w:val="UnterschriftZchn"/>
    <w:uiPriority w:val="99"/>
    <w:rsid w:val="005E47CA"/>
    <w:pPr>
      <w:ind w:left="4252"/>
    </w:pPr>
  </w:style>
  <w:style w:type="character" w:customStyle="1" w:styleId="UnterschriftZchn">
    <w:name w:val="Unterschrift Zchn"/>
    <w:link w:val="Unterschrift"/>
    <w:uiPriority w:val="99"/>
    <w:locked/>
    <w:rsid w:val="00C85237"/>
    <w:rPr>
      <w:lang w:val="en-GB" w:eastAsia="en-US"/>
    </w:rPr>
  </w:style>
  <w:style w:type="character" w:styleId="Fett">
    <w:name w:val="Strong"/>
    <w:uiPriority w:val="22"/>
    <w:qFormat/>
    <w:rsid w:val="005E47CA"/>
    <w:rPr>
      <w:rFonts w:cs="Times New Roman"/>
      <w:b/>
    </w:rPr>
  </w:style>
  <w:style w:type="paragraph" w:styleId="Untertitel">
    <w:name w:val="Subtitle"/>
    <w:basedOn w:val="Standard"/>
    <w:link w:val="UntertitelZchn"/>
    <w:uiPriority w:val="99"/>
    <w:qFormat/>
    <w:rsid w:val="005E47CA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UntertitelZchn">
    <w:name w:val="Untertitel Zchn"/>
    <w:link w:val="Untertitel"/>
    <w:uiPriority w:val="99"/>
    <w:locked/>
    <w:rsid w:val="00C85237"/>
    <w:rPr>
      <w:rFonts w:ascii="Arial" w:hAnsi="Arial"/>
      <w:sz w:val="24"/>
      <w:lang w:val="en-GB"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5E47CA"/>
    <w:pPr>
      <w:ind w:left="200" w:hanging="200"/>
    </w:pPr>
  </w:style>
  <w:style w:type="paragraph" w:styleId="Abbildungsverzeichnis">
    <w:name w:val="table of figures"/>
    <w:basedOn w:val="Standard"/>
    <w:next w:val="Standard"/>
    <w:uiPriority w:val="99"/>
    <w:semiHidden/>
    <w:rsid w:val="005E47CA"/>
    <w:pPr>
      <w:ind w:left="400" w:hanging="400"/>
    </w:pPr>
  </w:style>
  <w:style w:type="paragraph" w:styleId="Titel">
    <w:name w:val="Title"/>
    <w:basedOn w:val="Standard"/>
    <w:link w:val="TitelZchn"/>
    <w:uiPriority w:val="99"/>
    <w:qFormat/>
    <w:rsid w:val="005E47C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elZchn">
    <w:name w:val="Titel Zchn"/>
    <w:link w:val="Titel"/>
    <w:uiPriority w:val="99"/>
    <w:locked/>
    <w:rsid w:val="00C85237"/>
    <w:rPr>
      <w:rFonts w:ascii="Arial" w:hAnsi="Arial"/>
      <w:b/>
      <w:kern w:val="28"/>
      <w:sz w:val="32"/>
      <w:lang w:val="en-GB" w:eastAsia="en-US"/>
    </w:rPr>
  </w:style>
  <w:style w:type="paragraph" w:styleId="RGV-berschrift">
    <w:name w:val="toa heading"/>
    <w:basedOn w:val="Standard"/>
    <w:next w:val="Standard"/>
    <w:uiPriority w:val="99"/>
    <w:semiHidden/>
    <w:rsid w:val="005E47CA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Standard"/>
    <w:rsid w:val="00995146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rsid w:val="00A54305"/>
    <w:rPr>
      <w:rFonts w:ascii="Tahoma" w:hAnsi="Tahoma"/>
      <w:sz w:val="16"/>
    </w:rPr>
  </w:style>
  <w:style w:type="character" w:customStyle="1" w:styleId="SprechblasentextZchn">
    <w:name w:val="Sprechblasentext Zchn"/>
    <w:link w:val="Sprechblasentext"/>
    <w:uiPriority w:val="99"/>
    <w:locked/>
    <w:rsid w:val="00C85237"/>
    <w:rPr>
      <w:rFonts w:ascii="Tahoma" w:hAnsi="Tahoma"/>
      <w:sz w:val="16"/>
      <w:lang w:val="en-GB" w:eastAsia="en-US"/>
    </w:rPr>
  </w:style>
  <w:style w:type="character" w:customStyle="1" w:styleId="ASN1Text">
    <w:name w:val="ASN.1 Text"/>
    <w:rsid w:val="00073C31"/>
    <w:rPr>
      <w:rFonts w:ascii="Courier New" w:hAnsi="Courier New"/>
      <w:b/>
      <w:noProof/>
      <w:color w:val="auto"/>
      <w:spacing w:val="-2"/>
      <w:w w:val="100"/>
      <w:kern w:val="0"/>
      <w:sz w:val="18"/>
      <w:u w:val="none"/>
      <w:effect w:val="none"/>
      <w:vertAlign w:val="baseline"/>
      <w:lang w:val="en-US"/>
    </w:rPr>
  </w:style>
  <w:style w:type="paragraph" w:styleId="Kommentarthema">
    <w:name w:val="annotation subject"/>
    <w:basedOn w:val="Kommentartext"/>
    <w:next w:val="Kommentartext"/>
    <w:link w:val="KommentarthemaZchn2"/>
    <w:uiPriority w:val="99"/>
    <w:rsid w:val="00073C31"/>
    <w:rPr>
      <w:b/>
    </w:rPr>
  </w:style>
  <w:style w:type="character" w:customStyle="1" w:styleId="KommentarthemaZchn2">
    <w:name w:val="Kommentarthema Zchn2"/>
    <w:link w:val="Kommentarthema"/>
    <w:uiPriority w:val="99"/>
    <w:locked/>
    <w:rsid w:val="00C85237"/>
    <w:rPr>
      <w:b/>
      <w:lang w:val="en-GB" w:eastAsia="en-US"/>
    </w:rPr>
  </w:style>
  <w:style w:type="table" w:styleId="Tabellenraster">
    <w:name w:val="Table Grid"/>
    <w:basedOn w:val="NormaleTabelle"/>
    <w:uiPriority w:val="59"/>
    <w:rsid w:val="00073C31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680317"/>
    <w:rPr>
      <w:lang w:val="en-GB"/>
    </w:rPr>
  </w:style>
  <w:style w:type="character" w:customStyle="1" w:styleId="WW8Num16z2">
    <w:name w:val="WW8Num16z2"/>
    <w:uiPriority w:val="99"/>
    <w:rsid w:val="00BB7A69"/>
    <w:rPr>
      <w:rFonts w:ascii="Wingdings" w:hAnsi="Wingdings"/>
    </w:rPr>
  </w:style>
  <w:style w:type="character" w:customStyle="1" w:styleId="WW8Num34z3">
    <w:name w:val="WW8Num34z3"/>
    <w:uiPriority w:val="99"/>
    <w:rsid w:val="00813CBC"/>
    <w:rPr>
      <w:rFonts w:ascii="Symbol" w:hAnsi="Symbol"/>
    </w:rPr>
  </w:style>
  <w:style w:type="paragraph" w:customStyle="1" w:styleId="TB1">
    <w:name w:val="TB1"/>
    <w:basedOn w:val="Standard"/>
    <w:qFormat/>
    <w:rsid w:val="00995146"/>
    <w:pPr>
      <w:keepNext/>
      <w:keepLines/>
      <w:numPr>
        <w:numId w:val="37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customStyle="1" w:styleId="TB2">
    <w:name w:val="TB2"/>
    <w:basedOn w:val="Standard"/>
    <w:qFormat/>
    <w:rsid w:val="00995146"/>
    <w:pPr>
      <w:keepNext/>
      <w:keepLines/>
      <w:numPr>
        <w:numId w:val="55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81267C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1267C"/>
    <w:rPr>
      <w:i/>
      <w:iCs/>
      <w:color w:val="000000"/>
      <w:lang w:val="en-GB" w:eastAsia="en-US"/>
    </w:rPr>
  </w:style>
  <w:style w:type="character" w:customStyle="1" w:styleId="KommentarthemaZchn1">
    <w:name w:val="Kommentarthema Zchn1"/>
    <w:locked/>
    <w:rsid w:val="00880E66"/>
  </w:style>
  <w:style w:type="character" w:customStyle="1" w:styleId="KommentarthemaZchn">
    <w:name w:val="Kommentarthema Zchn"/>
    <w:rsid w:val="005C041E"/>
    <w:rPr>
      <w:b/>
      <w:bCs/>
      <w:lang w:val="en-GB" w:eastAsia="en-US"/>
    </w:rPr>
  </w:style>
  <w:style w:type="character" w:customStyle="1" w:styleId="apple-converted-space">
    <w:name w:val="apple-converted-space"/>
    <w:rsid w:val="00D03EBD"/>
  </w:style>
  <w:style w:type="paragraph" w:styleId="Listenabsatz">
    <w:name w:val="List Paragraph"/>
    <w:basedOn w:val="Standard"/>
    <w:uiPriority w:val="34"/>
    <w:qFormat/>
    <w:rsid w:val="004E59D2"/>
    <w:pPr>
      <w:ind w:left="720"/>
      <w:contextualSpacing/>
    </w:pPr>
  </w:style>
  <w:style w:type="paragraph" w:customStyle="1" w:styleId="NormalBlack">
    <w:name w:val="Normal + Black"/>
    <w:basedOn w:val="Standard"/>
    <w:rsid w:val="0003347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0277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2119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73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802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single" w:sz="2" w:space="6" w:color="C3D9E6"/>
                            <w:left w:val="single" w:sz="2" w:space="0" w:color="C3D9E6"/>
                            <w:bottom w:val="single" w:sz="4" w:space="6" w:color="C3D9E6"/>
                            <w:right w:val="single" w:sz="2" w:space="0" w:color="C3D9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s\ETSI%20'new'%20deliverables\ETSIW_8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93FDF-3041-47C1-9601-C51F19B2CC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3C90A2-F676-46B5-9A9A-66CDCB33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ETSIW_80.dot</Template>
  <TotalTime>0</TotalTime>
  <Pages>2</Pages>
  <Words>371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ETSI ES 201 873-1 V4.7.1</vt:lpstr>
      <vt:lpstr>ETSI ES 201 873-1 V4.7.1</vt:lpstr>
    </vt:vector>
  </TitlesOfParts>
  <Company>ETSI Secretariat</Company>
  <LinksUpToDate>false</LinksUpToDate>
  <CharactersWithSpaces>2710</CharactersWithSpaces>
  <SharedDoc>false</SharedDoc>
  <HLinks>
    <vt:vector size="8094" baseType="variant">
      <vt:variant>
        <vt:i4>786453</vt:i4>
      </vt:variant>
      <vt:variant>
        <vt:i4>8588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786453</vt:i4>
      </vt:variant>
      <vt:variant>
        <vt:i4>8585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8061054</vt:i4>
      </vt:variant>
      <vt:variant>
        <vt:i4>8580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8061054</vt:i4>
      </vt:variant>
      <vt:variant>
        <vt:i4>8577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8061054</vt:i4>
      </vt:variant>
      <vt:variant>
        <vt:i4>8572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8569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8061054</vt:i4>
      </vt:variant>
      <vt:variant>
        <vt:i4>8566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6881402</vt:i4>
      </vt:variant>
      <vt:variant>
        <vt:i4>8559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983069</vt:i4>
      </vt:variant>
      <vt:variant>
        <vt:i4>8556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6946914</vt:i4>
      </vt:variant>
      <vt:variant>
        <vt:i4>8553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6946914</vt:i4>
      </vt:variant>
      <vt:variant>
        <vt:i4>8550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589840</vt:i4>
      </vt:variant>
      <vt:variant>
        <vt:i4>8547</vt:i4>
      </vt:variant>
      <vt:variant>
        <vt:i4>0</vt:i4>
      </vt:variant>
      <vt:variant>
        <vt:i4>5</vt:i4>
      </vt:variant>
      <vt:variant>
        <vt:lpwstr/>
      </vt:variant>
      <vt:variant>
        <vt:lpwstr>TCaseKeyword</vt:lpwstr>
      </vt:variant>
      <vt:variant>
        <vt:i4>7077985</vt:i4>
      </vt:variant>
      <vt:variant>
        <vt:i4>8542</vt:i4>
      </vt:variant>
      <vt:variant>
        <vt:i4>0</vt:i4>
      </vt:variant>
      <vt:variant>
        <vt:i4>5</vt:i4>
      </vt:variant>
      <vt:variant>
        <vt:lpwstr/>
      </vt:variant>
      <vt:variant>
        <vt:lpwstr>TSelectCase</vt:lpwstr>
      </vt:variant>
      <vt:variant>
        <vt:i4>6946923</vt:i4>
      </vt:variant>
      <vt:variant>
        <vt:i4>8535</vt:i4>
      </vt:variant>
      <vt:variant>
        <vt:i4>0</vt:i4>
      </vt:variant>
      <vt:variant>
        <vt:i4>5</vt:i4>
      </vt:variant>
      <vt:variant>
        <vt:lpwstr/>
      </vt:variant>
      <vt:variant>
        <vt:lpwstr>TSelectCaseBody</vt:lpwstr>
      </vt:variant>
      <vt:variant>
        <vt:i4>1900559</vt:i4>
      </vt:variant>
      <vt:variant>
        <vt:i4>8532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6619232</vt:i4>
      </vt:variant>
      <vt:variant>
        <vt:i4>8529</vt:i4>
      </vt:variant>
      <vt:variant>
        <vt:i4>0</vt:i4>
      </vt:variant>
      <vt:variant>
        <vt:i4>5</vt:i4>
      </vt:variant>
      <vt:variant>
        <vt:lpwstr/>
      </vt:variant>
      <vt:variant>
        <vt:lpwstr>TSelectKeyword</vt:lpwstr>
      </vt:variant>
      <vt:variant>
        <vt:i4>6881402</vt:i4>
      </vt:variant>
      <vt:variant>
        <vt:i4>8524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983069</vt:i4>
      </vt:variant>
      <vt:variant>
        <vt:i4>8521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6881402</vt:i4>
      </vt:variant>
      <vt:variant>
        <vt:i4>8514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7864442</vt:i4>
      </vt:variant>
      <vt:variant>
        <vt:i4>8511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7340146</vt:i4>
      </vt:variant>
      <vt:variant>
        <vt:i4>8508</vt:i4>
      </vt:variant>
      <vt:variant>
        <vt:i4>0</vt:i4>
      </vt:variant>
      <vt:variant>
        <vt:i4>5</vt:i4>
      </vt:variant>
      <vt:variant>
        <vt:lpwstr/>
      </vt:variant>
      <vt:variant>
        <vt:lpwstr>TIfKeyword</vt:lpwstr>
      </vt:variant>
      <vt:variant>
        <vt:i4>983069</vt:i4>
      </vt:variant>
      <vt:variant>
        <vt:i4>8505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6750308</vt:i4>
      </vt:variant>
      <vt:variant>
        <vt:i4>8498</vt:i4>
      </vt:variant>
      <vt:variant>
        <vt:i4>0</vt:i4>
      </vt:variant>
      <vt:variant>
        <vt:i4>5</vt:i4>
      </vt:variant>
      <vt:variant>
        <vt:lpwstr/>
      </vt:variant>
      <vt:variant>
        <vt:lpwstr>TElseClause</vt:lpwstr>
      </vt:variant>
      <vt:variant>
        <vt:i4>917506</vt:i4>
      </vt:variant>
      <vt:variant>
        <vt:i4>8495</vt:i4>
      </vt:variant>
      <vt:variant>
        <vt:i4>0</vt:i4>
      </vt:variant>
      <vt:variant>
        <vt:i4>5</vt:i4>
      </vt:variant>
      <vt:variant>
        <vt:lpwstr/>
      </vt:variant>
      <vt:variant>
        <vt:lpwstr>TElseIfClause</vt:lpwstr>
      </vt:variant>
      <vt:variant>
        <vt:i4>6881402</vt:i4>
      </vt:variant>
      <vt:variant>
        <vt:i4>8492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7864442</vt:i4>
      </vt:variant>
      <vt:variant>
        <vt:i4>8489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7340146</vt:i4>
      </vt:variant>
      <vt:variant>
        <vt:i4>8486</vt:i4>
      </vt:variant>
      <vt:variant>
        <vt:i4>0</vt:i4>
      </vt:variant>
      <vt:variant>
        <vt:i4>5</vt:i4>
      </vt:variant>
      <vt:variant>
        <vt:lpwstr/>
      </vt:variant>
      <vt:variant>
        <vt:lpwstr>TIfKeyword</vt:lpwstr>
      </vt:variant>
      <vt:variant>
        <vt:i4>7864442</vt:i4>
      </vt:variant>
      <vt:variant>
        <vt:i4>8479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1769485</vt:i4>
      </vt:variant>
      <vt:variant>
        <vt:i4>8476</vt:i4>
      </vt:variant>
      <vt:variant>
        <vt:i4>0</vt:i4>
      </vt:variant>
      <vt:variant>
        <vt:i4>5</vt:i4>
      </vt:variant>
      <vt:variant>
        <vt:lpwstr/>
      </vt:variant>
      <vt:variant>
        <vt:lpwstr>TWhileKeyword</vt:lpwstr>
      </vt:variant>
      <vt:variant>
        <vt:i4>6881402</vt:i4>
      </vt:variant>
      <vt:variant>
        <vt:i4>8473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8192123</vt:i4>
      </vt:variant>
      <vt:variant>
        <vt:i4>8470</vt:i4>
      </vt:variant>
      <vt:variant>
        <vt:i4>0</vt:i4>
      </vt:variant>
      <vt:variant>
        <vt:i4>5</vt:i4>
      </vt:variant>
      <vt:variant>
        <vt:lpwstr/>
      </vt:variant>
      <vt:variant>
        <vt:lpwstr>TDoKeyword</vt:lpwstr>
      </vt:variant>
      <vt:variant>
        <vt:i4>6881402</vt:i4>
      </vt:variant>
      <vt:variant>
        <vt:i4>8463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7864442</vt:i4>
      </vt:variant>
      <vt:variant>
        <vt:i4>8460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1769485</vt:i4>
      </vt:variant>
      <vt:variant>
        <vt:i4>8457</vt:i4>
      </vt:variant>
      <vt:variant>
        <vt:i4>0</vt:i4>
      </vt:variant>
      <vt:variant>
        <vt:i4>5</vt:i4>
      </vt:variant>
      <vt:variant>
        <vt:lpwstr/>
      </vt:variant>
      <vt:variant>
        <vt:lpwstr>TWhileKeyword</vt:lpwstr>
      </vt:variant>
      <vt:variant>
        <vt:i4>7733349</vt:i4>
      </vt:variant>
      <vt:variant>
        <vt:i4>8452</vt:i4>
      </vt:variant>
      <vt:variant>
        <vt:i4>0</vt:i4>
      </vt:variant>
      <vt:variant>
        <vt:i4>5</vt:i4>
      </vt:variant>
      <vt:variant>
        <vt:lpwstr/>
      </vt:variant>
      <vt:variant>
        <vt:lpwstr>TAssignment</vt:lpwstr>
      </vt:variant>
      <vt:variant>
        <vt:i4>1376269</vt:i4>
      </vt:variant>
      <vt:variant>
        <vt:i4>8449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6881402</vt:i4>
      </vt:variant>
      <vt:variant>
        <vt:i4>8442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7733349</vt:i4>
      </vt:variant>
      <vt:variant>
        <vt:i4>8439</vt:i4>
      </vt:variant>
      <vt:variant>
        <vt:i4>0</vt:i4>
      </vt:variant>
      <vt:variant>
        <vt:i4>5</vt:i4>
      </vt:variant>
      <vt:variant>
        <vt:lpwstr/>
      </vt:variant>
      <vt:variant>
        <vt:lpwstr>TAssignment</vt:lpwstr>
      </vt:variant>
      <vt:variant>
        <vt:i4>8323192</vt:i4>
      </vt:variant>
      <vt:variant>
        <vt:i4>8436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7864442</vt:i4>
      </vt:variant>
      <vt:variant>
        <vt:i4>8433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8323192</vt:i4>
      </vt:variant>
      <vt:variant>
        <vt:i4>8430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327695</vt:i4>
      </vt:variant>
      <vt:variant>
        <vt:i4>8427</vt:i4>
      </vt:variant>
      <vt:variant>
        <vt:i4>0</vt:i4>
      </vt:variant>
      <vt:variant>
        <vt:i4>5</vt:i4>
      </vt:variant>
      <vt:variant>
        <vt:lpwstr/>
      </vt:variant>
      <vt:variant>
        <vt:lpwstr>TInitial</vt:lpwstr>
      </vt:variant>
      <vt:variant>
        <vt:i4>7602278</vt:i4>
      </vt:variant>
      <vt:variant>
        <vt:i4>8424</vt:i4>
      </vt:variant>
      <vt:variant>
        <vt:i4>0</vt:i4>
      </vt:variant>
      <vt:variant>
        <vt:i4>5</vt:i4>
      </vt:variant>
      <vt:variant>
        <vt:lpwstr/>
      </vt:variant>
      <vt:variant>
        <vt:lpwstr>TForKeyword</vt:lpwstr>
      </vt:variant>
      <vt:variant>
        <vt:i4>1835021</vt:i4>
      </vt:variant>
      <vt:variant>
        <vt:i4>8419</vt:i4>
      </vt:variant>
      <vt:variant>
        <vt:i4>0</vt:i4>
      </vt:variant>
      <vt:variant>
        <vt:i4>5</vt:i4>
      </vt:variant>
      <vt:variant>
        <vt:lpwstr/>
      </vt:variant>
      <vt:variant>
        <vt:lpwstr>TDoWhileStatement</vt:lpwstr>
      </vt:variant>
      <vt:variant>
        <vt:i4>7864418</vt:i4>
      </vt:variant>
      <vt:variant>
        <vt:i4>8416</vt:i4>
      </vt:variant>
      <vt:variant>
        <vt:i4>0</vt:i4>
      </vt:variant>
      <vt:variant>
        <vt:i4>5</vt:i4>
      </vt:variant>
      <vt:variant>
        <vt:lpwstr/>
      </vt:variant>
      <vt:variant>
        <vt:lpwstr>TWhileStatement</vt:lpwstr>
      </vt:variant>
      <vt:variant>
        <vt:i4>1507337</vt:i4>
      </vt:variant>
      <vt:variant>
        <vt:i4>8413</vt:i4>
      </vt:variant>
      <vt:variant>
        <vt:i4>0</vt:i4>
      </vt:variant>
      <vt:variant>
        <vt:i4>5</vt:i4>
      </vt:variant>
      <vt:variant>
        <vt:lpwstr/>
      </vt:variant>
      <vt:variant>
        <vt:lpwstr>TForStatement</vt:lpwstr>
      </vt:variant>
      <vt:variant>
        <vt:i4>6946914</vt:i4>
      </vt:variant>
      <vt:variant>
        <vt:i4>8408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983046</vt:i4>
      </vt:variant>
      <vt:variant>
        <vt:i4>8405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1179671</vt:i4>
      </vt:variant>
      <vt:variant>
        <vt:i4>8398</vt:i4>
      </vt:variant>
      <vt:variant>
        <vt:i4>0</vt:i4>
      </vt:variant>
      <vt:variant>
        <vt:i4>5</vt:i4>
      </vt:variant>
      <vt:variant>
        <vt:lpwstr/>
      </vt:variant>
      <vt:variant>
        <vt:lpwstr>TLogItem</vt:lpwstr>
      </vt:variant>
      <vt:variant>
        <vt:i4>1179671</vt:i4>
      </vt:variant>
      <vt:variant>
        <vt:i4>8395</vt:i4>
      </vt:variant>
      <vt:variant>
        <vt:i4>0</vt:i4>
      </vt:variant>
      <vt:variant>
        <vt:i4>5</vt:i4>
      </vt:variant>
      <vt:variant>
        <vt:lpwstr/>
      </vt:variant>
      <vt:variant>
        <vt:lpwstr>TLogItem</vt:lpwstr>
      </vt:variant>
      <vt:variant>
        <vt:i4>7012454</vt:i4>
      </vt:variant>
      <vt:variant>
        <vt:i4>8392</vt:i4>
      </vt:variant>
      <vt:variant>
        <vt:i4>0</vt:i4>
      </vt:variant>
      <vt:variant>
        <vt:i4>5</vt:i4>
      </vt:variant>
      <vt:variant>
        <vt:lpwstr/>
      </vt:variant>
      <vt:variant>
        <vt:lpwstr>TLogKeyword</vt:lpwstr>
      </vt:variant>
      <vt:variant>
        <vt:i4>14</vt:i4>
      </vt:variant>
      <vt:variant>
        <vt:i4>8375</vt:i4>
      </vt:variant>
      <vt:variant>
        <vt:i4>0</vt:i4>
      </vt:variant>
      <vt:variant>
        <vt:i4>5</vt:i4>
      </vt:variant>
      <vt:variant>
        <vt:lpwstr/>
      </vt:variant>
      <vt:variant>
        <vt:lpwstr>TStringOp</vt:lpwstr>
      </vt:variant>
      <vt:variant>
        <vt:i4>7864442</vt:i4>
      </vt:variant>
      <vt:variant>
        <vt:i4>8370</vt:i4>
      </vt:variant>
      <vt:variant>
        <vt:i4>0</vt:i4>
      </vt:variant>
      <vt:variant>
        <vt:i4>5</vt:i4>
      </vt:variant>
      <vt:variant>
        <vt:lpwstr/>
      </vt:variant>
      <vt:variant>
        <vt:lpwstr>TActivateOp</vt:lpwstr>
      </vt:variant>
      <vt:variant>
        <vt:i4>8061028</vt:i4>
      </vt:variant>
      <vt:variant>
        <vt:i4>8367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1900565</vt:i4>
      </vt:variant>
      <vt:variant>
        <vt:i4>8364</vt:i4>
      </vt:variant>
      <vt:variant>
        <vt:i4>0</vt:i4>
      </vt:variant>
      <vt:variant>
        <vt:i4>5</vt:i4>
      </vt:variant>
      <vt:variant>
        <vt:lpwstr/>
      </vt:variant>
      <vt:variant>
        <vt:lpwstr>TTemplateOps</vt:lpwstr>
      </vt:variant>
      <vt:variant>
        <vt:i4>8061028</vt:i4>
      </vt:variant>
      <vt:variant>
        <vt:i4>8361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720913</vt:i4>
      </vt:variant>
      <vt:variant>
        <vt:i4>8358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983061</vt:i4>
      </vt:variant>
      <vt:variant>
        <vt:i4>8355</vt:i4>
      </vt:variant>
      <vt:variant>
        <vt:i4>0</vt:i4>
      </vt:variant>
      <vt:variant>
        <vt:i4>5</vt:i4>
      </vt:variant>
      <vt:variant>
        <vt:lpwstr/>
      </vt:variant>
      <vt:variant>
        <vt:lpwstr>TTestcaseInstance</vt:lpwstr>
      </vt:variant>
      <vt:variant>
        <vt:i4>1769495</vt:i4>
      </vt:variant>
      <vt:variant>
        <vt:i4>8352</vt:i4>
      </vt:variant>
      <vt:variant>
        <vt:i4>0</vt:i4>
      </vt:variant>
      <vt:variant>
        <vt:i4>5</vt:i4>
      </vt:variant>
      <vt:variant>
        <vt:lpwstr/>
      </vt:variant>
      <vt:variant>
        <vt:lpwstr>TTimerOps</vt:lpwstr>
      </vt:variant>
      <vt:variant>
        <vt:i4>262160</vt:i4>
      </vt:variant>
      <vt:variant>
        <vt:i4>8349</vt:i4>
      </vt:variant>
      <vt:variant>
        <vt:i4>0</vt:i4>
      </vt:variant>
      <vt:variant>
        <vt:i4>5</vt:i4>
      </vt:variant>
      <vt:variant>
        <vt:lpwstr/>
      </vt:variant>
      <vt:variant>
        <vt:lpwstr>TGetLocalVerdict</vt:lpwstr>
      </vt:variant>
      <vt:variant>
        <vt:i4>458780</vt:i4>
      </vt:variant>
      <vt:variant>
        <vt:i4>8346</vt:i4>
      </vt:variant>
      <vt:variant>
        <vt:i4>0</vt:i4>
      </vt:variant>
      <vt:variant>
        <vt:i4>5</vt:i4>
      </vt:variant>
      <vt:variant>
        <vt:lpwstr/>
      </vt:variant>
      <vt:variant>
        <vt:lpwstr>TConfigurationOps</vt:lpwstr>
      </vt:variant>
      <vt:variant>
        <vt:i4>7340136</vt:i4>
      </vt:variant>
      <vt:variant>
        <vt:i4>8341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6619259</vt:i4>
      </vt:variant>
      <vt:variant>
        <vt:i4>8338</vt:i4>
      </vt:variant>
      <vt:variant>
        <vt:i4>0</vt:i4>
      </vt:variant>
      <vt:variant>
        <vt:i4>5</vt:i4>
      </vt:variant>
      <vt:variant>
        <vt:lpwstr/>
      </vt:variant>
      <vt:variant>
        <vt:lpwstr>TArrayOrBitRef</vt:lpwstr>
      </vt:variant>
      <vt:variant>
        <vt:i4>7864439</vt:i4>
      </vt:variant>
      <vt:variant>
        <vt:i4>8335</vt:i4>
      </vt:variant>
      <vt:variant>
        <vt:i4>0</vt:i4>
      </vt:variant>
      <vt:variant>
        <vt:i4>5</vt:i4>
      </vt:variant>
      <vt:variant>
        <vt:lpwstr/>
      </vt:variant>
      <vt:variant>
        <vt:lpwstr>TPredefinedType</vt:lpwstr>
      </vt:variant>
      <vt:variant>
        <vt:i4>8061054</vt:i4>
      </vt:variant>
      <vt:variant>
        <vt:i4>8332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8329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1900559</vt:i4>
      </vt:variant>
      <vt:variant>
        <vt:i4>8324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8323168</vt:i4>
      </vt:variant>
      <vt:variant>
        <vt:i4>8321</vt:i4>
      </vt:variant>
      <vt:variant>
        <vt:i4>0</vt:i4>
      </vt:variant>
      <vt:variant>
        <vt:i4>5</vt:i4>
      </vt:variant>
      <vt:variant>
        <vt:lpwstr/>
      </vt:variant>
      <vt:variant>
        <vt:lpwstr>TValue</vt:lpwstr>
      </vt:variant>
      <vt:variant>
        <vt:i4>6291557</vt:i4>
      </vt:variant>
      <vt:variant>
        <vt:i4>8318</vt:i4>
      </vt:variant>
      <vt:variant>
        <vt:i4>0</vt:i4>
      </vt:variant>
      <vt:variant>
        <vt:i4>5</vt:i4>
      </vt:variant>
      <vt:variant>
        <vt:lpwstr/>
      </vt:variant>
      <vt:variant>
        <vt:lpwstr>TOpCall</vt:lpwstr>
      </vt:variant>
      <vt:variant>
        <vt:i4>65561</vt:i4>
      </vt:variant>
      <vt:variant>
        <vt:i4>8313</vt:i4>
      </vt:variant>
      <vt:variant>
        <vt:i4>0</vt:i4>
      </vt:variant>
      <vt:variant>
        <vt:i4>5</vt:i4>
      </vt:variant>
      <vt:variant>
        <vt:lpwstr/>
      </vt:variant>
      <vt:variant>
        <vt:lpwstr>TPrimary</vt:lpwstr>
      </vt:variant>
      <vt:variant>
        <vt:i4>1900551</vt:i4>
      </vt:variant>
      <vt:variant>
        <vt:i4>8310</vt:i4>
      </vt:variant>
      <vt:variant>
        <vt:i4>0</vt:i4>
      </vt:variant>
      <vt:variant>
        <vt:i4>5</vt:i4>
      </vt:variant>
      <vt:variant>
        <vt:lpwstr/>
      </vt:variant>
      <vt:variant>
        <vt:lpwstr>TUnaryOp</vt:lpwstr>
      </vt:variant>
      <vt:variant>
        <vt:i4>6488170</vt:i4>
      </vt:variant>
      <vt:variant>
        <vt:i4>8305</vt:i4>
      </vt:variant>
      <vt:variant>
        <vt:i4>0</vt:i4>
      </vt:variant>
      <vt:variant>
        <vt:i4>5</vt:i4>
      </vt:variant>
      <vt:variant>
        <vt:lpwstr/>
      </vt:variant>
      <vt:variant>
        <vt:lpwstr>TCompoundExpression</vt:lpwstr>
      </vt:variant>
      <vt:variant>
        <vt:i4>1245188</vt:i4>
      </vt:variant>
      <vt:variant>
        <vt:i4>8302</vt:i4>
      </vt:variant>
      <vt:variant>
        <vt:i4>0</vt:i4>
      </vt:variant>
      <vt:variant>
        <vt:i4>5</vt:i4>
      </vt:variant>
      <vt:variant>
        <vt:lpwstr/>
      </vt:variant>
      <vt:variant>
        <vt:lpwstr>TUnaryExpression</vt:lpwstr>
      </vt:variant>
      <vt:variant>
        <vt:i4>7012476</vt:i4>
      </vt:variant>
      <vt:variant>
        <vt:i4>8299</vt:i4>
      </vt:variant>
      <vt:variant>
        <vt:i4>0</vt:i4>
      </vt:variant>
      <vt:variant>
        <vt:i4>5</vt:i4>
      </vt:variant>
      <vt:variant>
        <vt:lpwstr/>
      </vt:variant>
      <vt:variant>
        <vt:lpwstr>TMultiplyOp</vt:lpwstr>
      </vt:variant>
      <vt:variant>
        <vt:i4>1245188</vt:i4>
      </vt:variant>
      <vt:variant>
        <vt:i4>8296</vt:i4>
      </vt:variant>
      <vt:variant>
        <vt:i4>0</vt:i4>
      </vt:variant>
      <vt:variant>
        <vt:i4>5</vt:i4>
      </vt:variant>
      <vt:variant>
        <vt:lpwstr/>
      </vt:variant>
      <vt:variant>
        <vt:lpwstr>TUnaryExpression</vt:lpwstr>
      </vt:variant>
      <vt:variant>
        <vt:i4>8323181</vt:i4>
      </vt:variant>
      <vt:variant>
        <vt:i4>8291</vt:i4>
      </vt:variant>
      <vt:variant>
        <vt:i4>0</vt:i4>
      </vt:variant>
      <vt:variant>
        <vt:i4>5</vt:i4>
      </vt:variant>
      <vt:variant>
        <vt:lpwstr/>
      </vt:variant>
      <vt:variant>
        <vt:lpwstr>TMulExpression</vt:lpwstr>
      </vt:variant>
      <vt:variant>
        <vt:i4>7667839</vt:i4>
      </vt:variant>
      <vt:variant>
        <vt:i4>8288</vt:i4>
      </vt:variant>
      <vt:variant>
        <vt:i4>0</vt:i4>
      </vt:variant>
      <vt:variant>
        <vt:i4>5</vt:i4>
      </vt:variant>
      <vt:variant>
        <vt:lpwstr/>
      </vt:variant>
      <vt:variant>
        <vt:lpwstr>TAddOp</vt:lpwstr>
      </vt:variant>
      <vt:variant>
        <vt:i4>8323181</vt:i4>
      </vt:variant>
      <vt:variant>
        <vt:i4>8285</vt:i4>
      </vt:variant>
      <vt:variant>
        <vt:i4>0</vt:i4>
      </vt:variant>
      <vt:variant>
        <vt:i4>5</vt:i4>
      </vt:variant>
      <vt:variant>
        <vt:lpwstr/>
      </vt:variant>
      <vt:variant>
        <vt:lpwstr>TMulExpression</vt:lpwstr>
      </vt:variant>
      <vt:variant>
        <vt:i4>8061052</vt:i4>
      </vt:variant>
      <vt:variant>
        <vt:i4>8280</vt:i4>
      </vt:variant>
      <vt:variant>
        <vt:i4>0</vt:i4>
      </vt:variant>
      <vt:variant>
        <vt:i4>5</vt:i4>
      </vt:variant>
      <vt:variant>
        <vt:lpwstr/>
      </vt:variant>
      <vt:variant>
        <vt:lpwstr>TAddExpression</vt:lpwstr>
      </vt:variant>
      <vt:variant>
        <vt:i4>1376279</vt:i4>
      </vt:variant>
      <vt:variant>
        <vt:i4>8275</vt:i4>
      </vt:variant>
      <vt:variant>
        <vt:i4>0</vt:i4>
      </vt:variant>
      <vt:variant>
        <vt:i4>5</vt:i4>
      </vt:variant>
      <vt:variant>
        <vt:lpwstr/>
      </vt:variant>
      <vt:variant>
        <vt:lpwstr>TBitNotExpression</vt:lpwstr>
      </vt:variant>
      <vt:variant>
        <vt:i4>1376279</vt:i4>
      </vt:variant>
      <vt:variant>
        <vt:i4>8272</vt:i4>
      </vt:variant>
      <vt:variant>
        <vt:i4>0</vt:i4>
      </vt:variant>
      <vt:variant>
        <vt:i4>5</vt:i4>
      </vt:variant>
      <vt:variant>
        <vt:lpwstr/>
      </vt:variant>
      <vt:variant>
        <vt:lpwstr>TBitNotExpression</vt:lpwstr>
      </vt:variant>
      <vt:variant>
        <vt:i4>1310728</vt:i4>
      </vt:variant>
      <vt:variant>
        <vt:i4>8267</vt:i4>
      </vt:variant>
      <vt:variant>
        <vt:i4>0</vt:i4>
      </vt:variant>
      <vt:variant>
        <vt:i4>5</vt:i4>
      </vt:variant>
      <vt:variant>
        <vt:lpwstr/>
      </vt:variant>
      <vt:variant>
        <vt:lpwstr>TBitAndExpression</vt:lpwstr>
      </vt:variant>
      <vt:variant>
        <vt:i4>1310728</vt:i4>
      </vt:variant>
      <vt:variant>
        <vt:i4>8264</vt:i4>
      </vt:variant>
      <vt:variant>
        <vt:i4>0</vt:i4>
      </vt:variant>
      <vt:variant>
        <vt:i4>5</vt:i4>
      </vt:variant>
      <vt:variant>
        <vt:lpwstr/>
      </vt:variant>
      <vt:variant>
        <vt:lpwstr>TBitAndExpression</vt:lpwstr>
      </vt:variant>
      <vt:variant>
        <vt:i4>1376263</vt:i4>
      </vt:variant>
      <vt:variant>
        <vt:i4>8259</vt:i4>
      </vt:variant>
      <vt:variant>
        <vt:i4>0</vt:i4>
      </vt:variant>
      <vt:variant>
        <vt:i4>5</vt:i4>
      </vt:variant>
      <vt:variant>
        <vt:lpwstr/>
      </vt:variant>
      <vt:variant>
        <vt:lpwstr>TBitXorExpression</vt:lpwstr>
      </vt:variant>
      <vt:variant>
        <vt:i4>1376263</vt:i4>
      </vt:variant>
      <vt:variant>
        <vt:i4>8256</vt:i4>
      </vt:variant>
      <vt:variant>
        <vt:i4>0</vt:i4>
      </vt:variant>
      <vt:variant>
        <vt:i4>5</vt:i4>
      </vt:variant>
      <vt:variant>
        <vt:lpwstr/>
      </vt:variant>
      <vt:variant>
        <vt:lpwstr>TBitXorExpression</vt:lpwstr>
      </vt:variant>
      <vt:variant>
        <vt:i4>1703966</vt:i4>
      </vt:variant>
      <vt:variant>
        <vt:i4>8251</vt:i4>
      </vt:variant>
      <vt:variant>
        <vt:i4>0</vt:i4>
      </vt:variant>
      <vt:variant>
        <vt:i4>5</vt:i4>
      </vt:variant>
      <vt:variant>
        <vt:lpwstr/>
      </vt:variant>
      <vt:variant>
        <vt:lpwstr>TBitOrExpression</vt:lpwstr>
      </vt:variant>
      <vt:variant>
        <vt:i4>1966101</vt:i4>
      </vt:variant>
      <vt:variant>
        <vt:i4>8248</vt:i4>
      </vt:variant>
      <vt:variant>
        <vt:i4>0</vt:i4>
      </vt:variant>
      <vt:variant>
        <vt:i4>5</vt:i4>
      </vt:variant>
      <vt:variant>
        <vt:lpwstr/>
      </vt:variant>
      <vt:variant>
        <vt:lpwstr>TShiftOp</vt:lpwstr>
      </vt:variant>
      <vt:variant>
        <vt:i4>1703966</vt:i4>
      </vt:variant>
      <vt:variant>
        <vt:i4>8245</vt:i4>
      </vt:variant>
      <vt:variant>
        <vt:i4>0</vt:i4>
      </vt:variant>
      <vt:variant>
        <vt:i4>5</vt:i4>
      </vt:variant>
      <vt:variant>
        <vt:lpwstr/>
      </vt:variant>
      <vt:variant>
        <vt:lpwstr>TBitOrExpression</vt:lpwstr>
      </vt:variant>
      <vt:variant>
        <vt:i4>6488170</vt:i4>
      </vt:variant>
      <vt:variant>
        <vt:i4>8240</vt:i4>
      </vt:variant>
      <vt:variant>
        <vt:i4>0</vt:i4>
      </vt:variant>
      <vt:variant>
        <vt:i4>5</vt:i4>
      </vt:variant>
      <vt:variant>
        <vt:lpwstr/>
      </vt:variant>
      <vt:variant>
        <vt:lpwstr>TCompoundExpression</vt:lpwstr>
      </vt:variant>
      <vt:variant>
        <vt:i4>1048598</vt:i4>
      </vt:variant>
      <vt:variant>
        <vt:i4>8237</vt:i4>
      </vt:variant>
      <vt:variant>
        <vt:i4>0</vt:i4>
      </vt:variant>
      <vt:variant>
        <vt:i4>5</vt:i4>
      </vt:variant>
      <vt:variant>
        <vt:lpwstr/>
      </vt:variant>
      <vt:variant>
        <vt:lpwstr>TShiftExpression</vt:lpwstr>
      </vt:variant>
      <vt:variant>
        <vt:i4>7209086</vt:i4>
      </vt:variant>
      <vt:variant>
        <vt:i4>8234</vt:i4>
      </vt:variant>
      <vt:variant>
        <vt:i4>0</vt:i4>
      </vt:variant>
      <vt:variant>
        <vt:i4>5</vt:i4>
      </vt:variant>
      <vt:variant>
        <vt:lpwstr/>
      </vt:variant>
      <vt:variant>
        <vt:lpwstr>TRelOp</vt:lpwstr>
      </vt:variant>
      <vt:variant>
        <vt:i4>1048598</vt:i4>
      </vt:variant>
      <vt:variant>
        <vt:i4>8231</vt:i4>
      </vt:variant>
      <vt:variant>
        <vt:i4>0</vt:i4>
      </vt:variant>
      <vt:variant>
        <vt:i4>5</vt:i4>
      </vt:variant>
      <vt:variant>
        <vt:lpwstr/>
      </vt:variant>
      <vt:variant>
        <vt:lpwstr>TShiftExpression</vt:lpwstr>
      </vt:variant>
      <vt:variant>
        <vt:i4>6291581</vt:i4>
      </vt:variant>
      <vt:variant>
        <vt:i4>8226</vt:i4>
      </vt:variant>
      <vt:variant>
        <vt:i4>0</vt:i4>
      </vt:variant>
      <vt:variant>
        <vt:i4>5</vt:i4>
      </vt:variant>
      <vt:variant>
        <vt:lpwstr/>
      </vt:variant>
      <vt:variant>
        <vt:lpwstr>TRelExpression</vt:lpwstr>
      </vt:variant>
      <vt:variant>
        <vt:i4>786443</vt:i4>
      </vt:variant>
      <vt:variant>
        <vt:i4>8223</vt:i4>
      </vt:variant>
      <vt:variant>
        <vt:i4>0</vt:i4>
      </vt:variant>
      <vt:variant>
        <vt:i4>5</vt:i4>
      </vt:variant>
      <vt:variant>
        <vt:lpwstr/>
      </vt:variant>
      <vt:variant>
        <vt:lpwstr>TEqualOp</vt:lpwstr>
      </vt:variant>
      <vt:variant>
        <vt:i4>6291581</vt:i4>
      </vt:variant>
      <vt:variant>
        <vt:i4>8220</vt:i4>
      </vt:variant>
      <vt:variant>
        <vt:i4>0</vt:i4>
      </vt:variant>
      <vt:variant>
        <vt:i4>5</vt:i4>
      </vt:variant>
      <vt:variant>
        <vt:lpwstr/>
      </vt:variant>
      <vt:variant>
        <vt:lpwstr>TRelExpression</vt:lpwstr>
      </vt:variant>
      <vt:variant>
        <vt:i4>131080</vt:i4>
      </vt:variant>
      <vt:variant>
        <vt:i4>8215</vt:i4>
      </vt:variant>
      <vt:variant>
        <vt:i4>0</vt:i4>
      </vt:variant>
      <vt:variant>
        <vt:i4>5</vt:i4>
      </vt:variant>
      <vt:variant>
        <vt:lpwstr/>
      </vt:variant>
      <vt:variant>
        <vt:lpwstr>TEqualExpression</vt:lpwstr>
      </vt:variant>
      <vt:variant>
        <vt:i4>6553719</vt:i4>
      </vt:variant>
      <vt:variant>
        <vt:i4>8210</vt:i4>
      </vt:variant>
      <vt:variant>
        <vt:i4>0</vt:i4>
      </vt:variant>
      <vt:variant>
        <vt:i4>5</vt:i4>
      </vt:variant>
      <vt:variant>
        <vt:lpwstr/>
      </vt:variant>
      <vt:variant>
        <vt:lpwstr>TNotExpression</vt:lpwstr>
      </vt:variant>
      <vt:variant>
        <vt:i4>6553719</vt:i4>
      </vt:variant>
      <vt:variant>
        <vt:i4>8207</vt:i4>
      </vt:variant>
      <vt:variant>
        <vt:i4>0</vt:i4>
      </vt:variant>
      <vt:variant>
        <vt:i4>5</vt:i4>
      </vt:variant>
      <vt:variant>
        <vt:lpwstr/>
      </vt:variant>
      <vt:variant>
        <vt:lpwstr>TNotExpression</vt:lpwstr>
      </vt:variant>
      <vt:variant>
        <vt:i4>8061046</vt:i4>
      </vt:variant>
      <vt:variant>
        <vt:i4>8202</vt:i4>
      </vt:variant>
      <vt:variant>
        <vt:i4>0</vt:i4>
      </vt:variant>
      <vt:variant>
        <vt:i4>5</vt:i4>
      </vt:variant>
      <vt:variant>
        <vt:lpwstr/>
      </vt:variant>
      <vt:variant>
        <vt:lpwstr>TAndExpression</vt:lpwstr>
      </vt:variant>
      <vt:variant>
        <vt:i4>8061046</vt:i4>
      </vt:variant>
      <vt:variant>
        <vt:i4>8199</vt:i4>
      </vt:variant>
      <vt:variant>
        <vt:i4>0</vt:i4>
      </vt:variant>
      <vt:variant>
        <vt:i4>5</vt:i4>
      </vt:variant>
      <vt:variant>
        <vt:lpwstr/>
      </vt:variant>
      <vt:variant>
        <vt:lpwstr>TAndExpression</vt:lpwstr>
      </vt:variant>
      <vt:variant>
        <vt:i4>7602295</vt:i4>
      </vt:variant>
      <vt:variant>
        <vt:i4>8194</vt:i4>
      </vt:variant>
      <vt:variant>
        <vt:i4>0</vt:i4>
      </vt:variant>
      <vt:variant>
        <vt:i4>5</vt:i4>
      </vt:variant>
      <vt:variant>
        <vt:lpwstr/>
      </vt:variant>
      <vt:variant>
        <vt:lpwstr>TXorExpression</vt:lpwstr>
      </vt:variant>
      <vt:variant>
        <vt:i4>7602295</vt:i4>
      </vt:variant>
      <vt:variant>
        <vt:i4>8191</vt:i4>
      </vt:variant>
      <vt:variant>
        <vt:i4>0</vt:i4>
      </vt:variant>
      <vt:variant>
        <vt:i4>5</vt:i4>
      </vt:variant>
      <vt:variant>
        <vt:lpwstr/>
      </vt:variant>
      <vt:variant>
        <vt:lpwstr>TXorExpression</vt:lpwstr>
      </vt:variant>
      <vt:variant>
        <vt:i4>458762</vt:i4>
      </vt:variant>
      <vt:variant>
        <vt:i4>8186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7077988</vt:i4>
      </vt:variant>
      <vt:variant>
        <vt:i4>8183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7602297</vt:i4>
      </vt:variant>
      <vt:variant>
        <vt:i4>8180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1900574</vt:i4>
      </vt:variant>
      <vt:variant>
        <vt:i4>8177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8061037</vt:i4>
      </vt:variant>
      <vt:variant>
        <vt:i4>8172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8061037</vt:i4>
      </vt:variant>
      <vt:variant>
        <vt:i4>8169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2031641</vt:i4>
      </vt:variant>
      <vt:variant>
        <vt:i4>8164</vt:i4>
      </vt:variant>
      <vt:variant>
        <vt:i4>0</vt:i4>
      </vt:variant>
      <vt:variant>
        <vt:i4>5</vt:i4>
      </vt:variant>
      <vt:variant>
        <vt:lpwstr/>
      </vt:variant>
      <vt:variant>
        <vt:lpwstr>TArrayElementConstExpressionList</vt:lpwstr>
      </vt:variant>
      <vt:variant>
        <vt:i4>8061037</vt:i4>
      </vt:variant>
      <vt:variant>
        <vt:i4>8159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8156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8153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65542</vt:i4>
      </vt:variant>
      <vt:variant>
        <vt:i4>8148</vt:i4>
      </vt:variant>
      <vt:variant>
        <vt:i4>0</vt:i4>
      </vt:variant>
      <vt:variant>
        <vt:i4>5</vt:i4>
      </vt:variant>
      <vt:variant>
        <vt:lpwstr/>
      </vt:variant>
      <vt:variant>
        <vt:lpwstr>TFieldConstExpressionSpec</vt:lpwstr>
      </vt:variant>
      <vt:variant>
        <vt:i4>65542</vt:i4>
      </vt:variant>
      <vt:variant>
        <vt:i4>8145</vt:i4>
      </vt:variant>
      <vt:variant>
        <vt:i4>0</vt:i4>
      </vt:variant>
      <vt:variant>
        <vt:i4>5</vt:i4>
      </vt:variant>
      <vt:variant>
        <vt:lpwstr/>
      </vt:variant>
      <vt:variant>
        <vt:lpwstr>TFieldConstExpressionSpec</vt:lpwstr>
      </vt:variant>
      <vt:variant>
        <vt:i4>1703950</vt:i4>
      </vt:variant>
      <vt:variant>
        <vt:i4>8140</vt:i4>
      </vt:variant>
      <vt:variant>
        <vt:i4>0</vt:i4>
      </vt:variant>
      <vt:variant>
        <vt:i4>5</vt:i4>
      </vt:variant>
      <vt:variant>
        <vt:lpwstr/>
      </vt:variant>
      <vt:variant>
        <vt:lpwstr>TArrayConstExpression</vt:lpwstr>
      </vt:variant>
      <vt:variant>
        <vt:i4>524319</vt:i4>
      </vt:variant>
      <vt:variant>
        <vt:i4>8137</vt:i4>
      </vt:variant>
      <vt:variant>
        <vt:i4>0</vt:i4>
      </vt:variant>
      <vt:variant>
        <vt:i4>5</vt:i4>
      </vt:variant>
      <vt:variant>
        <vt:lpwstr/>
      </vt:variant>
      <vt:variant>
        <vt:lpwstr>TFieldConstExpressionList</vt:lpwstr>
      </vt:variant>
      <vt:variant>
        <vt:i4>1900559</vt:i4>
      </vt:variant>
      <vt:variant>
        <vt:i4>8132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524298</vt:i4>
      </vt:variant>
      <vt:variant>
        <vt:i4>8127</vt:i4>
      </vt:variant>
      <vt:variant>
        <vt:i4>0</vt:i4>
      </vt:variant>
      <vt:variant>
        <vt:i4>5</vt:i4>
      </vt:variant>
      <vt:variant>
        <vt:lpwstr/>
      </vt:variant>
      <vt:variant>
        <vt:lpwstr>TCompoundConstExpression</vt:lpwstr>
      </vt:variant>
      <vt:variant>
        <vt:i4>1900559</vt:i4>
      </vt:variant>
      <vt:variant>
        <vt:i4>8124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7340136</vt:i4>
      </vt:variant>
      <vt:variant>
        <vt:i4>8119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7077988</vt:i4>
      </vt:variant>
      <vt:variant>
        <vt:i4>8116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65544</vt:i4>
      </vt:variant>
      <vt:variant>
        <vt:i4>8111</vt:i4>
      </vt:variant>
      <vt:variant>
        <vt:i4>0</vt:i4>
      </vt:variant>
      <vt:variant>
        <vt:i4>5</vt:i4>
      </vt:variant>
      <vt:variant>
        <vt:lpwstr/>
      </vt:variant>
      <vt:variant>
        <vt:lpwstr>TNotUsedOrExpression</vt:lpwstr>
      </vt:variant>
      <vt:variant>
        <vt:i4>65544</vt:i4>
      </vt:variant>
      <vt:variant>
        <vt:i4>8108</vt:i4>
      </vt:variant>
      <vt:variant>
        <vt:i4>0</vt:i4>
      </vt:variant>
      <vt:variant>
        <vt:i4>5</vt:i4>
      </vt:variant>
      <vt:variant>
        <vt:lpwstr/>
      </vt:variant>
      <vt:variant>
        <vt:lpwstr>TNotUsedOrExpression</vt:lpwstr>
      </vt:variant>
      <vt:variant>
        <vt:i4>7733345</vt:i4>
      </vt:variant>
      <vt:variant>
        <vt:i4>8103</vt:i4>
      </vt:variant>
      <vt:variant>
        <vt:i4>0</vt:i4>
      </vt:variant>
      <vt:variant>
        <vt:i4>5</vt:i4>
      </vt:variant>
      <vt:variant>
        <vt:lpwstr/>
      </vt:variant>
      <vt:variant>
        <vt:lpwstr>TArrayElementExpressionList</vt:lpwstr>
      </vt:variant>
      <vt:variant>
        <vt:i4>65544</vt:i4>
      </vt:variant>
      <vt:variant>
        <vt:i4>8098</vt:i4>
      </vt:variant>
      <vt:variant>
        <vt:i4>0</vt:i4>
      </vt:variant>
      <vt:variant>
        <vt:i4>5</vt:i4>
      </vt:variant>
      <vt:variant>
        <vt:lpwstr/>
      </vt:variant>
      <vt:variant>
        <vt:lpwstr>TNotUsedOrExpression</vt:lpwstr>
      </vt:variant>
      <vt:variant>
        <vt:i4>7602297</vt:i4>
      </vt:variant>
      <vt:variant>
        <vt:i4>8095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8092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655371</vt:i4>
      </vt:variant>
      <vt:variant>
        <vt:i4>8087</vt:i4>
      </vt:variant>
      <vt:variant>
        <vt:i4>0</vt:i4>
      </vt:variant>
      <vt:variant>
        <vt:i4>5</vt:i4>
      </vt:variant>
      <vt:variant>
        <vt:lpwstr/>
      </vt:variant>
      <vt:variant>
        <vt:lpwstr>TFieldExpressionSpec</vt:lpwstr>
      </vt:variant>
      <vt:variant>
        <vt:i4>655371</vt:i4>
      </vt:variant>
      <vt:variant>
        <vt:i4>8084</vt:i4>
      </vt:variant>
      <vt:variant>
        <vt:i4>0</vt:i4>
      </vt:variant>
      <vt:variant>
        <vt:i4>5</vt:i4>
      </vt:variant>
      <vt:variant>
        <vt:lpwstr/>
      </vt:variant>
      <vt:variant>
        <vt:lpwstr>TFieldExpressionSpec</vt:lpwstr>
      </vt:variant>
      <vt:variant>
        <vt:i4>1310731</vt:i4>
      </vt:variant>
      <vt:variant>
        <vt:i4>8079</vt:i4>
      </vt:variant>
      <vt:variant>
        <vt:i4>0</vt:i4>
      </vt:variant>
      <vt:variant>
        <vt:i4>5</vt:i4>
      </vt:variant>
      <vt:variant>
        <vt:lpwstr/>
      </vt:variant>
      <vt:variant>
        <vt:lpwstr>TArrayExpression</vt:lpwstr>
      </vt:variant>
      <vt:variant>
        <vt:i4>262146</vt:i4>
      </vt:variant>
      <vt:variant>
        <vt:i4>8076</vt:i4>
      </vt:variant>
      <vt:variant>
        <vt:i4>0</vt:i4>
      </vt:variant>
      <vt:variant>
        <vt:i4>5</vt:i4>
      </vt:variant>
      <vt:variant>
        <vt:lpwstr/>
      </vt:variant>
      <vt:variant>
        <vt:lpwstr>TFieldExpressionList</vt:lpwstr>
      </vt:variant>
      <vt:variant>
        <vt:i4>6488170</vt:i4>
      </vt:variant>
      <vt:variant>
        <vt:i4>8071</vt:i4>
      </vt:variant>
      <vt:variant>
        <vt:i4>0</vt:i4>
      </vt:variant>
      <vt:variant>
        <vt:i4>5</vt:i4>
      </vt:variant>
      <vt:variant>
        <vt:lpwstr/>
      </vt:variant>
      <vt:variant>
        <vt:lpwstr>TCompoundExpression</vt:lpwstr>
      </vt:variant>
      <vt:variant>
        <vt:i4>1900559</vt:i4>
      </vt:variant>
      <vt:variant>
        <vt:i4>8068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6881402</vt:i4>
      </vt:variant>
      <vt:variant>
        <vt:i4>8063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1310729</vt:i4>
      </vt:variant>
      <vt:variant>
        <vt:i4>8060</vt:i4>
      </vt:variant>
      <vt:variant>
        <vt:i4>0</vt:i4>
      </vt:variant>
      <vt:variant>
        <vt:i4>5</vt:i4>
      </vt:variant>
      <vt:variant>
        <vt:lpwstr/>
      </vt:variant>
      <vt:variant>
        <vt:lpwstr>TSelectCaseConstruct</vt:lpwstr>
      </vt:variant>
      <vt:variant>
        <vt:i4>131081</vt:i4>
      </vt:variant>
      <vt:variant>
        <vt:i4>8057</vt:i4>
      </vt:variant>
      <vt:variant>
        <vt:i4>0</vt:i4>
      </vt:variant>
      <vt:variant>
        <vt:i4>5</vt:i4>
      </vt:variant>
      <vt:variant>
        <vt:lpwstr/>
      </vt:variant>
      <vt:variant>
        <vt:lpwstr>TConditionalConstruct</vt:lpwstr>
      </vt:variant>
      <vt:variant>
        <vt:i4>8061030</vt:i4>
      </vt:variant>
      <vt:variant>
        <vt:i4>8054</vt:i4>
      </vt:variant>
      <vt:variant>
        <vt:i4>0</vt:i4>
      </vt:variant>
      <vt:variant>
        <vt:i4>5</vt:i4>
      </vt:variant>
      <vt:variant>
        <vt:lpwstr/>
      </vt:variant>
      <vt:variant>
        <vt:lpwstr>TLoopConstruct</vt:lpwstr>
      </vt:variant>
      <vt:variant>
        <vt:i4>524297</vt:i4>
      </vt:variant>
      <vt:variant>
        <vt:i4>8051</vt:i4>
      </vt:variant>
      <vt:variant>
        <vt:i4>0</vt:i4>
      </vt:variant>
      <vt:variant>
        <vt:i4>5</vt:i4>
      </vt:variant>
      <vt:variant>
        <vt:lpwstr/>
      </vt:variant>
      <vt:variant>
        <vt:lpwstr>TLogStatement</vt:lpwstr>
      </vt:variant>
      <vt:variant>
        <vt:i4>7733349</vt:i4>
      </vt:variant>
      <vt:variant>
        <vt:i4>8048</vt:i4>
      </vt:variant>
      <vt:variant>
        <vt:i4>0</vt:i4>
      </vt:variant>
      <vt:variant>
        <vt:i4>5</vt:i4>
      </vt:variant>
      <vt:variant>
        <vt:lpwstr/>
      </vt:variant>
      <vt:variant>
        <vt:lpwstr>TAssignment</vt:lpwstr>
      </vt:variant>
      <vt:variant>
        <vt:i4>458753</vt:i4>
      </vt:variant>
      <vt:variant>
        <vt:i4>8037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6946943</vt:i4>
      </vt:variant>
      <vt:variant>
        <vt:i4>8034</vt:i4>
      </vt:variant>
      <vt:variant>
        <vt:i4>0</vt:i4>
      </vt:variant>
      <vt:variant>
        <vt:i4>5</vt:i4>
      </vt:variant>
      <vt:variant>
        <vt:lpwstr/>
      </vt:variant>
      <vt:variant>
        <vt:lpwstr>TDeactivateKeyword</vt:lpwstr>
      </vt:variant>
      <vt:variant>
        <vt:i4>22</vt:i4>
      </vt:variant>
      <vt:variant>
        <vt:i4>8027</vt:i4>
      </vt:variant>
      <vt:variant>
        <vt:i4>0</vt:i4>
      </vt:variant>
      <vt:variant>
        <vt:i4>5</vt:i4>
      </vt:variant>
      <vt:variant>
        <vt:lpwstr/>
      </vt:variant>
      <vt:variant>
        <vt:lpwstr>TAltstepInstance</vt:lpwstr>
      </vt:variant>
      <vt:variant>
        <vt:i4>917530</vt:i4>
      </vt:variant>
      <vt:variant>
        <vt:i4>8024</vt:i4>
      </vt:variant>
      <vt:variant>
        <vt:i4>0</vt:i4>
      </vt:variant>
      <vt:variant>
        <vt:i4>5</vt:i4>
      </vt:variant>
      <vt:variant>
        <vt:lpwstr/>
      </vt:variant>
      <vt:variant>
        <vt:lpwstr>TActivateKeyword</vt:lpwstr>
      </vt:variant>
      <vt:variant>
        <vt:i4>8061054</vt:i4>
      </vt:variant>
      <vt:variant>
        <vt:i4>8015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655380</vt:i4>
      </vt:variant>
      <vt:variant>
        <vt:i4>8012</vt:i4>
      </vt:variant>
      <vt:variant>
        <vt:i4>0</vt:i4>
      </vt:variant>
      <vt:variant>
        <vt:i4>5</vt:i4>
      </vt:variant>
      <vt:variant>
        <vt:lpwstr/>
      </vt:variant>
      <vt:variant>
        <vt:lpwstr>TGotoKeyword</vt:lpwstr>
      </vt:variant>
      <vt:variant>
        <vt:i4>8061054</vt:i4>
      </vt:variant>
      <vt:variant>
        <vt:i4>8005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131085</vt:i4>
      </vt:variant>
      <vt:variant>
        <vt:i4>8002</vt:i4>
      </vt:variant>
      <vt:variant>
        <vt:i4>0</vt:i4>
      </vt:variant>
      <vt:variant>
        <vt:i4>5</vt:i4>
      </vt:variant>
      <vt:variant>
        <vt:lpwstr/>
      </vt:variant>
      <vt:variant>
        <vt:lpwstr>TLabelKeyword</vt:lpwstr>
      </vt:variant>
      <vt:variant>
        <vt:i4>1179676</vt:i4>
      </vt:variant>
      <vt:variant>
        <vt:i4>7997</vt:i4>
      </vt:variant>
      <vt:variant>
        <vt:i4>0</vt:i4>
      </vt:variant>
      <vt:variant>
        <vt:i4>5</vt:i4>
      </vt:variant>
      <vt:variant>
        <vt:lpwstr/>
      </vt:variant>
      <vt:variant>
        <vt:lpwstr>TGuardOp</vt:lpwstr>
      </vt:variant>
      <vt:variant>
        <vt:i4>6881402</vt:i4>
      </vt:variant>
      <vt:variant>
        <vt:i4>7992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2031633</vt:i4>
      </vt:variant>
      <vt:variant>
        <vt:i4>7989</vt:i4>
      </vt:variant>
      <vt:variant>
        <vt:i4>0</vt:i4>
      </vt:variant>
      <vt:variant>
        <vt:i4>5</vt:i4>
      </vt:variant>
      <vt:variant>
        <vt:lpwstr/>
      </vt:variant>
      <vt:variant>
        <vt:lpwstr>TInterleavedGuard</vt:lpwstr>
      </vt:variant>
      <vt:variant>
        <vt:i4>8323192</vt:i4>
      </vt:variant>
      <vt:variant>
        <vt:i4>7984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917530</vt:i4>
      </vt:variant>
      <vt:variant>
        <vt:i4>7981</vt:i4>
      </vt:variant>
      <vt:variant>
        <vt:i4>0</vt:i4>
      </vt:variant>
      <vt:variant>
        <vt:i4>5</vt:i4>
      </vt:variant>
      <vt:variant>
        <vt:lpwstr/>
      </vt:variant>
      <vt:variant>
        <vt:lpwstr>TInterleavedGuardElement</vt:lpwstr>
      </vt:variant>
      <vt:variant>
        <vt:i4>28</vt:i4>
      </vt:variant>
      <vt:variant>
        <vt:i4>7974</vt:i4>
      </vt:variant>
      <vt:variant>
        <vt:i4>0</vt:i4>
      </vt:variant>
      <vt:variant>
        <vt:i4>5</vt:i4>
      </vt:variant>
      <vt:variant>
        <vt:lpwstr/>
      </vt:variant>
      <vt:variant>
        <vt:lpwstr>TInterleavedGuardList</vt:lpwstr>
      </vt:variant>
      <vt:variant>
        <vt:i4>7864426</vt:i4>
      </vt:variant>
      <vt:variant>
        <vt:i4>7971</vt:i4>
      </vt:variant>
      <vt:variant>
        <vt:i4>0</vt:i4>
      </vt:variant>
      <vt:variant>
        <vt:i4>5</vt:i4>
      </vt:variant>
      <vt:variant>
        <vt:lpwstr/>
      </vt:variant>
      <vt:variant>
        <vt:lpwstr>TInterleavedKeyword</vt:lpwstr>
      </vt:variant>
      <vt:variant>
        <vt:i4>262166</vt:i4>
      </vt:variant>
      <vt:variant>
        <vt:i4>7966</vt:i4>
      </vt:variant>
      <vt:variant>
        <vt:i4>0</vt:i4>
      </vt:variant>
      <vt:variant>
        <vt:i4>5</vt:i4>
      </vt:variant>
      <vt:variant>
        <vt:lpwstr/>
      </vt:variant>
      <vt:variant>
        <vt:lpwstr>TKilledStatement</vt:lpwstr>
      </vt:variant>
      <vt:variant>
        <vt:i4>7078013</vt:i4>
      </vt:variant>
      <vt:variant>
        <vt:i4>7963</vt:i4>
      </vt:variant>
      <vt:variant>
        <vt:i4>0</vt:i4>
      </vt:variant>
      <vt:variant>
        <vt:i4>5</vt:i4>
      </vt:variant>
      <vt:variant>
        <vt:lpwstr/>
      </vt:variant>
      <vt:variant>
        <vt:lpwstr>TDoneStatement</vt:lpwstr>
      </vt:variant>
      <vt:variant>
        <vt:i4>8126569</vt:i4>
      </vt:variant>
      <vt:variant>
        <vt:i4>7960</vt:i4>
      </vt:variant>
      <vt:variant>
        <vt:i4>0</vt:i4>
      </vt:variant>
      <vt:variant>
        <vt:i4>5</vt:i4>
      </vt:variant>
      <vt:variant>
        <vt:lpwstr/>
      </vt:variant>
      <vt:variant>
        <vt:lpwstr>TGetReplyStatement</vt:lpwstr>
      </vt:variant>
      <vt:variant>
        <vt:i4>7209069</vt:i4>
      </vt:variant>
      <vt:variant>
        <vt:i4>7957</vt:i4>
      </vt:variant>
      <vt:variant>
        <vt:i4>0</vt:i4>
      </vt:variant>
      <vt:variant>
        <vt:i4>5</vt:i4>
      </vt:variant>
      <vt:variant>
        <vt:lpwstr/>
      </vt:variant>
      <vt:variant>
        <vt:lpwstr>TCheckStatement</vt:lpwstr>
      </vt:variant>
      <vt:variant>
        <vt:i4>8126564</vt:i4>
      </vt:variant>
      <vt:variant>
        <vt:i4>7954</vt:i4>
      </vt:variant>
      <vt:variant>
        <vt:i4>0</vt:i4>
      </vt:variant>
      <vt:variant>
        <vt:i4>5</vt:i4>
      </vt:variant>
      <vt:variant>
        <vt:lpwstr/>
      </vt:variant>
      <vt:variant>
        <vt:lpwstr>TCatchStatement</vt:lpwstr>
      </vt:variant>
      <vt:variant>
        <vt:i4>1900556</vt:i4>
      </vt:variant>
      <vt:variant>
        <vt:i4>7951</vt:i4>
      </vt:variant>
      <vt:variant>
        <vt:i4>0</vt:i4>
      </vt:variant>
      <vt:variant>
        <vt:i4>5</vt:i4>
      </vt:variant>
      <vt:variant>
        <vt:lpwstr/>
      </vt:variant>
      <vt:variant>
        <vt:lpwstr>TGetCallStatement</vt:lpwstr>
      </vt:variant>
      <vt:variant>
        <vt:i4>720918</vt:i4>
      </vt:variant>
      <vt:variant>
        <vt:i4>7948</vt:i4>
      </vt:variant>
      <vt:variant>
        <vt:i4>0</vt:i4>
      </vt:variant>
      <vt:variant>
        <vt:i4>5</vt:i4>
      </vt:variant>
      <vt:variant>
        <vt:lpwstr/>
      </vt:variant>
      <vt:variant>
        <vt:lpwstr>TTriggerStatement</vt:lpwstr>
      </vt:variant>
      <vt:variant>
        <vt:i4>1966096</vt:i4>
      </vt:variant>
      <vt:variant>
        <vt:i4>7945</vt:i4>
      </vt:variant>
      <vt:variant>
        <vt:i4>0</vt:i4>
      </vt:variant>
      <vt:variant>
        <vt:i4>5</vt:i4>
      </vt:variant>
      <vt:variant>
        <vt:lpwstr/>
      </vt:variant>
      <vt:variant>
        <vt:lpwstr>TReceiveStatement</vt:lpwstr>
      </vt:variant>
      <vt:variant>
        <vt:i4>65567</vt:i4>
      </vt:variant>
      <vt:variant>
        <vt:i4>7942</vt:i4>
      </vt:variant>
      <vt:variant>
        <vt:i4>0</vt:i4>
      </vt:variant>
      <vt:variant>
        <vt:i4>5</vt:i4>
      </vt:variant>
      <vt:variant>
        <vt:lpwstr/>
      </vt:variant>
      <vt:variant>
        <vt:lpwstr>TTimeoutStatement</vt:lpwstr>
      </vt:variant>
      <vt:variant>
        <vt:i4>7864442</vt:i4>
      </vt:variant>
      <vt:variant>
        <vt:i4>7937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6881402</vt:i4>
      </vt:variant>
      <vt:variant>
        <vt:i4>7932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983069</vt:i4>
      </vt:variant>
      <vt:variant>
        <vt:i4>7929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6881402</vt:i4>
      </vt:variant>
      <vt:variant>
        <vt:i4>7924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1179676</vt:i4>
      </vt:variant>
      <vt:variant>
        <vt:i4>7921</vt:i4>
      </vt:variant>
      <vt:variant>
        <vt:i4>0</vt:i4>
      </vt:variant>
      <vt:variant>
        <vt:i4>5</vt:i4>
      </vt:variant>
      <vt:variant>
        <vt:lpwstr/>
      </vt:variant>
      <vt:variant>
        <vt:lpwstr>TGuardOp</vt:lpwstr>
      </vt:variant>
      <vt:variant>
        <vt:i4>6881402</vt:i4>
      </vt:variant>
      <vt:variant>
        <vt:i4>7918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22</vt:i4>
      </vt:variant>
      <vt:variant>
        <vt:i4>7915</vt:i4>
      </vt:variant>
      <vt:variant>
        <vt:i4>0</vt:i4>
      </vt:variant>
      <vt:variant>
        <vt:i4>5</vt:i4>
      </vt:variant>
      <vt:variant>
        <vt:lpwstr/>
      </vt:variant>
      <vt:variant>
        <vt:lpwstr>TAltstepInstance</vt:lpwstr>
      </vt:variant>
      <vt:variant>
        <vt:i4>1048594</vt:i4>
      </vt:variant>
      <vt:variant>
        <vt:i4>7912</vt:i4>
      </vt:variant>
      <vt:variant>
        <vt:i4>0</vt:i4>
      </vt:variant>
      <vt:variant>
        <vt:i4>5</vt:i4>
      </vt:variant>
      <vt:variant>
        <vt:lpwstr/>
      </vt:variant>
      <vt:variant>
        <vt:lpwstr>TAltGuardChar</vt:lpwstr>
      </vt:variant>
      <vt:variant>
        <vt:i4>8323192</vt:i4>
      </vt:variant>
      <vt:variant>
        <vt:i4>7907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7340158</vt:i4>
      </vt:variant>
      <vt:variant>
        <vt:i4>7904</vt:i4>
      </vt:variant>
      <vt:variant>
        <vt:i4>0</vt:i4>
      </vt:variant>
      <vt:variant>
        <vt:i4>5</vt:i4>
      </vt:variant>
      <vt:variant>
        <vt:lpwstr/>
      </vt:variant>
      <vt:variant>
        <vt:lpwstr>TElseStatement</vt:lpwstr>
      </vt:variant>
      <vt:variant>
        <vt:i4>6357089</vt:i4>
      </vt:variant>
      <vt:variant>
        <vt:i4>7901</vt:i4>
      </vt:variant>
      <vt:variant>
        <vt:i4>0</vt:i4>
      </vt:variant>
      <vt:variant>
        <vt:i4>5</vt:i4>
      </vt:variant>
      <vt:variant>
        <vt:lpwstr/>
      </vt:variant>
      <vt:variant>
        <vt:lpwstr>TGuardStatement</vt:lpwstr>
      </vt:variant>
      <vt:variant>
        <vt:i4>851987</vt:i4>
      </vt:variant>
      <vt:variant>
        <vt:i4>7894</vt:i4>
      </vt:variant>
      <vt:variant>
        <vt:i4>0</vt:i4>
      </vt:variant>
      <vt:variant>
        <vt:i4>5</vt:i4>
      </vt:variant>
      <vt:variant>
        <vt:lpwstr/>
      </vt:variant>
      <vt:variant>
        <vt:lpwstr>TAltGuardList</vt:lpwstr>
      </vt:variant>
      <vt:variant>
        <vt:i4>7667813</vt:i4>
      </vt:variant>
      <vt:variant>
        <vt:i4>7891</vt:i4>
      </vt:variant>
      <vt:variant>
        <vt:i4>0</vt:i4>
      </vt:variant>
      <vt:variant>
        <vt:i4>5</vt:i4>
      </vt:variant>
      <vt:variant>
        <vt:lpwstr/>
      </vt:variant>
      <vt:variant>
        <vt:lpwstr>TAltKeyword</vt:lpwstr>
      </vt:variant>
      <vt:variant>
        <vt:i4>6946914</vt:i4>
      </vt:variant>
      <vt:variant>
        <vt:i4>7886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7077988</vt:i4>
      </vt:variant>
      <vt:variant>
        <vt:i4>7883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7143530</vt:i4>
      </vt:variant>
      <vt:variant>
        <vt:i4>7880</vt:i4>
      </vt:variant>
      <vt:variant>
        <vt:i4>0</vt:i4>
      </vt:variant>
      <vt:variant>
        <vt:i4>5</vt:i4>
      </vt:variant>
      <vt:variant>
        <vt:lpwstr/>
      </vt:variant>
      <vt:variant>
        <vt:lpwstr>TReturnKeyword</vt:lpwstr>
      </vt:variant>
      <vt:variant>
        <vt:i4>7077988</vt:i4>
      </vt:variant>
      <vt:variant>
        <vt:i4>7875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983046</vt:i4>
      </vt:variant>
      <vt:variant>
        <vt:i4>7872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7733365</vt:i4>
      </vt:variant>
      <vt:variant>
        <vt:i4>7865</vt:i4>
      </vt:variant>
      <vt:variant>
        <vt:i4>0</vt:i4>
      </vt:variant>
      <vt:variant>
        <vt:i4>5</vt:i4>
      </vt:variant>
      <vt:variant>
        <vt:lpwstr/>
      </vt:variant>
      <vt:variant>
        <vt:lpwstr>TActionText</vt:lpwstr>
      </vt:variant>
      <vt:variant>
        <vt:i4>14</vt:i4>
      </vt:variant>
      <vt:variant>
        <vt:i4>7862</vt:i4>
      </vt:variant>
      <vt:variant>
        <vt:i4>0</vt:i4>
      </vt:variant>
      <vt:variant>
        <vt:i4>5</vt:i4>
      </vt:variant>
      <vt:variant>
        <vt:lpwstr/>
      </vt:variant>
      <vt:variant>
        <vt:lpwstr>TStringOp</vt:lpwstr>
      </vt:variant>
      <vt:variant>
        <vt:i4>7733365</vt:i4>
      </vt:variant>
      <vt:variant>
        <vt:i4>7859</vt:i4>
      </vt:variant>
      <vt:variant>
        <vt:i4>0</vt:i4>
      </vt:variant>
      <vt:variant>
        <vt:i4>5</vt:i4>
      </vt:variant>
      <vt:variant>
        <vt:lpwstr/>
      </vt:variant>
      <vt:variant>
        <vt:lpwstr>TActionText</vt:lpwstr>
      </vt:variant>
      <vt:variant>
        <vt:i4>6488176</vt:i4>
      </vt:variant>
      <vt:variant>
        <vt:i4>7856</vt:i4>
      </vt:variant>
      <vt:variant>
        <vt:i4>0</vt:i4>
      </vt:variant>
      <vt:variant>
        <vt:i4>5</vt:i4>
      </vt:variant>
      <vt:variant>
        <vt:lpwstr/>
      </vt:variant>
      <vt:variant>
        <vt:lpwstr>TActionKeyword</vt:lpwstr>
      </vt:variant>
      <vt:variant>
        <vt:i4>1179671</vt:i4>
      </vt:variant>
      <vt:variant>
        <vt:i4>7847</vt:i4>
      </vt:variant>
      <vt:variant>
        <vt:i4>0</vt:i4>
      </vt:variant>
      <vt:variant>
        <vt:i4>5</vt:i4>
      </vt:variant>
      <vt:variant>
        <vt:lpwstr/>
      </vt:variant>
      <vt:variant>
        <vt:lpwstr>TLogItem</vt:lpwstr>
      </vt:variant>
      <vt:variant>
        <vt:i4>1900559</vt:i4>
      </vt:variant>
      <vt:variant>
        <vt:i4>7844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8126568</vt:i4>
      </vt:variant>
      <vt:variant>
        <vt:i4>7841</vt:i4>
      </vt:variant>
      <vt:variant>
        <vt:i4>0</vt:i4>
      </vt:variant>
      <vt:variant>
        <vt:i4>5</vt:i4>
      </vt:variant>
      <vt:variant>
        <vt:lpwstr/>
      </vt:variant>
      <vt:variant>
        <vt:lpwstr>TSetVerdictKeyword</vt:lpwstr>
      </vt:variant>
      <vt:variant>
        <vt:i4>7798887</vt:i4>
      </vt:variant>
      <vt:variant>
        <vt:i4>7836</vt:i4>
      </vt:variant>
      <vt:variant>
        <vt:i4>0</vt:i4>
      </vt:variant>
      <vt:variant>
        <vt:i4>5</vt:i4>
      </vt:variant>
      <vt:variant>
        <vt:lpwstr/>
      </vt:variant>
      <vt:variant>
        <vt:lpwstr>TContinueStatement</vt:lpwstr>
      </vt:variant>
      <vt:variant>
        <vt:i4>7274613</vt:i4>
      </vt:variant>
      <vt:variant>
        <vt:i4>7833</vt:i4>
      </vt:variant>
      <vt:variant>
        <vt:i4>0</vt:i4>
      </vt:variant>
      <vt:variant>
        <vt:i4>5</vt:i4>
      </vt:variant>
      <vt:variant>
        <vt:lpwstr/>
      </vt:variant>
      <vt:variant>
        <vt:lpwstr>TBreakStatement</vt:lpwstr>
      </vt:variant>
      <vt:variant>
        <vt:i4>7864442</vt:i4>
      </vt:variant>
      <vt:variant>
        <vt:i4>7830</vt:i4>
      </vt:variant>
      <vt:variant>
        <vt:i4>0</vt:i4>
      </vt:variant>
      <vt:variant>
        <vt:i4>5</vt:i4>
      </vt:variant>
      <vt:variant>
        <vt:lpwstr/>
      </vt:variant>
      <vt:variant>
        <vt:lpwstr>TActivateOp</vt:lpwstr>
      </vt:variant>
      <vt:variant>
        <vt:i4>22</vt:i4>
      </vt:variant>
      <vt:variant>
        <vt:i4>7827</vt:i4>
      </vt:variant>
      <vt:variant>
        <vt:i4>0</vt:i4>
      </vt:variant>
      <vt:variant>
        <vt:i4>5</vt:i4>
      </vt:variant>
      <vt:variant>
        <vt:lpwstr/>
      </vt:variant>
      <vt:variant>
        <vt:lpwstr>TAltstepInstance</vt:lpwstr>
      </vt:variant>
      <vt:variant>
        <vt:i4>1376284</vt:i4>
      </vt:variant>
      <vt:variant>
        <vt:i4>7824</vt:i4>
      </vt:variant>
      <vt:variant>
        <vt:i4>0</vt:i4>
      </vt:variant>
      <vt:variant>
        <vt:i4>5</vt:i4>
      </vt:variant>
      <vt:variant>
        <vt:lpwstr/>
      </vt:variant>
      <vt:variant>
        <vt:lpwstr>TDeactivateStatement</vt:lpwstr>
      </vt:variant>
      <vt:variant>
        <vt:i4>327683</vt:i4>
      </vt:variant>
      <vt:variant>
        <vt:i4>7821</vt:i4>
      </vt:variant>
      <vt:variant>
        <vt:i4>0</vt:i4>
      </vt:variant>
      <vt:variant>
        <vt:i4>5</vt:i4>
      </vt:variant>
      <vt:variant>
        <vt:lpwstr/>
      </vt:variant>
      <vt:variant>
        <vt:lpwstr>TRepeatStatement</vt:lpwstr>
      </vt:variant>
      <vt:variant>
        <vt:i4>7667831</vt:i4>
      </vt:variant>
      <vt:variant>
        <vt:i4>7818</vt:i4>
      </vt:variant>
      <vt:variant>
        <vt:i4>0</vt:i4>
      </vt:variant>
      <vt:variant>
        <vt:i4>5</vt:i4>
      </vt:variant>
      <vt:variant>
        <vt:lpwstr/>
      </vt:variant>
      <vt:variant>
        <vt:lpwstr>TGotoStatement</vt:lpwstr>
      </vt:variant>
      <vt:variant>
        <vt:i4>6357090</vt:i4>
      </vt:variant>
      <vt:variant>
        <vt:i4>7815</vt:i4>
      </vt:variant>
      <vt:variant>
        <vt:i4>0</vt:i4>
      </vt:variant>
      <vt:variant>
        <vt:i4>5</vt:i4>
      </vt:variant>
      <vt:variant>
        <vt:lpwstr/>
      </vt:variant>
      <vt:variant>
        <vt:lpwstr>TLabelStatement</vt:lpwstr>
      </vt:variant>
      <vt:variant>
        <vt:i4>1376283</vt:i4>
      </vt:variant>
      <vt:variant>
        <vt:i4>7812</vt:i4>
      </vt:variant>
      <vt:variant>
        <vt:i4>0</vt:i4>
      </vt:variant>
      <vt:variant>
        <vt:i4>5</vt:i4>
      </vt:variant>
      <vt:variant>
        <vt:lpwstr/>
      </vt:variant>
      <vt:variant>
        <vt:lpwstr>TInterleavedConstruct</vt:lpwstr>
      </vt:variant>
      <vt:variant>
        <vt:i4>1572884</vt:i4>
      </vt:variant>
      <vt:variant>
        <vt:i4>7809</vt:i4>
      </vt:variant>
      <vt:variant>
        <vt:i4>0</vt:i4>
      </vt:variant>
      <vt:variant>
        <vt:i4>5</vt:i4>
      </vt:variant>
      <vt:variant>
        <vt:lpwstr/>
      </vt:variant>
      <vt:variant>
        <vt:lpwstr>TAltConstruct</vt:lpwstr>
      </vt:variant>
      <vt:variant>
        <vt:i4>1179657</vt:i4>
      </vt:variant>
      <vt:variant>
        <vt:i4>7806</vt:i4>
      </vt:variant>
      <vt:variant>
        <vt:i4>0</vt:i4>
      </vt:variant>
      <vt:variant>
        <vt:i4>5</vt:i4>
      </vt:variant>
      <vt:variant>
        <vt:lpwstr/>
      </vt:variant>
      <vt:variant>
        <vt:lpwstr>TReturnStatement</vt:lpwstr>
      </vt:variant>
      <vt:variant>
        <vt:i4>720913</vt:i4>
      </vt:variant>
      <vt:variant>
        <vt:i4>7803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983061</vt:i4>
      </vt:variant>
      <vt:variant>
        <vt:i4>7800</vt:i4>
      </vt:variant>
      <vt:variant>
        <vt:i4>0</vt:i4>
      </vt:variant>
      <vt:variant>
        <vt:i4>5</vt:i4>
      </vt:variant>
      <vt:variant>
        <vt:lpwstr/>
      </vt:variant>
      <vt:variant>
        <vt:lpwstr>TTestcaseInstance</vt:lpwstr>
      </vt:variant>
      <vt:variant>
        <vt:i4>6553701</vt:i4>
      </vt:variant>
      <vt:variant>
        <vt:i4>7795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7274621</vt:i4>
      </vt:variant>
      <vt:variant>
        <vt:i4>7792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7789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458775</vt:i4>
      </vt:variant>
      <vt:variant>
        <vt:i4>7786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327688</vt:i4>
      </vt:variant>
      <vt:variant>
        <vt:i4>7783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655365</vt:i4>
      </vt:variant>
      <vt:variant>
        <vt:i4>7780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917505</vt:i4>
      </vt:variant>
      <vt:variant>
        <vt:i4>7777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7405683</vt:i4>
      </vt:variant>
      <vt:variant>
        <vt:i4>7774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1638421</vt:i4>
      </vt:variant>
      <vt:variant>
        <vt:i4>7771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1572869</vt:i4>
      </vt:variant>
      <vt:variant>
        <vt:i4>7768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6684784</vt:i4>
      </vt:variant>
      <vt:variant>
        <vt:i4>7765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1114122</vt:i4>
      </vt:variant>
      <vt:variant>
        <vt:i4>7762</vt:i4>
      </vt:variant>
      <vt:variant>
        <vt:i4>0</vt:i4>
      </vt:variant>
      <vt:variant>
        <vt:i4>5</vt:i4>
      </vt:variant>
      <vt:variant>
        <vt:lpwstr/>
      </vt:variant>
      <vt:variant>
        <vt:lpwstr>TQualifiedIdentifierList</vt:lpwstr>
      </vt:variant>
      <vt:variant>
        <vt:i4>7274621</vt:i4>
      </vt:variant>
      <vt:variant>
        <vt:i4>7759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7756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1572878</vt:i4>
      </vt:variant>
      <vt:variant>
        <vt:i4>7753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8061054</vt:i4>
      </vt:variant>
      <vt:variant>
        <vt:i4>7748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7745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8061054</vt:i4>
      </vt:variant>
      <vt:variant>
        <vt:i4>7742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6815850</vt:i4>
      </vt:variant>
      <vt:variant>
        <vt:i4>7737</vt:i4>
      </vt:variant>
      <vt:variant>
        <vt:i4>0</vt:i4>
      </vt:variant>
      <vt:variant>
        <vt:i4>5</vt:i4>
      </vt:variant>
      <vt:variant>
        <vt:lpwstr/>
      </vt:variant>
      <vt:variant>
        <vt:lpwstr>TAllRef</vt:lpwstr>
      </vt:variant>
      <vt:variant>
        <vt:i4>8061028</vt:i4>
      </vt:variant>
      <vt:variant>
        <vt:i4>7734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7340136</vt:i4>
      </vt:variant>
      <vt:variant>
        <vt:i4>7731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6357113</vt:i4>
      </vt:variant>
      <vt:variant>
        <vt:i4>7728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786453</vt:i4>
      </vt:variant>
      <vt:variant>
        <vt:i4>7725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6357116</vt:i4>
      </vt:variant>
      <vt:variant>
        <vt:i4>7720</vt:i4>
      </vt:variant>
      <vt:variant>
        <vt:i4>0</vt:i4>
      </vt:variant>
      <vt:variant>
        <vt:i4>5</vt:i4>
      </vt:variant>
      <vt:variant>
        <vt:lpwstr/>
      </vt:variant>
      <vt:variant>
        <vt:lpwstr>TDefOrFieldRef</vt:lpwstr>
      </vt:variant>
      <vt:variant>
        <vt:i4>6357116</vt:i4>
      </vt:variant>
      <vt:variant>
        <vt:i4>7717</vt:i4>
      </vt:variant>
      <vt:variant>
        <vt:i4>0</vt:i4>
      </vt:variant>
      <vt:variant>
        <vt:i4>5</vt:i4>
      </vt:variant>
      <vt:variant>
        <vt:lpwstr/>
      </vt:variant>
      <vt:variant>
        <vt:lpwstr>TDefOrFieldRef</vt:lpwstr>
      </vt:variant>
      <vt:variant>
        <vt:i4>8126563</vt:i4>
      </vt:variant>
      <vt:variant>
        <vt:i4>7712</vt:i4>
      </vt:variant>
      <vt:variant>
        <vt:i4>0</vt:i4>
      </vt:variant>
      <vt:variant>
        <vt:i4>5</vt:i4>
      </vt:variant>
      <vt:variant>
        <vt:lpwstr/>
      </vt:variant>
      <vt:variant>
        <vt:lpwstr>TDefOrFieldRefList</vt:lpwstr>
      </vt:variant>
      <vt:variant>
        <vt:i4>786447</vt:i4>
      </vt:variant>
      <vt:variant>
        <vt:i4>7697</vt:i4>
      </vt:variant>
      <vt:variant>
        <vt:i4>0</vt:i4>
      </vt:variant>
      <vt:variant>
        <vt:i4>5</vt:i4>
      </vt:variant>
      <vt:variant>
        <vt:lpwstr/>
      </vt:variant>
      <vt:variant>
        <vt:lpwstr>TOptionalKeyword</vt:lpwstr>
      </vt:variant>
      <vt:variant>
        <vt:i4>1572872</vt:i4>
      </vt:variant>
      <vt:variant>
        <vt:i4>7694</vt:i4>
      </vt:variant>
      <vt:variant>
        <vt:i4>0</vt:i4>
      </vt:variant>
      <vt:variant>
        <vt:i4>5</vt:i4>
      </vt:variant>
      <vt:variant>
        <vt:lpwstr/>
      </vt:variant>
      <vt:variant>
        <vt:lpwstr>TExtensionKeyword</vt:lpwstr>
      </vt:variant>
      <vt:variant>
        <vt:i4>6422641</vt:i4>
      </vt:variant>
      <vt:variant>
        <vt:i4>7691</vt:i4>
      </vt:variant>
      <vt:variant>
        <vt:i4>0</vt:i4>
      </vt:variant>
      <vt:variant>
        <vt:i4>5</vt:i4>
      </vt:variant>
      <vt:variant>
        <vt:lpwstr/>
      </vt:variant>
      <vt:variant>
        <vt:lpwstr>TDisplayKeyword</vt:lpwstr>
      </vt:variant>
      <vt:variant>
        <vt:i4>7405679</vt:i4>
      </vt:variant>
      <vt:variant>
        <vt:i4>7688</vt:i4>
      </vt:variant>
      <vt:variant>
        <vt:i4>0</vt:i4>
      </vt:variant>
      <vt:variant>
        <vt:i4>5</vt:i4>
      </vt:variant>
      <vt:variant>
        <vt:lpwstr/>
      </vt:variant>
      <vt:variant>
        <vt:lpwstr>TVariantKeyword</vt:lpwstr>
      </vt:variant>
      <vt:variant>
        <vt:i4>8061040</vt:i4>
      </vt:variant>
      <vt:variant>
        <vt:i4>7685</vt:i4>
      </vt:variant>
      <vt:variant>
        <vt:i4>0</vt:i4>
      </vt:variant>
      <vt:variant>
        <vt:i4>5</vt:i4>
      </vt:variant>
      <vt:variant>
        <vt:lpwstr/>
      </vt:variant>
      <vt:variant>
        <vt:lpwstr>TEncodeKeyword</vt:lpwstr>
      </vt:variant>
      <vt:variant>
        <vt:i4>983046</vt:i4>
      </vt:variant>
      <vt:variant>
        <vt:i4>7680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1966090</vt:i4>
      </vt:variant>
      <vt:variant>
        <vt:i4>7677</vt:i4>
      </vt:variant>
      <vt:variant>
        <vt:i4>0</vt:i4>
      </vt:variant>
      <vt:variant>
        <vt:i4>5</vt:i4>
      </vt:variant>
      <vt:variant>
        <vt:lpwstr/>
      </vt:variant>
      <vt:variant>
        <vt:lpwstr>TAttribQualifier</vt:lpwstr>
      </vt:variant>
      <vt:variant>
        <vt:i4>327708</vt:i4>
      </vt:variant>
      <vt:variant>
        <vt:i4>7674</vt:i4>
      </vt:variant>
      <vt:variant>
        <vt:i4>0</vt:i4>
      </vt:variant>
      <vt:variant>
        <vt:i4>5</vt:i4>
      </vt:variant>
      <vt:variant>
        <vt:lpwstr/>
      </vt:variant>
      <vt:variant>
        <vt:lpwstr>TOverrideKeyword</vt:lpwstr>
      </vt:variant>
      <vt:variant>
        <vt:i4>6619248</vt:i4>
      </vt:variant>
      <vt:variant>
        <vt:i4>7671</vt:i4>
      </vt:variant>
      <vt:variant>
        <vt:i4>0</vt:i4>
      </vt:variant>
      <vt:variant>
        <vt:i4>5</vt:i4>
      </vt:variant>
      <vt:variant>
        <vt:lpwstr/>
      </vt:variant>
      <vt:variant>
        <vt:lpwstr>TAttribKeyword</vt:lpwstr>
      </vt:variant>
      <vt:variant>
        <vt:i4>8323192</vt:i4>
      </vt:variant>
      <vt:variant>
        <vt:i4>7666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917528</vt:i4>
      </vt:variant>
      <vt:variant>
        <vt:i4>7663</vt:i4>
      </vt:variant>
      <vt:variant>
        <vt:i4>0</vt:i4>
      </vt:variant>
      <vt:variant>
        <vt:i4>5</vt:i4>
      </vt:variant>
      <vt:variant>
        <vt:lpwstr/>
      </vt:variant>
      <vt:variant>
        <vt:lpwstr>TSingleWithAttrib</vt:lpwstr>
      </vt:variant>
      <vt:variant>
        <vt:i4>851978</vt:i4>
      </vt:variant>
      <vt:variant>
        <vt:i4>7658</vt:i4>
      </vt:variant>
      <vt:variant>
        <vt:i4>0</vt:i4>
      </vt:variant>
      <vt:variant>
        <vt:i4>5</vt:i4>
      </vt:variant>
      <vt:variant>
        <vt:lpwstr/>
      </vt:variant>
      <vt:variant>
        <vt:lpwstr>TMultiWithAttrib</vt:lpwstr>
      </vt:variant>
      <vt:variant>
        <vt:i4>6291576</vt:i4>
      </vt:variant>
      <vt:variant>
        <vt:i4>7651</vt:i4>
      </vt:variant>
      <vt:variant>
        <vt:i4>0</vt:i4>
      </vt:variant>
      <vt:variant>
        <vt:i4>5</vt:i4>
      </vt:variant>
      <vt:variant>
        <vt:lpwstr/>
      </vt:variant>
      <vt:variant>
        <vt:lpwstr>TWithAttribList</vt:lpwstr>
      </vt:variant>
      <vt:variant>
        <vt:i4>1703957</vt:i4>
      </vt:variant>
      <vt:variant>
        <vt:i4>7648</vt:i4>
      </vt:variant>
      <vt:variant>
        <vt:i4>0</vt:i4>
      </vt:variant>
      <vt:variant>
        <vt:i4>5</vt:i4>
      </vt:variant>
      <vt:variant>
        <vt:lpwstr/>
      </vt:variant>
      <vt:variant>
        <vt:lpwstr>TWithKeyword</vt:lpwstr>
      </vt:variant>
      <vt:variant>
        <vt:i4>6553702</vt:i4>
      </vt:variant>
      <vt:variant>
        <vt:i4>7643</vt:i4>
      </vt:variant>
      <vt:variant>
        <vt:i4>0</vt:i4>
      </vt:variant>
      <vt:variant>
        <vt:i4>5</vt:i4>
      </vt:variant>
      <vt:variant>
        <vt:lpwstr/>
      </vt:variant>
      <vt:variant>
        <vt:lpwstr>TPresentKeyword</vt:lpwstr>
      </vt:variant>
      <vt:variant>
        <vt:i4>2031645</vt:i4>
      </vt:variant>
      <vt:variant>
        <vt:i4>7640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2031629</vt:i4>
      </vt:variant>
      <vt:variant>
        <vt:i4>7637</vt:i4>
      </vt:variant>
      <vt:variant>
        <vt:i4>0</vt:i4>
      </vt:variant>
      <vt:variant>
        <vt:i4>5</vt:i4>
      </vt:variant>
      <vt:variant>
        <vt:lpwstr/>
      </vt:variant>
      <vt:variant>
        <vt:lpwstr>TOmitKeyword</vt:lpwstr>
      </vt:variant>
      <vt:variant>
        <vt:i4>1441798</vt:i4>
      </vt:variant>
      <vt:variant>
        <vt:i4>7632</vt:i4>
      </vt:variant>
      <vt:variant>
        <vt:i4>0</vt:i4>
      </vt:variant>
      <vt:variant>
        <vt:i4>5</vt:i4>
      </vt:variant>
      <vt:variant>
        <vt:lpwstr/>
      </vt:variant>
      <vt:variant>
        <vt:lpwstr>TTemplateRestriction</vt:lpwstr>
      </vt:variant>
      <vt:variant>
        <vt:i4>1572869</vt:i4>
      </vt:variant>
      <vt:variant>
        <vt:i4>7629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2031629</vt:i4>
      </vt:variant>
      <vt:variant>
        <vt:i4>7626</vt:i4>
      </vt:variant>
      <vt:variant>
        <vt:i4>0</vt:i4>
      </vt:variant>
      <vt:variant>
        <vt:i4>5</vt:i4>
      </vt:variant>
      <vt:variant>
        <vt:lpwstr/>
      </vt:variant>
      <vt:variant>
        <vt:lpwstr>TOmitKeyword</vt:lpwstr>
      </vt:variant>
      <vt:variant>
        <vt:i4>7340136</vt:i4>
      </vt:variant>
      <vt:variant>
        <vt:i4>7621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6946914</vt:i4>
      </vt:variant>
      <vt:variant>
        <vt:i4>7618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8061054</vt:i4>
      </vt:variant>
      <vt:variant>
        <vt:i4>7615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262157</vt:i4>
      </vt:variant>
      <vt:variant>
        <vt:i4>7612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7609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7606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7602280</vt:i4>
      </vt:variant>
      <vt:variant>
        <vt:i4>7603</vt:i4>
      </vt:variant>
      <vt:variant>
        <vt:i4>0</vt:i4>
      </vt:variant>
      <vt:variant>
        <vt:i4>5</vt:i4>
      </vt:variant>
      <vt:variant>
        <vt:lpwstr/>
      </vt:variant>
      <vt:variant>
        <vt:lpwstr>TRestrictedTemplate</vt:lpwstr>
      </vt:variant>
      <vt:variant>
        <vt:i4>1572869</vt:i4>
      </vt:variant>
      <vt:variant>
        <vt:i4>7600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655373</vt:i4>
      </vt:variant>
      <vt:variant>
        <vt:i4>7597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6488163</vt:i4>
      </vt:variant>
      <vt:variant>
        <vt:i4>7594</vt:i4>
      </vt:variant>
      <vt:variant>
        <vt:i4>0</vt:i4>
      </vt:variant>
      <vt:variant>
        <vt:i4>5</vt:i4>
      </vt:variant>
      <vt:variant>
        <vt:lpwstr/>
      </vt:variant>
      <vt:variant>
        <vt:lpwstr>TOutParKeyword</vt:lpwstr>
      </vt:variant>
      <vt:variant>
        <vt:i4>720902</vt:i4>
      </vt:variant>
      <vt:variant>
        <vt:i4>7591</vt:i4>
      </vt:variant>
      <vt:variant>
        <vt:i4>0</vt:i4>
      </vt:variant>
      <vt:variant>
        <vt:i4>5</vt:i4>
      </vt:variant>
      <vt:variant>
        <vt:lpwstr/>
      </vt:variant>
      <vt:variant>
        <vt:lpwstr>TInParKeyword</vt:lpwstr>
      </vt:variant>
      <vt:variant>
        <vt:i4>8061054</vt:i4>
      </vt:variant>
      <vt:variant>
        <vt:i4>7586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720901</vt:i4>
      </vt:variant>
      <vt:variant>
        <vt:i4>7583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655373</vt:i4>
      </vt:variant>
      <vt:variant>
        <vt:i4>7580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8061054</vt:i4>
      </vt:variant>
      <vt:variant>
        <vt:i4>7575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8061054</vt:i4>
      </vt:variant>
      <vt:variant>
        <vt:i4>7572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655373</vt:i4>
      </vt:variant>
      <vt:variant>
        <vt:i4>7569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7340136</vt:i4>
      </vt:variant>
      <vt:variant>
        <vt:i4>7564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7077988</vt:i4>
      </vt:variant>
      <vt:variant>
        <vt:i4>7561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8061054</vt:i4>
      </vt:variant>
      <vt:variant>
        <vt:i4>7558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262157</vt:i4>
      </vt:variant>
      <vt:variant>
        <vt:i4>7555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7552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7549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6488163</vt:i4>
      </vt:variant>
      <vt:variant>
        <vt:i4>7546</vt:i4>
      </vt:variant>
      <vt:variant>
        <vt:i4>0</vt:i4>
      </vt:variant>
      <vt:variant>
        <vt:i4>5</vt:i4>
      </vt:variant>
      <vt:variant>
        <vt:lpwstr/>
      </vt:variant>
      <vt:variant>
        <vt:lpwstr>TOutParKeyword</vt:lpwstr>
      </vt:variant>
      <vt:variant>
        <vt:i4>655373</vt:i4>
      </vt:variant>
      <vt:variant>
        <vt:i4>7543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720902</vt:i4>
      </vt:variant>
      <vt:variant>
        <vt:i4>7540</vt:i4>
      </vt:variant>
      <vt:variant>
        <vt:i4>0</vt:i4>
      </vt:variant>
      <vt:variant>
        <vt:i4>5</vt:i4>
      </vt:variant>
      <vt:variant>
        <vt:lpwstr/>
      </vt:variant>
      <vt:variant>
        <vt:lpwstr>TInParKeyword</vt:lpwstr>
      </vt:variant>
      <vt:variant>
        <vt:i4>2031619</vt:i4>
      </vt:variant>
      <vt:variant>
        <vt:i4>7525</vt:i4>
      </vt:variant>
      <vt:variant>
        <vt:i4>0</vt:i4>
      </vt:variant>
      <vt:variant>
        <vt:i4>5</vt:i4>
      </vt:variant>
      <vt:variant>
        <vt:lpwstr/>
      </vt:variant>
      <vt:variant>
        <vt:lpwstr>TExtendedAlphaNum</vt:lpwstr>
      </vt:variant>
      <vt:variant>
        <vt:i4>196609</vt:i4>
      </vt:variant>
      <vt:variant>
        <vt:i4>7514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7340144</vt:i4>
      </vt:variant>
      <vt:variant>
        <vt:i4>7511</vt:i4>
      </vt:variant>
      <vt:variant>
        <vt:i4>0</vt:i4>
      </vt:variant>
      <vt:variant>
        <vt:i4>5</vt:i4>
      </vt:variant>
      <vt:variant>
        <vt:lpwstr/>
      </vt:variant>
      <vt:variant>
        <vt:lpwstr>TAlpha</vt:lpwstr>
      </vt:variant>
      <vt:variant>
        <vt:i4>7143535</vt:i4>
      </vt:variant>
      <vt:variant>
        <vt:i4>7506</vt:i4>
      </vt:variant>
      <vt:variant>
        <vt:i4>0</vt:i4>
      </vt:variant>
      <vt:variant>
        <vt:i4>5</vt:i4>
      </vt:variant>
      <vt:variant>
        <vt:lpwstr/>
      </vt:variant>
      <vt:variant>
        <vt:lpwstr>TLowerAlpha</vt:lpwstr>
      </vt:variant>
      <vt:variant>
        <vt:i4>7536752</vt:i4>
      </vt:variant>
      <vt:variant>
        <vt:i4>7503</vt:i4>
      </vt:variant>
      <vt:variant>
        <vt:i4>0</vt:i4>
      </vt:variant>
      <vt:variant>
        <vt:i4>5</vt:i4>
      </vt:variant>
      <vt:variant>
        <vt:lpwstr/>
      </vt:variant>
      <vt:variant>
        <vt:lpwstr>TUpperAlpha</vt:lpwstr>
      </vt:variant>
      <vt:variant>
        <vt:i4>7471203</vt:i4>
      </vt:variant>
      <vt:variant>
        <vt:i4>7498</vt:i4>
      </vt:variant>
      <vt:variant>
        <vt:i4>0</vt:i4>
      </vt:variant>
      <vt:variant>
        <vt:i4>5</vt:i4>
      </vt:variant>
      <vt:variant>
        <vt:lpwstr/>
      </vt:variant>
      <vt:variant>
        <vt:lpwstr>TUnderscore</vt:lpwstr>
      </vt:variant>
      <vt:variant>
        <vt:i4>327710</vt:i4>
      </vt:variant>
      <vt:variant>
        <vt:i4>7495</vt:i4>
      </vt:variant>
      <vt:variant>
        <vt:i4>0</vt:i4>
      </vt:variant>
      <vt:variant>
        <vt:i4>5</vt:i4>
      </vt:variant>
      <vt:variant>
        <vt:lpwstr/>
      </vt:variant>
      <vt:variant>
        <vt:lpwstr>TAlphaNum</vt:lpwstr>
      </vt:variant>
      <vt:variant>
        <vt:i4>7340144</vt:i4>
      </vt:variant>
      <vt:variant>
        <vt:i4>7492</vt:i4>
      </vt:variant>
      <vt:variant>
        <vt:i4>0</vt:i4>
      </vt:variant>
      <vt:variant>
        <vt:i4>5</vt:i4>
      </vt:variant>
      <vt:variant>
        <vt:lpwstr/>
      </vt:variant>
      <vt:variant>
        <vt:lpwstr>TAlpha</vt:lpwstr>
      </vt:variant>
      <vt:variant>
        <vt:i4>131100</vt:i4>
      </vt:variant>
      <vt:variant>
        <vt:i4>7485</vt:i4>
      </vt:variant>
      <vt:variant>
        <vt:i4>0</vt:i4>
      </vt:variant>
      <vt:variant>
        <vt:i4>5</vt:i4>
      </vt:variant>
      <vt:variant>
        <vt:lpwstr/>
      </vt:variant>
      <vt:variant>
        <vt:lpwstr>TChar</vt:lpwstr>
      </vt:variant>
      <vt:variant>
        <vt:i4>1048593</vt:i4>
      </vt:variant>
      <vt:variant>
        <vt:i4>7480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1048593</vt:i4>
      </vt:variant>
      <vt:variant>
        <vt:i4>7477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1769495</vt:i4>
      </vt:variant>
      <vt:variant>
        <vt:i4>7472</vt:i4>
      </vt:variant>
      <vt:variant>
        <vt:i4>0</vt:i4>
      </vt:variant>
      <vt:variant>
        <vt:i4>5</vt:i4>
      </vt:variant>
      <vt:variant>
        <vt:lpwstr/>
      </vt:variant>
      <vt:variant>
        <vt:lpwstr>TOct</vt:lpwstr>
      </vt:variant>
      <vt:variant>
        <vt:i4>196609</vt:i4>
      </vt:variant>
      <vt:variant>
        <vt:i4>7467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1048593</vt:i4>
      </vt:variant>
      <vt:variant>
        <vt:i4>7462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786461</vt:i4>
      </vt:variant>
      <vt:variant>
        <vt:i4>7455</vt:i4>
      </vt:variant>
      <vt:variant>
        <vt:i4>0</vt:i4>
      </vt:variant>
      <vt:variant>
        <vt:i4>5</vt:i4>
      </vt:variant>
      <vt:variant>
        <vt:lpwstr/>
      </vt:variant>
      <vt:variant>
        <vt:lpwstr>TBin</vt:lpwstr>
      </vt:variant>
      <vt:variant>
        <vt:i4>8323197</vt:i4>
      </vt:variant>
      <vt:variant>
        <vt:i4>7450</vt:i4>
      </vt:variant>
      <vt:variant>
        <vt:i4>0</vt:i4>
      </vt:variant>
      <vt:variant>
        <vt:i4>5</vt:i4>
      </vt:variant>
      <vt:variant>
        <vt:lpwstr/>
      </vt:variant>
      <vt:variant>
        <vt:lpwstr>TNonZeroNum</vt:lpwstr>
      </vt:variant>
      <vt:variant>
        <vt:i4>196609</vt:i4>
      </vt:variant>
      <vt:variant>
        <vt:i4>7445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196609</vt:i4>
      </vt:variant>
      <vt:variant>
        <vt:i4>7438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8323197</vt:i4>
      </vt:variant>
      <vt:variant>
        <vt:i4>7435</vt:i4>
      </vt:variant>
      <vt:variant>
        <vt:i4>0</vt:i4>
      </vt:variant>
      <vt:variant>
        <vt:i4>5</vt:i4>
      </vt:variant>
      <vt:variant>
        <vt:lpwstr/>
      </vt:variant>
      <vt:variant>
        <vt:lpwstr>TNonZeroNum</vt:lpwstr>
      </vt:variant>
      <vt:variant>
        <vt:i4>8061028</vt:i4>
      </vt:variant>
      <vt:variant>
        <vt:i4>7430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6357091</vt:i4>
      </vt:variant>
      <vt:variant>
        <vt:i4>7427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6684771</vt:i4>
      </vt:variant>
      <vt:variant>
        <vt:i4>7420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7340136</vt:i4>
      </vt:variant>
      <vt:variant>
        <vt:i4>7417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1048595</vt:i4>
      </vt:variant>
      <vt:variant>
        <vt:i4>7414</vt:i4>
      </vt:variant>
      <vt:variant>
        <vt:i4>0</vt:i4>
      </vt:variant>
      <vt:variant>
        <vt:i4>5</vt:i4>
      </vt:variant>
      <vt:variant>
        <vt:lpwstr/>
      </vt:variant>
      <vt:variant>
        <vt:lpwstr>TExponential</vt:lpwstr>
      </vt:variant>
      <vt:variant>
        <vt:i4>6488191</vt:i4>
      </vt:variant>
      <vt:variant>
        <vt:i4>7411</vt:i4>
      </vt:variant>
      <vt:variant>
        <vt:i4>0</vt:i4>
      </vt:variant>
      <vt:variant>
        <vt:i4>5</vt:i4>
      </vt:variant>
      <vt:variant>
        <vt:lpwstr/>
      </vt:variant>
      <vt:variant>
        <vt:lpwstr>TDecimalNumber</vt:lpwstr>
      </vt:variant>
      <vt:variant>
        <vt:i4>1048603</vt:i4>
      </vt:variant>
      <vt:variant>
        <vt:i4>7408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6684771</vt:i4>
      </vt:variant>
      <vt:variant>
        <vt:i4>7405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6488191</vt:i4>
      </vt:variant>
      <vt:variant>
        <vt:i4>7400</vt:i4>
      </vt:variant>
      <vt:variant>
        <vt:i4>0</vt:i4>
      </vt:variant>
      <vt:variant>
        <vt:i4>5</vt:i4>
      </vt:variant>
      <vt:variant>
        <vt:lpwstr/>
      </vt:variant>
      <vt:variant>
        <vt:lpwstr>TDecimalNumber</vt:lpwstr>
      </vt:variant>
      <vt:variant>
        <vt:i4>1048603</vt:i4>
      </vt:variant>
      <vt:variant>
        <vt:i4>7397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6684771</vt:i4>
      </vt:variant>
      <vt:variant>
        <vt:i4>7394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6291560</vt:i4>
      </vt:variant>
      <vt:variant>
        <vt:i4>7387</vt:i4>
      </vt:variant>
      <vt:variant>
        <vt:i4>0</vt:i4>
      </vt:variant>
      <vt:variant>
        <vt:i4>5</vt:i4>
      </vt:variant>
      <vt:variant>
        <vt:lpwstr/>
      </vt:variant>
      <vt:variant>
        <vt:lpwstr>TNaNKeyword</vt:lpwstr>
      </vt:variant>
      <vt:variant>
        <vt:i4>8126587</vt:i4>
      </vt:variant>
      <vt:variant>
        <vt:i4>7384</vt:i4>
      </vt:variant>
      <vt:variant>
        <vt:i4>0</vt:i4>
      </vt:variant>
      <vt:variant>
        <vt:i4>5</vt:i4>
      </vt:variant>
      <vt:variant>
        <vt:lpwstr/>
      </vt:variant>
      <vt:variant>
        <vt:lpwstr>TFloatENotation</vt:lpwstr>
      </vt:variant>
      <vt:variant>
        <vt:i4>1245198</vt:i4>
      </vt:variant>
      <vt:variant>
        <vt:i4>7381</vt:i4>
      </vt:variant>
      <vt:variant>
        <vt:i4>0</vt:i4>
      </vt:variant>
      <vt:variant>
        <vt:i4>5</vt:i4>
      </vt:variant>
      <vt:variant>
        <vt:lpwstr/>
      </vt:variant>
      <vt:variant>
        <vt:lpwstr>TFloatDotNotation</vt:lpwstr>
      </vt:variant>
      <vt:variant>
        <vt:i4>6684771</vt:i4>
      </vt:variant>
      <vt:variant>
        <vt:i4>7374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7371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7368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7365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1769486</vt:i4>
      </vt:variant>
      <vt:variant>
        <vt:i4>7362</vt:i4>
      </vt:variant>
      <vt:variant>
        <vt:i4>0</vt:i4>
      </vt:variant>
      <vt:variant>
        <vt:i4>5</vt:i4>
      </vt:variant>
      <vt:variant>
        <vt:lpwstr/>
      </vt:variant>
      <vt:variant>
        <vt:lpwstr>TCharKeyword</vt:lpwstr>
      </vt:variant>
      <vt:variant>
        <vt:i4>7798908</vt:i4>
      </vt:variant>
      <vt:variant>
        <vt:i4>7357</vt:i4>
      </vt:variant>
      <vt:variant>
        <vt:i4>0</vt:i4>
      </vt:variant>
      <vt:variant>
        <vt:i4>5</vt:i4>
      </vt:variant>
      <vt:variant>
        <vt:lpwstr/>
      </vt:variant>
      <vt:variant>
        <vt:lpwstr>TQuadruple</vt:lpwstr>
      </vt:variant>
      <vt:variant>
        <vt:i4>1638427</vt:i4>
      </vt:variant>
      <vt:variant>
        <vt:i4>7354</vt:i4>
      </vt:variant>
      <vt:variant>
        <vt:i4>0</vt:i4>
      </vt:variant>
      <vt:variant>
        <vt:i4>5</vt:i4>
      </vt:variant>
      <vt:variant>
        <vt:lpwstr/>
      </vt:variant>
      <vt:variant>
        <vt:lpwstr>TCstring</vt:lpwstr>
      </vt:variant>
      <vt:variant>
        <vt:i4>2031629</vt:i4>
      </vt:variant>
      <vt:variant>
        <vt:i4>7345</vt:i4>
      </vt:variant>
      <vt:variant>
        <vt:i4>0</vt:i4>
      </vt:variant>
      <vt:variant>
        <vt:i4>5</vt:i4>
      </vt:variant>
      <vt:variant>
        <vt:lpwstr/>
      </vt:variant>
      <vt:variant>
        <vt:lpwstr>TOmitKeyword</vt:lpwstr>
      </vt:variant>
      <vt:variant>
        <vt:i4>458763</vt:i4>
      </vt:variant>
      <vt:variant>
        <vt:i4>7342</vt:i4>
      </vt:variant>
      <vt:variant>
        <vt:i4>0</vt:i4>
      </vt:variant>
      <vt:variant>
        <vt:i4>5</vt:i4>
      </vt:variant>
      <vt:variant>
        <vt:lpwstr/>
      </vt:variant>
      <vt:variant>
        <vt:lpwstr>TAddressValue</vt:lpwstr>
      </vt:variant>
      <vt:variant>
        <vt:i4>6881379</vt:i4>
      </vt:variant>
      <vt:variant>
        <vt:i4>7339</vt:i4>
      </vt:variant>
      <vt:variant>
        <vt:i4>0</vt:i4>
      </vt:variant>
      <vt:variant>
        <vt:i4>5</vt:i4>
      </vt:variant>
      <vt:variant>
        <vt:lpwstr/>
      </vt:variant>
      <vt:variant>
        <vt:lpwstr>TFloatValue</vt:lpwstr>
      </vt:variant>
      <vt:variant>
        <vt:i4>8061054</vt:i4>
      </vt:variant>
      <vt:variant>
        <vt:i4>7336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1114120</vt:i4>
      </vt:variant>
      <vt:variant>
        <vt:i4>7333</vt:i4>
      </vt:variant>
      <vt:variant>
        <vt:i4>0</vt:i4>
      </vt:variant>
      <vt:variant>
        <vt:i4>5</vt:i4>
      </vt:variant>
      <vt:variant>
        <vt:lpwstr/>
      </vt:variant>
      <vt:variant>
        <vt:lpwstr>TVerdictTypeValue</vt:lpwstr>
      </vt:variant>
      <vt:variant>
        <vt:i4>1179675</vt:i4>
      </vt:variant>
      <vt:variant>
        <vt:i4>7330</vt:i4>
      </vt:variant>
      <vt:variant>
        <vt:i4>0</vt:i4>
      </vt:variant>
      <vt:variant>
        <vt:i4>5</vt:i4>
      </vt:variant>
      <vt:variant>
        <vt:lpwstr/>
      </vt:variant>
      <vt:variant>
        <vt:lpwstr>THstring</vt:lpwstr>
      </vt:variant>
      <vt:variant>
        <vt:i4>1376283</vt:i4>
      </vt:variant>
      <vt:variant>
        <vt:i4>7327</vt:i4>
      </vt:variant>
      <vt:variant>
        <vt:i4>0</vt:i4>
      </vt:variant>
      <vt:variant>
        <vt:i4>5</vt:i4>
      </vt:variant>
      <vt:variant>
        <vt:lpwstr/>
      </vt:variant>
      <vt:variant>
        <vt:lpwstr>TOstring</vt:lpwstr>
      </vt:variant>
      <vt:variant>
        <vt:i4>6684771</vt:i4>
      </vt:variant>
      <vt:variant>
        <vt:i4>7324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1179648</vt:i4>
      </vt:variant>
      <vt:variant>
        <vt:i4>7321</vt:i4>
      </vt:variant>
      <vt:variant>
        <vt:i4>0</vt:i4>
      </vt:variant>
      <vt:variant>
        <vt:i4>5</vt:i4>
      </vt:variant>
      <vt:variant>
        <vt:lpwstr/>
      </vt:variant>
      <vt:variant>
        <vt:lpwstr>TCharStringValue</vt:lpwstr>
      </vt:variant>
      <vt:variant>
        <vt:i4>1179660</vt:i4>
      </vt:variant>
      <vt:variant>
        <vt:i4>7318</vt:i4>
      </vt:variant>
      <vt:variant>
        <vt:i4>0</vt:i4>
      </vt:variant>
      <vt:variant>
        <vt:i4>5</vt:i4>
      </vt:variant>
      <vt:variant>
        <vt:lpwstr/>
      </vt:variant>
      <vt:variant>
        <vt:lpwstr>TBooleanValue</vt:lpwstr>
      </vt:variant>
      <vt:variant>
        <vt:i4>1572891</vt:i4>
      </vt:variant>
      <vt:variant>
        <vt:i4>7315</vt:i4>
      </vt:variant>
      <vt:variant>
        <vt:i4>0</vt:i4>
      </vt:variant>
      <vt:variant>
        <vt:i4>5</vt:i4>
      </vt:variant>
      <vt:variant>
        <vt:lpwstr/>
      </vt:variant>
      <vt:variant>
        <vt:lpwstr>TBstring</vt:lpwstr>
      </vt:variant>
      <vt:variant>
        <vt:i4>1179650</vt:i4>
      </vt:variant>
      <vt:variant>
        <vt:i4>7310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196634</vt:i4>
      </vt:variant>
      <vt:variant>
        <vt:i4>7307</vt:i4>
      </vt:variant>
      <vt:variant>
        <vt:i4>0</vt:i4>
      </vt:variant>
      <vt:variant>
        <vt:i4>5</vt:i4>
      </vt:variant>
      <vt:variant>
        <vt:lpwstr/>
      </vt:variant>
      <vt:variant>
        <vt:lpwstr>TPredefinedValue</vt:lpwstr>
      </vt:variant>
      <vt:variant>
        <vt:i4>1900559</vt:i4>
      </vt:variant>
      <vt:variant>
        <vt:i4>7302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1900559</vt:i4>
      </vt:variant>
      <vt:variant>
        <vt:i4>7299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8061054</vt:i4>
      </vt:variant>
      <vt:variant>
        <vt:i4>7294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8061028</vt:i4>
      </vt:variant>
      <vt:variant>
        <vt:i4>7289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6357091</vt:i4>
      </vt:variant>
      <vt:variant>
        <vt:i4>7286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7602292</vt:i4>
      </vt:variant>
      <vt:variant>
        <vt:i4>7279</vt:i4>
      </vt:variant>
      <vt:variant>
        <vt:i4>0</vt:i4>
      </vt:variant>
      <vt:variant>
        <vt:i4>5</vt:i4>
      </vt:variant>
      <vt:variant>
        <vt:lpwstr/>
      </vt:variant>
      <vt:variant>
        <vt:lpwstr>TCharStringKeyword</vt:lpwstr>
      </vt:variant>
      <vt:variant>
        <vt:i4>393218</vt:i4>
      </vt:variant>
      <vt:variant>
        <vt:i4>7276</vt:i4>
      </vt:variant>
      <vt:variant>
        <vt:i4>0</vt:i4>
      </vt:variant>
      <vt:variant>
        <vt:i4>5</vt:i4>
      </vt:variant>
      <vt:variant>
        <vt:lpwstr/>
      </vt:variant>
      <vt:variant>
        <vt:lpwstr>TUniversalKeyword</vt:lpwstr>
      </vt:variant>
      <vt:variant>
        <vt:i4>6553699</vt:i4>
      </vt:variant>
      <vt:variant>
        <vt:i4>7249</vt:i4>
      </vt:variant>
      <vt:variant>
        <vt:i4>0</vt:i4>
      </vt:variant>
      <vt:variant>
        <vt:i4>5</vt:i4>
      </vt:variant>
      <vt:variant>
        <vt:lpwstr/>
      </vt:variant>
      <vt:variant>
        <vt:lpwstr>TAnyTypeKeyword</vt:lpwstr>
      </vt:variant>
      <vt:variant>
        <vt:i4>6488161</vt:i4>
      </vt:variant>
      <vt:variant>
        <vt:i4>7246</vt:i4>
      </vt:variant>
      <vt:variant>
        <vt:i4>0</vt:i4>
      </vt:variant>
      <vt:variant>
        <vt:i4>5</vt:i4>
      </vt:variant>
      <vt:variant>
        <vt:lpwstr/>
      </vt:variant>
      <vt:variant>
        <vt:lpwstr>TDefaultKeyword</vt:lpwstr>
      </vt:variant>
      <vt:variant>
        <vt:i4>7536748</vt:i4>
      </vt:variant>
      <vt:variant>
        <vt:i4>7243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1900548</vt:i4>
      </vt:variant>
      <vt:variant>
        <vt:i4>7240</vt:i4>
      </vt:variant>
      <vt:variant>
        <vt:i4>0</vt:i4>
      </vt:variant>
      <vt:variant>
        <vt:i4>5</vt:i4>
      </vt:variant>
      <vt:variant>
        <vt:lpwstr/>
      </vt:variant>
      <vt:variant>
        <vt:lpwstr>TFloatKeyword</vt:lpwstr>
      </vt:variant>
      <vt:variant>
        <vt:i4>6619247</vt:i4>
      </vt:variant>
      <vt:variant>
        <vt:i4>7237</vt:i4>
      </vt:variant>
      <vt:variant>
        <vt:i4>0</vt:i4>
      </vt:variant>
      <vt:variant>
        <vt:i4>5</vt:i4>
      </vt:variant>
      <vt:variant>
        <vt:lpwstr/>
      </vt:variant>
      <vt:variant>
        <vt:lpwstr>TVerdictTypeKeyword</vt:lpwstr>
      </vt:variant>
      <vt:variant>
        <vt:i4>655363</vt:i4>
      </vt:variant>
      <vt:variant>
        <vt:i4>7234</vt:i4>
      </vt:variant>
      <vt:variant>
        <vt:i4>0</vt:i4>
      </vt:variant>
      <vt:variant>
        <vt:i4>5</vt:i4>
      </vt:variant>
      <vt:variant>
        <vt:lpwstr/>
      </vt:variant>
      <vt:variant>
        <vt:lpwstr>THexStringKeyword</vt:lpwstr>
      </vt:variant>
      <vt:variant>
        <vt:i4>7667808</vt:i4>
      </vt:variant>
      <vt:variant>
        <vt:i4>7231</vt:i4>
      </vt:variant>
      <vt:variant>
        <vt:i4>0</vt:i4>
      </vt:variant>
      <vt:variant>
        <vt:i4>5</vt:i4>
      </vt:variant>
      <vt:variant>
        <vt:lpwstr/>
      </vt:variant>
      <vt:variant>
        <vt:lpwstr>TOctetStringKeyword</vt:lpwstr>
      </vt:variant>
      <vt:variant>
        <vt:i4>6815847</vt:i4>
      </vt:variant>
      <vt:variant>
        <vt:i4>7228</vt:i4>
      </vt:variant>
      <vt:variant>
        <vt:i4>0</vt:i4>
      </vt:variant>
      <vt:variant>
        <vt:i4>5</vt:i4>
      </vt:variant>
      <vt:variant>
        <vt:lpwstr/>
      </vt:variant>
      <vt:variant>
        <vt:lpwstr>TIntegerKeyword</vt:lpwstr>
      </vt:variant>
      <vt:variant>
        <vt:i4>393234</vt:i4>
      </vt:variant>
      <vt:variant>
        <vt:i4>7225</vt:i4>
      </vt:variant>
      <vt:variant>
        <vt:i4>0</vt:i4>
      </vt:variant>
      <vt:variant>
        <vt:i4>5</vt:i4>
      </vt:variant>
      <vt:variant>
        <vt:lpwstr/>
      </vt:variant>
      <vt:variant>
        <vt:lpwstr>TUniversalCharString</vt:lpwstr>
      </vt:variant>
      <vt:variant>
        <vt:i4>7602292</vt:i4>
      </vt:variant>
      <vt:variant>
        <vt:i4>7222</vt:i4>
      </vt:variant>
      <vt:variant>
        <vt:i4>0</vt:i4>
      </vt:variant>
      <vt:variant>
        <vt:i4>5</vt:i4>
      </vt:variant>
      <vt:variant>
        <vt:lpwstr/>
      </vt:variant>
      <vt:variant>
        <vt:lpwstr>TCharStringKeyword</vt:lpwstr>
      </vt:variant>
      <vt:variant>
        <vt:i4>6684779</vt:i4>
      </vt:variant>
      <vt:variant>
        <vt:i4>7219</vt:i4>
      </vt:variant>
      <vt:variant>
        <vt:i4>0</vt:i4>
      </vt:variant>
      <vt:variant>
        <vt:i4>5</vt:i4>
      </vt:variant>
      <vt:variant>
        <vt:lpwstr/>
      </vt:variant>
      <vt:variant>
        <vt:lpwstr>TBooleanKeyword</vt:lpwstr>
      </vt:variant>
      <vt:variant>
        <vt:i4>786447</vt:i4>
      </vt:variant>
      <vt:variant>
        <vt:i4>7216</vt:i4>
      </vt:variant>
      <vt:variant>
        <vt:i4>0</vt:i4>
      </vt:variant>
      <vt:variant>
        <vt:i4>5</vt:i4>
      </vt:variant>
      <vt:variant>
        <vt:lpwstr/>
      </vt:variant>
      <vt:variant>
        <vt:lpwstr>TBitStringKeyword</vt:lpwstr>
      </vt:variant>
      <vt:variant>
        <vt:i4>6881391</vt:i4>
      </vt:variant>
      <vt:variant>
        <vt:i4>7211</vt:i4>
      </vt:variant>
      <vt:variant>
        <vt:i4>0</vt:i4>
      </vt:variant>
      <vt:variant>
        <vt:i4>5</vt:i4>
      </vt:variant>
      <vt:variant>
        <vt:lpwstr/>
      </vt:variant>
      <vt:variant>
        <vt:lpwstr>TReferencedType</vt:lpwstr>
      </vt:variant>
      <vt:variant>
        <vt:i4>7864439</vt:i4>
      </vt:variant>
      <vt:variant>
        <vt:i4>7208</vt:i4>
      </vt:variant>
      <vt:variant>
        <vt:i4>0</vt:i4>
      </vt:variant>
      <vt:variant>
        <vt:i4>5</vt:i4>
      </vt:variant>
      <vt:variant>
        <vt:lpwstr/>
      </vt:variant>
      <vt:variant>
        <vt:lpwstr>TPredefinedType</vt:lpwstr>
      </vt:variant>
      <vt:variant>
        <vt:i4>6946914</vt:i4>
      </vt:variant>
      <vt:variant>
        <vt:i4>7203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983046</vt:i4>
      </vt:variant>
      <vt:variant>
        <vt:i4>7200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327696</vt:i4>
      </vt:variant>
      <vt:variant>
        <vt:i4>7197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917505</vt:i4>
      </vt:variant>
      <vt:variant>
        <vt:i4>7194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8061054</vt:i4>
      </vt:variant>
      <vt:variant>
        <vt:i4>7187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1048587</vt:i4>
      </vt:variant>
      <vt:variant>
        <vt:i4>7184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7864423</vt:i4>
      </vt:variant>
      <vt:variant>
        <vt:i4>7181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720901</vt:i4>
      </vt:variant>
      <vt:variant>
        <vt:i4>7178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7864423</vt:i4>
      </vt:variant>
      <vt:variant>
        <vt:i4>7175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7798894</vt:i4>
      </vt:variant>
      <vt:variant>
        <vt:i4>7172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1048585</vt:i4>
      </vt:variant>
      <vt:variant>
        <vt:i4>7167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6422640</vt:i4>
      </vt:variant>
      <vt:variant>
        <vt:i4>7164</vt:i4>
      </vt:variant>
      <vt:variant>
        <vt:i4>0</vt:i4>
      </vt:variant>
      <vt:variant>
        <vt:i4>5</vt:i4>
      </vt:variant>
      <vt:variant>
        <vt:lpwstr/>
      </vt:variant>
      <vt:variant>
        <vt:lpwstr>TTimeoutKeyword</vt:lpwstr>
      </vt:variant>
      <vt:variant>
        <vt:i4>1048603</vt:i4>
      </vt:variant>
      <vt:variant>
        <vt:i4>7161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7929968</vt:i4>
      </vt:variant>
      <vt:variant>
        <vt:i4>7158</vt:i4>
      </vt:variant>
      <vt:variant>
        <vt:i4>0</vt:i4>
      </vt:variant>
      <vt:variant>
        <vt:i4>5</vt:i4>
      </vt:variant>
      <vt:variant>
        <vt:lpwstr/>
      </vt:variant>
      <vt:variant>
        <vt:lpwstr>TTimerRefOrAny</vt:lpwstr>
      </vt:variant>
      <vt:variant>
        <vt:i4>1048585</vt:i4>
      </vt:variant>
      <vt:variant>
        <vt:i4>7153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7471228</vt:i4>
      </vt:variant>
      <vt:variant>
        <vt:i4>7150</vt:i4>
      </vt:variant>
      <vt:variant>
        <vt:i4>0</vt:i4>
      </vt:variant>
      <vt:variant>
        <vt:i4>5</vt:i4>
      </vt:variant>
      <vt:variant>
        <vt:lpwstr/>
      </vt:variant>
      <vt:variant>
        <vt:lpwstr>TRunningKeyword</vt:lpwstr>
      </vt:variant>
      <vt:variant>
        <vt:i4>1048603</vt:i4>
      </vt:variant>
      <vt:variant>
        <vt:i4>7147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7929968</vt:i4>
      </vt:variant>
      <vt:variant>
        <vt:i4>7144</vt:i4>
      </vt:variant>
      <vt:variant>
        <vt:i4>0</vt:i4>
      </vt:variant>
      <vt:variant>
        <vt:i4>5</vt:i4>
      </vt:variant>
      <vt:variant>
        <vt:lpwstr/>
      </vt:variant>
      <vt:variant>
        <vt:lpwstr>TTimerRefOrAny</vt:lpwstr>
      </vt:variant>
      <vt:variant>
        <vt:i4>655381</vt:i4>
      </vt:variant>
      <vt:variant>
        <vt:i4>7137</vt:i4>
      </vt:variant>
      <vt:variant>
        <vt:i4>0</vt:i4>
      </vt:variant>
      <vt:variant>
        <vt:i4>5</vt:i4>
      </vt:variant>
      <vt:variant>
        <vt:lpwstr/>
      </vt:variant>
      <vt:variant>
        <vt:lpwstr>TReadKeyword</vt:lpwstr>
      </vt:variant>
      <vt:variant>
        <vt:i4>1048603</vt:i4>
      </vt:variant>
      <vt:variant>
        <vt:i4>7134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7131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720901</vt:i4>
      </vt:variant>
      <vt:variant>
        <vt:i4>7126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7143525</vt:i4>
      </vt:variant>
      <vt:variant>
        <vt:i4>7123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7798894</vt:i4>
      </vt:variant>
      <vt:variant>
        <vt:i4>7120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327696</vt:i4>
      </vt:variant>
      <vt:variant>
        <vt:i4>7115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1048603</vt:i4>
      </vt:variant>
      <vt:variant>
        <vt:i4>7112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7078002</vt:i4>
      </vt:variant>
      <vt:variant>
        <vt:i4>7109</vt:i4>
      </vt:variant>
      <vt:variant>
        <vt:i4>0</vt:i4>
      </vt:variant>
      <vt:variant>
        <vt:i4>5</vt:i4>
      </vt:variant>
      <vt:variant>
        <vt:lpwstr/>
      </vt:variant>
      <vt:variant>
        <vt:lpwstr>TTimerRefOrAll</vt:lpwstr>
      </vt:variant>
      <vt:variant>
        <vt:i4>7077988</vt:i4>
      </vt:variant>
      <vt:variant>
        <vt:i4>7104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393231</vt:i4>
      </vt:variant>
      <vt:variant>
        <vt:i4>7101</vt:i4>
      </vt:variant>
      <vt:variant>
        <vt:i4>0</vt:i4>
      </vt:variant>
      <vt:variant>
        <vt:i4>5</vt:i4>
      </vt:variant>
      <vt:variant>
        <vt:lpwstr/>
      </vt:variant>
      <vt:variant>
        <vt:lpwstr>TStartKeyword</vt:lpwstr>
      </vt:variant>
      <vt:variant>
        <vt:i4>1048603</vt:i4>
      </vt:variant>
      <vt:variant>
        <vt:i4>7098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7095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7405674</vt:i4>
      </vt:variant>
      <vt:variant>
        <vt:i4>7090</vt:i4>
      </vt:variant>
      <vt:variant>
        <vt:i4>0</vt:i4>
      </vt:variant>
      <vt:variant>
        <vt:i4>5</vt:i4>
      </vt:variant>
      <vt:variant>
        <vt:lpwstr/>
      </vt:variant>
      <vt:variant>
        <vt:lpwstr>TRunningTimerOp</vt:lpwstr>
      </vt:variant>
      <vt:variant>
        <vt:i4>524310</vt:i4>
      </vt:variant>
      <vt:variant>
        <vt:i4>7087</vt:i4>
      </vt:variant>
      <vt:variant>
        <vt:i4>0</vt:i4>
      </vt:variant>
      <vt:variant>
        <vt:i4>5</vt:i4>
      </vt:variant>
      <vt:variant>
        <vt:lpwstr/>
      </vt:variant>
      <vt:variant>
        <vt:lpwstr>TReadTimerOp</vt:lpwstr>
      </vt:variant>
      <vt:variant>
        <vt:i4>65567</vt:i4>
      </vt:variant>
      <vt:variant>
        <vt:i4>7082</vt:i4>
      </vt:variant>
      <vt:variant>
        <vt:i4>0</vt:i4>
      </vt:variant>
      <vt:variant>
        <vt:i4>5</vt:i4>
      </vt:variant>
      <vt:variant>
        <vt:lpwstr/>
      </vt:variant>
      <vt:variant>
        <vt:lpwstr>TTimeoutStatement</vt:lpwstr>
      </vt:variant>
      <vt:variant>
        <vt:i4>7602286</vt:i4>
      </vt:variant>
      <vt:variant>
        <vt:i4>7079</vt:i4>
      </vt:variant>
      <vt:variant>
        <vt:i4>0</vt:i4>
      </vt:variant>
      <vt:variant>
        <vt:i4>5</vt:i4>
      </vt:variant>
      <vt:variant>
        <vt:lpwstr/>
      </vt:variant>
      <vt:variant>
        <vt:lpwstr>TStopTimerStatement</vt:lpwstr>
      </vt:variant>
      <vt:variant>
        <vt:i4>786458</vt:i4>
      </vt:variant>
      <vt:variant>
        <vt:i4>7076</vt:i4>
      </vt:variant>
      <vt:variant>
        <vt:i4>0</vt:i4>
      </vt:variant>
      <vt:variant>
        <vt:i4>5</vt:i4>
      </vt:variant>
      <vt:variant>
        <vt:lpwstr/>
      </vt:variant>
      <vt:variant>
        <vt:lpwstr>TStartTimerStatement</vt:lpwstr>
      </vt:variant>
      <vt:variant>
        <vt:i4>1769487</vt:i4>
      </vt:variant>
      <vt:variant>
        <vt:i4>7069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7864423</vt:i4>
      </vt:variant>
      <vt:variant>
        <vt:i4>7066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6291569</vt:i4>
      </vt:variant>
      <vt:variant>
        <vt:i4>7063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1900559</vt:i4>
      </vt:variant>
      <vt:variant>
        <vt:i4>7058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7602280</vt:i4>
      </vt:variant>
      <vt:variant>
        <vt:i4>7055</vt:i4>
      </vt:variant>
      <vt:variant>
        <vt:i4>0</vt:i4>
      </vt:variant>
      <vt:variant>
        <vt:i4>5</vt:i4>
      </vt:variant>
      <vt:variant>
        <vt:lpwstr/>
      </vt:variant>
      <vt:variant>
        <vt:lpwstr>TCheckStateKeyword</vt:lpwstr>
      </vt:variant>
      <vt:variant>
        <vt:i4>1048603</vt:i4>
      </vt:variant>
      <vt:variant>
        <vt:i4>7052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917520</vt:i4>
      </vt:variant>
      <vt:variant>
        <vt:i4>7049</vt:i4>
      </vt:variant>
      <vt:variant>
        <vt:i4>0</vt:i4>
      </vt:variant>
      <vt:variant>
        <vt:i4>5</vt:i4>
      </vt:variant>
      <vt:variant>
        <vt:lpwstr/>
      </vt:variant>
      <vt:variant>
        <vt:lpwstr>TPortOrAllAny</vt:lpwstr>
      </vt:variant>
      <vt:variant>
        <vt:i4>1900545</vt:i4>
      </vt:variant>
      <vt:variant>
        <vt:i4>7040</vt:i4>
      </vt:variant>
      <vt:variant>
        <vt:i4>0</vt:i4>
      </vt:variant>
      <vt:variant>
        <vt:i4>5</vt:i4>
      </vt:variant>
      <vt:variant>
        <vt:lpwstr/>
      </vt:variant>
      <vt:variant>
        <vt:lpwstr>THaltKeyword</vt:lpwstr>
      </vt:variant>
      <vt:variant>
        <vt:i4>1048603</vt:i4>
      </vt:variant>
      <vt:variant>
        <vt:i4>7037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7034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327696</vt:i4>
      </vt:variant>
      <vt:variant>
        <vt:i4>7027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1048603</vt:i4>
      </vt:variant>
      <vt:variant>
        <vt:i4>7024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7021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393231</vt:i4>
      </vt:variant>
      <vt:variant>
        <vt:i4>7016</vt:i4>
      </vt:variant>
      <vt:variant>
        <vt:i4>0</vt:i4>
      </vt:variant>
      <vt:variant>
        <vt:i4>5</vt:i4>
      </vt:variant>
      <vt:variant>
        <vt:lpwstr/>
      </vt:variant>
      <vt:variant>
        <vt:lpwstr>TStartKeyword</vt:lpwstr>
      </vt:variant>
      <vt:variant>
        <vt:i4>1048603</vt:i4>
      </vt:variant>
      <vt:variant>
        <vt:i4>7013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7010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1769487</vt:i4>
      </vt:variant>
      <vt:variant>
        <vt:i4>7003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7143525</vt:i4>
      </vt:variant>
      <vt:variant>
        <vt:i4>7000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7798894</vt:i4>
      </vt:variant>
      <vt:variant>
        <vt:i4>6997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6553707</vt:i4>
      </vt:variant>
      <vt:variant>
        <vt:i4>6992</vt:i4>
      </vt:variant>
      <vt:variant>
        <vt:i4>0</vt:i4>
      </vt:variant>
      <vt:variant>
        <vt:i4>5</vt:i4>
      </vt:variant>
      <vt:variant>
        <vt:lpwstr/>
      </vt:variant>
      <vt:variant>
        <vt:lpwstr>TClearOpKeyword</vt:lpwstr>
      </vt:variant>
      <vt:variant>
        <vt:i4>1048603</vt:i4>
      </vt:variant>
      <vt:variant>
        <vt:i4>6989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6986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6422640</vt:i4>
      </vt:variant>
      <vt:variant>
        <vt:i4>6981</vt:i4>
      </vt:variant>
      <vt:variant>
        <vt:i4>0</vt:i4>
      </vt:variant>
      <vt:variant>
        <vt:i4>5</vt:i4>
      </vt:variant>
      <vt:variant>
        <vt:lpwstr/>
      </vt:variant>
      <vt:variant>
        <vt:lpwstr>TTimeoutKeyword</vt:lpwstr>
      </vt:variant>
      <vt:variant>
        <vt:i4>6946914</vt:i4>
      </vt:variant>
      <vt:variant>
        <vt:i4>6978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6619253</vt:i4>
      </vt:variant>
      <vt:variant>
        <vt:i4>6975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327686</vt:i4>
      </vt:variant>
      <vt:variant>
        <vt:i4>6968</vt:i4>
      </vt:variant>
      <vt:variant>
        <vt:i4>0</vt:i4>
      </vt:variant>
      <vt:variant>
        <vt:i4>5</vt:i4>
      </vt:variant>
      <vt:variant>
        <vt:lpwstr/>
      </vt:variant>
      <vt:variant>
        <vt:lpwstr>TPortRedirect</vt:lpwstr>
      </vt:variant>
      <vt:variant>
        <vt:i4>7864434</vt:i4>
      </vt:variant>
      <vt:variant>
        <vt:i4>6965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983042</vt:i4>
      </vt:variant>
      <vt:variant>
        <vt:i4>6962</vt:i4>
      </vt:variant>
      <vt:variant>
        <vt:i4>0</vt:i4>
      </vt:variant>
      <vt:variant>
        <vt:i4>5</vt:i4>
      </vt:variant>
      <vt:variant>
        <vt:lpwstr/>
      </vt:variant>
      <vt:variant>
        <vt:lpwstr>TCatchOpParameter</vt:lpwstr>
      </vt:variant>
      <vt:variant>
        <vt:i4>7274596</vt:i4>
      </vt:variant>
      <vt:variant>
        <vt:i4>6959</vt:i4>
      </vt:variant>
      <vt:variant>
        <vt:i4>0</vt:i4>
      </vt:variant>
      <vt:variant>
        <vt:i4>5</vt:i4>
      </vt:variant>
      <vt:variant>
        <vt:lpwstr/>
      </vt:variant>
      <vt:variant>
        <vt:lpwstr>TCatchOpKeyword</vt:lpwstr>
      </vt:variant>
      <vt:variant>
        <vt:i4>851970</vt:i4>
      </vt:variant>
      <vt:variant>
        <vt:i4>6954</vt:i4>
      </vt:variant>
      <vt:variant>
        <vt:i4>0</vt:i4>
      </vt:variant>
      <vt:variant>
        <vt:i4>5</vt:i4>
      </vt:variant>
      <vt:variant>
        <vt:lpwstr/>
      </vt:variant>
      <vt:variant>
        <vt:lpwstr>TPortCatchOp</vt:lpwstr>
      </vt:variant>
      <vt:variant>
        <vt:i4>1048603</vt:i4>
      </vt:variant>
      <vt:variant>
        <vt:i4>6951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6948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851970</vt:i4>
      </vt:variant>
      <vt:variant>
        <vt:i4>6943</vt:i4>
      </vt:variant>
      <vt:variant>
        <vt:i4>0</vt:i4>
      </vt:variant>
      <vt:variant>
        <vt:i4>5</vt:i4>
      </vt:variant>
      <vt:variant>
        <vt:lpwstr/>
      </vt:variant>
      <vt:variant>
        <vt:lpwstr>TPortCatchOp</vt:lpwstr>
      </vt:variant>
      <vt:variant>
        <vt:i4>7798897</vt:i4>
      </vt:variant>
      <vt:variant>
        <vt:i4>6940</vt:i4>
      </vt:variant>
      <vt:variant>
        <vt:i4>0</vt:i4>
      </vt:variant>
      <vt:variant>
        <vt:i4>5</vt:i4>
      </vt:variant>
      <vt:variant>
        <vt:lpwstr/>
      </vt:variant>
      <vt:variant>
        <vt:lpwstr>TPortGetReplyOp</vt:lpwstr>
      </vt:variant>
      <vt:variant>
        <vt:i4>7077994</vt:i4>
      </vt:variant>
      <vt:variant>
        <vt:i4>6937</vt:i4>
      </vt:variant>
      <vt:variant>
        <vt:i4>0</vt:i4>
      </vt:variant>
      <vt:variant>
        <vt:i4>5</vt:i4>
      </vt:variant>
      <vt:variant>
        <vt:lpwstr/>
      </vt:variant>
      <vt:variant>
        <vt:lpwstr>TPortGetCallOp</vt:lpwstr>
      </vt:variant>
      <vt:variant>
        <vt:i4>7274614</vt:i4>
      </vt:variant>
      <vt:variant>
        <vt:i4>6934</vt:i4>
      </vt:variant>
      <vt:variant>
        <vt:i4>0</vt:i4>
      </vt:variant>
      <vt:variant>
        <vt:i4>5</vt:i4>
      </vt:variant>
      <vt:variant>
        <vt:lpwstr/>
      </vt:variant>
      <vt:variant>
        <vt:lpwstr>TPortReceiveOp</vt:lpwstr>
      </vt:variant>
      <vt:variant>
        <vt:i4>6684777</vt:i4>
      </vt:variant>
      <vt:variant>
        <vt:i4>6929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6926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6923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7602281</vt:i4>
      </vt:variant>
      <vt:variant>
        <vt:i4>6920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6684777</vt:i4>
      </vt:variant>
      <vt:variant>
        <vt:i4>6915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6912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6909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7602281</vt:i4>
      </vt:variant>
      <vt:variant>
        <vt:i4>6906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7864434</vt:i4>
      </vt:variant>
      <vt:variant>
        <vt:i4>6903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196614</vt:i4>
      </vt:variant>
      <vt:variant>
        <vt:i4>6898</vt:i4>
      </vt:variant>
      <vt:variant>
        <vt:i4>0</vt:i4>
      </vt:variant>
      <vt:variant>
        <vt:i4>5</vt:i4>
      </vt:variant>
      <vt:variant>
        <vt:lpwstr/>
      </vt:variant>
      <vt:variant>
        <vt:lpwstr>TRedirectPresent</vt:lpwstr>
      </vt:variant>
      <vt:variant>
        <vt:i4>8126584</vt:i4>
      </vt:variant>
      <vt:variant>
        <vt:i4>6895</vt:i4>
      </vt:variant>
      <vt:variant>
        <vt:i4>0</vt:i4>
      </vt:variant>
      <vt:variant>
        <vt:i4>5</vt:i4>
      </vt:variant>
      <vt:variant>
        <vt:lpwstr/>
      </vt:variant>
      <vt:variant>
        <vt:lpwstr>TFromClausePresent</vt:lpwstr>
      </vt:variant>
      <vt:variant>
        <vt:i4>131086</vt:i4>
      </vt:variant>
      <vt:variant>
        <vt:i4>6892</vt:i4>
      </vt:variant>
      <vt:variant>
        <vt:i4>0</vt:i4>
      </vt:variant>
      <vt:variant>
        <vt:i4>5</vt:i4>
      </vt:variant>
      <vt:variant>
        <vt:lpwstr/>
      </vt:variant>
      <vt:variant>
        <vt:lpwstr>TCheckPortOpsPresent</vt:lpwstr>
      </vt:variant>
      <vt:variant>
        <vt:i4>7143524</vt:i4>
      </vt:variant>
      <vt:variant>
        <vt:i4>6885</vt:i4>
      </vt:variant>
      <vt:variant>
        <vt:i4>0</vt:i4>
      </vt:variant>
      <vt:variant>
        <vt:i4>5</vt:i4>
      </vt:variant>
      <vt:variant>
        <vt:lpwstr/>
      </vt:variant>
      <vt:variant>
        <vt:lpwstr>TCheckParameter</vt:lpwstr>
      </vt:variant>
      <vt:variant>
        <vt:i4>8192109</vt:i4>
      </vt:variant>
      <vt:variant>
        <vt:i4>6882</vt:i4>
      </vt:variant>
      <vt:variant>
        <vt:i4>0</vt:i4>
      </vt:variant>
      <vt:variant>
        <vt:i4>5</vt:i4>
      </vt:variant>
      <vt:variant>
        <vt:lpwstr/>
      </vt:variant>
      <vt:variant>
        <vt:lpwstr>TCheckOpKeyword</vt:lpwstr>
      </vt:variant>
      <vt:variant>
        <vt:i4>2031627</vt:i4>
      </vt:variant>
      <vt:variant>
        <vt:i4>6877</vt:i4>
      </vt:variant>
      <vt:variant>
        <vt:i4>0</vt:i4>
      </vt:variant>
      <vt:variant>
        <vt:i4>5</vt:i4>
      </vt:variant>
      <vt:variant>
        <vt:lpwstr/>
      </vt:variant>
      <vt:variant>
        <vt:lpwstr>TPortCheckOp</vt:lpwstr>
      </vt:variant>
      <vt:variant>
        <vt:i4>1048603</vt:i4>
      </vt:variant>
      <vt:variant>
        <vt:i4>6874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6871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6946914</vt:i4>
      </vt:variant>
      <vt:variant>
        <vt:i4>6866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2031645</vt:i4>
      </vt:variant>
      <vt:variant>
        <vt:i4>6863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7864446</vt:i4>
      </vt:variant>
      <vt:variant>
        <vt:i4>6856</vt:i4>
      </vt:variant>
      <vt:variant>
        <vt:i4>0</vt:i4>
      </vt:variant>
      <vt:variant>
        <vt:i4>5</vt:i4>
      </vt:variant>
      <vt:variant>
        <vt:lpwstr/>
      </vt:variant>
      <vt:variant>
        <vt:lpwstr>TRedirectWithParamSpec</vt:lpwstr>
      </vt:variant>
      <vt:variant>
        <vt:i4>6684777</vt:i4>
      </vt:variant>
      <vt:variant>
        <vt:i4>6853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6850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8126562</vt:i4>
      </vt:variant>
      <vt:variant>
        <vt:i4>6847</vt:i4>
      </vt:variant>
      <vt:variant>
        <vt:i4>0</vt:i4>
      </vt:variant>
      <vt:variant>
        <vt:i4>5</vt:i4>
      </vt:variant>
      <vt:variant>
        <vt:lpwstr/>
      </vt:variant>
      <vt:variant>
        <vt:lpwstr>TParamSpec</vt:lpwstr>
      </vt:variant>
      <vt:variant>
        <vt:i4>7078006</vt:i4>
      </vt:variant>
      <vt:variant>
        <vt:i4>6844</vt:i4>
      </vt:variant>
      <vt:variant>
        <vt:i4>0</vt:i4>
      </vt:variant>
      <vt:variant>
        <vt:i4>5</vt:i4>
      </vt:variant>
      <vt:variant>
        <vt:lpwstr/>
      </vt:variant>
      <vt:variant>
        <vt:lpwstr>TValueSpec</vt:lpwstr>
      </vt:variant>
      <vt:variant>
        <vt:i4>6881391</vt:i4>
      </vt:variant>
      <vt:variant>
        <vt:i4>6839</vt:i4>
      </vt:variant>
      <vt:variant>
        <vt:i4>0</vt:i4>
      </vt:variant>
      <vt:variant>
        <vt:i4>5</vt:i4>
      </vt:variant>
      <vt:variant>
        <vt:lpwstr/>
      </vt:variant>
      <vt:variant>
        <vt:lpwstr>TRedirectWithValueAndParamSpec</vt:lpwstr>
      </vt:variant>
      <vt:variant>
        <vt:i4>7602281</vt:i4>
      </vt:variant>
      <vt:variant>
        <vt:i4>6836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7864418</vt:i4>
      </vt:variant>
      <vt:variant>
        <vt:i4>6831</vt:i4>
      </vt:variant>
      <vt:variant>
        <vt:i4>0</vt:i4>
      </vt:variant>
      <vt:variant>
        <vt:i4>5</vt:i4>
      </vt:variant>
      <vt:variant>
        <vt:lpwstr/>
      </vt:variant>
      <vt:variant>
        <vt:lpwstr>TPortRedirectWithValueAndParam</vt:lpwstr>
      </vt:variant>
      <vt:variant>
        <vt:i4>7864434</vt:i4>
      </vt:variant>
      <vt:variant>
        <vt:i4>6828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7012449</vt:i4>
      </vt:variant>
      <vt:variant>
        <vt:i4>6825</vt:i4>
      </vt:variant>
      <vt:variant>
        <vt:i4>0</vt:i4>
      </vt:variant>
      <vt:variant>
        <vt:i4>5</vt:i4>
      </vt:variant>
      <vt:variant>
        <vt:lpwstr/>
      </vt:variant>
      <vt:variant>
        <vt:lpwstr>TValueMatchSpec</vt:lpwstr>
      </vt:variant>
      <vt:variant>
        <vt:i4>6946914</vt:i4>
      </vt:variant>
      <vt:variant>
        <vt:i4>6822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7078010</vt:i4>
      </vt:variant>
      <vt:variant>
        <vt:i4>6819</vt:i4>
      </vt:variant>
      <vt:variant>
        <vt:i4>0</vt:i4>
      </vt:variant>
      <vt:variant>
        <vt:i4>5</vt:i4>
      </vt:variant>
      <vt:variant>
        <vt:lpwstr/>
      </vt:variant>
      <vt:variant>
        <vt:lpwstr>TGetReplyOpKeyword</vt:lpwstr>
      </vt:variant>
      <vt:variant>
        <vt:i4>7798897</vt:i4>
      </vt:variant>
      <vt:variant>
        <vt:i4>6814</vt:i4>
      </vt:variant>
      <vt:variant>
        <vt:i4>0</vt:i4>
      </vt:variant>
      <vt:variant>
        <vt:i4>5</vt:i4>
      </vt:variant>
      <vt:variant>
        <vt:lpwstr/>
      </vt:variant>
      <vt:variant>
        <vt:lpwstr>TPortGetReplyOp</vt:lpwstr>
      </vt:variant>
      <vt:variant>
        <vt:i4>1048603</vt:i4>
      </vt:variant>
      <vt:variant>
        <vt:i4>6811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6808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7340136</vt:i4>
      </vt:variant>
      <vt:variant>
        <vt:i4>6803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1900574</vt:i4>
      </vt:variant>
      <vt:variant>
        <vt:i4>6800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6357095</vt:i4>
      </vt:variant>
      <vt:variant>
        <vt:i4>6795</vt:i4>
      </vt:variant>
      <vt:variant>
        <vt:i4>0</vt:i4>
      </vt:variant>
      <vt:variant>
        <vt:i4>5</vt:i4>
      </vt:variant>
      <vt:variant>
        <vt:lpwstr/>
      </vt:variant>
      <vt:variant>
        <vt:lpwstr>TVariableEntry</vt:lpwstr>
      </vt:variant>
      <vt:variant>
        <vt:i4>6357095</vt:i4>
      </vt:variant>
      <vt:variant>
        <vt:i4>6792</vt:i4>
      </vt:variant>
      <vt:variant>
        <vt:i4>0</vt:i4>
      </vt:variant>
      <vt:variant>
        <vt:i4>5</vt:i4>
      </vt:variant>
      <vt:variant>
        <vt:lpwstr/>
      </vt:variant>
      <vt:variant>
        <vt:lpwstr>TVariableEntry</vt:lpwstr>
      </vt:variant>
      <vt:variant>
        <vt:i4>8061054</vt:i4>
      </vt:variant>
      <vt:variant>
        <vt:i4>6787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7602297</vt:i4>
      </vt:variant>
      <vt:variant>
        <vt:i4>6784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1900574</vt:i4>
      </vt:variant>
      <vt:variant>
        <vt:i4>6781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8323178</vt:i4>
      </vt:variant>
      <vt:variant>
        <vt:i4>6776</vt:i4>
      </vt:variant>
      <vt:variant>
        <vt:i4>0</vt:i4>
      </vt:variant>
      <vt:variant>
        <vt:i4>5</vt:i4>
      </vt:variant>
      <vt:variant>
        <vt:lpwstr/>
      </vt:variant>
      <vt:variant>
        <vt:lpwstr>TVariableAssignment</vt:lpwstr>
      </vt:variant>
      <vt:variant>
        <vt:i4>8323178</vt:i4>
      </vt:variant>
      <vt:variant>
        <vt:i4>6773</vt:i4>
      </vt:variant>
      <vt:variant>
        <vt:i4>0</vt:i4>
      </vt:variant>
      <vt:variant>
        <vt:i4>5</vt:i4>
      </vt:variant>
      <vt:variant>
        <vt:lpwstr/>
      </vt:variant>
      <vt:variant>
        <vt:lpwstr>TVariableAssignment</vt:lpwstr>
      </vt:variant>
      <vt:variant>
        <vt:i4>1441810</vt:i4>
      </vt:variant>
      <vt:variant>
        <vt:i4>6768</vt:i4>
      </vt:variant>
      <vt:variant>
        <vt:i4>0</vt:i4>
      </vt:variant>
      <vt:variant>
        <vt:i4>5</vt:i4>
      </vt:variant>
      <vt:variant>
        <vt:lpwstr/>
      </vt:variant>
      <vt:variant>
        <vt:lpwstr>TVariableList</vt:lpwstr>
      </vt:variant>
      <vt:variant>
        <vt:i4>6881400</vt:i4>
      </vt:variant>
      <vt:variant>
        <vt:i4>6765</vt:i4>
      </vt:variant>
      <vt:variant>
        <vt:i4>0</vt:i4>
      </vt:variant>
      <vt:variant>
        <vt:i4>5</vt:i4>
      </vt:variant>
      <vt:variant>
        <vt:lpwstr/>
      </vt:variant>
      <vt:variant>
        <vt:lpwstr>TAssignmentList</vt:lpwstr>
      </vt:variant>
      <vt:variant>
        <vt:i4>1507357</vt:i4>
      </vt:variant>
      <vt:variant>
        <vt:i4>6758</vt:i4>
      </vt:variant>
      <vt:variant>
        <vt:i4>0</vt:i4>
      </vt:variant>
      <vt:variant>
        <vt:i4>5</vt:i4>
      </vt:variant>
      <vt:variant>
        <vt:lpwstr/>
      </vt:variant>
      <vt:variant>
        <vt:lpwstr>TParamAssignmentList</vt:lpwstr>
      </vt:variant>
      <vt:variant>
        <vt:i4>983049</vt:i4>
      </vt:variant>
      <vt:variant>
        <vt:i4>6755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6684777</vt:i4>
      </vt:variant>
      <vt:variant>
        <vt:i4>6750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6747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6744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6684777</vt:i4>
      </vt:variant>
      <vt:variant>
        <vt:i4>6741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6738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8126562</vt:i4>
      </vt:variant>
      <vt:variant>
        <vt:i4>6735</vt:i4>
      </vt:variant>
      <vt:variant>
        <vt:i4>0</vt:i4>
      </vt:variant>
      <vt:variant>
        <vt:i4>5</vt:i4>
      </vt:variant>
      <vt:variant>
        <vt:lpwstr/>
      </vt:variant>
      <vt:variant>
        <vt:lpwstr>TParamSpec</vt:lpwstr>
      </vt:variant>
      <vt:variant>
        <vt:i4>7864446</vt:i4>
      </vt:variant>
      <vt:variant>
        <vt:i4>6730</vt:i4>
      </vt:variant>
      <vt:variant>
        <vt:i4>0</vt:i4>
      </vt:variant>
      <vt:variant>
        <vt:i4>5</vt:i4>
      </vt:variant>
      <vt:variant>
        <vt:lpwstr/>
      </vt:variant>
      <vt:variant>
        <vt:lpwstr>TRedirectWithParamSpec</vt:lpwstr>
      </vt:variant>
      <vt:variant>
        <vt:i4>7602281</vt:i4>
      </vt:variant>
      <vt:variant>
        <vt:i4>6727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6881395</vt:i4>
      </vt:variant>
      <vt:variant>
        <vt:i4>6720</vt:i4>
      </vt:variant>
      <vt:variant>
        <vt:i4>0</vt:i4>
      </vt:variant>
      <vt:variant>
        <vt:i4>5</vt:i4>
      </vt:variant>
      <vt:variant>
        <vt:lpwstr/>
      </vt:variant>
      <vt:variant>
        <vt:lpwstr>TPortRedirectWithParam</vt:lpwstr>
      </vt:variant>
      <vt:variant>
        <vt:i4>7864434</vt:i4>
      </vt:variant>
      <vt:variant>
        <vt:i4>6717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6946914</vt:i4>
      </vt:variant>
      <vt:variant>
        <vt:i4>6714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917516</vt:i4>
      </vt:variant>
      <vt:variant>
        <vt:i4>6711</vt:i4>
      </vt:variant>
      <vt:variant>
        <vt:i4>0</vt:i4>
      </vt:variant>
      <vt:variant>
        <vt:i4>5</vt:i4>
      </vt:variant>
      <vt:variant>
        <vt:lpwstr/>
      </vt:variant>
      <vt:variant>
        <vt:lpwstr>TGetCallOpKeyword</vt:lpwstr>
      </vt:variant>
      <vt:variant>
        <vt:i4>7077994</vt:i4>
      </vt:variant>
      <vt:variant>
        <vt:i4>6706</vt:i4>
      </vt:variant>
      <vt:variant>
        <vt:i4>0</vt:i4>
      </vt:variant>
      <vt:variant>
        <vt:i4>5</vt:i4>
      </vt:variant>
      <vt:variant>
        <vt:lpwstr/>
      </vt:variant>
      <vt:variant>
        <vt:lpwstr>TPortGetCallOp</vt:lpwstr>
      </vt:variant>
      <vt:variant>
        <vt:i4>1048603</vt:i4>
      </vt:variant>
      <vt:variant>
        <vt:i4>6703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6700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327686</vt:i4>
      </vt:variant>
      <vt:variant>
        <vt:i4>6693</vt:i4>
      </vt:variant>
      <vt:variant>
        <vt:i4>0</vt:i4>
      </vt:variant>
      <vt:variant>
        <vt:i4>5</vt:i4>
      </vt:variant>
      <vt:variant>
        <vt:lpwstr/>
      </vt:variant>
      <vt:variant>
        <vt:lpwstr>TPortRedirect</vt:lpwstr>
      </vt:variant>
      <vt:variant>
        <vt:i4>7864434</vt:i4>
      </vt:variant>
      <vt:variant>
        <vt:i4>6690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6946914</vt:i4>
      </vt:variant>
      <vt:variant>
        <vt:i4>6687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1572886</vt:i4>
      </vt:variant>
      <vt:variant>
        <vt:i4>6684</vt:i4>
      </vt:variant>
      <vt:variant>
        <vt:i4>0</vt:i4>
      </vt:variant>
      <vt:variant>
        <vt:i4>5</vt:i4>
      </vt:variant>
      <vt:variant>
        <vt:lpwstr/>
      </vt:variant>
      <vt:variant>
        <vt:lpwstr>TTriggerOpKeyword</vt:lpwstr>
      </vt:variant>
      <vt:variant>
        <vt:i4>7995504</vt:i4>
      </vt:variant>
      <vt:variant>
        <vt:i4>6679</vt:i4>
      </vt:variant>
      <vt:variant>
        <vt:i4>0</vt:i4>
      </vt:variant>
      <vt:variant>
        <vt:i4>5</vt:i4>
      </vt:variant>
      <vt:variant>
        <vt:lpwstr/>
      </vt:variant>
      <vt:variant>
        <vt:lpwstr>TPortTriggerOp</vt:lpwstr>
      </vt:variant>
      <vt:variant>
        <vt:i4>1048603</vt:i4>
      </vt:variant>
      <vt:variant>
        <vt:i4>6676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6673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1900574</vt:i4>
      </vt:variant>
      <vt:variant>
        <vt:i4>6666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6357095</vt:i4>
      </vt:variant>
      <vt:variant>
        <vt:i4>6663</vt:i4>
      </vt:variant>
      <vt:variant>
        <vt:i4>0</vt:i4>
      </vt:variant>
      <vt:variant>
        <vt:i4>5</vt:i4>
      </vt:variant>
      <vt:variant>
        <vt:lpwstr/>
      </vt:variant>
      <vt:variant>
        <vt:lpwstr>TSenderKeyword</vt:lpwstr>
      </vt:variant>
      <vt:variant>
        <vt:i4>8061028</vt:i4>
      </vt:variant>
      <vt:variant>
        <vt:i4>6656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6357113</vt:i4>
      </vt:variant>
      <vt:variant>
        <vt:i4>6653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7602297</vt:i4>
      </vt:variant>
      <vt:variant>
        <vt:i4>6650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1900574</vt:i4>
      </vt:variant>
      <vt:variant>
        <vt:i4>6647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1900573</vt:i4>
      </vt:variant>
      <vt:variant>
        <vt:i4>6642</vt:i4>
      </vt:variant>
      <vt:variant>
        <vt:i4>0</vt:i4>
      </vt:variant>
      <vt:variant>
        <vt:i4>5</vt:i4>
      </vt:variant>
      <vt:variant>
        <vt:lpwstr/>
      </vt:variant>
      <vt:variant>
        <vt:lpwstr>TSingleValueSpec</vt:lpwstr>
      </vt:variant>
      <vt:variant>
        <vt:i4>1900573</vt:i4>
      </vt:variant>
      <vt:variant>
        <vt:i4>6639</vt:i4>
      </vt:variant>
      <vt:variant>
        <vt:i4>0</vt:i4>
      </vt:variant>
      <vt:variant>
        <vt:i4>5</vt:i4>
      </vt:variant>
      <vt:variant>
        <vt:lpwstr/>
      </vt:variant>
      <vt:variant>
        <vt:lpwstr>TSingleValueSpec</vt:lpwstr>
      </vt:variant>
      <vt:variant>
        <vt:i4>1900574</vt:i4>
      </vt:variant>
      <vt:variant>
        <vt:i4>6636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2031645</vt:i4>
      </vt:variant>
      <vt:variant>
        <vt:i4>6633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6684777</vt:i4>
      </vt:variant>
      <vt:variant>
        <vt:i4>6626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6623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6620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6684777</vt:i4>
      </vt:variant>
      <vt:variant>
        <vt:i4>6617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6614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7078006</vt:i4>
      </vt:variant>
      <vt:variant>
        <vt:i4>6611</vt:i4>
      </vt:variant>
      <vt:variant>
        <vt:i4>0</vt:i4>
      </vt:variant>
      <vt:variant>
        <vt:i4>5</vt:i4>
      </vt:variant>
      <vt:variant>
        <vt:lpwstr/>
      </vt:variant>
      <vt:variant>
        <vt:lpwstr>TValueSpec</vt:lpwstr>
      </vt:variant>
      <vt:variant>
        <vt:i4>7602281</vt:i4>
      </vt:variant>
      <vt:variant>
        <vt:i4>6608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1048598</vt:i4>
      </vt:variant>
      <vt:variant>
        <vt:i4>6601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7864423</vt:i4>
      </vt:variant>
      <vt:variant>
        <vt:i4>6598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6881388</vt:i4>
      </vt:variant>
      <vt:variant>
        <vt:i4>6595</vt:i4>
      </vt:variant>
      <vt:variant>
        <vt:i4>0</vt:i4>
      </vt:variant>
      <vt:variant>
        <vt:i4>5</vt:i4>
      </vt:variant>
      <vt:variant>
        <vt:lpwstr/>
      </vt:variant>
      <vt:variant>
        <vt:lpwstr>TAddressRefList</vt:lpwstr>
      </vt:variant>
      <vt:variant>
        <vt:i4>6946914</vt:i4>
      </vt:variant>
      <vt:variant>
        <vt:i4>6592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1048587</vt:i4>
      </vt:variant>
      <vt:variant>
        <vt:i4>6589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327686</vt:i4>
      </vt:variant>
      <vt:variant>
        <vt:i4>6582</vt:i4>
      </vt:variant>
      <vt:variant>
        <vt:i4>0</vt:i4>
      </vt:variant>
      <vt:variant>
        <vt:i4>5</vt:i4>
      </vt:variant>
      <vt:variant>
        <vt:lpwstr/>
      </vt:variant>
      <vt:variant>
        <vt:lpwstr>TPortRedirect</vt:lpwstr>
      </vt:variant>
      <vt:variant>
        <vt:i4>7864434</vt:i4>
      </vt:variant>
      <vt:variant>
        <vt:i4>6579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6946914</vt:i4>
      </vt:variant>
      <vt:variant>
        <vt:i4>6576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851984</vt:i4>
      </vt:variant>
      <vt:variant>
        <vt:i4>6573</vt:i4>
      </vt:variant>
      <vt:variant>
        <vt:i4>0</vt:i4>
      </vt:variant>
      <vt:variant>
        <vt:i4>5</vt:i4>
      </vt:variant>
      <vt:variant>
        <vt:lpwstr/>
      </vt:variant>
      <vt:variant>
        <vt:lpwstr>TReceiveOpKeyword</vt:lpwstr>
      </vt:variant>
      <vt:variant>
        <vt:i4>1900574</vt:i4>
      </vt:variant>
      <vt:variant>
        <vt:i4>6568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1048587</vt:i4>
      </vt:variant>
      <vt:variant>
        <vt:i4>6565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1769487</vt:i4>
      </vt:variant>
      <vt:variant>
        <vt:i4>6562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7864423</vt:i4>
      </vt:variant>
      <vt:variant>
        <vt:i4>6559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7798894</vt:i4>
      </vt:variant>
      <vt:variant>
        <vt:i4>6556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7274614</vt:i4>
      </vt:variant>
      <vt:variant>
        <vt:i4>6551</vt:i4>
      </vt:variant>
      <vt:variant>
        <vt:i4>0</vt:i4>
      </vt:variant>
      <vt:variant>
        <vt:i4>5</vt:i4>
      </vt:variant>
      <vt:variant>
        <vt:lpwstr/>
      </vt:variant>
      <vt:variant>
        <vt:lpwstr>TPortReceiveOp</vt:lpwstr>
      </vt:variant>
      <vt:variant>
        <vt:i4>1048603</vt:i4>
      </vt:variant>
      <vt:variant>
        <vt:i4>6548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6545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327682</vt:i4>
      </vt:variant>
      <vt:variant>
        <vt:i4>6538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6946914</vt:i4>
      </vt:variant>
      <vt:variant>
        <vt:i4>6535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6619253</vt:i4>
      </vt:variant>
      <vt:variant>
        <vt:i4>6532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1966107</vt:i4>
      </vt:variant>
      <vt:variant>
        <vt:i4>6529</vt:i4>
      </vt:variant>
      <vt:variant>
        <vt:i4>0</vt:i4>
      </vt:variant>
      <vt:variant>
        <vt:i4>5</vt:i4>
      </vt:variant>
      <vt:variant>
        <vt:lpwstr/>
      </vt:variant>
      <vt:variant>
        <vt:lpwstr>TRaiseKeyword</vt:lpwstr>
      </vt:variant>
      <vt:variant>
        <vt:i4>786450</vt:i4>
      </vt:variant>
      <vt:variant>
        <vt:i4>6524</vt:i4>
      </vt:variant>
      <vt:variant>
        <vt:i4>0</vt:i4>
      </vt:variant>
      <vt:variant>
        <vt:i4>5</vt:i4>
      </vt:variant>
      <vt:variant>
        <vt:lpwstr/>
      </vt:variant>
      <vt:variant>
        <vt:lpwstr>TPortRaiseOp</vt:lpwstr>
      </vt:variant>
      <vt:variant>
        <vt:i4>1048603</vt:i4>
      </vt:variant>
      <vt:variant>
        <vt:i4>6521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6518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7077988</vt:i4>
      </vt:variant>
      <vt:variant>
        <vt:i4>6513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2031645</vt:i4>
      </vt:variant>
      <vt:variant>
        <vt:i4>6510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327682</vt:i4>
      </vt:variant>
      <vt:variant>
        <vt:i4>6503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7274599</vt:i4>
      </vt:variant>
      <vt:variant>
        <vt:i4>6500</vt:i4>
      </vt:variant>
      <vt:variant>
        <vt:i4>0</vt:i4>
      </vt:variant>
      <vt:variant>
        <vt:i4>5</vt:i4>
      </vt:variant>
      <vt:variant>
        <vt:lpwstr/>
      </vt:variant>
      <vt:variant>
        <vt:lpwstr>TReplyValue</vt:lpwstr>
      </vt:variant>
      <vt:variant>
        <vt:i4>6946914</vt:i4>
      </vt:variant>
      <vt:variant>
        <vt:i4>6497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1769472</vt:i4>
      </vt:variant>
      <vt:variant>
        <vt:i4>6494</vt:i4>
      </vt:variant>
      <vt:variant>
        <vt:i4>0</vt:i4>
      </vt:variant>
      <vt:variant>
        <vt:i4>5</vt:i4>
      </vt:variant>
      <vt:variant>
        <vt:lpwstr/>
      </vt:variant>
      <vt:variant>
        <vt:lpwstr>TReplyKeyword</vt:lpwstr>
      </vt:variant>
      <vt:variant>
        <vt:i4>589833</vt:i4>
      </vt:variant>
      <vt:variant>
        <vt:i4>6489</vt:i4>
      </vt:variant>
      <vt:variant>
        <vt:i4>0</vt:i4>
      </vt:variant>
      <vt:variant>
        <vt:i4>5</vt:i4>
      </vt:variant>
      <vt:variant>
        <vt:lpwstr/>
      </vt:variant>
      <vt:variant>
        <vt:lpwstr>TPortReplyOp</vt:lpwstr>
      </vt:variant>
      <vt:variant>
        <vt:i4>1048603</vt:i4>
      </vt:variant>
      <vt:variant>
        <vt:i4>6486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6483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8126564</vt:i4>
      </vt:variant>
      <vt:variant>
        <vt:i4>6478</vt:i4>
      </vt:variant>
      <vt:variant>
        <vt:i4>0</vt:i4>
      </vt:variant>
      <vt:variant>
        <vt:i4>5</vt:i4>
      </vt:variant>
      <vt:variant>
        <vt:lpwstr/>
      </vt:variant>
      <vt:variant>
        <vt:lpwstr>TCatchStatement</vt:lpwstr>
      </vt:variant>
      <vt:variant>
        <vt:i4>8126569</vt:i4>
      </vt:variant>
      <vt:variant>
        <vt:i4>6475</vt:i4>
      </vt:variant>
      <vt:variant>
        <vt:i4>0</vt:i4>
      </vt:variant>
      <vt:variant>
        <vt:i4>5</vt:i4>
      </vt:variant>
      <vt:variant>
        <vt:lpwstr/>
      </vt:variant>
      <vt:variant>
        <vt:lpwstr>TGetReplyStatement</vt:lpwstr>
      </vt:variant>
      <vt:variant>
        <vt:i4>1376287</vt:i4>
      </vt:variant>
      <vt:variant>
        <vt:i4>6470</vt:i4>
      </vt:variant>
      <vt:variant>
        <vt:i4>0</vt:i4>
      </vt:variant>
      <vt:variant>
        <vt:i4>5</vt:i4>
      </vt:variant>
      <vt:variant>
        <vt:lpwstr/>
      </vt:variant>
      <vt:variant>
        <vt:lpwstr>TCallBodyOps</vt:lpwstr>
      </vt:variant>
      <vt:variant>
        <vt:i4>1048594</vt:i4>
      </vt:variant>
      <vt:variant>
        <vt:i4>6467</vt:i4>
      </vt:variant>
      <vt:variant>
        <vt:i4>0</vt:i4>
      </vt:variant>
      <vt:variant>
        <vt:i4>5</vt:i4>
      </vt:variant>
      <vt:variant>
        <vt:lpwstr/>
      </vt:variant>
      <vt:variant>
        <vt:lpwstr>TAltGuardChar</vt:lpwstr>
      </vt:variant>
      <vt:variant>
        <vt:i4>6881402</vt:i4>
      </vt:variant>
      <vt:variant>
        <vt:i4>6462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7012456</vt:i4>
      </vt:variant>
      <vt:variant>
        <vt:i4>6459</vt:i4>
      </vt:variant>
      <vt:variant>
        <vt:i4>0</vt:i4>
      </vt:variant>
      <vt:variant>
        <vt:i4>5</vt:i4>
      </vt:variant>
      <vt:variant>
        <vt:lpwstr/>
      </vt:variant>
      <vt:variant>
        <vt:lpwstr>TCallBodyGuard</vt:lpwstr>
      </vt:variant>
      <vt:variant>
        <vt:i4>8323192</vt:i4>
      </vt:variant>
      <vt:variant>
        <vt:i4>6454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7274604</vt:i4>
      </vt:variant>
      <vt:variant>
        <vt:i4>6451</vt:i4>
      </vt:variant>
      <vt:variant>
        <vt:i4>0</vt:i4>
      </vt:variant>
      <vt:variant>
        <vt:i4>5</vt:i4>
      </vt:variant>
      <vt:variant>
        <vt:lpwstr/>
      </vt:variant>
      <vt:variant>
        <vt:lpwstr>TCallBodyStatement</vt:lpwstr>
      </vt:variant>
      <vt:variant>
        <vt:i4>7471219</vt:i4>
      </vt:variant>
      <vt:variant>
        <vt:i4>6446</vt:i4>
      </vt:variant>
      <vt:variant>
        <vt:i4>0</vt:i4>
      </vt:variant>
      <vt:variant>
        <vt:i4>5</vt:i4>
      </vt:variant>
      <vt:variant>
        <vt:lpwstr/>
      </vt:variant>
      <vt:variant>
        <vt:lpwstr>TCallBodyStatementList</vt:lpwstr>
      </vt:variant>
      <vt:variant>
        <vt:i4>6881390</vt:i4>
      </vt:variant>
      <vt:variant>
        <vt:i4>6439</vt:i4>
      </vt:variant>
      <vt:variant>
        <vt:i4>0</vt:i4>
      </vt:variant>
      <vt:variant>
        <vt:i4>5</vt:i4>
      </vt:variant>
      <vt:variant>
        <vt:lpwstr/>
      </vt:variant>
      <vt:variant>
        <vt:lpwstr>TNowaitKeyword</vt:lpwstr>
      </vt:variant>
      <vt:variant>
        <vt:i4>7077988</vt:i4>
      </vt:variant>
      <vt:variant>
        <vt:i4>6436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7340143</vt:i4>
      </vt:variant>
      <vt:variant>
        <vt:i4>6431</vt:i4>
      </vt:variant>
      <vt:variant>
        <vt:i4>0</vt:i4>
      </vt:variant>
      <vt:variant>
        <vt:i4>5</vt:i4>
      </vt:variant>
      <vt:variant>
        <vt:lpwstr/>
      </vt:variant>
      <vt:variant>
        <vt:lpwstr>TCallTimerValue</vt:lpwstr>
      </vt:variant>
      <vt:variant>
        <vt:i4>6946914</vt:i4>
      </vt:variant>
      <vt:variant>
        <vt:i4>6428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327682</vt:i4>
      </vt:variant>
      <vt:variant>
        <vt:i4>6421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6684793</vt:i4>
      </vt:variant>
      <vt:variant>
        <vt:i4>6418</vt:i4>
      </vt:variant>
      <vt:variant>
        <vt:i4>0</vt:i4>
      </vt:variant>
      <vt:variant>
        <vt:i4>5</vt:i4>
      </vt:variant>
      <vt:variant>
        <vt:lpwstr/>
      </vt:variant>
      <vt:variant>
        <vt:lpwstr>TCallParameters</vt:lpwstr>
      </vt:variant>
      <vt:variant>
        <vt:i4>7929961</vt:i4>
      </vt:variant>
      <vt:variant>
        <vt:i4>6415</vt:i4>
      </vt:variant>
      <vt:variant>
        <vt:i4>0</vt:i4>
      </vt:variant>
      <vt:variant>
        <vt:i4>5</vt:i4>
      </vt:variant>
      <vt:variant>
        <vt:lpwstr/>
      </vt:variant>
      <vt:variant>
        <vt:lpwstr>TCallOpKeyword</vt:lpwstr>
      </vt:variant>
      <vt:variant>
        <vt:i4>720909</vt:i4>
      </vt:variant>
      <vt:variant>
        <vt:i4>6410</vt:i4>
      </vt:variant>
      <vt:variant>
        <vt:i4>0</vt:i4>
      </vt:variant>
      <vt:variant>
        <vt:i4>5</vt:i4>
      </vt:variant>
      <vt:variant>
        <vt:lpwstr/>
      </vt:variant>
      <vt:variant>
        <vt:lpwstr>TPortCallBody</vt:lpwstr>
      </vt:variant>
      <vt:variant>
        <vt:i4>6422626</vt:i4>
      </vt:variant>
      <vt:variant>
        <vt:i4>6407</vt:i4>
      </vt:variant>
      <vt:variant>
        <vt:i4>0</vt:i4>
      </vt:variant>
      <vt:variant>
        <vt:i4>5</vt:i4>
      </vt:variant>
      <vt:variant>
        <vt:lpwstr/>
      </vt:variant>
      <vt:variant>
        <vt:lpwstr>TPortCallOp</vt:lpwstr>
      </vt:variant>
      <vt:variant>
        <vt:i4>1048603</vt:i4>
      </vt:variant>
      <vt:variant>
        <vt:i4>6404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6401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6946914</vt:i4>
      </vt:variant>
      <vt:variant>
        <vt:i4>6394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6946914</vt:i4>
      </vt:variant>
      <vt:variant>
        <vt:i4>6391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1048598</vt:i4>
      </vt:variant>
      <vt:variant>
        <vt:i4>6386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6383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6881388</vt:i4>
      </vt:variant>
      <vt:variant>
        <vt:i4>6380</vt:i4>
      </vt:variant>
      <vt:variant>
        <vt:i4>0</vt:i4>
      </vt:variant>
      <vt:variant>
        <vt:i4>5</vt:i4>
      </vt:variant>
      <vt:variant>
        <vt:lpwstr/>
      </vt:variant>
      <vt:variant>
        <vt:lpwstr>TAddressRefList</vt:lpwstr>
      </vt:variant>
      <vt:variant>
        <vt:i4>6946914</vt:i4>
      </vt:variant>
      <vt:variant>
        <vt:i4>6377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7143547</vt:i4>
      </vt:variant>
      <vt:variant>
        <vt:i4>6374</vt:i4>
      </vt:variant>
      <vt:variant>
        <vt:i4>0</vt:i4>
      </vt:variant>
      <vt:variant>
        <vt:i4>5</vt:i4>
      </vt:variant>
      <vt:variant>
        <vt:lpwstr/>
      </vt:variant>
      <vt:variant>
        <vt:lpwstr>TToKeyword</vt:lpwstr>
      </vt:variant>
      <vt:variant>
        <vt:i4>327682</vt:i4>
      </vt:variant>
      <vt:variant>
        <vt:i4>6367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6946914</vt:i4>
      </vt:variant>
      <vt:variant>
        <vt:i4>6364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7012453</vt:i4>
      </vt:variant>
      <vt:variant>
        <vt:i4>6361</vt:i4>
      </vt:variant>
      <vt:variant>
        <vt:i4>0</vt:i4>
      </vt:variant>
      <vt:variant>
        <vt:i4>5</vt:i4>
      </vt:variant>
      <vt:variant>
        <vt:lpwstr/>
      </vt:variant>
      <vt:variant>
        <vt:lpwstr>TSendOpKeyword</vt:lpwstr>
      </vt:variant>
      <vt:variant>
        <vt:i4>7340142</vt:i4>
      </vt:variant>
      <vt:variant>
        <vt:i4>6356</vt:i4>
      </vt:variant>
      <vt:variant>
        <vt:i4>0</vt:i4>
      </vt:variant>
      <vt:variant>
        <vt:i4>5</vt:i4>
      </vt:variant>
      <vt:variant>
        <vt:lpwstr/>
      </vt:variant>
      <vt:variant>
        <vt:lpwstr>TPortSendOp</vt:lpwstr>
      </vt:variant>
      <vt:variant>
        <vt:i4>1048603</vt:i4>
      </vt:variant>
      <vt:variant>
        <vt:i4>6353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6350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720907</vt:i4>
      </vt:variant>
      <vt:variant>
        <vt:i4>6345</vt:i4>
      </vt:variant>
      <vt:variant>
        <vt:i4>0</vt:i4>
      </vt:variant>
      <vt:variant>
        <vt:i4>5</vt:i4>
      </vt:variant>
      <vt:variant>
        <vt:lpwstr/>
      </vt:variant>
      <vt:variant>
        <vt:lpwstr>TCheckStateStatement</vt:lpwstr>
      </vt:variant>
      <vt:variant>
        <vt:i4>6422626</vt:i4>
      </vt:variant>
      <vt:variant>
        <vt:i4>6342</vt:i4>
      </vt:variant>
      <vt:variant>
        <vt:i4>0</vt:i4>
      </vt:variant>
      <vt:variant>
        <vt:i4>5</vt:i4>
      </vt:variant>
      <vt:variant>
        <vt:lpwstr/>
      </vt:variant>
      <vt:variant>
        <vt:lpwstr>THaltStatement</vt:lpwstr>
      </vt:variant>
      <vt:variant>
        <vt:i4>7995507</vt:i4>
      </vt:variant>
      <vt:variant>
        <vt:i4>6339</vt:i4>
      </vt:variant>
      <vt:variant>
        <vt:i4>0</vt:i4>
      </vt:variant>
      <vt:variant>
        <vt:i4>5</vt:i4>
      </vt:variant>
      <vt:variant>
        <vt:lpwstr/>
      </vt:variant>
      <vt:variant>
        <vt:lpwstr>TStopStatement</vt:lpwstr>
      </vt:variant>
      <vt:variant>
        <vt:i4>6619232</vt:i4>
      </vt:variant>
      <vt:variant>
        <vt:i4>6336</vt:i4>
      </vt:variant>
      <vt:variant>
        <vt:i4>0</vt:i4>
      </vt:variant>
      <vt:variant>
        <vt:i4>5</vt:i4>
      </vt:variant>
      <vt:variant>
        <vt:lpwstr/>
      </vt:variant>
      <vt:variant>
        <vt:lpwstr>TStartStatement</vt:lpwstr>
      </vt:variant>
      <vt:variant>
        <vt:i4>7798891</vt:i4>
      </vt:variant>
      <vt:variant>
        <vt:i4>6333</vt:i4>
      </vt:variant>
      <vt:variant>
        <vt:i4>0</vt:i4>
      </vt:variant>
      <vt:variant>
        <vt:i4>5</vt:i4>
      </vt:variant>
      <vt:variant>
        <vt:lpwstr/>
      </vt:variant>
      <vt:variant>
        <vt:lpwstr>TClearStatement</vt:lpwstr>
      </vt:variant>
      <vt:variant>
        <vt:i4>7209069</vt:i4>
      </vt:variant>
      <vt:variant>
        <vt:i4>6330</vt:i4>
      </vt:variant>
      <vt:variant>
        <vt:i4>0</vt:i4>
      </vt:variant>
      <vt:variant>
        <vt:i4>5</vt:i4>
      </vt:variant>
      <vt:variant>
        <vt:lpwstr/>
      </vt:variant>
      <vt:variant>
        <vt:lpwstr>TCheckStatement</vt:lpwstr>
      </vt:variant>
      <vt:variant>
        <vt:i4>8126564</vt:i4>
      </vt:variant>
      <vt:variant>
        <vt:i4>6327</vt:i4>
      </vt:variant>
      <vt:variant>
        <vt:i4>0</vt:i4>
      </vt:variant>
      <vt:variant>
        <vt:i4>5</vt:i4>
      </vt:variant>
      <vt:variant>
        <vt:lpwstr/>
      </vt:variant>
      <vt:variant>
        <vt:lpwstr>TCatchStatement</vt:lpwstr>
      </vt:variant>
      <vt:variant>
        <vt:i4>8126569</vt:i4>
      </vt:variant>
      <vt:variant>
        <vt:i4>6324</vt:i4>
      </vt:variant>
      <vt:variant>
        <vt:i4>0</vt:i4>
      </vt:variant>
      <vt:variant>
        <vt:i4>5</vt:i4>
      </vt:variant>
      <vt:variant>
        <vt:lpwstr/>
      </vt:variant>
      <vt:variant>
        <vt:lpwstr>TGetReplyStatement</vt:lpwstr>
      </vt:variant>
      <vt:variant>
        <vt:i4>1900556</vt:i4>
      </vt:variant>
      <vt:variant>
        <vt:i4>6321</vt:i4>
      </vt:variant>
      <vt:variant>
        <vt:i4>0</vt:i4>
      </vt:variant>
      <vt:variant>
        <vt:i4>5</vt:i4>
      </vt:variant>
      <vt:variant>
        <vt:lpwstr/>
      </vt:variant>
      <vt:variant>
        <vt:lpwstr>TGetCallStatement</vt:lpwstr>
      </vt:variant>
      <vt:variant>
        <vt:i4>720918</vt:i4>
      </vt:variant>
      <vt:variant>
        <vt:i4>6318</vt:i4>
      </vt:variant>
      <vt:variant>
        <vt:i4>0</vt:i4>
      </vt:variant>
      <vt:variant>
        <vt:i4>5</vt:i4>
      </vt:variant>
      <vt:variant>
        <vt:lpwstr/>
      </vt:variant>
      <vt:variant>
        <vt:lpwstr>TTriggerStatement</vt:lpwstr>
      </vt:variant>
      <vt:variant>
        <vt:i4>1966096</vt:i4>
      </vt:variant>
      <vt:variant>
        <vt:i4>6315</vt:i4>
      </vt:variant>
      <vt:variant>
        <vt:i4>0</vt:i4>
      </vt:variant>
      <vt:variant>
        <vt:i4>5</vt:i4>
      </vt:variant>
      <vt:variant>
        <vt:lpwstr/>
      </vt:variant>
      <vt:variant>
        <vt:lpwstr>TReceiveStatement</vt:lpwstr>
      </vt:variant>
      <vt:variant>
        <vt:i4>8192116</vt:i4>
      </vt:variant>
      <vt:variant>
        <vt:i4>6312</vt:i4>
      </vt:variant>
      <vt:variant>
        <vt:i4>0</vt:i4>
      </vt:variant>
      <vt:variant>
        <vt:i4>5</vt:i4>
      </vt:variant>
      <vt:variant>
        <vt:lpwstr/>
      </vt:variant>
      <vt:variant>
        <vt:lpwstr>TRaiseStatement</vt:lpwstr>
      </vt:variant>
      <vt:variant>
        <vt:i4>7864431</vt:i4>
      </vt:variant>
      <vt:variant>
        <vt:i4>6309</vt:i4>
      </vt:variant>
      <vt:variant>
        <vt:i4>0</vt:i4>
      </vt:variant>
      <vt:variant>
        <vt:i4>5</vt:i4>
      </vt:variant>
      <vt:variant>
        <vt:lpwstr/>
      </vt:variant>
      <vt:variant>
        <vt:lpwstr>TReplyStatement</vt:lpwstr>
      </vt:variant>
      <vt:variant>
        <vt:i4>6881402</vt:i4>
      </vt:variant>
      <vt:variant>
        <vt:i4>6306</vt:i4>
      </vt:variant>
      <vt:variant>
        <vt:i4>0</vt:i4>
      </vt:variant>
      <vt:variant>
        <vt:i4>5</vt:i4>
      </vt:variant>
      <vt:variant>
        <vt:lpwstr/>
      </vt:variant>
      <vt:variant>
        <vt:lpwstr>TCallStatement</vt:lpwstr>
      </vt:variant>
      <vt:variant>
        <vt:i4>8061046</vt:i4>
      </vt:variant>
      <vt:variant>
        <vt:i4>6303</vt:i4>
      </vt:variant>
      <vt:variant>
        <vt:i4>0</vt:i4>
      </vt:variant>
      <vt:variant>
        <vt:i4>5</vt:i4>
      </vt:variant>
      <vt:variant>
        <vt:lpwstr/>
      </vt:variant>
      <vt:variant>
        <vt:lpwstr>TSendStatement</vt:lpwstr>
      </vt:variant>
      <vt:variant>
        <vt:i4>720913</vt:i4>
      </vt:variant>
      <vt:variant>
        <vt:i4>6296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1900574</vt:i4>
      </vt:variant>
      <vt:variant>
        <vt:i4>6293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1966097</vt:i4>
      </vt:variant>
      <vt:variant>
        <vt:i4>6288</vt:i4>
      </vt:variant>
      <vt:variant>
        <vt:i4>0</vt:i4>
      </vt:variant>
      <vt:variant>
        <vt:i4>5</vt:i4>
      </vt:variant>
      <vt:variant>
        <vt:lpwstr/>
      </vt:variant>
      <vt:variant>
        <vt:lpwstr>TKillKeyword</vt:lpwstr>
      </vt:variant>
      <vt:variant>
        <vt:i4>1048603</vt:i4>
      </vt:variant>
      <vt:variant>
        <vt:i4>6285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1048598</vt:i4>
      </vt:variant>
      <vt:variant>
        <vt:i4>6282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6279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2031641</vt:i4>
      </vt:variant>
      <vt:variant>
        <vt:i4>6276</vt:i4>
      </vt:variant>
      <vt:variant>
        <vt:i4>0</vt:i4>
      </vt:variant>
      <vt:variant>
        <vt:i4>5</vt:i4>
      </vt:variant>
      <vt:variant>
        <vt:lpwstr/>
      </vt:variant>
      <vt:variant>
        <vt:lpwstr>TComponentReferenceOrLiteral</vt:lpwstr>
      </vt:variant>
      <vt:variant>
        <vt:i4>1966097</vt:i4>
      </vt:variant>
      <vt:variant>
        <vt:i4>6273</vt:i4>
      </vt:variant>
      <vt:variant>
        <vt:i4>0</vt:i4>
      </vt:variant>
      <vt:variant>
        <vt:i4>5</vt:i4>
      </vt:variant>
      <vt:variant>
        <vt:lpwstr/>
      </vt:variant>
      <vt:variant>
        <vt:lpwstr>TKillKeyword</vt:lpwstr>
      </vt:variant>
      <vt:variant>
        <vt:i4>7340151</vt:i4>
      </vt:variant>
      <vt:variant>
        <vt:i4>6268</vt:i4>
      </vt:variant>
      <vt:variant>
        <vt:i4>0</vt:i4>
      </vt:variant>
      <vt:variant>
        <vt:i4>5</vt:i4>
      </vt:variant>
      <vt:variant>
        <vt:lpwstr/>
      </vt:variant>
      <vt:variant>
        <vt:lpwstr>TSelfOp</vt:lpwstr>
      </vt:variant>
      <vt:variant>
        <vt:i4>7209085</vt:i4>
      </vt:variant>
      <vt:variant>
        <vt:i4>6265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458753</vt:i4>
      </vt:variant>
      <vt:variant>
        <vt:i4>6262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327696</vt:i4>
      </vt:variant>
      <vt:variant>
        <vt:i4>6257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1048603</vt:i4>
      </vt:variant>
      <vt:variant>
        <vt:i4>6254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1048598</vt:i4>
      </vt:variant>
      <vt:variant>
        <vt:i4>6251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6248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2031641</vt:i4>
      </vt:variant>
      <vt:variant>
        <vt:i4>6245</vt:i4>
      </vt:variant>
      <vt:variant>
        <vt:i4>0</vt:i4>
      </vt:variant>
      <vt:variant>
        <vt:i4>5</vt:i4>
      </vt:variant>
      <vt:variant>
        <vt:lpwstr/>
      </vt:variant>
      <vt:variant>
        <vt:lpwstr>TComponentReferenceOrLiteral</vt:lpwstr>
      </vt:variant>
      <vt:variant>
        <vt:i4>327696</vt:i4>
      </vt:variant>
      <vt:variant>
        <vt:i4>6242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720913</vt:i4>
      </vt:variant>
      <vt:variant>
        <vt:i4>6235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393231</vt:i4>
      </vt:variant>
      <vt:variant>
        <vt:i4>6232</vt:i4>
      </vt:variant>
      <vt:variant>
        <vt:i4>0</vt:i4>
      </vt:variant>
      <vt:variant>
        <vt:i4>5</vt:i4>
      </vt:variant>
      <vt:variant>
        <vt:lpwstr/>
      </vt:variant>
      <vt:variant>
        <vt:lpwstr>TStartKeyword</vt:lpwstr>
      </vt:variant>
      <vt:variant>
        <vt:i4>1048603</vt:i4>
      </vt:variant>
      <vt:variant>
        <vt:i4>6229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458753</vt:i4>
      </vt:variant>
      <vt:variant>
        <vt:i4>6226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1179656</vt:i4>
      </vt:variant>
      <vt:variant>
        <vt:i4>6219</vt:i4>
      </vt:variant>
      <vt:variant>
        <vt:i4>0</vt:i4>
      </vt:variant>
      <vt:variant>
        <vt:i4>5</vt:i4>
      </vt:variant>
      <vt:variant>
        <vt:lpwstr/>
      </vt:variant>
      <vt:variant>
        <vt:lpwstr>TAllCompsAllPortsSpec</vt:lpwstr>
      </vt:variant>
      <vt:variant>
        <vt:i4>25</vt:i4>
      </vt:variant>
      <vt:variant>
        <vt:i4>6216</vt:i4>
      </vt:variant>
      <vt:variant>
        <vt:i4>0</vt:i4>
      </vt:variant>
      <vt:variant>
        <vt:i4>5</vt:i4>
      </vt:variant>
      <vt:variant>
        <vt:lpwstr/>
      </vt:variant>
      <vt:variant>
        <vt:lpwstr>TAllPortsSpec</vt:lpwstr>
      </vt:variant>
      <vt:variant>
        <vt:i4>1245189</vt:i4>
      </vt:variant>
      <vt:variant>
        <vt:i4>6213</vt:i4>
      </vt:variant>
      <vt:variant>
        <vt:i4>0</vt:i4>
      </vt:variant>
      <vt:variant>
        <vt:i4>5</vt:i4>
      </vt:variant>
      <vt:variant>
        <vt:lpwstr/>
      </vt:variant>
      <vt:variant>
        <vt:lpwstr>TParamClause</vt:lpwstr>
      </vt:variant>
      <vt:variant>
        <vt:i4>8257640</vt:i4>
      </vt:variant>
      <vt:variant>
        <vt:i4>6210</vt:i4>
      </vt:variant>
      <vt:variant>
        <vt:i4>0</vt:i4>
      </vt:variant>
      <vt:variant>
        <vt:i4>5</vt:i4>
      </vt:variant>
      <vt:variant>
        <vt:lpwstr/>
      </vt:variant>
      <vt:variant>
        <vt:lpwstr>TAllConnectionsSpec</vt:lpwstr>
      </vt:variant>
      <vt:variant>
        <vt:i4>1245189</vt:i4>
      </vt:variant>
      <vt:variant>
        <vt:i4>6207</vt:i4>
      </vt:variant>
      <vt:variant>
        <vt:i4>0</vt:i4>
      </vt:variant>
      <vt:variant>
        <vt:i4>5</vt:i4>
      </vt:variant>
      <vt:variant>
        <vt:lpwstr/>
      </vt:variant>
      <vt:variant>
        <vt:lpwstr>TParamClause</vt:lpwstr>
      </vt:variant>
      <vt:variant>
        <vt:i4>1310730</vt:i4>
      </vt:variant>
      <vt:variant>
        <vt:i4>6204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524294</vt:i4>
      </vt:variant>
      <vt:variant>
        <vt:i4>6201</vt:i4>
      </vt:variant>
      <vt:variant>
        <vt:i4>0</vt:i4>
      </vt:variant>
      <vt:variant>
        <vt:i4>5</vt:i4>
      </vt:variant>
      <vt:variant>
        <vt:lpwstr/>
      </vt:variant>
      <vt:variant>
        <vt:lpwstr>TUnmapKeyword</vt:lpwstr>
      </vt:variant>
      <vt:variant>
        <vt:i4>7864417</vt:i4>
      </vt:variant>
      <vt:variant>
        <vt:i4>6194</vt:i4>
      </vt:variant>
      <vt:variant>
        <vt:i4>0</vt:i4>
      </vt:variant>
      <vt:variant>
        <vt:i4>5</vt:i4>
      </vt:variant>
      <vt:variant>
        <vt:lpwstr/>
      </vt:variant>
      <vt:variant>
        <vt:lpwstr>TFunctionActualParList</vt:lpwstr>
      </vt:variant>
      <vt:variant>
        <vt:i4>983049</vt:i4>
      </vt:variant>
      <vt:variant>
        <vt:i4>6191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1245189</vt:i4>
      </vt:variant>
      <vt:variant>
        <vt:i4>6186</vt:i4>
      </vt:variant>
      <vt:variant>
        <vt:i4>0</vt:i4>
      </vt:variant>
      <vt:variant>
        <vt:i4>5</vt:i4>
      </vt:variant>
      <vt:variant>
        <vt:lpwstr/>
      </vt:variant>
      <vt:variant>
        <vt:lpwstr>TParamClause</vt:lpwstr>
      </vt:variant>
      <vt:variant>
        <vt:i4>1310730</vt:i4>
      </vt:variant>
      <vt:variant>
        <vt:i4>6183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8192104</vt:i4>
      </vt:variant>
      <vt:variant>
        <vt:i4>6180</vt:i4>
      </vt:variant>
      <vt:variant>
        <vt:i4>0</vt:i4>
      </vt:variant>
      <vt:variant>
        <vt:i4>5</vt:i4>
      </vt:variant>
      <vt:variant>
        <vt:lpwstr/>
      </vt:variant>
      <vt:variant>
        <vt:lpwstr>TMapKeyword</vt:lpwstr>
      </vt:variant>
      <vt:variant>
        <vt:i4>1769487</vt:i4>
      </vt:variant>
      <vt:variant>
        <vt:i4>6173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7143525</vt:i4>
      </vt:variant>
      <vt:variant>
        <vt:i4>6170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1048598</vt:i4>
      </vt:variant>
      <vt:variant>
        <vt:i4>6167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6164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1769487</vt:i4>
      </vt:variant>
      <vt:variant>
        <vt:i4>6159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7143525</vt:i4>
      </vt:variant>
      <vt:variant>
        <vt:i4>6156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1376281</vt:i4>
      </vt:variant>
      <vt:variant>
        <vt:i4>6153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1441802</vt:i4>
      </vt:variant>
      <vt:variant>
        <vt:i4>6148</vt:i4>
      </vt:variant>
      <vt:variant>
        <vt:i4>0</vt:i4>
      </vt:variant>
      <vt:variant>
        <vt:i4>5</vt:i4>
      </vt:variant>
      <vt:variant>
        <vt:lpwstr/>
      </vt:variant>
      <vt:variant>
        <vt:lpwstr>TPortRef</vt:lpwstr>
      </vt:variant>
      <vt:variant>
        <vt:i4>1179656</vt:i4>
      </vt:variant>
      <vt:variant>
        <vt:i4>6143</vt:i4>
      </vt:variant>
      <vt:variant>
        <vt:i4>0</vt:i4>
      </vt:variant>
      <vt:variant>
        <vt:i4>5</vt:i4>
      </vt:variant>
      <vt:variant>
        <vt:lpwstr/>
      </vt:variant>
      <vt:variant>
        <vt:lpwstr>TAllCompsAllPortsSpec</vt:lpwstr>
      </vt:variant>
      <vt:variant>
        <vt:i4>25</vt:i4>
      </vt:variant>
      <vt:variant>
        <vt:i4>6140</vt:i4>
      </vt:variant>
      <vt:variant>
        <vt:i4>0</vt:i4>
      </vt:variant>
      <vt:variant>
        <vt:i4>5</vt:i4>
      </vt:variant>
      <vt:variant>
        <vt:lpwstr/>
      </vt:variant>
      <vt:variant>
        <vt:lpwstr>TAllPortsSpec</vt:lpwstr>
      </vt:variant>
      <vt:variant>
        <vt:i4>8257640</vt:i4>
      </vt:variant>
      <vt:variant>
        <vt:i4>6137</vt:i4>
      </vt:variant>
      <vt:variant>
        <vt:i4>0</vt:i4>
      </vt:variant>
      <vt:variant>
        <vt:i4>5</vt:i4>
      </vt:variant>
      <vt:variant>
        <vt:lpwstr/>
      </vt:variant>
      <vt:variant>
        <vt:lpwstr>TAllConnectionsSpec</vt:lpwstr>
      </vt:variant>
      <vt:variant>
        <vt:i4>1310730</vt:i4>
      </vt:variant>
      <vt:variant>
        <vt:i4>6134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7077985</vt:i4>
      </vt:variant>
      <vt:variant>
        <vt:i4>6131</vt:i4>
      </vt:variant>
      <vt:variant>
        <vt:i4>0</vt:i4>
      </vt:variant>
      <vt:variant>
        <vt:i4>5</vt:i4>
      </vt:variant>
      <vt:variant>
        <vt:lpwstr/>
      </vt:variant>
      <vt:variant>
        <vt:lpwstr>TDisconnectKeyword</vt:lpwstr>
      </vt:variant>
      <vt:variant>
        <vt:i4>1376281</vt:i4>
      </vt:variant>
      <vt:variant>
        <vt:i4>6126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8061054</vt:i4>
      </vt:variant>
      <vt:variant>
        <vt:i4>6123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7209085</vt:i4>
      </vt:variant>
      <vt:variant>
        <vt:i4>6118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7340151</vt:i4>
      </vt:variant>
      <vt:variant>
        <vt:i4>6115</vt:i4>
      </vt:variant>
      <vt:variant>
        <vt:i4>0</vt:i4>
      </vt:variant>
      <vt:variant>
        <vt:i4>5</vt:i4>
      </vt:variant>
      <vt:variant>
        <vt:lpwstr/>
      </vt:variant>
      <vt:variant>
        <vt:lpwstr>TSelfOp</vt:lpwstr>
      </vt:variant>
      <vt:variant>
        <vt:i4>8126580</vt:i4>
      </vt:variant>
      <vt:variant>
        <vt:i4>6112</vt:i4>
      </vt:variant>
      <vt:variant>
        <vt:i4>0</vt:i4>
      </vt:variant>
      <vt:variant>
        <vt:i4>5</vt:i4>
      </vt:variant>
      <vt:variant>
        <vt:lpwstr/>
      </vt:variant>
      <vt:variant>
        <vt:lpwstr>TSystemKeyword</vt:lpwstr>
      </vt:variant>
      <vt:variant>
        <vt:i4>458753</vt:i4>
      </vt:variant>
      <vt:variant>
        <vt:i4>6109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7798894</vt:i4>
      </vt:variant>
      <vt:variant>
        <vt:i4>6104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6357108</vt:i4>
      </vt:variant>
      <vt:variant>
        <vt:i4>6101</vt:i4>
      </vt:variant>
      <vt:variant>
        <vt:i4>0</vt:i4>
      </vt:variant>
      <vt:variant>
        <vt:i4>5</vt:i4>
      </vt:variant>
      <vt:variant>
        <vt:lpwstr/>
      </vt:variant>
      <vt:variant>
        <vt:lpwstr>TColon</vt:lpwstr>
      </vt:variant>
      <vt:variant>
        <vt:i4>1376281</vt:i4>
      </vt:variant>
      <vt:variant>
        <vt:i4>6098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1441802</vt:i4>
      </vt:variant>
      <vt:variant>
        <vt:i4>6093</vt:i4>
      </vt:variant>
      <vt:variant>
        <vt:i4>0</vt:i4>
      </vt:variant>
      <vt:variant>
        <vt:i4>5</vt:i4>
      </vt:variant>
      <vt:variant>
        <vt:lpwstr/>
      </vt:variant>
      <vt:variant>
        <vt:lpwstr>TPortRef</vt:lpwstr>
      </vt:variant>
      <vt:variant>
        <vt:i4>1441802</vt:i4>
      </vt:variant>
      <vt:variant>
        <vt:i4>6090</vt:i4>
      </vt:variant>
      <vt:variant>
        <vt:i4>0</vt:i4>
      </vt:variant>
      <vt:variant>
        <vt:i4>5</vt:i4>
      </vt:variant>
      <vt:variant>
        <vt:lpwstr/>
      </vt:variant>
      <vt:variant>
        <vt:lpwstr>TPortRef</vt:lpwstr>
      </vt:variant>
      <vt:variant>
        <vt:i4>1310730</vt:i4>
      </vt:variant>
      <vt:variant>
        <vt:i4>6083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8126571</vt:i4>
      </vt:variant>
      <vt:variant>
        <vt:i4>6080</vt:i4>
      </vt:variant>
      <vt:variant>
        <vt:i4>0</vt:i4>
      </vt:variant>
      <vt:variant>
        <vt:i4>5</vt:i4>
      </vt:variant>
      <vt:variant>
        <vt:lpwstr/>
      </vt:variant>
      <vt:variant>
        <vt:lpwstr>TConnectKeyword</vt:lpwstr>
      </vt:variant>
      <vt:variant>
        <vt:i4>1048585</vt:i4>
      </vt:variant>
      <vt:variant>
        <vt:i4>6071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851987</vt:i4>
      </vt:variant>
      <vt:variant>
        <vt:i4>6068</vt:i4>
      </vt:variant>
      <vt:variant>
        <vt:i4>0</vt:i4>
      </vt:variant>
      <vt:variant>
        <vt:i4>5</vt:i4>
      </vt:variant>
      <vt:variant>
        <vt:lpwstr/>
      </vt:variant>
      <vt:variant>
        <vt:lpwstr>TAliveKeyword</vt:lpwstr>
      </vt:variant>
      <vt:variant>
        <vt:i4>1048603</vt:i4>
      </vt:variant>
      <vt:variant>
        <vt:i4>6065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6062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1048585</vt:i4>
      </vt:variant>
      <vt:variant>
        <vt:i4>6055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7471228</vt:i4>
      </vt:variant>
      <vt:variant>
        <vt:i4>6052</vt:i4>
      </vt:variant>
      <vt:variant>
        <vt:i4>0</vt:i4>
      </vt:variant>
      <vt:variant>
        <vt:i4>5</vt:i4>
      </vt:variant>
      <vt:variant>
        <vt:lpwstr/>
      </vt:variant>
      <vt:variant>
        <vt:lpwstr>TRunningKeyword</vt:lpwstr>
      </vt:variant>
      <vt:variant>
        <vt:i4>1048603</vt:i4>
      </vt:variant>
      <vt:variant>
        <vt:i4>6049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6046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1048585</vt:i4>
      </vt:variant>
      <vt:variant>
        <vt:i4>6037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8061045</vt:i4>
      </vt:variant>
      <vt:variant>
        <vt:i4>6034</vt:i4>
      </vt:variant>
      <vt:variant>
        <vt:i4>0</vt:i4>
      </vt:variant>
      <vt:variant>
        <vt:i4>5</vt:i4>
      </vt:variant>
      <vt:variant>
        <vt:lpwstr/>
      </vt:variant>
      <vt:variant>
        <vt:lpwstr>TKilledKeyword</vt:lpwstr>
      </vt:variant>
      <vt:variant>
        <vt:i4>1048603</vt:i4>
      </vt:variant>
      <vt:variant>
        <vt:i4>6031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6028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1900574</vt:i4>
      </vt:variant>
      <vt:variant>
        <vt:i4>6023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2031645</vt:i4>
      </vt:variant>
      <vt:variant>
        <vt:i4>6020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6815861</vt:i4>
      </vt:variant>
      <vt:variant>
        <vt:i4>6017</vt:i4>
      </vt:variant>
      <vt:variant>
        <vt:i4>0</vt:i4>
      </vt:variant>
      <vt:variant>
        <vt:i4>5</vt:i4>
      </vt:variant>
      <vt:variant>
        <vt:lpwstr/>
      </vt:variant>
      <vt:variant>
        <vt:lpwstr>TIndexModifier</vt:lpwstr>
      </vt:variant>
      <vt:variant>
        <vt:i4>6684777</vt:i4>
      </vt:variant>
      <vt:variant>
        <vt:i4>6012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7602281</vt:i4>
      </vt:variant>
      <vt:variant>
        <vt:i4>6009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1048598</vt:i4>
      </vt:variant>
      <vt:variant>
        <vt:i4>6004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6001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1900574</vt:i4>
      </vt:variant>
      <vt:variant>
        <vt:i4>5998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1048587</vt:i4>
      </vt:variant>
      <vt:variant>
        <vt:i4>5995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1048598</vt:i4>
      </vt:variant>
      <vt:variant>
        <vt:i4>5992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7864423</vt:i4>
      </vt:variant>
      <vt:variant>
        <vt:i4>5989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458753</vt:i4>
      </vt:variant>
      <vt:variant>
        <vt:i4>5986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1048585</vt:i4>
      </vt:variant>
      <vt:variant>
        <vt:i4>5981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1245214</vt:i4>
      </vt:variant>
      <vt:variant>
        <vt:i4>5978</vt:i4>
      </vt:variant>
      <vt:variant>
        <vt:i4>0</vt:i4>
      </vt:variant>
      <vt:variant>
        <vt:i4>5</vt:i4>
      </vt:variant>
      <vt:variant>
        <vt:lpwstr/>
      </vt:variant>
      <vt:variant>
        <vt:lpwstr>TDoneKeyword</vt:lpwstr>
      </vt:variant>
      <vt:variant>
        <vt:i4>1048603</vt:i4>
      </vt:variant>
      <vt:variant>
        <vt:i4>5975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5972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851987</vt:i4>
      </vt:variant>
      <vt:variant>
        <vt:i4>5965</vt:i4>
      </vt:variant>
      <vt:variant>
        <vt:i4>0</vt:i4>
      </vt:variant>
      <vt:variant>
        <vt:i4>5</vt:i4>
      </vt:variant>
      <vt:variant>
        <vt:lpwstr/>
      </vt:variant>
      <vt:variant>
        <vt:lpwstr>TAliveKeyword</vt:lpwstr>
      </vt:variant>
      <vt:variant>
        <vt:i4>1900559</vt:i4>
      </vt:variant>
      <vt:variant>
        <vt:i4>5962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7340136</vt:i4>
      </vt:variant>
      <vt:variant>
        <vt:i4>5959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1900559</vt:i4>
      </vt:variant>
      <vt:variant>
        <vt:i4>5956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7012450</vt:i4>
      </vt:variant>
      <vt:variant>
        <vt:i4>5953</vt:i4>
      </vt:variant>
      <vt:variant>
        <vt:i4>0</vt:i4>
      </vt:variant>
      <vt:variant>
        <vt:i4>5</vt:i4>
      </vt:variant>
      <vt:variant>
        <vt:lpwstr/>
      </vt:variant>
      <vt:variant>
        <vt:lpwstr>TCreateKeyword</vt:lpwstr>
      </vt:variant>
      <vt:variant>
        <vt:i4>1048603</vt:i4>
      </vt:variant>
      <vt:variant>
        <vt:i4>5950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7077999</vt:i4>
      </vt:variant>
      <vt:variant>
        <vt:i4>5947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1900545</vt:i4>
      </vt:variant>
      <vt:variant>
        <vt:i4>5942</vt:i4>
      </vt:variant>
      <vt:variant>
        <vt:i4>0</vt:i4>
      </vt:variant>
      <vt:variant>
        <vt:i4>5</vt:i4>
      </vt:variant>
      <vt:variant>
        <vt:lpwstr/>
      </vt:variant>
      <vt:variant>
        <vt:lpwstr>TAliveOp</vt:lpwstr>
      </vt:variant>
      <vt:variant>
        <vt:i4>6422638</vt:i4>
      </vt:variant>
      <vt:variant>
        <vt:i4>5939</vt:i4>
      </vt:variant>
      <vt:variant>
        <vt:i4>0</vt:i4>
      </vt:variant>
      <vt:variant>
        <vt:i4>5</vt:i4>
      </vt:variant>
      <vt:variant>
        <vt:lpwstr/>
      </vt:variant>
      <vt:variant>
        <vt:lpwstr>TRunningOp</vt:lpwstr>
      </vt:variant>
      <vt:variant>
        <vt:i4>7209085</vt:i4>
      </vt:variant>
      <vt:variant>
        <vt:i4>5936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8126580</vt:i4>
      </vt:variant>
      <vt:variant>
        <vt:i4>5933</vt:i4>
      </vt:variant>
      <vt:variant>
        <vt:i4>0</vt:i4>
      </vt:variant>
      <vt:variant>
        <vt:i4>5</vt:i4>
      </vt:variant>
      <vt:variant>
        <vt:lpwstr/>
      </vt:variant>
      <vt:variant>
        <vt:lpwstr>TSystemKeyword</vt:lpwstr>
      </vt:variant>
      <vt:variant>
        <vt:i4>7340151</vt:i4>
      </vt:variant>
      <vt:variant>
        <vt:i4>5930</vt:i4>
      </vt:variant>
      <vt:variant>
        <vt:i4>0</vt:i4>
      </vt:variant>
      <vt:variant>
        <vt:i4>5</vt:i4>
      </vt:variant>
      <vt:variant>
        <vt:lpwstr/>
      </vt:variant>
      <vt:variant>
        <vt:lpwstr>TSelfOp</vt:lpwstr>
      </vt:variant>
      <vt:variant>
        <vt:i4>1900546</vt:i4>
      </vt:variant>
      <vt:variant>
        <vt:i4>5927</vt:i4>
      </vt:variant>
      <vt:variant>
        <vt:i4>0</vt:i4>
      </vt:variant>
      <vt:variant>
        <vt:i4>5</vt:i4>
      </vt:variant>
      <vt:variant>
        <vt:lpwstr/>
      </vt:variant>
      <vt:variant>
        <vt:lpwstr>TCreateOp</vt:lpwstr>
      </vt:variant>
      <vt:variant>
        <vt:i4>1376273</vt:i4>
      </vt:variant>
      <vt:variant>
        <vt:i4>5922</vt:i4>
      </vt:variant>
      <vt:variant>
        <vt:i4>0</vt:i4>
      </vt:variant>
      <vt:variant>
        <vt:i4>5</vt:i4>
      </vt:variant>
      <vt:variant>
        <vt:lpwstr/>
      </vt:variant>
      <vt:variant>
        <vt:lpwstr>TKillTCStatement</vt:lpwstr>
      </vt:variant>
      <vt:variant>
        <vt:i4>917520</vt:i4>
      </vt:variant>
      <vt:variant>
        <vt:i4>5919</vt:i4>
      </vt:variant>
      <vt:variant>
        <vt:i4>0</vt:i4>
      </vt:variant>
      <vt:variant>
        <vt:i4>5</vt:i4>
      </vt:variant>
      <vt:variant>
        <vt:lpwstr/>
      </vt:variant>
      <vt:variant>
        <vt:lpwstr>TStopTCStatement</vt:lpwstr>
      </vt:variant>
      <vt:variant>
        <vt:i4>393236</vt:i4>
      </vt:variant>
      <vt:variant>
        <vt:i4>5916</vt:i4>
      </vt:variant>
      <vt:variant>
        <vt:i4>0</vt:i4>
      </vt:variant>
      <vt:variant>
        <vt:i4>5</vt:i4>
      </vt:variant>
      <vt:variant>
        <vt:lpwstr/>
      </vt:variant>
      <vt:variant>
        <vt:lpwstr>TStartTCStatement</vt:lpwstr>
      </vt:variant>
      <vt:variant>
        <vt:i4>262166</vt:i4>
      </vt:variant>
      <vt:variant>
        <vt:i4>5913</vt:i4>
      </vt:variant>
      <vt:variant>
        <vt:i4>0</vt:i4>
      </vt:variant>
      <vt:variant>
        <vt:i4>5</vt:i4>
      </vt:variant>
      <vt:variant>
        <vt:lpwstr/>
      </vt:variant>
      <vt:variant>
        <vt:lpwstr>TKilledStatement</vt:lpwstr>
      </vt:variant>
      <vt:variant>
        <vt:i4>7078013</vt:i4>
      </vt:variant>
      <vt:variant>
        <vt:i4>5910</vt:i4>
      </vt:variant>
      <vt:variant>
        <vt:i4>0</vt:i4>
      </vt:variant>
      <vt:variant>
        <vt:i4>5</vt:i4>
      </vt:variant>
      <vt:variant>
        <vt:lpwstr/>
      </vt:variant>
      <vt:variant>
        <vt:lpwstr>TDoneStatement</vt:lpwstr>
      </vt:variant>
      <vt:variant>
        <vt:i4>7012457</vt:i4>
      </vt:variant>
      <vt:variant>
        <vt:i4>5907</vt:i4>
      </vt:variant>
      <vt:variant>
        <vt:i4>0</vt:i4>
      </vt:variant>
      <vt:variant>
        <vt:i4>5</vt:i4>
      </vt:variant>
      <vt:variant>
        <vt:lpwstr/>
      </vt:variant>
      <vt:variant>
        <vt:lpwstr>TUnmapStatement</vt:lpwstr>
      </vt:variant>
      <vt:variant>
        <vt:i4>1245186</vt:i4>
      </vt:variant>
      <vt:variant>
        <vt:i4>5904</vt:i4>
      </vt:variant>
      <vt:variant>
        <vt:i4>0</vt:i4>
      </vt:variant>
      <vt:variant>
        <vt:i4>5</vt:i4>
      </vt:variant>
      <vt:variant>
        <vt:lpwstr/>
      </vt:variant>
      <vt:variant>
        <vt:lpwstr>TDisconnectStatement</vt:lpwstr>
      </vt:variant>
      <vt:variant>
        <vt:i4>1966087</vt:i4>
      </vt:variant>
      <vt:variant>
        <vt:i4>5901</vt:i4>
      </vt:variant>
      <vt:variant>
        <vt:i4>0</vt:i4>
      </vt:variant>
      <vt:variant>
        <vt:i4>5</vt:i4>
      </vt:variant>
      <vt:variant>
        <vt:lpwstr/>
      </vt:variant>
      <vt:variant>
        <vt:lpwstr>TMapStatement</vt:lpwstr>
      </vt:variant>
      <vt:variant>
        <vt:i4>2031620</vt:i4>
      </vt:variant>
      <vt:variant>
        <vt:i4>5898</vt:i4>
      </vt:variant>
      <vt:variant>
        <vt:i4>0</vt:i4>
      </vt:variant>
      <vt:variant>
        <vt:i4>5</vt:i4>
      </vt:variant>
      <vt:variant>
        <vt:lpwstr/>
      </vt:variant>
      <vt:variant>
        <vt:lpwstr>TConnectStatement</vt:lpwstr>
      </vt:variant>
      <vt:variant>
        <vt:i4>6619259</vt:i4>
      </vt:variant>
      <vt:variant>
        <vt:i4>5893</vt:i4>
      </vt:variant>
      <vt:variant>
        <vt:i4>0</vt:i4>
      </vt:variant>
      <vt:variant>
        <vt:i4>5</vt:i4>
      </vt:variant>
      <vt:variant>
        <vt:lpwstr/>
      </vt:variant>
      <vt:variant>
        <vt:lpwstr>TArrayOrBitRef</vt:lpwstr>
      </vt:variant>
      <vt:variant>
        <vt:i4>8061054</vt:i4>
      </vt:variant>
      <vt:variant>
        <vt:i4>5890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1638410</vt:i4>
      </vt:variant>
      <vt:variant>
        <vt:i4>5883</vt:i4>
      </vt:variant>
      <vt:variant>
        <vt:i4>0</vt:i4>
      </vt:variant>
      <vt:variant>
        <vt:i4>5</vt:i4>
      </vt:variant>
      <vt:variant>
        <vt:lpwstr/>
      </vt:variant>
      <vt:variant>
        <vt:lpwstr>TVarList</vt:lpwstr>
      </vt:variant>
      <vt:variant>
        <vt:i4>720901</vt:i4>
      </vt:variant>
      <vt:variant>
        <vt:i4>5880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8061028</vt:i4>
      </vt:variant>
      <vt:variant>
        <vt:i4>5875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8061054</vt:i4>
      </vt:variant>
      <vt:variant>
        <vt:i4>5872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458762</vt:i4>
      </vt:variant>
      <vt:variant>
        <vt:i4>5867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5864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983043</vt:i4>
      </vt:variant>
      <vt:variant>
        <vt:i4>5861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5858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8192115</vt:i4>
      </vt:variant>
      <vt:variant>
        <vt:i4>5853</vt:i4>
      </vt:variant>
      <vt:variant>
        <vt:i4>0</vt:i4>
      </vt:variant>
      <vt:variant>
        <vt:i4>5</vt:i4>
      </vt:variant>
      <vt:variant>
        <vt:lpwstr/>
      </vt:variant>
      <vt:variant>
        <vt:lpwstr>TSingleTempVarInstance</vt:lpwstr>
      </vt:variant>
      <vt:variant>
        <vt:i4>8192115</vt:i4>
      </vt:variant>
      <vt:variant>
        <vt:i4>5850</vt:i4>
      </vt:variant>
      <vt:variant>
        <vt:i4>0</vt:i4>
      </vt:variant>
      <vt:variant>
        <vt:i4>5</vt:i4>
      </vt:variant>
      <vt:variant>
        <vt:lpwstr/>
      </vt:variant>
      <vt:variant>
        <vt:lpwstr>TSingleTempVarInstance</vt:lpwstr>
      </vt:variant>
      <vt:variant>
        <vt:i4>7077988</vt:i4>
      </vt:variant>
      <vt:variant>
        <vt:i4>5843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7602297</vt:i4>
      </vt:variant>
      <vt:variant>
        <vt:i4>5840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983043</vt:i4>
      </vt:variant>
      <vt:variant>
        <vt:i4>5837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5834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6553702</vt:i4>
      </vt:variant>
      <vt:variant>
        <vt:i4>5829</vt:i4>
      </vt:variant>
      <vt:variant>
        <vt:i4>0</vt:i4>
      </vt:variant>
      <vt:variant>
        <vt:i4>5</vt:i4>
      </vt:variant>
      <vt:variant>
        <vt:lpwstr/>
      </vt:variant>
      <vt:variant>
        <vt:lpwstr>TSingleVarInstance</vt:lpwstr>
      </vt:variant>
      <vt:variant>
        <vt:i4>6553702</vt:i4>
      </vt:variant>
      <vt:variant>
        <vt:i4>5826</vt:i4>
      </vt:variant>
      <vt:variant>
        <vt:i4>0</vt:i4>
      </vt:variant>
      <vt:variant>
        <vt:i4>5</vt:i4>
      </vt:variant>
      <vt:variant>
        <vt:lpwstr/>
      </vt:variant>
      <vt:variant>
        <vt:lpwstr>TSingleVarInstance</vt:lpwstr>
      </vt:variant>
      <vt:variant>
        <vt:i4>31</vt:i4>
      </vt:variant>
      <vt:variant>
        <vt:i4>5821</vt:i4>
      </vt:variant>
      <vt:variant>
        <vt:i4>0</vt:i4>
      </vt:variant>
      <vt:variant>
        <vt:i4>5</vt:i4>
      </vt:variant>
      <vt:variant>
        <vt:lpwstr/>
      </vt:variant>
      <vt:variant>
        <vt:lpwstr>TTempVarList</vt:lpwstr>
      </vt:variant>
      <vt:variant>
        <vt:i4>262157</vt:i4>
      </vt:variant>
      <vt:variant>
        <vt:i4>5818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5815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5812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7602280</vt:i4>
      </vt:variant>
      <vt:variant>
        <vt:i4>5809</vt:i4>
      </vt:variant>
      <vt:variant>
        <vt:i4>0</vt:i4>
      </vt:variant>
      <vt:variant>
        <vt:i4>5</vt:i4>
      </vt:variant>
      <vt:variant>
        <vt:lpwstr/>
      </vt:variant>
      <vt:variant>
        <vt:lpwstr>TRestrictedTemplate</vt:lpwstr>
      </vt:variant>
      <vt:variant>
        <vt:i4>1572869</vt:i4>
      </vt:variant>
      <vt:variant>
        <vt:i4>5806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1638410</vt:i4>
      </vt:variant>
      <vt:variant>
        <vt:i4>5803</vt:i4>
      </vt:variant>
      <vt:variant>
        <vt:i4>0</vt:i4>
      </vt:variant>
      <vt:variant>
        <vt:i4>5</vt:i4>
      </vt:variant>
      <vt:variant>
        <vt:lpwstr/>
      </vt:variant>
      <vt:variant>
        <vt:lpwstr>TVarList</vt:lpwstr>
      </vt:variant>
      <vt:variant>
        <vt:i4>262157</vt:i4>
      </vt:variant>
      <vt:variant>
        <vt:i4>5800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5797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5794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6553704</vt:i4>
      </vt:variant>
      <vt:variant>
        <vt:i4>5791</vt:i4>
      </vt:variant>
      <vt:variant>
        <vt:i4>0</vt:i4>
      </vt:variant>
      <vt:variant>
        <vt:i4>5</vt:i4>
      </vt:variant>
      <vt:variant>
        <vt:lpwstr/>
      </vt:variant>
      <vt:variant>
        <vt:lpwstr>TVarKeyword</vt:lpwstr>
      </vt:variant>
      <vt:variant>
        <vt:i4>327696</vt:i4>
      </vt:variant>
      <vt:variant>
        <vt:i4>5786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7798887</vt:i4>
      </vt:variant>
      <vt:variant>
        <vt:i4>5783</vt:i4>
      </vt:variant>
      <vt:variant>
        <vt:i4>0</vt:i4>
      </vt:variant>
      <vt:variant>
        <vt:i4>5</vt:i4>
      </vt:variant>
      <vt:variant>
        <vt:lpwstr/>
      </vt:variant>
      <vt:variant>
        <vt:lpwstr>TSUTStatements</vt:lpwstr>
      </vt:variant>
      <vt:variant>
        <vt:i4>1114122</vt:i4>
      </vt:variant>
      <vt:variant>
        <vt:i4>5780</vt:i4>
      </vt:variant>
      <vt:variant>
        <vt:i4>0</vt:i4>
      </vt:variant>
      <vt:variant>
        <vt:i4>5</vt:i4>
      </vt:variant>
      <vt:variant>
        <vt:lpwstr/>
      </vt:variant>
      <vt:variant>
        <vt:lpwstr>TBehaviourStatements</vt:lpwstr>
      </vt:variant>
      <vt:variant>
        <vt:i4>131098</vt:i4>
      </vt:variant>
      <vt:variant>
        <vt:i4>5777</vt:i4>
      </vt:variant>
      <vt:variant>
        <vt:i4>0</vt:i4>
      </vt:variant>
      <vt:variant>
        <vt:i4>5</vt:i4>
      </vt:variant>
      <vt:variant>
        <vt:lpwstr/>
      </vt:variant>
      <vt:variant>
        <vt:lpwstr>TBasicStatements</vt:lpwstr>
      </vt:variant>
      <vt:variant>
        <vt:i4>1769502</vt:i4>
      </vt:variant>
      <vt:variant>
        <vt:i4>5774</vt:i4>
      </vt:variant>
      <vt:variant>
        <vt:i4>0</vt:i4>
      </vt:variant>
      <vt:variant>
        <vt:i4>5</vt:i4>
      </vt:variant>
      <vt:variant>
        <vt:lpwstr/>
      </vt:variant>
      <vt:variant>
        <vt:lpwstr>TTimerStatements</vt:lpwstr>
      </vt:variant>
      <vt:variant>
        <vt:i4>1048594</vt:i4>
      </vt:variant>
      <vt:variant>
        <vt:i4>5769</vt:i4>
      </vt:variant>
      <vt:variant>
        <vt:i4>0</vt:i4>
      </vt:variant>
      <vt:variant>
        <vt:i4>5</vt:i4>
      </vt:variant>
      <vt:variant>
        <vt:lpwstr/>
      </vt:variant>
      <vt:variant>
        <vt:lpwstr>TControlStatement</vt:lpwstr>
      </vt:variant>
      <vt:variant>
        <vt:i4>6619254</vt:i4>
      </vt:variant>
      <vt:variant>
        <vt:i4>5766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6946929</vt:i4>
      </vt:variant>
      <vt:variant>
        <vt:i4>5763</vt:i4>
      </vt:variant>
      <vt:variant>
        <vt:i4>0</vt:i4>
      </vt:variant>
      <vt:variant>
        <vt:i4>5</vt:i4>
      </vt:variant>
      <vt:variant>
        <vt:lpwstr/>
      </vt:variant>
      <vt:variant>
        <vt:lpwstr>TFunctionLocalInst</vt:lpwstr>
      </vt:variant>
      <vt:variant>
        <vt:i4>1376271</vt:i4>
      </vt:variant>
      <vt:variant>
        <vt:i4>5760</vt:i4>
      </vt:variant>
      <vt:variant>
        <vt:i4>0</vt:i4>
      </vt:variant>
      <vt:variant>
        <vt:i4>5</vt:i4>
      </vt:variant>
      <vt:variant>
        <vt:lpwstr/>
      </vt:variant>
      <vt:variant>
        <vt:lpwstr>TFunctionLocalDef</vt:lpwstr>
      </vt:variant>
      <vt:variant>
        <vt:i4>8323192</vt:i4>
      </vt:variant>
      <vt:variant>
        <vt:i4>5755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8192113</vt:i4>
      </vt:variant>
      <vt:variant>
        <vt:i4>5752</vt:i4>
      </vt:variant>
      <vt:variant>
        <vt:i4>0</vt:i4>
      </vt:variant>
      <vt:variant>
        <vt:i4>5</vt:i4>
      </vt:variant>
      <vt:variant>
        <vt:lpwstr/>
      </vt:variant>
      <vt:variant>
        <vt:lpwstr>TControlStatementOrDef</vt:lpwstr>
      </vt:variant>
      <vt:variant>
        <vt:i4>6291566</vt:i4>
      </vt:variant>
      <vt:variant>
        <vt:i4>5747</vt:i4>
      </vt:variant>
      <vt:variant>
        <vt:i4>0</vt:i4>
      </vt:variant>
      <vt:variant>
        <vt:i4>5</vt:i4>
      </vt:variant>
      <vt:variant>
        <vt:lpwstr/>
      </vt:variant>
      <vt:variant>
        <vt:lpwstr>TControlStatementOrDefList</vt:lpwstr>
      </vt:variant>
      <vt:variant>
        <vt:i4>8323192</vt:i4>
      </vt:variant>
      <vt:variant>
        <vt:i4>5740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5737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6291577</vt:i4>
      </vt:variant>
      <vt:variant>
        <vt:i4>5734</vt:i4>
      </vt:variant>
      <vt:variant>
        <vt:i4>0</vt:i4>
      </vt:variant>
      <vt:variant>
        <vt:i4>5</vt:i4>
      </vt:variant>
      <vt:variant>
        <vt:lpwstr/>
      </vt:variant>
      <vt:variant>
        <vt:lpwstr>TModuleControlBody</vt:lpwstr>
      </vt:variant>
      <vt:variant>
        <vt:i4>7536765</vt:i4>
      </vt:variant>
      <vt:variant>
        <vt:i4>5731</vt:i4>
      </vt:variant>
      <vt:variant>
        <vt:i4>0</vt:i4>
      </vt:variant>
      <vt:variant>
        <vt:i4>5</vt:i4>
      </vt:variant>
      <vt:variant>
        <vt:lpwstr/>
      </vt:variant>
      <vt:variant>
        <vt:lpwstr>TControlKeyword</vt:lpwstr>
      </vt:variant>
      <vt:variant>
        <vt:i4>8323192</vt:i4>
      </vt:variant>
      <vt:variant>
        <vt:i4>5726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6553701</vt:i4>
      </vt:variant>
      <vt:variant>
        <vt:i4>5723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8061037</vt:i4>
      </vt:variant>
      <vt:variant>
        <vt:i4>5718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5715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8061054</vt:i4>
      </vt:variant>
      <vt:variant>
        <vt:i4>5712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8061037</vt:i4>
      </vt:variant>
      <vt:variant>
        <vt:i4>5709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5706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8061054</vt:i4>
      </vt:variant>
      <vt:variant>
        <vt:i4>5703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7995509</vt:i4>
      </vt:variant>
      <vt:variant>
        <vt:i4>5698</vt:i4>
      </vt:variant>
      <vt:variant>
        <vt:i4>0</vt:i4>
      </vt:variant>
      <vt:variant>
        <vt:i4>5</vt:i4>
      </vt:variant>
      <vt:variant>
        <vt:lpwstr/>
      </vt:variant>
      <vt:variant>
        <vt:lpwstr>TModuleParList</vt:lpwstr>
      </vt:variant>
      <vt:variant>
        <vt:i4>262157</vt:i4>
      </vt:variant>
      <vt:variant>
        <vt:i4>5695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8323192</vt:i4>
      </vt:variant>
      <vt:variant>
        <vt:i4>5690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6750314</vt:i4>
      </vt:variant>
      <vt:variant>
        <vt:i4>5687</vt:i4>
      </vt:variant>
      <vt:variant>
        <vt:i4>0</vt:i4>
      </vt:variant>
      <vt:variant>
        <vt:i4>5</vt:i4>
      </vt:variant>
      <vt:variant>
        <vt:lpwstr/>
      </vt:variant>
      <vt:variant>
        <vt:lpwstr>TModulePar</vt:lpwstr>
      </vt:variant>
      <vt:variant>
        <vt:i4>917524</vt:i4>
      </vt:variant>
      <vt:variant>
        <vt:i4>5680</vt:i4>
      </vt:variant>
      <vt:variant>
        <vt:i4>0</vt:i4>
      </vt:variant>
      <vt:variant>
        <vt:i4>5</vt:i4>
      </vt:variant>
      <vt:variant>
        <vt:lpwstr/>
      </vt:variant>
      <vt:variant>
        <vt:lpwstr>TMultitypedModuleParList</vt:lpwstr>
      </vt:variant>
      <vt:variant>
        <vt:i4>6750314</vt:i4>
      </vt:variant>
      <vt:variant>
        <vt:i4>5677</vt:i4>
      </vt:variant>
      <vt:variant>
        <vt:i4>0</vt:i4>
      </vt:variant>
      <vt:variant>
        <vt:i4>5</vt:i4>
      </vt:variant>
      <vt:variant>
        <vt:lpwstr/>
      </vt:variant>
      <vt:variant>
        <vt:lpwstr>TModulePar</vt:lpwstr>
      </vt:variant>
      <vt:variant>
        <vt:i4>458775</vt:i4>
      </vt:variant>
      <vt:variant>
        <vt:i4>5674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6553701</vt:i4>
      </vt:variant>
      <vt:variant>
        <vt:i4>5669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262157</vt:i4>
      </vt:variant>
      <vt:variant>
        <vt:i4>5666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1638421</vt:i4>
      </vt:variant>
      <vt:variant>
        <vt:i4>5663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7405681</vt:i4>
      </vt:variant>
      <vt:variant>
        <vt:i4>5660</vt:i4>
      </vt:variant>
      <vt:variant>
        <vt:i4>0</vt:i4>
      </vt:variant>
      <vt:variant>
        <vt:i4>5</vt:i4>
      </vt:variant>
      <vt:variant>
        <vt:lpwstr/>
      </vt:variant>
      <vt:variant>
        <vt:lpwstr>TExtKeyword</vt:lpwstr>
      </vt:variant>
      <vt:variant>
        <vt:i4>7340147</vt:i4>
      </vt:variant>
      <vt:variant>
        <vt:i4>5653</vt:i4>
      </vt:variant>
      <vt:variant>
        <vt:i4>0</vt:i4>
      </vt:variant>
      <vt:variant>
        <vt:i4>5</vt:i4>
      </vt:variant>
      <vt:variant>
        <vt:lpwstr/>
      </vt:variant>
      <vt:variant>
        <vt:lpwstr>TReturnType</vt:lpwstr>
      </vt:variant>
      <vt:variant>
        <vt:i4>7929973</vt:i4>
      </vt:variant>
      <vt:variant>
        <vt:i4>5650</vt:i4>
      </vt:variant>
      <vt:variant>
        <vt:i4>0</vt:i4>
      </vt:variant>
      <vt:variant>
        <vt:i4>5</vt:i4>
      </vt:variant>
      <vt:variant>
        <vt:lpwstr/>
      </vt:variant>
      <vt:variant>
        <vt:lpwstr>TFunctionFormalParList</vt:lpwstr>
      </vt:variant>
      <vt:variant>
        <vt:i4>8061054</vt:i4>
      </vt:variant>
      <vt:variant>
        <vt:i4>5647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6815847</vt:i4>
      </vt:variant>
      <vt:variant>
        <vt:i4>5644</vt:i4>
      </vt:variant>
      <vt:variant>
        <vt:i4>0</vt:i4>
      </vt:variant>
      <vt:variant>
        <vt:i4>5</vt:i4>
      </vt:variant>
      <vt:variant>
        <vt:lpwstr/>
      </vt:variant>
      <vt:variant>
        <vt:lpwstr>TDeterministicModifier</vt:lpwstr>
      </vt:variant>
      <vt:variant>
        <vt:i4>655365</vt:i4>
      </vt:variant>
      <vt:variant>
        <vt:i4>5641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7405681</vt:i4>
      </vt:variant>
      <vt:variant>
        <vt:i4>5638</vt:i4>
      </vt:variant>
      <vt:variant>
        <vt:i4>0</vt:i4>
      </vt:variant>
      <vt:variant>
        <vt:i4>5</vt:i4>
      </vt:variant>
      <vt:variant>
        <vt:lpwstr/>
      </vt:variant>
      <vt:variant>
        <vt:lpwstr>TExtKeyword</vt:lpwstr>
      </vt:variant>
      <vt:variant>
        <vt:i4>8126582</vt:i4>
      </vt:variant>
      <vt:variant>
        <vt:i4>5631</vt:i4>
      </vt:variant>
      <vt:variant>
        <vt:i4>0</vt:i4>
      </vt:variant>
      <vt:variant>
        <vt:i4>5</vt:i4>
      </vt:variant>
      <vt:variant>
        <vt:lpwstr/>
      </vt:variant>
      <vt:variant>
        <vt:lpwstr>TModuleDefinitionsList</vt:lpwstr>
      </vt:variant>
      <vt:variant>
        <vt:i4>8061054</vt:i4>
      </vt:variant>
      <vt:variant>
        <vt:i4>5628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1572878</vt:i4>
      </vt:variant>
      <vt:variant>
        <vt:i4>5625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7143525</vt:i4>
      </vt:variant>
      <vt:variant>
        <vt:i4>5620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7471202</vt:i4>
      </vt:variant>
      <vt:variant>
        <vt:i4>5617</vt:i4>
      </vt:variant>
      <vt:variant>
        <vt:i4>0</vt:i4>
      </vt:variant>
      <vt:variant>
        <vt:i4>5</vt:i4>
      </vt:variant>
      <vt:variant>
        <vt:lpwstr/>
      </vt:variant>
      <vt:variant>
        <vt:lpwstr>TImportKeyword</vt:lpwstr>
      </vt:variant>
      <vt:variant>
        <vt:i4>7209082</vt:i4>
      </vt:variant>
      <vt:variant>
        <vt:i4>5612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458775</vt:i4>
      </vt:variant>
      <vt:variant>
        <vt:i4>5609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7209082</vt:i4>
      </vt:variant>
      <vt:variant>
        <vt:i4>5604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327688</vt:i4>
      </vt:variant>
      <vt:variant>
        <vt:i4>5601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7209082</vt:i4>
      </vt:variant>
      <vt:variant>
        <vt:i4>5596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655365</vt:i4>
      </vt:variant>
      <vt:variant>
        <vt:i4>5593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7209082</vt:i4>
      </vt:variant>
      <vt:variant>
        <vt:i4>5588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917505</vt:i4>
      </vt:variant>
      <vt:variant>
        <vt:i4>5585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7209082</vt:i4>
      </vt:variant>
      <vt:variant>
        <vt:i4>5580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7405683</vt:i4>
      </vt:variant>
      <vt:variant>
        <vt:i4>5577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7209082</vt:i4>
      </vt:variant>
      <vt:variant>
        <vt:i4>5572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1638421</vt:i4>
      </vt:variant>
      <vt:variant>
        <vt:i4>5569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7209082</vt:i4>
      </vt:variant>
      <vt:variant>
        <vt:i4>5564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1572869</vt:i4>
      </vt:variant>
      <vt:variant>
        <vt:i4>5561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6553701</vt:i4>
      </vt:variant>
      <vt:variant>
        <vt:i4>5556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7274621</vt:i4>
      </vt:variant>
      <vt:variant>
        <vt:i4>5553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5550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7209082</vt:i4>
      </vt:variant>
      <vt:variant>
        <vt:i4>5545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6684784</vt:i4>
      </vt:variant>
      <vt:variant>
        <vt:i4>5542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6619245</vt:i4>
      </vt:variant>
      <vt:variant>
        <vt:i4>5537</vt:i4>
      </vt:variant>
      <vt:variant>
        <vt:i4>0</vt:i4>
      </vt:variant>
      <vt:variant>
        <vt:i4>5</vt:i4>
      </vt:variant>
      <vt:variant>
        <vt:lpwstr/>
      </vt:variant>
      <vt:variant>
        <vt:lpwstr>TAllWithExcept</vt:lpwstr>
      </vt:variant>
      <vt:variant>
        <vt:i4>6553701</vt:i4>
      </vt:variant>
      <vt:variant>
        <vt:i4>5534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6291577</vt:i4>
      </vt:variant>
      <vt:variant>
        <vt:i4>5529</vt:i4>
      </vt:variant>
      <vt:variant>
        <vt:i4>0</vt:i4>
      </vt:variant>
      <vt:variant>
        <vt:i4>5</vt:i4>
      </vt:variant>
      <vt:variant>
        <vt:lpwstr/>
      </vt:variant>
      <vt:variant>
        <vt:lpwstr>TExceptsDef</vt:lpwstr>
      </vt:variant>
      <vt:variant>
        <vt:i4>786453</vt:i4>
      </vt:variant>
      <vt:variant>
        <vt:i4>5526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1114122</vt:i4>
      </vt:variant>
      <vt:variant>
        <vt:i4>5521</vt:i4>
      </vt:variant>
      <vt:variant>
        <vt:i4>0</vt:i4>
      </vt:variant>
      <vt:variant>
        <vt:i4>5</vt:i4>
      </vt:variant>
      <vt:variant>
        <vt:lpwstr/>
      </vt:variant>
      <vt:variant>
        <vt:lpwstr>TQualifiedIdentifierList</vt:lpwstr>
      </vt:variant>
      <vt:variant>
        <vt:i4>7274621</vt:i4>
      </vt:variant>
      <vt:variant>
        <vt:i4>5518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5515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6553696</vt:i4>
      </vt:variant>
      <vt:variant>
        <vt:i4>5510</vt:i4>
      </vt:variant>
      <vt:variant>
        <vt:i4>0</vt:i4>
      </vt:variant>
      <vt:variant>
        <vt:i4>5</vt:i4>
      </vt:variant>
      <vt:variant>
        <vt:lpwstr/>
      </vt:variant>
      <vt:variant>
        <vt:lpwstr>TQualifiedIdentifierWithExcept</vt:lpwstr>
      </vt:variant>
      <vt:variant>
        <vt:i4>6553696</vt:i4>
      </vt:variant>
      <vt:variant>
        <vt:i4>5507</vt:i4>
      </vt:variant>
      <vt:variant>
        <vt:i4>0</vt:i4>
      </vt:variant>
      <vt:variant>
        <vt:i4>5</vt:i4>
      </vt:variant>
      <vt:variant>
        <vt:lpwstr/>
      </vt:variant>
      <vt:variant>
        <vt:lpwstr>TQualifiedIdentifierWithExcept</vt:lpwstr>
      </vt:variant>
      <vt:variant>
        <vt:i4>1114133</vt:i4>
      </vt:variant>
      <vt:variant>
        <vt:i4>5502</vt:i4>
      </vt:variant>
      <vt:variant>
        <vt:i4>0</vt:i4>
      </vt:variant>
      <vt:variant>
        <vt:i4>5</vt:i4>
      </vt:variant>
      <vt:variant>
        <vt:lpwstr/>
      </vt:variant>
      <vt:variant>
        <vt:lpwstr>TAllGroupsWithExcept</vt:lpwstr>
      </vt:variant>
      <vt:variant>
        <vt:i4>7798886</vt:i4>
      </vt:variant>
      <vt:variant>
        <vt:i4>5499</vt:i4>
      </vt:variant>
      <vt:variant>
        <vt:i4>0</vt:i4>
      </vt:variant>
      <vt:variant>
        <vt:i4>5</vt:i4>
      </vt:variant>
      <vt:variant>
        <vt:lpwstr/>
      </vt:variant>
      <vt:variant>
        <vt:lpwstr>TGroupRefListWithExcept</vt:lpwstr>
      </vt:variant>
      <vt:variant>
        <vt:i4>1572878</vt:i4>
      </vt:variant>
      <vt:variant>
        <vt:i4>5496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983068</vt:i4>
      </vt:variant>
      <vt:variant>
        <vt:i4>5489</vt:i4>
      </vt:variant>
      <vt:variant>
        <vt:i4>0</vt:i4>
      </vt:variant>
      <vt:variant>
        <vt:i4>5</vt:i4>
      </vt:variant>
      <vt:variant>
        <vt:lpwstr/>
      </vt:variant>
      <vt:variant>
        <vt:lpwstr>TRecursiveKeyword</vt:lpwstr>
      </vt:variant>
      <vt:variant>
        <vt:i4>786443</vt:i4>
      </vt:variant>
      <vt:variant>
        <vt:i4>5486</vt:i4>
      </vt:variant>
      <vt:variant>
        <vt:i4>0</vt:i4>
      </vt:variant>
      <vt:variant>
        <vt:i4>5</vt:i4>
      </vt:variant>
      <vt:variant>
        <vt:lpwstr/>
      </vt:variant>
      <vt:variant>
        <vt:lpwstr>TModuleId</vt:lpwstr>
      </vt:variant>
      <vt:variant>
        <vt:i4>1048587</vt:i4>
      </vt:variant>
      <vt:variant>
        <vt:i4>5483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1441796</vt:i4>
      </vt:variant>
      <vt:variant>
        <vt:i4>5478</vt:i4>
      </vt:variant>
      <vt:variant>
        <vt:i4>0</vt:i4>
      </vt:variant>
      <vt:variant>
        <vt:i4>5</vt:i4>
      </vt:variant>
      <vt:variant>
        <vt:lpwstr/>
      </vt:variant>
      <vt:variant>
        <vt:lpwstr>TImportImportSpec</vt:lpwstr>
      </vt:variant>
      <vt:variant>
        <vt:i4>2031626</vt:i4>
      </vt:variant>
      <vt:variant>
        <vt:i4>5475</vt:i4>
      </vt:variant>
      <vt:variant>
        <vt:i4>0</vt:i4>
      </vt:variant>
      <vt:variant>
        <vt:i4>5</vt:i4>
      </vt:variant>
      <vt:variant>
        <vt:lpwstr/>
      </vt:variant>
      <vt:variant>
        <vt:lpwstr>TImportModuleParSpec</vt:lpwstr>
      </vt:variant>
      <vt:variant>
        <vt:i4>1900565</vt:i4>
      </vt:variant>
      <vt:variant>
        <vt:i4>5472</vt:i4>
      </vt:variant>
      <vt:variant>
        <vt:i4>0</vt:i4>
      </vt:variant>
      <vt:variant>
        <vt:i4>5</vt:i4>
      </vt:variant>
      <vt:variant>
        <vt:lpwstr/>
      </vt:variant>
      <vt:variant>
        <vt:lpwstr>TImportSignatureSpec</vt:lpwstr>
      </vt:variant>
      <vt:variant>
        <vt:i4>7209059</vt:i4>
      </vt:variant>
      <vt:variant>
        <vt:i4>5469</vt:i4>
      </vt:variant>
      <vt:variant>
        <vt:i4>0</vt:i4>
      </vt:variant>
      <vt:variant>
        <vt:i4>5</vt:i4>
      </vt:variant>
      <vt:variant>
        <vt:lpwstr/>
      </vt:variant>
      <vt:variant>
        <vt:lpwstr>TImportFunctionSpec</vt:lpwstr>
      </vt:variant>
      <vt:variant>
        <vt:i4>6881390</vt:i4>
      </vt:variant>
      <vt:variant>
        <vt:i4>5466</vt:i4>
      </vt:variant>
      <vt:variant>
        <vt:i4>0</vt:i4>
      </vt:variant>
      <vt:variant>
        <vt:i4>5</vt:i4>
      </vt:variant>
      <vt:variant>
        <vt:lpwstr/>
      </vt:variant>
      <vt:variant>
        <vt:lpwstr>TImportAltstepSpec</vt:lpwstr>
      </vt:variant>
      <vt:variant>
        <vt:i4>6946919</vt:i4>
      </vt:variant>
      <vt:variant>
        <vt:i4>5463</vt:i4>
      </vt:variant>
      <vt:variant>
        <vt:i4>0</vt:i4>
      </vt:variant>
      <vt:variant>
        <vt:i4>5</vt:i4>
      </vt:variant>
      <vt:variant>
        <vt:lpwstr/>
      </vt:variant>
      <vt:variant>
        <vt:lpwstr>TImportTestcaseSpec</vt:lpwstr>
      </vt:variant>
      <vt:variant>
        <vt:i4>65544</vt:i4>
      </vt:variant>
      <vt:variant>
        <vt:i4>5460</vt:i4>
      </vt:variant>
      <vt:variant>
        <vt:i4>0</vt:i4>
      </vt:variant>
      <vt:variant>
        <vt:i4>5</vt:i4>
      </vt:variant>
      <vt:variant>
        <vt:lpwstr/>
      </vt:variant>
      <vt:variant>
        <vt:lpwstr>TImportConstSpec</vt:lpwstr>
      </vt:variant>
      <vt:variant>
        <vt:i4>8126563</vt:i4>
      </vt:variant>
      <vt:variant>
        <vt:i4>5457</vt:i4>
      </vt:variant>
      <vt:variant>
        <vt:i4>0</vt:i4>
      </vt:variant>
      <vt:variant>
        <vt:i4>5</vt:i4>
      </vt:variant>
      <vt:variant>
        <vt:lpwstr/>
      </vt:variant>
      <vt:variant>
        <vt:lpwstr>TImportTemplateSpec</vt:lpwstr>
      </vt:variant>
      <vt:variant>
        <vt:i4>8257645</vt:i4>
      </vt:variant>
      <vt:variant>
        <vt:i4>5454</vt:i4>
      </vt:variant>
      <vt:variant>
        <vt:i4>0</vt:i4>
      </vt:variant>
      <vt:variant>
        <vt:i4>5</vt:i4>
      </vt:variant>
      <vt:variant>
        <vt:lpwstr/>
      </vt:variant>
      <vt:variant>
        <vt:lpwstr>TImportTypeDefSpec</vt:lpwstr>
      </vt:variant>
      <vt:variant>
        <vt:i4>19</vt:i4>
      </vt:variant>
      <vt:variant>
        <vt:i4>5451</vt:i4>
      </vt:variant>
      <vt:variant>
        <vt:i4>0</vt:i4>
      </vt:variant>
      <vt:variant>
        <vt:i4>5</vt:i4>
      </vt:variant>
      <vt:variant>
        <vt:lpwstr/>
      </vt:variant>
      <vt:variant>
        <vt:lpwstr>TImportGroupSpec</vt:lpwstr>
      </vt:variant>
      <vt:variant>
        <vt:i4>8323192</vt:i4>
      </vt:variant>
      <vt:variant>
        <vt:i4>5446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7995501</vt:i4>
      </vt:variant>
      <vt:variant>
        <vt:i4>5443</vt:i4>
      </vt:variant>
      <vt:variant>
        <vt:i4>0</vt:i4>
      </vt:variant>
      <vt:variant>
        <vt:i4>5</vt:i4>
      </vt:variant>
      <vt:variant>
        <vt:lpwstr/>
      </vt:variant>
      <vt:variant>
        <vt:lpwstr>TImportElement</vt:lpwstr>
      </vt:variant>
      <vt:variant>
        <vt:i4>393231</vt:i4>
      </vt:variant>
      <vt:variant>
        <vt:i4>5438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458775</vt:i4>
      </vt:variant>
      <vt:variant>
        <vt:i4>5435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393231</vt:i4>
      </vt:variant>
      <vt:variant>
        <vt:i4>5430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327688</vt:i4>
      </vt:variant>
      <vt:variant>
        <vt:i4>5427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393231</vt:i4>
      </vt:variant>
      <vt:variant>
        <vt:i4>5422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655365</vt:i4>
      </vt:variant>
      <vt:variant>
        <vt:i4>5419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393231</vt:i4>
      </vt:variant>
      <vt:variant>
        <vt:i4>5414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7405683</vt:i4>
      </vt:variant>
      <vt:variant>
        <vt:i4>5411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393231</vt:i4>
      </vt:variant>
      <vt:variant>
        <vt:i4>5406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917505</vt:i4>
      </vt:variant>
      <vt:variant>
        <vt:i4>5403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393231</vt:i4>
      </vt:variant>
      <vt:variant>
        <vt:i4>5398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1638421</vt:i4>
      </vt:variant>
      <vt:variant>
        <vt:i4>5395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393231</vt:i4>
      </vt:variant>
      <vt:variant>
        <vt:i4>5390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1572869</vt:i4>
      </vt:variant>
      <vt:variant>
        <vt:i4>5387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393231</vt:i4>
      </vt:variant>
      <vt:variant>
        <vt:i4>5382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6684784</vt:i4>
      </vt:variant>
      <vt:variant>
        <vt:i4>5379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7143525</vt:i4>
      </vt:variant>
      <vt:variant>
        <vt:i4>5374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6553701</vt:i4>
      </vt:variant>
      <vt:variant>
        <vt:i4>5371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7143525</vt:i4>
      </vt:variant>
      <vt:variant>
        <vt:i4>5366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1114122</vt:i4>
      </vt:variant>
      <vt:variant>
        <vt:i4>5363</vt:i4>
      </vt:variant>
      <vt:variant>
        <vt:i4>0</vt:i4>
      </vt:variant>
      <vt:variant>
        <vt:i4>5</vt:i4>
      </vt:variant>
      <vt:variant>
        <vt:lpwstr/>
      </vt:variant>
      <vt:variant>
        <vt:lpwstr>TQualifiedIdentifierList</vt:lpwstr>
      </vt:variant>
      <vt:variant>
        <vt:i4>1572878</vt:i4>
      </vt:variant>
      <vt:variant>
        <vt:i4>5360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131093</vt:i4>
      </vt:variant>
      <vt:variant>
        <vt:i4>5355</vt:i4>
      </vt:variant>
      <vt:variant>
        <vt:i4>0</vt:i4>
      </vt:variant>
      <vt:variant>
        <vt:i4>5</vt:i4>
      </vt:variant>
      <vt:variant>
        <vt:lpwstr/>
      </vt:variant>
      <vt:variant>
        <vt:lpwstr>TExceptModuleParSpec</vt:lpwstr>
      </vt:variant>
      <vt:variant>
        <vt:i4>10</vt:i4>
      </vt:variant>
      <vt:variant>
        <vt:i4>5352</vt:i4>
      </vt:variant>
      <vt:variant>
        <vt:i4>0</vt:i4>
      </vt:variant>
      <vt:variant>
        <vt:i4>5</vt:i4>
      </vt:variant>
      <vt:variant>
        <vt:lpwstr/>
      </vt:variant>
      <vt:variant>
        <vt:lpwstr>TExceptSignatureSpec</vt:lpwstr>
      </vt:variant>
      <vt:variant>
        <vt:i4>7536764</vt:i4>
      </vt:variant>
      <vt:variant>
        <vt:i4>5349</vt:i4>
      </vt:variant>
      <vt:variant>
        <vt:i4>0</vt:i4>
      </vt:variant>
      <vt:variant>
        <vt:i4>5</vt:i4>
      </vt:variant>
      <vt:variant>
        <vt:lpwstr/>
      </vt:variant>
      <vt:variant>
        <vt:lpwstr>TExceptFunctionSpec</vt:lpwstr>
      </vt:variant>
      <vt:variant>
        <vt:i4>7602289</vt:i4>
      </vt:variant>
      <vt:variant>
        <vt:i4>5346</vt:i4>
      </vt:variant>
      <vt:variant>
        <vt:i4>0</vt:i4>
      </vt:variant>
      <vt:variant>
        <vt:i4>5</vt:i4>
      </vt:variant>
      <vt:variant>
        <vt:lpwstr/>
      </vt:variant>
      <vt:variant>
        <vt:lpwstr>TExceptAltstepSpec</vt:lpwstr>
      </vt:variant>
      <vt:variant>
        <vt:i4>7798904</vt:i4>
      </vt:variant>
      <vt:variant>
        <vt:i4>5343</vt:i4>
      </vt:variant>
      <vt:variant>
        <vt:i4>0</vt:i4>
      </vt:variant>
      <vt:variant>
        <vt:i4>5</vt:i4>
      </vt:variant>
      <vt:variant>
        <vt:lpwstr/>
      </vt:variant>
      <vt:variant>
        <vt:lpwstr>TExceptTestcaseSpec</vt:lpwstr>
      </vt:variant>
      <vt:variant>
        <vt:i4>1835031</vt:i4>
      </vt:variant>
      <vt:variant>
        <vt:i4>5340</vt:i4>
      </vt:variant>
      <vt:variant>
        <vt:i4>0</vt:i4>
      </vt:variant>
      <vt:variant>
        <vt:i4>5</vt:i4>
      </vt:variant>
      <vt:variant>
        <vt:lpwstr/>
      </vt:variant>
      <vt:variant>
        <vt:lpwstr>TExceptConstSpec</vt:lpwstr>
      </vt:variant>
      <vt:variant>
        <vt:i4>6357116</vt:i4>
      </vt:variant>
      <vt:variant>
        <vt:i4>5337</vt:i4>
      </vt:variant>
      <vt:variant>
        <vt:i4>0</vt:i4>
      </vt:variant>
      <vt:variant>
        <vt:i4>5</vt:i4>
      </vt:variant>
      <vt:variant>
        <vt:lpwstr/>
      </vt:variant>
      <vt:variant>
        <vt:lpwstr>TExceptTemplateSpec</vt:lpwstr>
      </vt:variant>
      <vt:variant>
        <vt:i4>6488178</vt:i4>
      </vt:variant>
      <vt:variant>
        <vt:i4>5334</vt:i4>
      </vt:variant>
      <vt:variant>
        <vt:i4>0</vt:i4>
      </vt:variant>
      <vt:variant>
        <vt:i4>5</vt:i4>
      </vt:variant>
      <vt:variant>
        <vt:lpwstr/>
      </vt:variant>
      <vt:variant>
        <vt:lpwstr>TExceptTypeDefSpec</vt:lpwstr>
      </vt:variant>
      <vt:variant>
        <vt:i4>1900556</vt:i4>
      </vt:variant>
      <vt:variant>
        <vt:i4>5331</vt:i4>
      </vt:variant>
      <vt:variant>
        <vt:i4>0</vt:i4>
      </vt:variant>
      <vt:variant>
        <vt:i4>5</vt:i4>
      </vt:variant>
      <vt:variant>
        <vt:lpwstr/>
      </vt:variant>
      <vt:variant>
        <vt:lpwstr>TExceptGroupSpec</vt:lpwstr>
      </vt:variant>
      <vt:variant>
        <vt:i4>8323192</vt:i4>
      </vt:variant>
      <vt:variant>
        <vt:i4>5326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6750322</vt:i4>
      </vt:variant>
      <vt:variant>
        <vt:i4>5323</vt:i4>
      </vt:variant>
      <vt:variant>
        <vt:i4>0</vt:i4>
      </vt:variant>
      <vt:variant>
        <vt:i4>5</vt:i4>
      </vt:variant>
      <vt:variant>
        <vt:lpwstr/>
      </vt:variant>
      <vt:variant>
        <vt:lpwstr>TExceptElement</vt:lpwstr>
      </vt:variant>
      <vt:variant>
        <vt:i4>6291565</vt:i4>
      </vt:variant>
      <vt:variant>
        <vt:i4>5316</vt:i4>
      </vt:variant>
      <vt:variant>
        <vt:i4>0</vt:i4>
      </vt:variant>
      <vt:variant>
        <vt:i4>5</vt:i4>
      </vt:variant>
      <vt:variant>
        <vt:lpwstr/>
      </vt:variant>
      <vt:variant>
        <vt:lpwstr>TExceptSpec</vt:lpwstr>
      </vt:variant>
      <vt:variant>
        <vt:i4>7274621</vt:i4>
      </vt:variant>
      <vt:variant>
        <vt:i4>5313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6291577</vt:i4>
      </vt:variant>
      <vt:variant>
        <vt:i4>5308</vt:i4>
      </vt:variant>
      <vt:variant>
        <vt:i4>0</vt:i4>
      </vt:variant>
      <vt:variant>
        <vt:i4>5</vt:i4>
      </vt:variant>
      <vt:variant>
        <vt:lpwstr/>
      </vt:variant>
      <vt:variant>
        <vt:lpwstr>TExceptsDef</vt:lpwstr>
      </vt:variant>
      <vt:variant>
        <vt:i4>7143525</vt:i4>
      </vt:variant>
      <vt:variant>
        <vt:i4>5305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8192114</vt:i4>
      </vt:variant>
      <vt:variant>
        <vt:i4>5298</vt:i4>
      </vt:variant>
      <vt:variant>
        <vt:i4>0</vt:i4>
      </vt:variant>
      <vt:variant>
        <vt:i4>5</vt:i4>
      </vt:variant>
      <vt:variant>
        <vt:lpwstr/>
      </vt:variant>
      <vt:variant>
        <vt:lpwstr>TImportSpec</vt:lpwstr>
      </vt:variant>
      <vt:variant>
        <vt:i4>6619245</vt:i4>
      </vt:variant>
      <vt:variant>
        <vt:i4>5295</vt:i4>
      </vt:variant>
      <vt:variant>
        <vt:i4>0</vt:i4>
      </vt:variant>
      <vt:variant>
        <vt:i4>5</vt:i4>
      </vt:variant>
      <vt:variant>
        <vt:lpwstr/>
      </vt:variant>
      <vt:variant>
        <vt:lpwstr>TAllWithExcepts</vt:lpwstr>
      </vt:variant>
      <vt:variant>
        <vt:i4>7602285</vt:i4>
      </vt:variant>
      <vt:variant>
        <vt:i4>5292</vt:i4>
      </vt:variant>
      <vt:variant>
        <vt:i4>0</vt:i4>
      </vt:variant>
      <vt:variant>
        <vt:i4>5</vt:i4>
      </vt:variant>
      <vt:variant>
        <vt:lpwstr/>
      </vt:variant>
      <vt:variant>
        <vt:lpwstr>TImportFromSpec</vt:lpwstr>
      </vt:variant>
      <vt:variant>
        <vt:i4>7471202</vt:i4>
      </vt:variant>
      <vt:variant>
        <vt:i4>5289</vt:i4>
      </vt:variant>
      <vt:variant>
        <vt:i4>0</vt:i4>
      </vt:variant>
      <vt:variant>
        <vt:i4>5</vt:i4>
      </vt:variant>
      <vt:variant>
        <vt:lpwstr/>
      </vt:variant>
      <vt:variant>
        <vt:lpwstr>TImportKeyword</vt:lpwstr>
      </vt:variant>
      <vt:variant>
        <vt:i4>7864417</vt:i4>
      </vt:variant>
      <vt:variant>
        <vt:i4>5284</vt:i4>
      </vt:variant>
      <vt:variant>
        <vt:i4>0</vt:i4>
      </vt:variant>
      <vt:variant>
        <vt:i4>5</vt:i4>
      </vt:variant>
      <vt:variant>
        <vt:lpwstr/>
      </vt:variant>
      <vt:variant>
        <vt:lpwstr>TFunctionActualParList</vt:lpwstr>
      </vt:variant>
      <vt:variant>
        <vt:i4>6357091</vt:i4>
      </vt:variant>
      <vt:variant>
        <vt:i4>5281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196608</vt:i4>
      </vt:variant>
      <vt:variant>
        <vt:i4>5276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5273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7995488</vt:i4>
      </vt:variant>
      <vt:variant>
        <vt:i4>5270</vt:i4>
      </vt:variant>
      <vt:variant>
        <vt:i4>0</vt:i4>
      </vt:variant>
      <vt:variant>
        <vt:i4>5</vt:i4>
      </vt:variant>
      <vt:variant>
        <vt:lpwstr/>
      </vt:variant>
      <vt:variant>
        <vt:lpwstr>TTimerInstance</vt:lpwstr>
      </vt:variant>
      <vt:variant>
        <vt:i4>1376269</vt:i4>
      </vt:variant>
      <vt:variant>
        <vt:i4>5267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8323192</vt:i4>
      </vt:variant>
      <vt:variant>
        <vt:i4>5262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5259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1900552</vt:i4>
      </vt:variant>
      <vt:variant>
        <vt:i4>5256</vt:i4>
      </vt:variant>
      <vt:variant>
        <vt:i4>0</vt:i4>
      </vt:variant>
      <vt:variant>
        <vt:i4>5</vt:i4>
      </vt:variant>
      <vt:variant>
        <vt:lpwstr/>
      </vt:variant>
      <vt:variant>
        <vt:lpwstr>TAltstepLocalDef</vt:lpwstr>
      </vt:variant>
      <vt:variant>
        <vt:i4>851987</vt:i4>
      </vt:variant>
      <vt:variant>
        <vt:i4>5249</vt:i4>
      </vt:variant>
      <vt:variant>
        <vt:i4>0</vt:i4>
      </vt:variant>
      <vt:variant>
        <vt:i4>5</vt:i4>
      </vt:variant>
      <vt:variant>
        <vt:lpwstr/>
      </vt:variant>
      <vt:variant>
        <vt:lpwstr>TAltGuardList</vt:lpwstr>
      </vt:variant>
      <vt:variant>
        <vt:i4>23</vt:i4>
      </vt:variant>
      <vt:variant>
        <vt:i4>5246</vt:i4>
      </vt:variant>
      <vt:variant>
        <vt:i4>0</vt:i4>
      </vt:variant>
      <vt:variant>
        <vt:i4>5</vt:i4>
      </vt:variant>
      <vt:variant>
        <vt:lpwstr/>
      </vt:variant>
      <vt:variant>
        <vt:lpwstr>TAltstepLocalDefList</vt:lpwstr>
      </vt:variant>
      <vt:variant>
        <vt:i4>7536740</vt:i4>
      </vt:variant>
      <vt:variant>
        <vt:i4>5243</vt:i4>
      </vt:variant>
      <vt:variant>
        <vt:i4>0</vt:i4>
      </vt:variant>
      <vt:variant>
        <vt:i4>5</vt:i4>
      </vt:variant>
      <vt:variant>
        <vt:lpwstr/>
      </vt:variant>
      <vt:variant>
        <vt:lpwstr>TSystemSpec</vt:lpwstr>
      </vt:variant>
      <vt:variant>
        <vt:i4>1900566</vt:i4>
      </vt:variant>
      <vt:variant>
        <vt:i4>5240</vt:i4>
      </vt:variant>
      <vt:variant>
        <vt:i4>0</vt:i4>
      </vt:variant>
      <vt:variant>
        <vt:i4>5</vt:i4>
      </vt:variant>
      <vt:variant>
        <vt:lpwstr/>
      </vt:variant>
      <vt:variant>
        <vt:lpwstr>TMtcSpec</vt:lpwstr>
      </vt:variant>
      <vt:variant>
        <vt:i4>6619244</vt:i4>
      </vt:variant>
      <vt:variant>
        <vt:i4>5237</vt:i4>
      </vt:variant>
      <vt:variant>
        <vt:i4>0</vt:i4>
      </vt:variant>
      <vt:variant>
        <vt:i4>5</vt:i4>
      </vt:variant>
      <vt:variant>
        <vt:lpwstr/>
      </vt:variant>
      <vt:variant>
        <vt:lpwstr>TRunsOnSpec</vt:lpwstr>
      </vt:variant>
      <vt:variant>
        <vt:i4>7929973</vt:i4>
      </vt:variant>
      <vt:variant>
        <vt:i4>5234</vt:i4>
      </vt:variant>
      <vt:variant>
        <vt:i4>0</vt:i4>
      </vt:variant>
      <vt:variant>
        <vt:i4>5</vt:i4>
      </vt:variant>
      <vt:variant>
        <vt:lpwstr/>
      </vt:variant>
      <vt:variant>
        <vt:lpwstr>TFunctionFormalParList</vt:lpwstr>
      </vt:variant>
      <vt:variant>
        <vt:i4>8061054</vt:i4>
      </vt:variant>
      <vt:variant>
        <vt:i4>5231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7405683</vt:i4>
      </vt:variant>
      <vt:variant>
        <vt:i4>5228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7274597</vt:i4>
      </vt:variant>
      <vt:variant>
        <vt:i4>5223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7274597</vt:i4>
      </vt:variant>
      <vt:variant>
        <vt:i4>5220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7274607</vt:i4>
      </vt:variant>
      <vt:variant>
        <vt:i4>5217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7274607</vt:i4>
      </vt:variant>
      <vt:variant>
        <vt:i4>5214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1900559</vt:i4>
      </vt:variant>
      <vt:variant>
        <vt:i4>5207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7340136</vt:i4>
      </vt:variant>
      <vt:variant>
        <vt:i4>5204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7077988</vt:i4>
      </vt:variant>
      <vt:variant>
        <vt:i4>5201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8126565</vt:i4>
      </vt:variant>
      <vt:variant>
        <vt:i4>5198</vt:i4>
      </vt:variant>
      <vt:variant>
        <vt:i4>0</vt:i4>
      </vt:variant>
      <vt:variant>
        <vt:i4>5</vt:i4>
      </vt:variant>
      <vt:variant>
        <vt:lpwstr/>
      </vt:variant>
      <vt:variant>
        <vt:lpwstr>TTestcaseActualParList</vt:lpwstr>
      </vt:variant>
      <vt:variant>
        <vt:i4>6357091</vt:i4>
      </vt:variant>
      <vt:variant>
        <vt:i4>5195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7340134</vt:i4>
      </vt:variant>
      <vt:variant>
        <vt:i4>5192</vt:i4>
      </vt:variant>
      <vt:variant>
        <vt:i4>0</vt:i4>
      </vt:variant>
      <vt:variant>
        <vt:i4>5</vt:i4>
      </vt:variant>
      <vt:variant>
        <vt:lpwstr/>
      </vt:variant>
      <vt:variant>
        <vt:lpwstr>TExecuteKeyword</vt:lpwstr>
      </vt:variant>
      <vt:variant>
        <vt:i4>7077999</vt:i4>
      </vt:variant>
      <vt:variant>
        <vt:i4>5185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8126580</vt:i4>
      </vt:variant>
      <vt:variant>
        <vt:i4>5182</vt:i4>
      </vt:variant>
      <vt:variant>
        <vt:i4>0</vt:i4>
      </vt:variant>
      <vt:variant>
        <vt:i4>5</vt:i4>
      </vt:variant>
      <vt:variant>
        <vt:lpwstr/>
      </vt:variant>
      <vt:variant>
        <vt:lpwstr>TSystemKeyword</vt:lpwstr>
      </vt:variant>
      <vt:variant>
        <vt:i4>7536740</vt:i4>
      </vt:variant>
      <vt:variant>
        <vt:i4>5177</vt:i4>
      </vt:variant>
      <vt:variant>
        <vt:i4>0</vt:i4>
      </vt:variant>
      <vt:variant>
        <vt:i4>5</vt:i4>
      </vt:variant>
      <vt:variant>
        <vt:lpwstr/>
      </vt:variant>
      <vt:variant>
        <vt:lpwstr>TSystemSpec</vt:lpwstr>
      </vt:variant>
      <vt:variant>
        <vt:i4>6619244</vt:i4>
      </vt:variant>
      <vt:variant>
        <vt:i4>5174</vt:i4>
      </vt:variant>
      <vt:variant>
        <vt:i4>0</vt:i4>
      </vt:variant>
      <vt:variant>
        <vt:i4>5</vt:i4>
      </vt:variant>
      <vt:variant>
        <vt:lpwstr/>
      </vt:variant>
      <vt:variant>
        <vt:lpwstr>TRunsOnSpec</vt:lpwstr>
      </vt:variant>
      <vt:variant>
        <vt:i4>6881402</vt:i4>
      </vt:variant>
      <vt:variant>
        <vt:i4>5167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7471210</vt:i4>
      </vt:variant>
      <vt:variant>
        <vt:i4>5164</vt:i4>
      </vt:variant>
      <vt:variant>
        <vt:i4>0</vt:i4>
      </vt:variant>
      <vt:variant>
        <vt:i4>5</vt:i4>
      </vt:variant>
      <vt:variant>
        <vt:lpwstr/>
      </vt:variant>
      <vt:variant>
        <vt:lpwstr>TConfigSpec</vt:lpwstr>
      </vt:variant>
      <vt:variant>
        <vt:i4>65565</vt:i4>
      </vt:variant>
      <vt:variant>
        <vt:i4>5161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TTemplateOrValueFormalParList</vt:lpwstr>
      </vt:variant>
      <vt:variant>
        <vt:i4>8061054</vt:i4>
      </vt:variant>
      <vt:variant>
        <vt:i4>5158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917505</vt:i4>
      </vt:variant>
      <vt:variant>
        <vt:i4>5155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6357091</vt:i4>
      </vt:variant>
      <vt:variant>
        <vt:i4>5148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1769473</vt:i4>
      </vt:variant>
      <vt:variant>
        <vt:i4>5141</vt:i4>
      </vt:variant>
      <vt:variant>
        <vt:i4>0</vt:i4>
      </vt:variant>
      <vt:variant>
        <vt:i4>5</vt:i4>
      </vt:variant>
      <vt:variant>
        <vt:lpwstr/>
      </vt:variant>
      <vt:variant>
        <vt:lpwstr>TTypeList</vt:lpwstr>
      </vt:variant>
      <vt:variant>
        <vt:i4>1114127</vt:i4>
      </vt:variant>
      <vt:variant>
        <vt:i4>5138</vt:i4>
      </vt:variant>
      <vt:variant>
        <vt:i4>0</vt:i4>
      </vt:variant>
      <vt:variant>
        <vt:i4>5</vt:i4>
      </vt:variant>
      <vt:variant>
        <vt:lpwstr/>
      </vt:variant>
      <vt:variant>
        <vt:lpwstr>TExceptionKeyword</vt:lpwstr>
      </vt:variant>
      <vt:variant>
        <vt:i4>7012478</vt:i4>
      </vt:variant>
      <vt:variant>
        <vt:i4>5133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7012478</vt:i4>
      </vt:variant>
      <vt:variant>
        <vt:i4>5130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6422628</vt:i4>
      </vt:variant>
      <vt:variant>
        <vt:i4>5123</vt:i4>
      </vt:variant>
      <vt:variant>
        <vt:i4>0</vt:i4>
      </vt:variant>
      <vt:variant>
        <vt:i4>5</vt:i4>
      </vt:variant>
      <vt:variant>
        <vt:lpwstr/>
      </vt:variant>
      <vt:variant>
        <vt:lpwstr>TExceptionSpec</vt:lpwstr>
      </vt:variant>
      <vt:variant>
        <vt:i4>6815849</vt:i4>
      </vt:variant>
      <vt:variant>
        <vt:i4>5120</vt:i4>
      </vt:variant>
      <vt:variant>
        <vt:i4>0</vt:i4>
      </vt:variant>
      <vt:variant>
        <vt:i4>5</vt:i4>
      </vt:variant>
      <vt:variant>
        <vt:lpwstr/>
      </vt:variant>
      <vt:variant>
        <vt:lpwstr>TNoBlockKeyword</vt:lpwstr>
      </vt:variant>
      <vt:variant>
        <vt:i4>7340147</vt:i4>
      </vt:variant>
      <vt:variant>
        <vt:i4>5117</vt:i4>
      </vt:variant>
      <vt:variant>
        <vt:i4>0</vt:i4>
      </vt:variant>
      <vt:variant>
        <vt:i4>5</vt:i4>
      </vt:variant>
      <vt:variant>
        <vt:lpwstr/>
      </vt:variant>
      <vt:variant>
        <vt:lpwstr>TReturnType</vt:lpwstr>
      </vt:variant>
      <vt:variant>
        <vt:i4>7667819</vt:i4>
      </vt:variant>
      <vt:variant>
        <vt:i4>5114</vt:i4>
      </vt:variant>
      <vt:variant>
        <vt:i4>0</vt:i4>
      </vt:variant>
      <vt:variant>
        <vt:i4>5</vt:i4>
      </vt:variant>
      <vt:variant>
        <vt:lpwstr/>
      </vt:variant>
      <vt:variant>
        <vt:lpwstr>TSignatureFormalParList</vt:lpwstr>
      </vt:variant>
      <vt:variant>
        <vt:i4>8061054</vt:i4>
      </vt:variant>
      <vt:variant>
        <vt:i4>5111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327688</vt:i4>
      </vt:variant>
      <vt:variant>
        <vt:i4>5108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7798894</vt:i4>
      </vt:variant>
      <vt:variant>
        <vt:i4>5103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8061054</vt:i4>
      </vt:variant>
      <vt:variant>
        <vt:i4>5100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65561</vt:i4>
      </vt:variant>
      <vt:variant>
        <vt:i4>5095</vt:i4>
      </vt:variant>
      <vt:variant>
        <vt:i4>0</vt:i4>
      </vt:variant>
      <vt:variant>
        <vt:i4>5</vt:i4>
      </vt:variant>
      <vt:variant>
        <vt:lpwstr/>
      </vt:variant>
      <vt:variant>
        <vt:lpwstr>TArrayIdentifierRefAssignment</vt:lpwstr>
      </vt:variant>
      <vt:variant>
        <vt:i4>6488174</vt:i4>
      </vt:variant>
      <vt:variant>
        <vt:i4>5092</vt:i4>
      </vt:variant>
      <vt:variant>
        <vt:i4>0</vt:i4>
      </vt:variant>
      <vt:variant>
        <vt:i4>5</vt:i4>
      </vt:variant>
      <vt:variant>
        <vt:lpwstr/>
      </vt:variant>
      <vt:variant>
        <vt:lpwstr>TComponentRefAssignment</vt:lpwstr>
      </vt:variant>
      <vt:variant>
        <vt:i4>7274597</vt:i4>
      </vt:variant>
      <vt:variant>
        <vt:i4>5089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7340136</vt:i4>
      </vt:variant>
      <vt:variant>
        <vt:i4>5084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1376281</vt:i4>
      </vt:variant>
      <vt:variant>
        <vt:i4>5081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6946914</vt:i4>
      </vt:variant>
      <vt:variant>
        <vt:i4>5078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7798894</vt:i4>
      </vt:variant>
      <vt:variant>
        <vt:i4>5075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8</vt:i4>
      </vt:variant>
      <vt:variant>
        <vt:i4>5070</vt:i4>
      </vt:variant>
      <vt:variant>
        <vt:i4>0</vt:i4>
      </vt:variant>
      <vt:variant>
        <vt:i4>5</vt:i4>
      </vt:variant>
      <vt:variant>
        <vt:lpwstr/>
      </vt:variant>
      <vt:variant>
        <vt:lpwstr>TFunctionActualParAssignment</vt:lpwstr>
      </vt:variant>
      <vt:variant>
        <vt:i4>8</vt:i4>
      </vt:variant>
      <vt:variant>
        <vt:i4>5067</vt:i4>
      </vt:variant>
      <vt:variant>
        <vt:i4>0</vt:i4>
      </vt:variant>
      <vt:variant>
        <vt:i4>5</vt:i4>
      </vt:variant>
      <vt:variant>
        <vt:lpwstr/>
      </vt:variant>
      <vt:variant>
        <vt:lpwstr>TFunctionActualParAssignment</vt:lpwstr>
      </vt:variant>
      <vt:variant>
        <vt:i4>6619262</vt:i4>
      </vt:variant>
      <vt:variant>
        <vt:i4>5064</vt:i4>
      </vt:variant>
      <vt:variant>
        <vt:i4>0</vt:i4>
      </vt:variant>
      <vt:variant>
        <vt:i4>5</vt:i4>
      </vt:variant>
      <vt:variant>
        <vt:lpwstr/>
      </vt:variant>
      <vt:variant>
        <vt:lpwstr>TFunctionActualPar</vt:lpwstr>
      </vt:variant>
      <vt:variant>
        <vt:i4>6619262</vt:i4>
      </vt:variant>
      <vt:variant>
        <vt:i4>5061</vt:i4>
      </vt:variant>
      <vt:variant>
        <vt:i4>0</vt:i4>
      </vt:variant>
      <vt:variant>
        <vt:i4>5</vt:i4>
      </vt:variant>
      <vt:variant>
        <vt:lpwstr/>
      </vt:variant>
      <vt:variant>
        <vt:lpwstr>TFunctionActualPar</vt:lpwstr>
      </vt:variant>
      <vt:variant>
        <vt:i4>8061054</vt:i4>
      </vt:variant>
      <vt:variant>
        <vt:i4>5056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1572895</vt:i4>
      </vt:variant>
      <vt:variant>
        <vt:i4>5051</vt:i4>
      </vt:variant>
      <vt:variant>
        <vt:i4>0</vt:i4>
      </vt:variant>
      <vt:variant>
        <vt:i4>5</vt:i4>
      </vt:variant>
      <vt:variant>
        <vt:lpwstr/>
      </vt:variant>
      <vt:variant>
        <vt:lpwstr>TPreDefFunctionIdentifier</vt:lpwstr>
      </vt:variant>
      <vt:variant>
        <vt:i4>8061054</vt:i4>
      </vt:variant>
      <vt:variant>
        <vt:i4>5048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5045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8061054</vt:i4>
      </vt:variant>
      <vt:variant>
        <vt:i4>5042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7864417</vt:i4>
      </vt:variant>
      <vt:variant>
        <vt:i4>5037</vt:i4>
      </vt:variant>
      <vt:variant>
        <vt:i4>0</vt:i4>
      </vt:variant>
      <vt:variant>
        <vt:i4>5</vt:i4>
      </vt:variant>
      <vt:variant>
        <vt:lpwstr/>
      </vt:variant>
      <vt:variant>
        <vt:lpwstr>TFunctionActualParList</vt:lpwstr>
      </vt:variant>
      <vt:variant>
        <vt:i4>458752</vt:i4>
      </vt:variant>
      <vt:variant>
        <vt:i4>5034</vt:i4>
      </vt:variant>
      <vt:variant>
        <vt:i4>0</vt:i4>
      </vt:variant>
      <vt:variant>
        <vt:i4>5</vt:i4>
      </vt:variant>
      <vt:variant>
        <vt:lpwstr/>
      </vt:variant>
      <vt:variant>
        <vt:lpwstr>TFunctionRef</vt:lpwstr>
      </vt:variant>
      <vt:variant>
        <vt:i4>8061048</vt:i4>
      </vt:variant>
      <vt:variant>
        <vt:i4>5029</vt:i4>
      </vt:variant>
      <vt:variant>
        <vt:i4>0</vt:i4>
      </vt:variant>
      <vt:variant>
        <vt:i4>5</vt:i4>
      </vt:variant>
      <vt:variant>
        <vt:lpwstr/>
      </vt:variant>
      <vt:variant>
        <vt:lpwstr>TTestcaseOperation</vt:lpwstr>
      </vt:variant>
      <vt:variant>
        <vt:i4>7798887</vt:i4>
      </vt:variant>
      <vt:variant>
        <vt:i4>5026</vt:i4>
      </vt:variant>
      <vt:variant>
        <vt:i4>0</vt:i4>
      </vt:variant>
      <vt:variant>
        <vt:i4>5</vt:i4>
      </vt:variant>
      <vt:variant>
        <vt:lpwstr/>
      </vt:variant>
      <vt:variant>
        <vt:lpwstr>TSUTStatements</vt:lpwstr>
      </vt:variant>
      <vt:variant>
        <vt:i4>1048592</vt:i4>
      </vt:variant>
      <vt:variant>
        <vt:i4>5023</vt:i4>
      </vt:variant>
      <vt:variant>
        <vt:i4>0</vt:i4>
      </vt:variant>
      <vt:variant>
        <vt:i4>5</vt:i4>
      </vt:variant>
      <vt:variant>
        <vt:lpwstr/>
      </vt:variant>
      <vt:variant>
        <vt:lpwstr>TSetLocalVerdict</vt:lpwstr>
      </vt:variant>
      <vt:variant>
        <vt:i4>1114122</vt:i4>
      </vt:variant>
      <vt:variant>
        <vt:i4>5020</vt:i4>
      </vt:variant>
      <vt:variant>
        <vt:i4>0</vt:i4>
      </vt:variant>
      <vt:variant>
        <vt:i4>5</vt:i4>
      </vt:variant>
      <vt:variant>
        <vt:lpwstr/>
      </vt:variant>
      <vt:variant>
        <vt:lpwstr>TBehaviourStatements</vt:lpwstr>
      </vt:variant>
      <vt:variant>
        <vt:i4>131098</vt:i4>
      </vt:variant>
      <vt:variant>
        <vt:i4>5017</vt:i4>
      </vt:variant>
      <vt:variant>
        <vt:i4>0</vt:i4>
      </vt:variant>
      <vt:variant>
        <vt:i4>5</vt:i4>
      </vt:variant>
      <vt:variant>
        <vt:lpwstr/>
      </vt:variant>
      <vt:variant>
        <vt:lpwstr>TBasicStatements</vt:lpwstr>
      </vt:variant>
      <vt:variant>
        <vt:i4>262150</vt:i4>
      </vt:variant>
      <vt:variant>
        <vt:i4>5014</vt:i4>
      </vt:variant>
      <vt:variant>
        <vt:i4>0</vt:i4>
      </vt:variant>
      <vt:variant>
        <vt:i4>5</vt:i4>
      </vt:variant>
      <vt:variant>
        <vt:lpwstr/>
      </vt:variant>
      <vt:variant>
        <vt:lpwstr>TCommunicationStatements</vt:lpwstr>
      </vt:variant>
      <vt:variant>
        <vt:i4>1769502</vt:i4>
      </vt:variant>
      <vt:variant>
        <vt:i4>5011</vt:i4>
      </vt:variant>
      <vt:variant>
        <vt:i4>0</vt:i4>
      </vt:variant>
      <vt:variant>
        <vt:i4>5</vt:i4>
      </vt:variant>
      <vt:variant>
        <vt:lpwstr/>
      </vt:variant>
      <vt:variant>
        <vt:lpwstr>TTimerStatements</vt:lpwstr>
      </vt:variant>
      <vt:variant>
        <vt:i4>458773</vt:i4>
      </vt:variant>
      <vt:variant>
        <vt:i4>5008</vt:i4>
      </vt:variant>
      <vt:variant>
        <vt:i4>0</vt:i4>
      </vt:variant>
      <vt:variant>
        <vt:i4>5</vt:i4>
      </vt:variant>
      <vt:variant>
        <vt:lpwstr/>
      </vt:variant>
      <vt:variant>
        <vt:lpwstr>TConfigurationStatements</vt:lpwstr>
      </vt:variant>
      <vt:variant>
        <vt:i4>196608</vt:i4>
      </vt:variant>
      <vt:variant>
        <vt:i4>5003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5000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7995488</vt:i4>
      </vt:variant>
      <vt:variant>
        <vt:i4>4995</vt:i4>
      </vt:variant>
      <vt:variant>
        <vt:i4>0</vt:i4>
      </vt:variant>
      <vt:variant>
        <vt:i4>5</vt:i4>
      </vt:variant>
      <vt:variant>
        <vt:lpwstr/>
      </vt:variant>
      <vt:variant>
        <vt:lpwstr>TTimerInstance</vt:lpwstr>
      </vt:variant>
      <vt:variant>
        <vt:i4>1376269</vt:i4>
      </vt:variant>
      <vt:variant>
        <vt:i4>4992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8323192</vt:i4>
      </vt:variant>
      <vt:variant>
        <vt:i4>4987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7667814</vt:i4>
      </vt:variant>
      <vt:variant>
        <vt:i4>4984</vt:i4>
      </vt:variant>
      <vt:variant>
        <vt:i4>0</vt:i4>
      </vt:variant>
      <vt:variant>
        <vt:i4>5</vt:i4>
      </vt:variant>
      <vt:variant>
        <vt:lpwstr/>
      </vt:variant>
      <vt:variant>
        <vt:lpwstr>TFunctionStatement</vt:lpwstr>
      </vt:variant>
      <vt:variant>
        <vt:i4>8323192</vt:i4>
      </vt:variant>
      <vt:variant>
        <vt:i4>4979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4976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6946929</vt:i4>
      </vt:variant>
      <vt:variant>
        <vt:i4>4973</vt:i4>
      </vt:variant>
      <vt:variant>
        <vt:i4>0</vt:i4>
      </vt:variant>
      <vt:variant>
        <vt:i4>5</vt:i4>
      </vt:variant>
      <vt:variant>
        <vt:lpwstr/>
      </vt:variant>
      <vt:variant>
        <vt:lpwstr>TFunctionLocalInst</vt:lpwstr>
      </vt:variant>
      <vt:variant>
        <vt:i4>1376271</vt:i4>
      </vt:variant>
      <vt:variant>
        <vt:i4>4970</vt:i4>
      </vt:variant>
      <vt:variant>
        <vt:i4>0</vt:i4>
      </vt:variant>
      <vt:variant>
        <vt:i4>5</vt:i4>
      </vt:variant>
      <vt:variant>
        <vt:lpwstr/>
      </vt:variant>
      <vt:variant>
        <vt:lpwstr>TFunctionLocalDef</vt:lpwstr>
      </vt:variant>
      <vt:variant>
        <vt:i4>6815865</vt:i4>
      </vt:variant>
      <vt:variant>
        <vt:i4>4965</vt:i4>
      </vt:variant>
      <vt:variant>
        <vt:i4>0</vt:i4>
      </vt:variant>
      <vt:variant>
        <vt:i4>5</vt:i4>
      </vt:variant>
      <vt:variant>
        <vt:lpwstr/>
      </vt:variant>
      <vt:variant>
        <vt:lpwstr>TFunctionStatementList</vt:lpwstr>
      </vt:variant>
      <vt:variant>
        <vt:i4>786463</vt:i4>
      </vt:variant>
      <vt:variant>
        <vt:i4>4962</vt:i4>
      </vt:variant>
      <vt:variant>
        <vt:i4>0</vt:i4>
      </vt:variant>
      <vt:variant>
        <vt:i4>5</vt:i4>
      </vt:variant>
      <vt:variant>
        <vt:lpwstr/>
      </vt:variant>
      <vt:variant>
        <vt:lpwstr>TFunctionDefList</vt:lpwstr>
      </vt:variant>
      <vt:variant>
        <vt:i4>7077999</vt:i4>
      </vt:variant>
      <vt:variant>
        <vt:i4>4955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7209085</vt:i4>
      </vt:variant>
      <vt:variant>
        <vt:i4>4952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7077999</vt:i4>
      </vt:variant>
      <vt:variant>
        <vt:i4>4943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7733370</vt:i4>
      </vt:variant>
      <vt:variant>
        <vt:i4>4940</vt:i4>
      </vt:variant>
      <vt:variant>
        <vt:i4>0</vt:i4>
      </vt:variant>
      <vt:variant>
        <vt:i4>5</vt:i4>
      </vt:variant>
      <vt:variant>
        <vt:lpwstr/>
      </vt:variant>
      <vt:variant>
        <vt:lpwstr>TOnKeyword</vt:lpwstr>
      </vt:variant>
      <vt:variant>
        <vt:i4>327698</vt:i4>
      </vt:variant>
      <vt:variant>
        <vt:i4>4937</vt:i4>
      </vt:variant>
      <vt:variant>
        <vt:i4>0</vt:i4>
      </vt:variant>
      <vt:variant>
        <vt:i4>5</vt:i4>
      </vt:variant>
      <vt:variant>
        <vt:lpwstr/>
      </vt:variant>
      <vt:variant>
        <vt:lpwstr>TRunsKeyword</vt:lpwstr>
      </vt:variant>
      <vt:variant>
        <vt:i4>262157</vt:i4>
      </vt:variant>
      <vt:variant>
        <vt:i4>4930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7602280</vt:i4>
      </vt:variant>
      <vt:variant>
        <vt:i4>4927</vt:i4>
      </vt:variant>
      <vt:variant>
        <vt:i4>0</vt:i4>
      </vt:variant>
      <vt:variant>
        <vt:i4>5</vt:i4>
      </vt:variant>
      <vt:variant>
        <vt:lpwstr/>
      </vt:variant>
      <vt:variant>
        <vt:lpwstr>TRestrictedTemplate</vt:lpwstr>
      </vt:variant>
      <vt:variant>
        <vt:i4>1572869</vt:i4>
      </vt:variant>
      <vt:variant>
        <vt:i4>4924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7143530</vt:i4>
      </vt:variant>
      <vt:variant>
        <vt:i4>4921</vt:i4>
      </vt:variant>
      <vt:variant>
        <vt:i4>0</vt:i4>
      </vt:variant>
      <vt:variant>
        <vt:i4>5</vt:i4>
      </vt:variant>
      <vt:variant>
        <vt:lpwstr/>
      </vt:variant>
      <vt:variant>
        <vt:lpwstr>TReturnKeyword</vt:lpwstr>
      </vt:variant>
      <vt:variant>
        <vt:i4>7667808</vt:i4>
      </vt:variant>
      <vt:variant>
        <vt:i4>4916</vt:i4>
      </vt:variant>
      <vt:variant>
        <vt:i4>0</vt:i4>
      </vt:variant>
      <vt:variant>
        <vt:i4>5</vt:i4>
      </vt:variant>
      <vt:variant>
        <vt:lpwstr/>
      </vt:variant>
      <vt:variant>
        <vt:lpwstr>TFormalPortPar</vt:lpwstr>
      </vt:variant>
      <vt:variant>
        <vt:i4>7733354</vt:i4>
      </vt:variant>
      <vt:variant>
        <vt:i4>4913</vt:i4>
      </vt:variant>
      <vt:variant>
        <vt:i4>0</vt:i4>
      </vt:variant>
      <vt:variant>
        <vt:i4>5</vt:i4>
      </vt:variant>
      <vt:variant>
        <vt:lpwstr/>
      </vt:variant>
      <vt:variant>
        <vt:lpwstr>TFormalTemplatePar</vt:lpwstr>
      </vt:variant>
      <vt:variant>
        <vt:i4>8323174</vt:i4>
      </vt:variant>
      <vt:variant>
        <vt:i4>4910</vt:i4>
      </vt:variant>
      <vt:variant>
        <vt:i4>0</vt:i4>
      </vt:variant>
      <vt:variant>
        <vt:i4>5</vt:i4>
      </vt:variant>
      <vt:variant>
        <vt:lpwstr/>
      </vt:variant>
      <vt:variant>
        <vt:lpwstr>TFormalTimerPar</vt:lpwstr>
      </vt:variant>
      <vt:variant>
        <vt:i4>7012478</vt:i4>
      </vt:variant>
      <vt:variant>
        <vt:i4>4907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6553706</vt:i4>
      </vt:variant>
      <vt:variant>
        <vt:i4>4902</vt:i4>
      </vt:variant>
      <vt:variant>
        <vt:i4>0</vt:i4>
      </vt:variant>
      <vt:variant>
        <vt:i4>5</vt:i4>
      </vt:variant>
      <vt:variant>
        <vt:lpwstr/>
      </vt:variant>
      <vt:variant>
        <vt:lpwstr>TFunctionFormalPar</vt:lpwstr>
      </vt:variant>
      <vt:variant>
        <vt:i4>6553706</vt:i4>
      </vt:variant>
      <vt:variant>
        <vt:i4>4899</vt:i4>
      </vt:variant>
      <vt:variant>
        <vt:i4>0</vt:i4>
      </vt:variant>
      <vt:variant>
        <vt:i4>5</vt:i4>
      </vt:variant>
      <vt:variant>
        <vt:lpwstr/>
      </vt:variant>
      <vt:variant>
        <vt:lpwstr>TFunctionFormalPar</vt:lpwstr>
      </vt:variant>
      <vt:variant>
        <vt:i4>6881402</vt:i4>
      </vt:variant>
      <vt:variant>
        <vt:i4>4892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7340147</vt:i4>
      </vt:variant>
      <vt:variant>
        <vt:i4>4889</vt:i4>
      </vt:variant>
      <vt:variant>
        <vt:i4>0</vt:i4>
      </vt:variant>
      <vt:variant>
        <vt:i4>5</vt:i4>
      </vt:variant>
      <vt:variant>
        <vt:lpwstr/>
      </vt:variant>
      <vt:variant>
        <vt:lpwstr>TReturnType</vt:lpwstr>
      </vt:variant>
      <vt:variant>
        <vt:i4>7536740</vt:i4>
      </vt:variant>
      <vt:variant>
        <vt:i4>4886</vt:i4>
      </vt:variant>
      <vt:variant>
        <vt:i4>0</vt:i4>
      </vt:variant>
      <vt:variant>
        <vt:i4>5</vt:i4>
      </vt:variant>
      <vt:variant>
        <vt:lpwstr/>
      </vt:variant>
      <vt:variant>
        <vt:lpwstr>TSystemSpec</vt:lpwstr>
      </vt:variant>
      <vt:variant>
        <vt:i4>1900566</vt:i4>
      </vt:variant>
      <vt:variant>
        <vt:i4>4883</vt:i4>
      </vt:variant>
      <vt:variant>
        <vt:i4>0</vt:i4>
      </vt:variant>
      <vt:variant>
        <vt:i4>5</vt:i4>
      </vt:variant>
      <vt:variant>
        <vt:lpwstr/>
      </vt:variant>
      <vt:variant>
        <vt:lpwstr>TMtcSpec</vt:lpwstr>
      </vt:variant>
      <vt:variant>
        <vt:i4>6619244</vt:i4>
      </vt:variant>
      <vt:variant>
        <vt:i4>4880</vt:i4>
      </vt:variant>
      <vt:variant>
        <vt:i4>0</vt:i4>
      </vt:variant>
      <vt:variant>
        <vt:i4>5</vt:i4>
      </vt:variant>
      <vt:variant>
        <vt:lpwstr/>
      </vt:variant>
      <vt:variant>
        <vt:lpwstr>TRunsOnSpec</vt:lpwstr>
      </vt:variant>
      <vt:variant>
        <vt:i4>7929973</vt:i4>
      </vt:variant>
      <vt:variant>
        <vt:i4>4877</vt:i4>
      </vt:variant>
      <vt:variant>
        <vt:i4>0</vt:i4>
      </vt:variant>
      <vt:variant>
        <vt:i4>5</vt:i4>
      </vt:variant>
      <vt:variant>
        <vt:lpwstr/>
      </vt:variant>
      <vt:variant>
        <vt:lpwstr>TFunctionFormalParList</vt:lpwstr>
      </vt:variant>
      <vt:variant>
        <vt:i4>8061054</vt:i4>
      </vt:variant>
      <vt:variant>
        <vt:i4>4874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6815847</vt:i4>
      </vt:variant>
      <vt:variant>
        <vt:i4>4871</vt:i4>
      </vt:variant>
      <vt:variant>
        <vt:i4>0</vt:i4>
      </vt:variant>
      <vt:variant>
        <vt:i4>5</vt:i4>
      </vt:variant>
      <vt:variant>
        <vt:lpwstr/>
      </vt:variant>
      <vt:variant>
        <vt:lpwstr>TDeterministicModifier</vt:lpwstr>
      </vt:variant>
      <vt:variant>
        <vt:i4>655365</vt:i4>
      </vt:variant>
      <vt:variant>
        <vt:i4>4868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6946914</vt:i4>
      </vt:variant>
      <vt:variant>
        <vt:i4>4861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7929970</vt:i4>
      </vt:variant>
      <vt:variant>
        <vt:i4>4858</vt:i4>
      </vt:variant>
      <vt:variant>
        <vt:i4>0</vt:i4>
      </vt:variant>
      <vt:variant>
        <vt:i4>5</vt:i4>
      </vt:variant>
      <vt:variant>
        <vt:lpwstr/>
      </vt:variant>
      <vt:variant>
        <vt:lpwstr>TValueofKeyword</vt:lpwstr>
      </vt:variant>
      <vt:variant>
        <vt:i4>6946914</vt:i4>
      </vt:variant>
      <vt:variant>
        <vt:i4>4851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7077988</vt:i4>
      </vt:variant>
      <vt:variant>
        <vt:i4>4848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1114123</vt:i4>
      </vt:variant>
      <vt:variant>
        <vt:i4>4845</vt:i4>
      </vt:variant>
      <vt:variant>
        <vt:i4>0</vt:i4>
      </vt:variant>
      <vt:variant>
        <vt:i4>5</vt:i4>
      </vt:variant>
      <vt:variant>
        <vt:lpwstr/>
      </vt:variant>
      <vt:variant>
        <vt:lpwstr>TMatchKeyword</vt:lpwstr>
      </vt:variant>
      <vt:variant>
        <vt:i4>6881376</vt:i4>
      </vt:variant>
      <vt:variant>
        <vt:i4>4840</vt:i4>
      </vt:variant>
      <vt:variant>
        <vt:i4>0</vt:i4>
      </vt:variant>
      <vt:variant>
        <vt:i4>5</vt:i4>
      </vt:variant>
      <vt:variant>
        <vt:lpwstr/>
      </vt:variant>
      <vt:variant>
        <vt:lpwstr>TValueofOp</vt:lpwstr>
      </vt:variant>
      <vt:variant>
        <vt:i4>65561</vt:i4>
      </vt:variant>
      <vt:variant>
        <vt:i4>4837</vt:i4>
      </vt:variant>
      <vt:variant>
        <vt:i4>0</vt:i4>
      </vt:variant>
      <vt:variant>
        <vt:i4>5</vt:i4>
      </vt:variant>
      <vt:variant>
        <vt:lpwstr/>
      </vt:variant>
      <vt:variant>
        <vt:lpwstr>TMatchOp</vt:lpwstr>
      </vt:variant>
      <vt:variant>
        <vt:i4>7340136</vt:i4>
      </vt:variant>
      <vt:variant>
        <vt:i4>4832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6946914</vt:i4>
      </vt:variant>
      <vt:variant>
        <vt:i4>4829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7274597</vt:i4>
      </vt:variant>
      <vt:variant>
        <vt:i4>4824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7274597</vt:i4>
      </vt:variant>
      <vt:variant>
        <vt:i4>4821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7274607</vt:i4>
      </vt:variant>
      <vt:variant>
        <vt:i4>4818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7274607</vt:i4>
      </vt:variant>
      <vt:variant>
        <vt:i4>4815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6946920</vt:i4>
      </vt:variant>
      <vt:variant>
        <vt:i4>4810</vt:i4>
      </vt:variant>
      <vt:variant>
        <vt:i4>0</vt:i4>
      </vt:variant>
      <vt:variant>
        <vt:i4>5</vt:i4>
      </vt:variant>
      <vt:variant>
        <vt:lpwstr/>
      </vt:variant>
      <vt:variant>
        <vt:lpwstr>TTemplateRefWithParList</vt:lpwstr>
      </vt:variant>
      <vt:variant>
        <vt:i4>1245192</vt:i4>
      </vt:variant>
      <vt:variant>
        <vt:i4>4807</vt:i4>
      </vt:variant>
      <vt:variant>
        <vt:i4>0</vt:i4>
      </vt:variant>
      <vt:variant>
        <vt:i4>5</vt:i4>
      </vt:variant>
      <vt:variant>
        <vt:lpwstr/>
      </vt:variant>
      <vt:variant>
        <vt:lpwstr>TModifiesKeyword</vt:lpwstr>
      </vt:variant>
      <vt:variant>
        <vt:i4>458762</vt:i4>
      </vt:variant>
      <vt:variant>
        <vt:i4>4802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4799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8192118</vt:i4>
      </vt:variant>
      <vt:variant>
        <vt:i4>4796</vt:i4>
      </vt:variant>
      <vt:variant>
        <vt:i4>0</vt:i4>
      </vt:variant>
      <vt:variant>
        <vt:i4>5</vt:i4>
      </vt:variant>
      <vt:variant>
        <vt:lpwstr/>
      </vt:variant>
      <vt:variant>
        <vt:lpwstr>TDerivedRefWithParList</vt:lpwstr>
      </vt:variant>
      <vt:variant>
        <vt:i4>6357108</vt:i4>
      </vt:variant>
      <vt:variant>
        <vt:i4>4793</vt:i4>
      </vt:variant>
      <vt:variant>
        <vt:i4>0</vt:i4>
      </vt:variant>
      <vt:variant>
        <vt:i4>5</vt:i4>
      </vt:variant>
      <vt:variant>
        <vt:lpwstr/>
      </vt:variant>
      <vt:variant>
        <vt:lpwstr>TColon</vt:lpwstr>
      </vt:variant>
      <vt:variant>
        <vt:i4>6619253</vt:i4>
      </vt:variant>
      <vt:variant>
        <vt:i4>4790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262157</vt:i4>
      </vt:variant>
      <vt:variant>
        <vt:i4>4787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6946913</vt:i4>
      </vt:variant>
      <vt:variant>
        <vt:i4>4782</vt:i4>
      </vt:variant>
      <vt:variant>
        <vt:i4>0</vt:i4>
      </vt:variant>
      <vt:variant>
        <vt:i4>5</vt:i4>
      </vt:variant>
      <vt:variant>
        <vt:lpwstr/>
      </vt:variant>
      <vt:variant>
        <vt:lpwstr>TTemplateActualParList</vt:lpwstr>
      </vt:variant>
      <vt:variant>
        <vt:i4>6357091</vt:i4>
      </vt:variant>
      <vt:variant>
        <vt:i4>4779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6946914</vt:i4>
      </vt:variant>
      <vt:variant>
        <vt:i4>4774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8061054</vt:i4>
      </vt:variant>
      <vt:variant>
        <vt:i4>4771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786435</vt:i4>
      </vt:variant>
      <vt:variant>
        <vt:i4>4764</vt:i4>
      </vt:variant>
      <vt:variant>
        <vt:i4>0</vt:i4>
      </vt:variant>
      <vt:variant>
        <vt:i4>5</vt:i4>
      </vt:variant>
      <vt:variant>
        <vt:lpwstr/>
      </vt:variant>
      <vt:variant>
        <vt:lpwstr>TInfinityKeyword</vt:lpwstr>
      </vt:variant>
      <vt:variant>
        <vt:i4>7340136</vt:i4>
      </vt:variant>
      <vt:variant>
        <vt:i4>4761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1900559</vt:i4>
      </vt:variant>
      <vt:variant>
        <vt:i4>4758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7536757</vt:i4>
      </vt:variant>
      <vt:variant>
        <vt:i4>4753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7536757</vt:i4>
      </vt:variant>
      <vt:variant>
        <vt:i4>4750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1900559</vt:i4>
      </vt:variant>
      <vt:variant>
        <vt:i4>4741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7274622</vt:i4>
      </vt:variant>
      <vt:variant>
        <vt:i4>4738</vt:i4>
      </vt:variant>
      <vt:variant>
        <vt:i4>0</vt:i4>
      </vt:variant>
      <vt:variant>
        <vt:i4>5</vt:i4>
      </vt:variant>
      <vt:variant>
        <vt:lpwstr/>
      </vt:variant>
      <vt:variant>
        <vt:lpwstr>TLengthKeyword</vt:lpwstr>
      </vt:variant>
      <vt:variant>
        <vt:i4>458762</vt:i4>
      </vt:variant>
      <vt:variant>
        <vt:i4>4733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458762</vt:i4>
      </vt:variant>
      <vt:variant>
        <vt:i4>4730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131102</vt:i4>
      </vt:variant>
      <vt:variant>
        <vt:i4>4719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7405678</vt:i4>
      </vt:variant>
      <vt:variant>
        <vt:i4>4716</vt:i4>
      </vt:variant>
      <vt:variant>
        <vt:i4>0</vt:i4>
      </vt:variant>
      <vt:variant>
        <vt:i4>5</vt:i4>
      </vt:variant>
      <vt:variant>
        <vt:lpwstr/>
      </vt:variant>
      <vt:variant>
        <vt:lpwstr>TPermutationKeyword</vt:lpwstr>
      </vt:variant>
      <vt:variant>
        <vt:i4>131102</vt:i4>
      </vt:variant>
      <vt:variant>
        <vt:i4>4709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851971</vt:i4>
      </vt:variant>
      <vt:variant>
        <vt:i4>4706</vt:i4>
      </vt:variant>
      <vt:variant>
        <vt:i4>0</vt:i4>
      </vt:variant>
      <vt:variant>
        <vt:i4>5</vt:i4>
      </vt:variant>
      <vt:variant>
        <vt:lpwstr/>
      </vt:variant>
      <vt:variant>
        <vt:lpwstr>TSupersetKeyword</vt:lpwstr>
      </vt:variant>
      <vt:variant>
        <vt:i4>131102</vt:i4>
      </vt:variant>
      <vt:variant>
        <vt:i4>4699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7143526</vt:i4>
      </vt:variant>
      <vt:variant>
        <vt:i4>4696</vt:i4>
      </vt:variant>
      <vt:variant>
        <vt:i4>0</vt:i4>
      </vt:variant>
      <vt:variant>
        <vt:i4>5</vt:i4>
      </vt:variant>
      <vt:variant>
        <vt:lpwstr/>
      </vt:variant>
      <vt:variant>
        <vt:lpwstr>TSubsetKeyword</vt:lpwstr>
      </vt:variant>
      <vt:variant>
        <vt:i4>458762</vt:i4>
      </vt:variant>
      <vt:variant>
        <vt:i4>4691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1048587</vt:i4>
      </vt:variant>
      <vt:variant>
        <vt:i4>4688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7143525</vt:i4>
      </vt:variant>
      <vt:variant>
        <vt:i4>4685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917504</vt:i4>
      </vt:variant>
      <vt:variant>
        <vt:i4>4680</vt:i4>
      </vt:variant>
      <vt:variant>
        <vt:i4>0</vt:i4>
      </vt:variant>
      <vt:variant>
        <vt:i4>5</vt:i4>
      </vt:variant>
      <vt:variant>
        <vt:lpwstr/>
      </vt:variant>
      <vt:variant>
        <vt:lpwstr>TAllElementsFrom</vt:lpwstr>
      </vt:variant>
      <vt:variant>
        <vt:i4>458762</vt:i4>
      </vt:variant>
      <vt:variant>
        <vt:i4>4677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1179660</vt:i4>
      </vt:variant>
      <vt:variant>
        <vt:i4>4672</vt:i4>
      </vt:variant>
      <vt:variant>
        <vt:i4>0</vt:i4>
      </vt:variant>
      <vt:variant>
        <vt:i4>5</vt:i4>
      </vt:variant>
      <vt:variant>
        <vt:lpwstr/>
      </vt:variant>
      <vt:variant>
        <vt:lpwstr>TTemplateListItem</vt:lpwstr>
      </vt:variant>
      <vt:variant>
        <vt:i4>1179660</vt:i4>
      </vt:variant>
      <vt:variant>
        <vt:i4>4669</vt:i4>
      </vt:variant>
      <vt:variant>
        <vt:i4>0</vt:i4>
      </vt:variant>
      <vt:variant>
        <vt:i4>5</vt:i4>
      </vt:variant>
      <vt:variant>
        <vt:lpwstr/>
      </vt:variant>
      <vt:variant>
        <vt:lpwstr>TTemplateListItem</vt:lpwstr>
      </vt:variant>
      <vt:variant>
        <vt:i4>131102</vt:i4>
      </vt:variant>
      <vt:variant>
        <vt:i4>4662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7864447</vt:i4>
      </vt:variant>
      <vt:variant>
        <vt:i4>4659</vt:i4>
      </vt:variant>
      <vt:variant>
        <vt:i4>0</vt:i4>
      </vt:variant>
      <vt:variant>
        <vt:i4>5</vt:i4>
      </vt:variant>
      <vt:variant>
        <vt:lpwstr/>
      </vt:variant>
      <vt:variant>
        <vt:lpwstr>TComplementKeyword</vt:lpwstr>
      </vt:variant>
      <vt:variant>
        <vt:i4>6684771</vt:i4>
      </vt:variant>
      <vt:variant>
        <vt:i4>4654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4651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4648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4645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131100</vt:i4>
      </vt:variant>
      <vt:variant>
        <vt:i4>4638</vt:i4>
      </vt:variant>
      <vt:variant>
        <vt:i4>0</vt:i4>
      </vt:variant>
      <vt:variant>
        <vt:i4>5</vt:i4>
      </vt:variant>
      <vt:variant>
        <vt:lpwstr/>
      </vt:variant>
      <vt:variant>
        <vt:lpwstr>TChar</vt:lpwstr>
      </vt:variant>
      <vt:variant>
        <vt:i4>1966097</vt:i4>
      </vt:variant>
      <vt:variant>
        <vt:i4>4633</vt:i4>
      </vt:variant>
      <vt:variant>
        <vt:i4>0</vt:i4>
      </vt:variant>
      <vt:variant>
        <vt:i4>5</vt:i4>
      </vt:variant>
      <vt:variant>
        <vt:lpwstr/>
      </vt:variant>
      <vt:variant>
        <vt:lpwstr>TEscapedPatternClassChar</vt:lpwstr>
      </vt:variant>
      <vt:variant>
        <vt:i4>458753</vt:i4>
      </vt:variant>
      <vt:variant>
        <vt:i4>4630</vt:i4>
      </vt:variant>
      <vt:variant>
        <vt:i4>0</vt:i4>
      </vt:variant>
      <vt:variant>
        <vt:i4>5</vt:i4>
      </vt:variant>
      <vt:variant>
        <vt:lpwstr/>
      </vt:variant>
      <vt:variant>
        <vt:lpwstr>TPatternQuadruple</vt:lpwstr>
      </vt:variant>
      <vt:variant>
        <vt:i4>6291574</vt:i4>
      </vt:variant>
      <vt:variant>
        <vt:i4>4627</vt:i4>
      </vt:variant>
      <vt:variant>
        <vt:i4>0</vt:i4>
      </vt:variant>
      <vt:variant>
        <vt:i4>5</vt:i4>
      </vt:variant>
      <vt:variant>
        <vt:lpwstr/>
      </vt:variant>
      <vt:variant>
        <vt:lpwstr>TNonSpecialPatternClassChar</vt:lpwstr>
      </vt:variant>
      <vt:variant>
        <vt:i4>131100</vt:i4>
      </vt:variant>
      <vt:variant>
        <vt:i4>4622</vt:i4>
      </vt:variant>
      <vt:variant>
        <vt:i4>0</vt:i4>
      </vt:variant>
      <vt:variant>
        <vt:i4>5</vt:i4>
      </vt:variant>
      <vt:variant>
        <vt:lpwstr/>
      </vt:variant>
      <vt:variant>
        <vt:lpwstr>TChar</vt:lpwstr>
      </vt:variant>
      <vt:variant>
        <vt:i4>458753</vt:i4>
      </vt:variant>
      <vt:variant>
        <vt:i4>4617</vt:i4>
      </vt:variant>
      <vt:variant>
        <vt:i4>0</vt:i4>
      </vt:variant>
      <vt:variant>
        <vt:i4>5</vt:i4>
      </vt:variant>
      <vt:variant>
        <vt:lpwstr/>
      </vt:variant>
      <vt:variant>
        <vt:lpwstr>TPatternQuadruple</vt:lpwstr>
      </vt:variant>
      <vt:variant>
        <vt:i4>6750317</vt:i4>
      </vt:variant>
      <vt:variant>
        <vt:i4>4614</vt:i4>
      </vt:variant>
      <vt:variant>
        <vt:i4>0</vt:i4>
      </vt:variant>
      <vt:variant>
        <vt:i4>5</vt:i4>
      </vt:variant>
      <vt:variant>
        <vt:lpwstr/>
      </vt:variant>
      <vt:variant>
        <vt:lpwstr>TNonSpecialPatternChar</vt:lpwstr>
      </vt:variant>
      <vt:variant>
        <vt:i4>1376273</vt:i4>
      </vt:variant>
      <vt:variant>
        <vt:i4>4609</vt:i4>
      </vt:variant>
      <vt:variant>
        <vt:i4>0</vt:i4>
      </vt:variant>
      <vt:variant>
        <vt:i4>5</vt:i4>
      </vt:variant>
      <vt:variant>
        <vt:lpwstr/>
      </vt:variant>
      <vt:variant>
        <vt:lpwstr>TPatternChar</vt:lpwstr>
      </vt:variant>
      <vt:variant>
        <vt:i4>196609</vt:i4>
      </vt:variant>
      <vt:variant>
        <vt:i4>4606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6684771</vt:i4>
      </vt:variant>
      <vt:variant>
        <vt:i4>4603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4600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4597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196609</vt:i4>
      </vt:variant>
      <vt:variant>
        <vt:i4>4594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6291574</vt:i4>
      </vt:variant>
      <vt:variant>
        <vt:i4>4591</vt:i4>
      </vt:variant>
      <vt:variant>
        <vt:i4>0</vt:i4>
      </vt:variant>
      <vt:variant>
        <vt:i4>5</vt:i4>
      </vt:variant>
      <vt:variant>
        <vt:lpwstr/>
      </vt:variant>
      <vt:variant>
        <vt:lpwstr>TPatternElement</vt:lpwstr>
      </vt:variant>
      <vt:variant>
        <vt:i4>262157</vt:i4>
      </vt:variant>
      <vt:variant>
        <vt:i4>4588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1179650</vt:i4>
      </vt:variant>
      <vt:variant>
        <vt:i4>4585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1179650</vt:i4>
      </vt:variant>
      <vt:variant>
        <vt:i4>4582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1179658</vt:i4>
      </vt:variant>
      <vt:variant>
        <vt:i4>4579</vt:i4>
      </vt:variant>
      <vt:variant>
        <vt:i4>0</vt:i4>
      </vt:variant>
      <vt:variant>
        <vt:i4>5</vt:i4>
      </vt:variant>
      <vt:variant>
        <vt:lpwstr/>
      </vt:variant>
      <vt:variant>
        <vt:lpwstr>TPatternClassChar</vt:lpwstr>
      </vt:variant>
      <vt:variant>
        <vt:i4>1179658</vt:i4>
      </vt:variant>
      <vt:variant>
        <vt:i4>4576</vt:i4>
      </vt:variant>
      <vt:variant>
        <vt:i4>0</vt:i4>
      </vt:variant>
      <vt:variant>
        <vt:i4>5</vt:i4>
      </vt:variant>
      <vt:variant>
        <vt:lpwstr/>
      </vt:variant>
      <vt:variant>
        <vt:lpwstr>TPatternClassChar</vt:lpwstr>
      </vt:variant>
      <vt:variant>
        <vt:i4>6291574</vt:i4>
      </vt:variant>
      <vt:variant>
        <vt:i4>4571</vt:i4>
      </vt:variant>
      <vt:variant>
        <vt:i4>0</vt:i4>
      </vt:variant>
      <vt:variant>
        <vt:i4>5</vt:i4>
      </vt:variant>
      <vt:variant>
        <vt:lpwstr/>
      </vt:variant>
      <vt:variant>
        <vt:lpwstr>TPatternElement</vt:lpwstr>
      </vt:variant>
      <vt:variant>
        <vt:i4>1179650</vt:i4>
      </vt:variant>
      <vt:variant>
        <vt:i4>4564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983059</vt:i4>
      </vt:variant>
      <vt:variant>
        <vt:i4>4561</vt:i4>
      </vt:variant>
      <vt:variant>
        <vt:i4>0</vt:i4>
      </vt:variant>
      <vt:variant>
        <vt:i4>5</vt:i4>
      </vt:variant>
      <vt:variant>
        <vt:lpwstr/>
      </vt:variant>
      <vt:variant>
        <vt:lpwstr>TPattern</vt:lpwstr>
      </vt:variant>
      <vt:variant>
        <vt:i4>1835028</vt:i4>
      </vt:variant>
      <vt:variant>
        <vt:i4>4556</vt:i4>
      </vt:variant>
      <vt:variant>
        <vt:i4>0</vt:i4>
      </vt:variant>
      <vt:variant>
        <vt:i4>5</vt:i4>
      </vt:variant>
      <vt:variant>
        <vt:lpwstr/>
      </vt:variant>
      <vt:variant>
        <vt:lpwstr>TPatternParticle</vt:lpwstr>
      </vt:variant>
      <vt:variant>
        <vt:i4>1835028</vt:i4>
      </vt:variant>
      <vt:variant>
        <vt:i4>4553</vt:i4>
      </vt:variant>
      <vt:variant>
        <vt:i4>0</vt:i4>
      </vt:variant>
      <vt:variant>
        <vt:i4>5</vt:i4>
      </vt:variant>
      <vt:variant>
        <vt:lpwstr/>
      </vt:variant>
      <vt:variant>
        <vt:lpwstr>TPatternParticle</vt:lpwstr>
      </vt:variant>
      <vt:variant>
        <vt:i4>7274606</vt:i4>
      </vt:variant>
      <vt:variant>
        <vt:i4>4550</vt:i4>
      </vt:variant>
      <vt:variant>
        <vt:i4>0</vt:i4>
      </vt:variant>
      <vt:variant>
        <vt:i4>5</vt:i4>
      </vt:variant>
      <vt:variant>
        <vt:lpwstr/>
      </vt:variant>
      <vt:variant>
        <vt:lpwstr>TPatternKeyword</vt:lpwstr>
      </vt:variant>
      <vt:variant>
        <vt:i4>7536755</vt:i4>
      </vt:variant>
      <vt:variant>
        <vt:i4>4545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786432</vt:i4>
      </vt:variant>
      <vt:variant>
        <vt:i4>4542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1769495</vt:i4>
      </vt:variant>
      <vt:variant>
        <vt:i4>4539</vt:i4>
      </vt:variant>
      <vt:variant>
        <vt:i4>0</vt:i4>
      </vt:variant>
      <vt:variant>
        <vt:i4>5</vt:i4>
      </vt:variant>
      <vt:variant>
        <vt:lpwstr/>
      </vt:variant>
      <vt:variant>
        <vt:lpwstr>TOct</vt:lpwstr>
      </vt:variant>
      <vt:variant>
        <vt:i4>7012449</vt:i4>
      </vt:variant>
      <vt:variant>
        <vt:i4>4534</vt:i4>
      </vt:variant>
      <vt:variant>
        <vt:i4>0</vt:i4>
      </vt:variant>
      <vt:variant>
        <vt:i4>5</vt:i4>
      </vt:variant>
      <vt:variant>
        <vt:lpwstr/>
      </vt:variant>
      <vt:variant>
        <vt:lpwstr>TOctOrMatch</vt:lpwstr>
      </vt:variant>
      <vt:variant>
        <vt:i4>7536755</vt:i4>
      </vt:variant>
      <vt:variant>
        <vt:i4>4529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786432</vt:i4>
      </vt:variant>
      <vt:variant>
        <vt:i4>4526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1048593</vt:i4>
      </vt:variant>
      <vt:variant>
        <vt:i4>4523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6291559</vt:i4>
      </vt:variant>
      <vt:variant>
        <vt:i4>4518</vt:i4>
      </vt:variant>
      <vt:variant>
        <vt:i4>0</vt:i4>
      </vt:variant>
      <vt:variant>
        <vt:i4>5</vt:i4>
      </vt:variant>
      <vt:variant>
        <vt:lpwstr/>
      </vt:variant>
      <vt:variant>
        <vt:lpwstr>THexOrMatch</vt:lpwstr>
      </vt:variant>
      <vt:variant>
        <vt:i4>7536755</vt:i4>
      </vt:variant>
      <vt:variant>
        <vt:i4>4513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786432</vt:i4>
      </vt:variant>
      <vt:variant>
        <vt:i4>4510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786461</vt:i4>
      </vt:variant>
      <vt:variant>
        <vt:i4>4507</vt:i4>
      </vt:variant>
      <vt:variant>
        <vt:i4>0</vt:i4>
      </vt:variant>
      <vt:variant>
        <vt:i4>5</vt:i4>
      </vt:variant>
      <vt:variant>
        <vt:lpwstr/>
      </vt:variant>
      <vt:variant>
        <vt:lpwstr>TBin</vt:lpwstr>
      </vt:variant>
      <vt:variant>
        <vt:i4>8126571</vt:i4>
      </vt:variant>
      <vt:variant>
        <vt:i4>4502</vt:i4>
      </vt:variant>
      <vt:variant>
        <vt:i4>0</vt:i4>
      </vt:variant>
      <vt:variant>
        <vt:i4>5</vt:i4>
      </vt:variant>
      <vt:variant>
        <vt:lpwstr/>
      </vt:variant>
      <vt:variant>
        <vt:lpwstr>TBinOrMatch</vt:lpwstr>
      </vt:variant>
      <vt:variant>
        <vt:i4>851968</vt:i4>
      </vt:variant>
      <vt:variant>
        <vt:i4>4497</vt:i4>
      </vt:variant>
      <vt:variant>
        <vt:i4>0</vt:i4>
      </vt:variant>
      <vt:variant>
        <vt:i4>5</vt:i4>
      </vt:variant>
      <vt:variant>
        <vt:lpwstr/>
      </vt:variant>
      <vt:variant>
        <vt:lpwstr>TIfPresentKeyword</vt:lpwstr>
      </vt:variant>
      <vt:variant>
        <vt:i4>1638412</vt:i4>
      </vt:variant>
      <vt:variant>
        <vt:i4>4494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851968</vt:i4>
      </vt:variant>
      <vt:variant>
        <vt:i4>4491</vt:i4>
      </vt:variant>
      <vt:variant>
        <vt:i4>0</vt:i4>
      </vt:variant>
      <vt:variant>
        <vt:i4>5</vt:i4>
      </vt:variant>
      <vt:variant>
        <vt:lpwstr/>
      </vt:variant>
      <vt:variant>
        <vt:lpwstr>TIfPresentKeyword</vt:lpwstr>
      </vt:variant>
      <vt:variant>
        <vt:i4>1638412</vt:i4>
      </vt:variant>
      <vt:variant>
        <vt:i4>4488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6619233</vt:i4>
      </vt:variant>
      <vt:variant>
        <vt:i4>4483</vt:i4>
      </vt:variant>
      <vt:variant>
        <vt:i4>0</vt:i4>
      </vt:variant>
      <vt:variant>
        <vt:i4>5</vt:i4>
      </vt:variant>
      <vt:variant>
        <vt:lpwstr/>
      </vt:variant>
      <vt:variant>
        <vt:lpwstr>TSupersetMatch</vt:lpwstr>
      </vt:variant>
      <vt:variant>
        <vt:i4>327684</vt:i4>
      </vt:variant>
      <vt:variant>
        <vt:i4>4480</vt:i4>
      </vt:variant>
      <vt:variant>
        <vt:i4>0</vt:i4>
      </vt:variant>
      <vt:variant>
        <vt:i4>5</vt:i4>
      </vt:variant>
      <vt:variant>
        <vt:lpwstr/>
      </vt:variant>
      <vt:variant>
        <vt:lpwstr>TSubsetMatch</vt:lpwstr>
      </vt:variant>
      <vt:variant>
        <vt:i4>1835030</vt:i4>
      </vt:variant>
      <vt:variant>
        <vt:i4>4477</vt:i4>
      </vt:variant>
      <vt:variant>
        <vt:i4>0</vt:i4>
      </vt:variant>
      <vt:variant>
        <vt:i4>5</vt:i4>
      </vt:variant>
      <vt:variant>
        <vt:lpwstr/>
      </vt:variant>
      <vt:variant>
        <vt:lpwstr>TCharStringMatch</vt:lpwstr>
      </vt:variant>
      <vt:variant>
        <vt:i4>1507332</vt:i4>
      </vt:variant>
      <vt:variant>
        <vt:i4>4474</vt:i4>
      </vt:variant>
      <vt:variant>
        <vt:i4>0</vt:i4>
      </vt:variant>
      <vt:variant>
        <vt:i4>5</vt:i4>
      </vt:variant>
      <vt:variant>
        <vt:lpwstr/>
      </vt:variant>
      <vt:variant>
        <vt:lpwstr>TOctetStringMatch</vt:lpwstr>
      </vt:variant>
      <vt:variant>
        <vt:i4>6815847</vt:i4>
      </vt:variant>
      <vt:variant>
        <vt:i4>4471</vt:i4>
      </vt:variant>
      <vt:variant>
        <vt:i4>0</vt:i4>
      </vt:variant>
      <vt:variant>
        <vt:i4>5</vt:i4>
      </vt:variant>
      <vt:variant>
        <vt:lpwstr/>
      </vt:variant>
      <vt:variant>
        <vt:lpwstr>THexStringMatch</vt:lpwstr>
      </vt:variant>
      <vt:variant>
        <vt:i4>7209067</vt:i4>
      </vt:variant>
      <vt:variant>
        <vt:i4>4468</vt:i4>
      </vt:variant>
      <vt:variant>
        <vt:i4>0</vt:i4>
      </vt:variant>
      <vt:variant>
        <vt:i4>5</vt:i4>
      </vt:variant>
      <vt:variant>
        <vt:lpwstr/>
      </vt:variant>
      <vt:variant>
        <vt:lpwstr>TBitStringMatch</vt:lpwstr>
      </vt:variant>
      <vt:variant>
        <vt:i4>7929970</vt:i4>
      </vt:variant>
      <vt:variant>
        <vt:i4>4465</vt:i4>
      </vt:variant>
      <vt:variant>
        <vt:i4>0</vt:i4>
      </vt:variant>
      <vt:variant>
        <vt:i4>5</vt:i4>
      </vt:variant>
      <vt:variant>
        <vt:lpwstr/>
      </vt:variant>
      <vt:variant>
        <vt:lpwstr>TRange</vt:lpwstr>
      </vt:variant>
      <vt:variant>
        <vt:i4>131102</vt:i4>
      </vt:variant>
      <vt:variant>
        <vt:i4>4462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851988</vt:i4>
      </vt:variant>
      <vt:variant>
        <vt:i4>4459</vt:i4>
      </vt:variant>
      <vt:variant>
        <vt:i4>0</vt:i4>
      </vt:variant>
      <vt:variant>
        <vt:i4>5</vt:i4>
      </vt:variant>
      <vt:variant>
        <vt:lpwstr/>
      </vt:variant>
      <vt:variant>
        <vt:lpwstr>TWildcardLengthMatch</vt:lpwstr>
      </vt:variant>
      <vt:variant>
        <vt:i4>7536755</vt:i4>
      </vt:variant>
      <vt:variant>
        <vt:i4>4456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851988</vt:i4>
      </vt:variant>
      <vt:variant>
        <vt:i4>4453</vt:i4>
      </vt:variant>
      <vt:variant>
        <vt:i4>0</vt:i4>
      </vt:variant>
      <vt:variant>
        <vt:i4>5</vt:i4>
      </vt:variant>
      <vt:variant>
        <vt:lpwstr/>
      </vt:variant>
      <vt:variant>
        <vt:lpwstr>TWildcardLengthMatch</vt:lpwstr>
      </vt:variant>
      <vt:variant>
        <vt:i4>786432</vt:i4>
      </vt:variant>
      <vt:variant>
        <vt:i4>4450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6357099</vt:i4>
      </vt:variant>
      <vt:variant>
        <vt:i4>4447</vt:i4>
      </vt:variant>
      <vt:variant>
        <vt:i4>0</vt:i4>
      </vt:variant>
      <vt:variant>
        <vt:i4>5</vt:i4>
      </vt:variant>
      <vt:variant>
        <vt:lpwstr/>
      </vt:variant>
      <vt:variant>
        <vt:lpwstr>TComplement</vt:lpwstr>
      </vt:variant>
      <vt:variant>
        <vt:i4>458762</vt:i4>
      </vt:variant>
      <vt:variant>
        <vt:i4>4442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1245194</vt:i4>
      </vt:variant>
      <vt:variant>
        <vt:i4>4439</vt:i4>
      </vt:variant>
      <vt:variant>
        <vt:i4>0</vt:i4>
      </vt:variant>
      <vt:variant>
        <vt:i4>5</vt:i4>
      </vt:variant>
      <vt:variant>
        <vt:lpwstr/>
      </vt:variant>
      <vt:variant>
        <vt:lpwstr>TPermutationMatch</vt:lpwstr>
      </vt:variant>
      <vt:variant>
        <vt:i4>7340136</vt:i4>
      </vt:variant>
      <vt:variant>
        <vt:i4>4436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1245190</vt:i4>
      </vt:variant>
      <vt:variant>
        <vt:i4>4431</vt:i4>
      </vt:variant>
      <vt:variant>
        <vt:i4>0</vt:i4>
      </vt:variant>
      <vt:variant>
        <vt:i4>5</vt:i4>
      </vt:variant>
      <vt:variant>
        <vt:lpwstr/>
      </vt:variant>
      <vt:variant>
        <vt:lpwstr>TArrayElementSpec</vt:lpwstr>
      </vt:variant>
      <vt:variant>
        <vt:i4>1245190</vt:i4>
      </vt:variant>
      <vt:variant>
        <vt:i4>4428</vt:i4>
      </vt:variant>
      <vt:variant>
        <vt:i4>0</vt:i4>
      </vt:variant>
      <vt:variant>
        <vt:i4>5</vt:i4>
      </vt:variant>
      <vt:variant>
        <vt:lpwstr/>
      </vt:variant>
      <vt:variant>
        <vt:lpwstr>TArrayElementSpec</vt:lpwstr>
      </vt:variant>
      <vt:variant>
        <vt:i4>786444</vt:i4>
      </vt:variant>
      <vt:variant>
        <vt:i4>4423</vt:i4>
      </vt:variant>
      <vt:variant>
        <vt:i4>0</vt:i4>
      </vt:variant>
      <vt:variant>
        <vt:i4>5</vt:i4>
      </vt:variant>
      <vt:variant>
        <vt:lpwstr/>
      </vt:variant>
      <vt:variant>
        <vt:lpwstr>TArrayElementSpecList</vt:lpwstr>
      </vt:variant>
      <vt:variant>
        <vt:i4>1900559</vt:i4>
      </vt:variant>
      <vt:variant>
        <vt:i4>4418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1703967</vt:i4>
      </vt:variant>
      <vt:variant>
        <vt:i4>4413</vt:i4>
      </vt:variant>
      <vt:variant>
        <vt:i4>0</vt:i4>
      </vt:variant>
      <vt:variant>
        <vt:i4>5</vt:i4>
      </vt:variant>
      <vt:variant>
        <vt:lpwstr/>
      </vt:variant>
      <vt:variant>
        <vt:lpwstr>TFieldOrBitNumber</vt:lpwstr>
      </vt:variant>
      <vt:variant>
        <vt:i4>8061054</vt:i4>
      </vt:variant>
      <vt:variant>
        <vt:i4>4408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6881390</vt:i4>
      </vt:variant>
      <vt:variant>
        <vt:i4>4403</vt:i4>
      </vt:variant>
      <vt:variant>
        <vt:i4>0</vt:i4>
      </vt:variant>
      <vt:variant>
        <vt:i4>5</vt:i4>
      </vt:variant>
      <vt:variant>
        <vt:lpwstr/>
      </vt:variant>
      <vt:variant>
        <vt:lpwstr>TTypeReference</vt:lpwstr>
      </vt:variant>
      <vt:variant>
        <vt:i4>7864439</vt:i4>
      </vt:variant>
      <vt:variant>
        <vt:i4>4400</vt:i4>
      </vt:variant>
      <vt:variant>
        <vt:i4>0</vt:i4>
      </vt:variant>
      <vt:variant>
        <vt:i4>5</vt:i4>
      </vt:variant>
      <vt:variant>
        <vt:lpwstr/>
      </vt:variant>
      <vt:variant>
        <vt:lpwstr>TPredefinedType</vt:lpwstr>
      </vt:variant>
      <vt:variant>
        <vt:i4>8061054</vt:i4>
      </vt:variant>
      <vt:variant>
        <vt:i4>4397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6750311</vt:i4>
      </vt:variant>
      <vt:variant>
        <vt:i4>4392</vt:i4>
      </vt:variant>
      <vt:variant>
        <vt:i4>0</vt:i4>
      </vt:variant>
      <vt:variant>
        <vt:i4>5</vt:i4>
      </vt:variant>
      <vt:variant>
        <vt:lpwstr/>
      </vt:variant>
      <vt:variant>
        <vt:lpwstr>TParRef</vt:lpwstr>
      </vt:variant>
      <vt:variant>
        <vt:i4>6619259</vt:i4>
      </vt:variant>
      <vt:variant>
        <vt:i4>4389</vt:i4>
      </vt:variant>
      <vt:variant>
        <vt:i4>0</vt:i4>
      </vt:variant>
      <vt:variant>
        <vt:i4>5</vt:i4>
      </vt:variant>
      <vt:variant>
        <vt:lpwstr/>
      </vt:variant>
      <vt:variant>
        <vt:lpwstr>TArrayOrBitRef</vt:lpwstr>
      </vt:variant>
      <vt:variant>
        <vt:i4>6291574</vt:i4>
      </vt:variant>
      <vt:variant>
        <vt:i4>4386</vt:i4>
      </vt:variant>
      <vt:variant>
        <vt:i4>0</vt:i4>
      </vt:variant>
      <vt:variant>
        <vt:i4>5</vt:i4>
      </vt:variant>
      <vt:variant>
        <vt:lpwstr/>
      </vt:variant>
      <vt:variant>
        <vt:lpwstr>TStructFieldRef</vt:lpwstr>
      </vt:variant>
      <vt:variant>
        <vt:i4>7340136</vt:i4>
      </vt:variant>
      <vt:variant>
        <vt:i4>4381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458762</vt:i4>
      </vt:variant>
      <vt:variant>
        <vt:i4>4378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4375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4372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7602279</vt:i4>
      </vt:variant>
      <vt:variant>
        <vt:i4>4367</vt:i4>
      </vt:variant>
      <vt:variant>
        <vt:i4>0</vt:i4>
      </vt:variant>
      <vt:variant>
        <vt:i4>5</vt:i4>
      </vt:variant>
      <vt:variant>
        <vt:lpwstr/>
      </vt:variant>
      <vt:variant>
        <vt:lpwstr>TFieldSpec</vt:lpwstr>
      </vt:variant>
      <vt:variant>
        <vt:i4>7602279</vt:i4>
      </vt:variant>
      <vt:variant>
        <vt:i4>4364</vt:i4>
      </vt:variant>
      <vt:variant>
        <vt:i4>0</vt:i4>
      </vt:variant>
      <vt:variant>
        <vt:i4>5</vt:i4>
      </vt:variant>
      <vt:variant>
        <vt:lpwstr/>
      </vt:variant>
      <vt:variant>
        <vt:lpwstr>TFieldSpec</vt:lpwstr>
      </vt:variant>
      <vt:variant>
        <vt:i4>8061028</vt:i4>
      </vt:variant>
      <vt:variant>
        <vt:i4>4359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6946920</vt:i4>
      </vt:variant>
      <vt:variant>
        <vt:i4>4356</vt:i4>
      </vt:variant>
      <vt:variant>
        <vt:i4>0</vt:i4>
      </vt:variant>
      <vt:variant>
        <vt:i4>5</vt:i4>
      </vt:variant>
      <vt:variant>
        <vt:lpwstr/>
      </vt:variant>
      <vt:variant>
        <vt:lpwstr>TTemplateRefWithParList</vt:lpwstr>
      </vt:variant>
      <vt:variant>
        <vt:i4>7209059</vt:i4>
      </vt:variant>
      <vt:variant>
        <vt:i4>4353</vt:i4>
      </vt:variant>
      <vt:variant>
        <vt:i4>0</vt:i4>
      </vt:variant>
      <vt:variant>
        <vt:i4>5</vt:i4>
      </vt:variant>
      <vt:variant>
        <vt:lpwstr/>
      </vt:variant>
      <vt:variant>
        <vt:lpwstr>TMatchingSymbol</vt:lpwstr>
      </vt:variant>
      <vt:variant>
        <vt:i4>6553720</vt:i4>
      </vt:variant>
      <vt:variant>
        <vt:i4>4348</vt:i4>
      </vt:variant>
      <vt:variant>
        <vt:i4>0</vt:i4>
      </vt:variant>
      <vt:variant>
        <vt:i4>5</vt:i4>
      </vt:variant>
      <vt:variant>
        <vt:lpwstr/>
      </vt:variant>
      <vt:variant>
        <vt:lpwstr>TSimpleSpec</vt:lpwstr>
      </vt:variant>
      <vt:variant>
        <vt:i4>1835038</vt:i4>
      </vt:variant>
      <vt:variant>
        <vt:i4>4345</vt:i4>
      </vt:variant>
      <vt:variant>
        <vt:i4>0</vt:i4>
      </vt:variant>
      <vt:variant>
        <vt:i4>5</vt:i4>
      </vt:variant>
      <vt:variant>
        <vt:lpwstr/>
      </vt:variant>
      <vt:variant>
        <vt:lpwstr>TSingleTemplateExpression</vt:lpwstr>
      </vt:variant>
      <vt:variant>
        <vt:i4>6619241</vt:i4>
      </vt:variant>
      <vt:variant>
        <vt:i4>4340</vt:i4>
      </vt:variant>
      <vt:variant>
        <vt:i4>0</vt:i4>
      </vt:variant>
      <vt:variant>
        <vt:i4>5</vt:i4>
      </vt:variant>
      <vt:variant>
        <vt:lpwstr/>
      </vt:variant>
      <vt:variant>
        <vt:lpwstr>TSimpleTemplateSpec</vt:lpwstr>
      </vt:variant>
      <vt:variant>
        <vt:i4>6619241</vt:i4>
      </vt:variant>
      <vt:variant>
        <vt:i4>4337</vt:i4>
      </vt:variant>
      <vt:variant>
        <vt:i4>0</vt:i4>
      </vt:variant>
      <vt:variant>
        <vt:i4>5</vt:i4>
      </vt:variant>
      <vt:variant>
        <vt:lpwstr/>
      </vt:variant>
      <vt:variant>
        <vt:lpwstr>TSimpleTemplateSpec</vt:lpwstr>
      </vt:variant>
      <vt:variant>
        <vt:i4>1900559</vt:i4>
      </vt:variant>
      <vt:variant>
        <vt:i4>4334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2031629</vt:i4>
      </vt:variant>
      <vt:variant>
        <vt:i4>4329</vt:i4>
      </vt:variant>
      <vt:variant>
        <vt:i4>0</vt:i4>
      </vt:variant>
      <vt:variant>
        <vt:i4>5</vt:i4>
      </vt:variant>
      <vt:variant>
        <vt:lpwstr/>
      </vt:variant>
      <vt:variant>
        <vt:lpwstr>TExtraMatchingAttributes</vt:lpwstr>
      </vt:variant>
      <vt:variant>
        <vt:i4>7143532</vt:i4>
      </vt:variant>
      <vt:variant>
        <vt:i4>4326</vt:i4>
      </vt:variant>
      <vt:variant>
        <vt:i4>0</vt:i4>
      </vt:variant>
      <vt:variant>
        <vt:i4>5</vt:i4>
      </vt:variant>
      <vt:variant>
        <vt:lpwstr/>
      </vt:variant>
      <vt:variant>
        <vt:lpwstr>TArrayValueOrAttrib</vt:lpwstr>
      </vt:variant>
      <vt:variant>
        <vt:i4>6881400</vt:i4>
      </vt:variant>
      <vt:variant>
        <vt:i4>4323</vt:i4>
      </vt:variant>
      <vt:variant>
        <vt:i4>0</vt:i4>
      </vt:variant>
      <vt:variant>
        <vt:i4>5</vt:i4>
      </vt:variant>
      <vt:variant>
        <vt:lpwstr/>
      </vt:variant>
      <vt:variant>
        <vt:lpwstr>TFieldSpecList</vt:lpwstr>
      </vt:variant>
      <vt:variant>
        <vt:i4>6553720</vt:i4>
      </vt:variant>
      <vt:variant>
        <vt:i4>4320</vt:i4>
      </vt:variant>
      <vt:variant>
        <vt:i4>0</vt:i4>
      </vt:variant>
      <vt:variant>
        <vt:i4>5</vt:i4>
      </vt:variant>
      <vt:variant>
        <vt:lpwstr/>
      </vt:variant>
      <vt:variant>
        <vt:lpwstr>TSimpleSpec</vt:lpwstr>
      </vt:variant>
      <vt:variant>
        <vt:i4>7733354</vt:i4>
      </vt:variant>
      <vt:variant>
        <vt:i4>4315</vt:i4>
      </vt:variant>
      <vt:variant>
        <vt:i4>0</vt:i4>
      </vt:variant>
      <vt:variant>
        <vt:i4>5</vt:i4>
      </vt:variant>
      <vt:variant>
        <vt:lpwstr/>
      </vt:variant>
      <vt:variant>
        <vt:lpwstr>TFormalTemplatePar</vt:lpwstr>
      </vt:variant>
      <vt:variant>
        <vt:i4>7012478</vt:i4>
      </vt:variant>
      <vt:variant>
        <vt:i4>4312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1966086</vt:i4>
      </vt:variant>
      <vt:variant>
        <vt:i4>4307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</vt:lpwstr>
      </vt:variant>
      <vt:variant>
        <vt:i4>1966086</vt:i4>
      </vt:variant>
      <vt:variant>
        <vt:i4>4304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</vt:lpwstr>
      </vt:variant>
      <vt:variant>
        <vt:i4>6357091</vt:i4>
      </vt:variant>
      <vt:variant>
        <vt:i4>4297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1245192</vt:i4>
      </vt:variant>
      <vt:variant>
        <vt:i4>4294</vt:i4>
      </vt:variant>
      <vt:variant>
        <vt:i4>0</vt:i4>
      </vt:variant>
      <vt:variant>
        <vt:i4>5</vt:i4>
      </vt:variant>
      <vt:variant>
        <vt:lpwstr/>
      </vt:variant>
      <vt:variant>
        <vt:lpwstr>TModifiesKeyword</vt:lpwstr>
      </vt:variant>
      <vt:variant>
        <vt:i4>65565</vt:i4>
      </vt:variant>
      <vt:variant>
        <vt:i4>4287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TTemplateOrValueFormalParList</vt:lpwstr>
      </vt:variant>
      <vt:variant>
        <vt:i4>8061054</vt:i4>
      </vt:variant>
      <vt:variant>
        <vt:i4>4284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6619253</vt:i4>
      </vt:variant>
      <vt:variant>
        <vt:i4>4281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262157</vt:i4>
      </vt:variant>
      <vt:variant>
        <vt:i4>4278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458762</vt:i4>
      </vt:variant>
      <vt:variant>
        <vt:i4>4273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4270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4267</vt:i4>
      </vt:variant>
      <vt:variant>
        <vt:i4>0</vt:i4>
      </vt:variant>
      <vt:variant>
        <vt:i4>5</vt:i4>
      </vt:variant>
      <vt:variant>
        <vt:lpwstr/>
      </vt:variant>
      <vt:variant>
        <vt:lpwstr>TDerivedDef</vt:lpwstr>
      </vt:variant>
      <vt:variant>
        <vt:i4>1048580</vt:i4>
      </vt:variant>
      <vt:variant>
        <vt:i4>4264</vt:i4>
      </vt:variant>
      <vt:variant>
        <vt:i4>0</vt:i4>
      </vt:variant>
      <vt:variant>
        <vt:i4>5</vt:i4>
      </vt:variant>
      <vt:variant>
        <vt:lpwstr/>
      </vt:variant>
      <vt:variant>
        <vt:lpwstr>TBaseTemplate</vt:lpwstr>
      </vt:variant>
      <vt:variant>
        <vt:i4>7864433</vt:i4>
      </vt:variant>
      <vt:variant>
        <vt:i4>4261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1441798</vt:i4>
      </vt:variant>
      <vt:variant>
        <vt:i4>4258</vt:i4>
      </vt:variant>
      <vt:variant>
        <vt:i4>0</vt:i4>
      </vt:variant>
      <vt:variant>
        <vt:i4>5</vt:i4>
      </vt:variant>
      <vt:variant>
        <vt:lpwstr/>
      </vt:variant>
      <vt:variant>
        <vt:lpwstr>TTemplateRestriction</vt:lpwstr>
      </vt:variant>
      <vt:variant>
        <vt:i4>1572869</vt:i4>
      </vt:variant>
      <vt:variant>
        <vt:i4>4255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8061037</vt:i4>
      </vt:variant>
      <vt:variant>
        <vt:i4>4248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4245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983043</vt:i4>
      </vt:variant>
      <vt:variant>
        <vt:i4>4242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4239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7143527</vt:i4>
      </vt:variant>
      <vt:variant>
        <vt:i4>4234</vt:i4>
      </vt:variant>
      <vt:variant>
        <vt:i4>0</vt:i4>
      </vt:variant>
      <vt:variant>
        <vt:i4>5</vt:i4>
      </vt:variant>
      <vt:variant>
        <vt:lpwstr/>
      </vt:variant>
      <vt:variant>
        <vt:lpwstr>TSingleConstDef</vt:lpwstr>
      </vt:variant>
      <vt:variant>
        <vt:i4>7143527</vt:i4>
      </vt:variant>
      <vt:variant>
        <vt:i4>4231</vt:i4>
      </vt:variant>
      <vt:variant>
        <vt:i4>0</vt:i4>
      </vt:variant>
      <vt:variant>
        <vt:i4>5</vt:i4>
      </vt:variant>
      <vt:variant>
        <vt:lpwstr/>
      </vt:variant>
      <vt:variant>
        <vt:lpwstr>TSingleConstDef</vt:lpwstr>
      </vt:variant>
      <vt:variant>
        <vt:i4>6553719</vt:i4>
      </vt:variant>
      <vt:variant>
        <vt:i4>4226</vt:i4>
      </vt:variant>
      <vt:variant>
        <vt:i4>0</vt:i4>
      </vt:variant>
      <vt:variant>
        <vt:i4>5</vt:i4>
      </vt:variant>
      <vt:variant>
        <vt:lpwstr/>
      </vt:variant>
      <vt:variant>
        <vt:lpwstr>TConstList</vt:lpwstr>
      </vt:variant>
      <vt:variant>
        <vt:i4>262157</vt:i4>
      </vt:variant>
      <vt:variant>
        <vt:i4>4223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1638421</vt:i4>
      </vt:variant>
      <vt:variant>
        <vt:i4>4220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983043</vt:i4>
      </vt:variant>
      <vt:variant>
        <vt:i4>4215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4212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1245184</vt:i4>
      </vt:variant>
      <vt:variant>
        <vt:i4>4207</vt:i4>
      </vt:variant>
      <vt:variant>
        <vt:i4>0</vt:i4>
      </vt:variant>
      <vt:variant>
        <vt:i4>5</vt:i4>
      </vt:variant>
      <vt:variant>
        <vt:lpwstr/>
      </vt:variant>
      <vt:variant>
        <vt:lpwstr>TPortElement</vt:lpwstr>
      </vt:variant>
      <vt:variant>
        <vt:i4>1245184</vt:i4>
      </vt:variant>
      <vt:variant>
        <vt:i4>4204</vt:i4>
      </vt:variant>
      <vt:variant>
        <vt:i4>0</vt:i4>
      </vt:variant>
      <vt:variant>
        <vt:i4>5</vt:i4>
      </vt:variant>
      <vt:variant>
        <vt:lpwstr/>
      </vt:variant>
      <vt:variant>
        <vt:lpwstr>TPortElement</vt:lpwstr>
      </vt:variant>
      <vt:variant>
        <vt:i4>6357091</vt:i4>
      </vt:variant>
      <vt:variant>
        <vt:i4>4201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1769487</vt:i4>
      </vt:variant>
      <vt:variant>
        <vt:i4>4198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196608</vt:i4>
      </vt:variant>
      <vt:variant>
        <vt:i4>4193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4190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7995488</vt:i4>
      </vt:variant>
      <vt:variant>
        <vt:i4>4187</vt:i4>
      </vt:variant>
      <vt:variant>
        <vt:i4>0</vt:i4>
      </vt:variant>
      <vt:variant>
        <vt:i4>5</vt:i4>
      </vt:variant>
      <vt:variant>
        <vt:lpwstr/>
      </vt:variant>
      <vt:variant>
        <vt:lpwstr>TTimerInstance</vt:lpwstr>
      </vt:variant>
      <vt:variant>
        <vt:i4>1376269</vt:i4>
      </vt:variant>
      <vt:variant>
        <vt:i4>4184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1703963</vt:i4>
      </vt:variant>
      <vt:variant>
        <vt:i4>4181</vt:i4>
      </vt:variant>
      <vt:variant>
        <vt:i4>0</vt:i4>
      </vt:variant>
      <vt:variant>
        <vt:i4>5</vt:i4>
      </vt:variant>
      <vt:variant>
        <vt:lpwstr/>
      </vt:variant>
      <vt:variant>
        <vt:lpwstr>TPortInstance</vt:lpwstr>
      </vt:variant>
      <vt:variant>
        <vt:i4>8323192</vt:i4>
      </vt:variant>
      <vt:variant>
        <vt:i4>4176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4173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1900575</vt:i4>
      </vt:variant>
      <vt:variant>
        <vt:i4>4170</vt:i4>
      </vt:variant>
      <vt:variant>
        <vt:i4>0</vt:i4>
      </vt:variant>
      <vt:variant>
        <vt:i4>5</vt:i4>
      </vt:variant>
      <vt:variant>
        <vt:lpwstr/>
      </vt:variant>
      <vt:variant>
        <vt:lpwstr>TComponentElementDef</vt:lpwstr>
      </vt:variant>
      <vt:variant>
        <vt:i4>6357091</vt:i4>
      </vt:variant>
      <vt:variant>
        <vt:i4>4165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655360</vt:i4>
      </vt:variant>
      <vt:variant>
        <vt:i4>4156</vt:i4>
      </vt:variant>
      <vt:variant>
        <vt:i4>0</vt:i4>
      </vt:variant>
      <vt:variant>
        <vt:i4>5</vt:i4>
      </vt:variant>
      <vt:variant>
        <vt:lpwstr/>
      </vt:variant>
      <vt:variant>
        <vt:lpwstr>TComponentDefList</vt:lpwstr>
      </vt:variant>
      <vt:variant>
        <vt:i4>7077999</vt:i4>
      </vt:variant>
      <vt:variant>
        <vt:i4>4153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7077999</vt:i4>
      </vt:variant>
      <vt:variant>
        <vt:i4>4150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7078000</vt:i4>
      </vt:variant>
      <vt:variant>
        <vt:i4>4147</vt:i4>
      </vt:variant>
      <vt:variant>
        <vt:i4>0</vt:i4>
      </vt:variant>
      <vt:variant>
        <vt:i4>5</vt:i4>
      </vt:variant>
      <vt:variant>
        <vt:lpwstr/>
      </vt:variant>
      <vt:variant>
        <vt:lpwstr>TExtendsKeyword</vt:lpwstr>
      </vt:variant>
      <vt:variant>
        <vt:i4>8061054</vt:i4>
      </vt:variant>
      <vt:variant>
        <vt:i4>4144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1048598</vt:i4>
      </vt:variant>
      <vt:variant>
        <vt:i4>4141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262157</vt:i4>
      </vt:variant>
      <vt:variant>
        <vt:i4>4136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6619253</vt:i4>
      </vt:variant>
      <vt:variant>
        <vt:i4>4133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7602286</vt:i4>
      </vt:variant>
      <vt:variant>
        <vt:i4>4128</vt:i4>
      </vt:variant>
      <vt:variant>
        <vt:i4>0</vt:i4>
      </vt:variant>
      <vt:variant>
        <vt:i4>5</vt:i4>
      </vt:variant>
      <vt:variant>
        <vt:lpwstr/>
      </vt:variant>
      <vt:variant>
        <vt:lpwstr>TProcOrType</vt:lpwstr>
      </vt:variant>
      <vt:variant>
        <vt:i4>7602286</vt:i4>
      </vt:variant>
      <vt:variant>
        <vt:i4>4125</vt:i4>
      </vt:variant>
      <vt:variant>
        <vt:i4>0</vt:i4>
      </vt:variant>
      <vt:variant>
        <vt:i4>5</vt:i4>
      </vt:variant>
      <vt:variant>
        <vt:lpwstr/>
      </vt:variant>
      <vt:variant>
        <vt:lpwstr>TProcOrType</vt:lpwstr>
      </vt:variant>
      <vt:variant>
        <vt:i4>7143525</vt:i4>
      </vt:variant>
      <vt:variant>
        <vt:i4>4122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7012450</vt:i4>
      </vt:variant>
      <vt:variant>
        <vt:i4>4117</vt:i4>
      </vt:variant>
      <vt:variant>
        <vt:i4>0</vt:i4>
      </vt:variant>
      <vt:variant>
        <vt:i4>5</vt:i4>
      </vt:variant>
      <vt:variant>
        <vt:lpwstr/>
      </vt:variant>
      <vt:variant>
        <vt:lpwstr>TProcOrTypeList</vt:lpwstr>
      </vt:variant>
      <vt:variant>
        <vt:i4>7471203</vt:i4>
      </vt:variant>
      <vt:variant>
        <vt:i4>4114</vt:i4>
      </vt:variant>
      <vt:variant>
        <vt:i4>0</vt:i4>
      </vt:variant>
      <vt:variant>
        <vt:i4>5</vt:i4>
      </vt:variant>
      <vt:variant>
        <vt:lpwstr/>
      </vt:variant>
      <vt:variant>
        <vt:lpwstr>TDirection</vt:lpwstr>
      </vt:variant>
      <vt:variant>
        <vt:i4>8323192</vt:i4>
      </vt:variant>
      <vt:variant>
        <vt:i4>4107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7209086</vt:i4>
      </vt:variant>
      <vt:variant>
        <vt:i4>4104</vt:i4>
      </vt:variant>
      <vt:variant>
        <vt:i4>0</vt:i4>
      </vt:variant>
      <vt:variant>
        <vt:i4>5</vt:i4>
      </vt:variant>
      <vt:variant>
        <vt:lpwstr/>
      </vt:variant>
      <vt:variant>
        <vt:lpwstr>TConfigParamDef</vt:lpwstr>
      </vt:variant>
      <vt:variant>
        <vt:i4>7077991</vt:i4>
      </vt:variant>
      <vt:variant>
        <vt:i4>4101</vt:i4>
      </vt:variant>
      <vt:variant>
        <vt:i4>0</vt:i4>
      </vt:variant>
      <vt:variant>
        <vt:i4>5</vt:i4>
      </vt:variant>
      <vt:variant>
        <vt:lpwstr/>
      </vt:variant>
      <vt:variant>
        <vt:lpwstr>TMixedList</vt:lpwstr>
      </vt:variant>
      <vt:variant>
        <vt:i4>1703958</vt:i4>
      </vt:variant>
      <vt:variant>
        <vt:i4>4098</vt:i4>
      </vt:variant>
      <vt:variant>
        <vt:i4>0</vt:i4>
      </vt:variant>
      <vt:variant>
        <vt:i4>5</vt:i4>
      </vt:variant>
      <vt:variant>
        <vt:lpwstr/>
      </vt:variant>
      <vt:variant>
        <vt:lpwstr>TAddressDecl</vt:lpwstr>
      </vt:variant>
      <vt:variant>
        <vt:i4>1114117</vt:i4>
      </vt:variant>
      <vt:variant>
        <vt:i4>4095</vt:i4>
      </vt:variant>
      <vt:variant>
        <vt:i4>0</vt:i4>
      </vt:variant>
      <vt:variant>
        <vt:i4>5</vt:i4>
      </vt:variant>
      <vt:variant>
        <vt:lpwstr/>
      </vt:variant>
      <vt:variant>
        <vt:lpwstr>TMixedKeyword</vt:lpwstr>
      </vt:variant>
      <vt:variant>
        <vt:i4>6619253</vt:i4>
      </vt:variant>
      <vt:variant>
        <vt:i4>4090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6619253</vt:i4>
      </vt:variant>
      <vt:variant>
        <vt:i4>4087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7864426</vt:i4>
      </vt:variant>
      <vt:variant>
        <vt:i4>4082</vt:i4>
      </vt:variant>
      <vt:variant>
        <vt:i4>0</vt:i4>
      </vt:variant>
      <vt:variant>
        <vt:i4>5</vt:i4>
      </vt:variant>
      <vt:variant>
        <vt:lpwstr/>
      </vt:variant>
      <vt:variant>
        <vt:lpwstr>TSignatureList</vt:lpwstr>
      </vt:variant>
      <vt:variant>
        <vt:i4>7143525</vt:i4>
      </vt:variant>
      <vt:variant>
        <vt:i4>4079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6357115</vt:i4>
      </vt:variant>
      <vt:variant>
        <vt:i4>4074</vt:i4>
      </vt:variant>
      <vt:variant>
        <vt:i4>0</vt:i4>
      </vt:variant>
      <vt:variant>
        <vt:i4>5</vt:i4>
      </vt:variant>
      <vt:variant>
        <vt:lpwstr/>
      </vt:variant>
      <vt:variant>
        <vt:lpwstr>TAllOrSignatureList</vt:lpwstr>
      </vt:variant>
      <vt:variant>
        <vt:i4>7471203</vt:i4>
      </vt:variant>
      <vt:variant>
        <vt:i4>4071</vt:i4>
      </vt:variant>
      <vt:variant>
        <vt:i4>0</vt:i4>
      </vt:variant>
      <vt:variant>
        <vt:i4>5</vt:i4>
      </vt:variant>
      <vt:variant>
        <vt:lpwstr/>
      </vt:variant>
      <vt:variant>
        <vt:lpwstr>TDirection</vt:lpwstr>
      </vt:variant>
      <vt:variant>
        <vt:i4>8323192</vt:i4>
      </vt:variant>
      <vt:variant>
        <vt:i4>4064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7209086</vt:i4>
      </vt:variant>
      <vt:variant>
        <vt:i4>4061</vt:i4>
      </vt:variant>
      <vt:variant>
        <vt:i4>0</vt:i4>
      </vt:variant>
      <vt:variant>
        <vt:i4>5</vt:i4>
      </vt:variant>
      <vt:variant>
        <vt:lpwstr/>
      </vt:variant>
      <vt:variant>
        <vt:lpwstr>TConfigParamDef</vt:lpwstr>
      </vt:variant>
      <vt:variant>
        <vt:i4>7798892</vt:i4>
      </vt:variant>
      <vt:variant>
        <vt:i4>4058</vt:i4>
      </vt:variant>
      <vt:variant>
        <vt:i4>0</vt:i4>
      </vt:variant>
      <vt:variant>
        <vt:i4>5</vt:i4>
      </vt:variant>
      <vt:variant>
        <vt:lpwstr/>
      </vt:variant>
      <vt:variant>
        <vt:lpwstr>TProcedureList</vt:lpwstr>
      </vt:variant>
      <vt:variant>
        <vt:i4>1703958</vt:i4>
      </vt:variant>
      <vt:variant>
        <vt:i4>4055</vt:i4>
      </vt:variant>
      <vt:variant>
        <vt:i4>0</vt:i4>
      </vt:variant>
      <vt:variant>
        <vt:i4>5</vt:i4>
      </vt:variant>
      <vt:variant>
        <vt:lpwstr/>
      </vt:variant>
      <vt:variant>
        <vt:lpwstr>TAddressDecl</vt:lpwstr>
      </vt:variant>
      <vt:variant>
        <vt:i4>655374</vt:i4>
      </vt:variant>
      <vt:variant>
        <vt:i4>4052</vt:i4>
      </vt:variant>
      <vt:variant>
        <vt:i4>0</vt:i4>
      </vt:variant>
      <vt:variant>
        <vt:i4>5</vt:i4>
      </vt:variant>
      <vt:variant>
        <vt:lpwstr/>
      </vt:variant>
      <vt:variant>
        <vt:lpwstr>TProcedureKeyword</vt:lpwstr>
      </vt:variant>
      <vt:variant>
        <vt:i4>262157</vt:i4>
      </vt:variant>
      <vt:variant>
        <vt:i4>4047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262157</vt:i4>
      </vt:variant>
      <vt:variant>
        <vt:i4>4044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1769473</vt:i4>
      </vt:variant>
      <vt:variant>
        <vt:i4>4037</vt:i4>
      </vt:variant>
      <vt:variant>
        <vt:i4>0</vt:i4>
      </vt:variant>
      <vt:variant>
        <vt:i4>5</vt:i4>
      </vt:variant>
      <vt:variant>
        <vt:lpwstr/>
      </vt:variant>
      <vt:variant>
        <vt:lpwstr>TTypeList</vt:lpwstr>
      </vt:variant>
      <vt:variant>
        <vt:i4>7143525</vt:i4>
      </vt:variant>
      <vt:variant>
        <vt:i4>4034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655373</vt:i4>
      </vt:variant>
      <vt:variant>
        <vt:i4>4027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6488163</vt:i4>
      </vt:variant>
      <vt:variant>
        <vt:i4>4024</vt:i4>
      </vt:variant>
      <vt:variant>
        <vt:i4>0</vt:i4>
      </vt:variant>
      <vt:variant>
        <vt:i4>5</vt:i4>
      </vt:variant>
      <vt:variant>
        <vt:lpwstr/>
      </vt:variant>
      <vt:variant>
        <vt:lpwstr>TOutParKeyword</vt:lpwstr>
      </vt:variant>
      <vt:variant>
        <vt:i4>720902</vt:i4>
      </vt:variant>
      <vt:variant>
        <vt:i4>4021</vt:i4>
      </vt:variant>
      <vt:variant>
        <vt:i4>0</vt:i4>
      </vt:variant>
      <vt:variant>
        <vt:i4>5</vt:i4>
      </vt:variant>
      <vt:variant>
        <vt:lpwstr/>
      </vt:variant>
      <vt:variant>
        <vt:lpwstr>TInParKeyword</vt:lpwstr>
      </vt:variant>
      <vt:variant>
        <vt:i4>8257644</vt:i4>
      </vt:variant>
      <vt:variant>
        <vt:i4>4016</vt:i4>
      </vt:variant>
      <vt:variant>
        <vt:i4>0</vt:i4>
      </vt:variant>
      <vt:variant>
        <vt:i4>5</vt:i4>
      </vt:variant>
      <vt:variant>
        <vt:lpwstr/>
      </vt:variant>
      <vt:variant>
        <vt:lpwstr>TAllOrTypeList</vt:lpwstr>
      </vt:variant>
      <vt:variant>
        <vt:i4>7471203</vt:i4>
      </vt:variant>
      <vt:variant>
        <vt:i4>4013</vt:i4>
      </vt:variant>
      <vt:variant>
        <vt:i4>0</vt:i4>
      </vt:variant>
      <vt:variant>
        <vt:i4>5</vt:i4>
      </vt:variant>
      <vt:variant>
        <vt:lpwstr/>
      </vt:variant>
      <vt:variant>
        <vt:lpwstr>TDirection</vt:lpwstr>
      </vt:variant>
      <vt:variant>
        <vt:i4>262157</vt:i4>
      </vt:variant>
      <vt:variant>
        <vt:i4>4008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7536748</vt:i4>
      </vt:variant>
      <vt:variant>
        <vt:i4>4005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7012478</vt:i4>
      </vt:variant>
      <vt:variant>
        <vt:i4>4000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7012478</vt:i4>
      </vt:variant>
      <vt:variant>
        <vt:i4>3997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983049</vt:i4>
      </vt:variant>
      <vt:variant>
        <vt:i4>3994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524294</vt:i4>
      </vt:variant>
      <vt:variant>
        <vt:i4>3991</vt:i4>
      </vt:variant>
      <vt:variant>
        <vt:i4>0</vt:i4>
      </vt:variant>
      <vt:variant>
        <vt:i4>5</vt:i4>
      </vt:variant>
      <vt:variant>
        <vt:lpwstr/>
      </vt:variant>
      <vt:variant>
        <vt:lpwstr>TUnmapKeyword</vt:lpwstr>
      </vt:variant>
      <vt:variant>
        <vt:i4>7012478</vt:i4>
      </vt:variant>
      <vt:variant>
        <vt:i4>3986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7012478</vt:i4>
      </vt:variant>
      <vt:variant>
        <vt:i4>3983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983049</vt:i4>
      </vt:variant>
      <vt:variant>
        <vt:i4>3980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8192104</vt:i4>
      </vt:variant>
      <vt:variant>
        <vt:i4>3977</vt:i4>
      </vt:variant>
      <vt:variant>
        <vt:i4>0</vt:i4>
      </vt:variant>
      <vt:variant>
        <vt:i4>5</vt:i4>
      </vt:variant>
      <vt:variant>
        <vt:lpwstr/>
      </vt:variant>
      <vt:variant>
        <vt:lpwstr>TMapKeyword</vt:lpwstr>
      </vt:variant>
      <vt:variant>
        <vt:i4>6946929</vt:i4>
      </vt:variant>
      <vt:variant>
        <vt:i4>3972</vt:i4>
      </vt:variant>
      <vt:variant>
        <vt:i4>0</vt:i4>
      </vt:variant>
      <vt:variant>
        <vt:i4>5</vt:i4>
      </vt:variant>
      <vt:variant>
        <vt:lpwstr/>
      </vt:variant>
      <vt:variant>
        <vt:lpwstr>TUnmapParamDef</vt:lpwstr>
      </vt:variant>
      <vt:variant>
        <vt:i4>2031647</vt:i4>
      </vt:variant>
      <vt:variant>
        <vt:i4>3969</vt:i4>
      </vt:variant>
      <vt:variant>
        <vt:i4>0</vt:i4>
      </vt:variant>
      <vt:variant>
        <vt:i4>5</vt:i4>
      </vt:variant>
      <vt:variant>
        <vt:lpwstr/>
      </vt:variant>
      <vt:variant>
        <vt:lpwstr>TMapParamDef</vt:lpwstr>
      </vt:variant>
      <vt:variant>
        <vt:i4>8323192</vt:i4>
      </vt:variant>
      <vt:variant>
        <vt:i4>3964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7209086</vt:i4>
      </vt:variant>
      <vt:variant>
        <vt:i4>3961</vt:i4>
      </vt:variant>
      <vt:variant>
        <vt:i4>0</vt:i4>
      </vt:variant>
      <vt:variant>
        <vt:i4>5</vt:i4>
      </vt:variant>
      <vt:variant>
        <vt:lpwstr/>
      </vt:variant>
      <vt:variant>
        <vt:lpwstr>TConfigParamDef</vt:lpwstr>
      </vt:variant>
      <vt:variant>
        <vt:i4>458778</vt:i4>
      </vt:variant>
      <vt:variant>
        <vt:i4>3958</vt:i4>
      </vt:variant>
      <vt:variant>
        <vt:i4>0</vt:i4>
      </vt:variant>
      <vt:variant>
        <vt:i4>5</vt:i4>
      </vt:variant>
      <vt:variant>
        <vt:lpwstr/>
      </vt:variant>
      <vt:variant>
        <vt:lpwstr>TMessageList</vt:lpwstr>
      </vt:variant>
      <vt:variant>
        <vt:i4>1703958</vt:i4>
      </vt:variant>
      <vt:variant>
        <vt:i4>3955</vt:i4>
      </vt:variant>
      <vt:variant>
        <vt:i4>0</vt:i4>
      </vt:variant>
      <vt:variant>
        <vt:i4>5</vt:i4>
      </vt:variant>
      <vt:variant>
        <vt:lpwstr/>
      </vt:variant>
      <vt:variant>
        <vt:lpwstr>TAddressDecl</vt:lpwstr>
      </vt:variant>
      <vt:variant>
        <vt:i4>7995512</vt:i4>
      </vt:variant>
      <vt:variant>
        <vt:i4>3952</vt:i4>
      </vt:variant>
      <vt:variant>
        <vt:i4>0</vt:i4>
      </vt:variant>
      <vt:variant>
        <vt:i4>5</vt:i4>
      </vt:variant>
      <vt:variant>
        <vt:lpwstr/>
      </vt:variant>
      <vt:variant>
        <vt:lpwstr>TMessageKeyword</vt:lpwstr>
      </vt:variant>
      <vt:variant>
        <vt:i4>1376260</vt:i4>
      </vt:variant>
      <vt:variant>
        <vt:i4>3947</vt:i4>
      </vt:variant>
      <vt:variant>
        <vt:i4>0</vt:i4>
      </vt:variant>
      <vt:variant>
        <vt:i4>5</vt:i4>
      </vt:variant>
      <vt:variant>
        <vt:lpwstr/>
      </vt:variant>
      <vt:variant>
        <vt:lpwstr>TMixedAttribs</vt:lpwstr>
      </vt:variant>
      <vt:variant>
        <vt:i4>917519</vt:i4>
      </vt:variant>
      <vt:variant>
        <vt:i4>3944</vt:i4>
      </vt:variant>
      <vt:variant>
        <vt:i4>0</vt:i4>
      </vt:variant>
      <vt:variant>
        <vt:i4>5</vt:i4>
      </vt:variant>
      <vt:variant>
        <vt:lpwstr/>
      </vt:variant>
      <vt:variant>
        <vt:lpwstr>TProcedureAttribs</vt:lpwstr>
      </vt:variant>
      <vt:variant>
        <vt:i4>8257657</vt:i4>
      </vt:variant>
      <vt:variant>
        <vt:i4>3941</vt:i4>
      </vt:variant>
      <vt:variant>
        <vt:i4>0</vt:i4>
      </vt:variant>
      <vt:variant>
        <vt:i4>5</vt:i4>
      </vt:variant>
      <vt:variant>
        <vt:lpwstr/>
      </vt:variant>
      <vt:variant>
        <vt:lpwstr>TMessageAttribs</vt:lpwstr>
      </vt:variant>
      <vt:variant>
        <vt:i4>6553718</vt:i4>
      </vt:variant>
      <vt:variant>
        <vt:i4>3934</vt:i4>
      </vt:variant>
      <vt:variant>
        <vt:i4>0</vt:i4>
      </vt:variant>
      <vt:variant>
        <vt:i4>5</vt:i4>
      </vt:variant>
      <vt:variant>
        <vt:lpwstr/>
      </vt:variant>
      <vt:variant>
        <vt:lpwstr>TPortDefAttribs</vt:lpwstr>
      </vt:variant>
      <vt:variant>
        <vt:i4>8061054</vt:i4>
      </vt:variant>
      <vt:variant>
        <vt:i4>3931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1441804</vt:i4>
      </vt:variant>
      <vt:variant>
        <vt:i4>3926</vt:i4>
      </vt:variant>
      <vt:variant>
        <vt:i4>0</vt:i4>
      </vt:variant>
      <vt:variant>
        <vt:i4>5</vt:i4>
      </vt:variant>
      <vt:variant>
        <vt:lpwstr/>
      </vt:variant>
      <vt:variant>
        <vt:lpwstr>TPortDefBody</vt:lpwstr>
      </vt:variant>
      <vt:variant>
        <vt:i4>1769487</vt:i4>
      </vt:variant>
      <vt:variant>
        <vt:i4>3923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7536757</vt:i4>
      </vt:variant>
      <vt:variant>
        <vt:i4>3916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1900559</vt:i4>
      </vt:variant>
      <vt:variant>
        <vt:i4>3913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7274622</vt:i4>
      </vt:variant>
      <vt:variant>
        <vt:i4>3910</vt:i4>
      </vt:variant>
      <vt:variant>
        <vt:i4>0</vt:i4>
      </vt:variant>
      <vt:variant>
        <vt:i4>5</vt:i4>
      </vt:variant>
      <vt:variant>
        <vt:lpwstr/>
      </vt:variant>
      <vt:variant>
        <vt:lpwstr>TLengthKeyword</vt:lpwstr>
      </vt:variant>
      <vt:variant>
        <vt:i4>7536757</vt:i4>
      </vt:variant>
      <vt:variant>
        <vt:i4>3905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7536757</vt:i4>
      </vt:variant>
      <vt:variant>
        <vt:i4>3902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262157</vt:i4>
      </vt:variant>
      <vt:variant>
        <vt:i4>3897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458762</vt:i4>
      </vt:variant>
      <vt:variant>
        <vt:i4>3894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1835030</vt:i4>
      </vt:variant>
      <vt:variant>
        <vt:i4>3891</vt:i4>
      </vt:variant>
      <vt:variant>
        <vt:i4>0</vt:i4>
      </vt:variant>
      <vt:variant>
        <vt:i4>5</vt:i4>
      </vt:variant>
      <vt:variant>
        <vt:lpwstr/>
      </vt:variant>
      <vt:variant>
        <vt:lpwstr>TRangeDef</vt:lpwstr>
      </vt:variant>
      <vt:variant>
        <vt:i4>1835030</vt:i4>
      </vt:variant>
      <vt:variant>
        <vt:i4>3886</vt:i4>
      </vt:variant>
      <vt:variant>
        <vt:i4>0</vt:i4>
      </vt:variant>
      <vt:variant>
        <vt:i4>5</vt:i4>
      </vt:variant>
      <vt:variant>
        <vt:lpwstr/>
      </vt:variant>
      <vt:variant>
        <vt:lpwstr>TCharStringMatch</vt:lpwstr>
      </vt:variant>
      <vt:variant>
        <vt:i4>1507345</vt:i4>
      </vt:variant>
      <vt:variant>
        <vt:i4>3883</vt:i4>
      </vt:variant>
      <vt:variant>
        <vt:i4>0</vt:i4>
      </vt:variant>
      <vt:variant>
        <vt:i4>5</vt:i4>
      </vt:variant>
      <vt:variant>
        <vt:lpwstr/>
      </vt:variant>
      <vt:variant>
        <vt:lpwstr>TTemplateOrRange</vt:lpwstr>
      </vt:variant>
      <vt:variant>
        <vt:i4>1507345</vt:i4>
      </vt:variant>
      <vt:variant>
        <vt:i4>3880</vt:i4>
      </vt:variant>
      <vt:variant>
        <vt:i4>0</vt:i4>
      </vt:variant>
      <vt:variant>
        <vt:i4>5</vt:i4>
      </vt:variant>
      <vt:variant>
        <vt:lpwstr/>
      </vt:variant>
      <vt:variant>
        <vt:lpwstr>TTemplateOrRange</vt:lpwstr>
      </vt:variant>
      <vt:variant>
        <vt:i4>1638412</vt:i4>
      </vt:variant>
      <vt:variant>
        <vt:i4>3875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1638412</vt:i4>
      </vt:variant>
      <vt:variant>
        <vt:i4>3872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6946939</vt:i4>
      </vt:variant>
      <vt:variant>
        <vt:i4>3869</vt:i4>
      </vt:variant>
      <vt:variant>
        <vt:i4>0</vt:i4>
      </vt:variant>
      <vt:variant>
        <vt:i4>5</vt:i4>
      </vt:variant>
      <vt:variant>
        <vt:lpwstr/>
      </vt:variant>
      <vt:variant>
        <vt:lpwstr>TAllowedValuesSpec</vt:lpwstr>
      </vt:variant>
      <vt:variant>
        <vt:i4>1966099</vt:i4>
      </vt:variant>
      <vt:variant>
        <vt:i4>3864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983043</vt:i4>
      </vt:variant>
      <vt:variant>
        <vt:i4>3861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7536748</vt:i4>
      </vt:variant>
      <vt:variant>
        <vt:i4>3858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3855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262157</vt:i4>
      </vt:variant>
      <vt:variant>
        <vt:i4>3852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6684771</vt:i4>
      </vt:variant>
      <vt:variant>
        <vt:i4>3847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7340136</vt:i4>
      </vt:variant>
      <vt:variant>
        <vt:i4>3844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8061054</vt:i4>
      </vt:variant>
      <vt:variant>
        <vt:i4>3841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1245214</vt:i4>
      </vt:variant>
      <vt:variant>
        <vt:i4>3836</vt:i4>
      </vt:variant>
      <vt:variant>
        <vt:i4>0</vt:i4>
      </vt:variant>
      <vt:variant>
        <vt:i4>5</vt:i4>
      </vt:variant>
      <vt:variant>
        <vt:lpwstr/>
      </vt:variant>
      <vt:variant>
        <vt:lpwstr>TEnumeration</vt:lpwstr>
      </vt:variant>
      <vt:variant>
        <vt:i4>1245214</vt:i4>
      </vt:variant>
      <vt:variant>
        <vt:i4>3833</vt:i4>
      </vt:variant>
      <vt:variant>
        <vt:i4>0</vt:i4>
      </vt:variant>
      <vt:variant>
        <vt:i4>5</vt:i4>
      </vt:variant>
      <vt:variant>
        <vt:lpwstr/>
      </vt:variant>
      <vt:variant>
        <vt:lpwstr>TEnumeration</vt:lpwstr>
      </vt:variant>
      <vt:variant>
        <vt:i4>917505</vt:i4>
      </vt:variant>
      <vt:variant>
        <vt:i4>3826</vt:i4>
      </vt:variant>
      <vt:variant>
        <vt:i4>0</vt:i4>
      </vt:variant>
      <vt:variant>
        <vt:i4>5</vt:i4>
      </vt:variant>
      <vt:variant>
        <vt:lpwstr/>
      </vt:variant>
      <vt:variant>
        <vt:lpwstr>TEnumerationList</vt:lpwstr>
      </vt:variant>
      <vt:variant>
        <vt:i4>7536748</vt:i4>
      </vt:variant>
      <vt:variant>
        <vt:i4>3823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3820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589847</vt:i4>
      </vt:variant>
      <vt:variant>
        <vt:i4>3817</vt:i4>
      </vt:variant>
      <vt:variant>
        <vt:i4>0</vt:i4>
      </vt:variant>
      <vt:variant>
        <vt:i4>5</vt:i4>
      </vt:variant>
      <vt:variant>
        <vt:lpwstr/>
      </vt:variant>
      <vt:variant>
        <vt:lpwstr>TEnumKeyword</vt:lpwstr>
      </vt:variant>
      <vt:variant>
        <vt:i4>1638404</vt:i4>
      </vt:variant>
      <vt:variant>
        <vt:i4>3812</vt:i4>
      </vt:variant>
      <vt:variant>
        <vt:i4>0</vt:i4>
      </vt:variant>
      <vt:variant>
        <vt:i4>5</vt:i4>
      </vt:variant>
      <vt:variant>
        <vt:lpwstr/>
      </vt:variant>
      <vt:variant>
        <vt:lpwstr>TStructOfDefBody</vt:lpwstr>
      </vt:variant>
      <vt:variant>
        <vt:i4>7733362</vt:i4>
      </vt:variant>
      <vt:variant>
        <vt:i4>3809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3806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6750316</vt:i4>
      </vt:variant>
      <vt:variant>
        <vt:i4>3803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1966099</vt:i4>
      </vt:variant>
      <vt:variant>
        <vt:i4>3798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7536748</vt:i4>
      </vt:variant>
      <vt:variant>
        <vt:i4>3795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3792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8257656</vt:i4>
      </vt:variant>
      <vt:variant>
        <vt:i4>3789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3786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1638404</vt:i4>
      </vt:variant>
      <vt:variant>
        <vt:i4>3779</vt:i4>
      </vt:variant>
      <vt:variant>
        <vt:i4>0</vt:i4>
      </vt:variant>
      <vt:variant>
        <vt:i4>5</vt:i4>
      </vt:variant>
      <vt:variant>
        <vt:lpwstr/>
      </vt:variant>
      <vt:variant>
        <vt:lpwstr>TStructOfDefBody</vt:lpwstr>
      </vt:variant>
      <vt:variant>
        <vt:i4>7733362</vt:i4>
      </vt:variant>
      <vt:variant>
        <vt:i4>3776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3773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7995514</vt:i4>
      </vt:variant>
      <vt:variant>
        <vt:i4>3770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7733346</vt:i4>
      </vt:variant>
      <vt:variant>
        <vt:i4>3763</vt:i4>
      </vt:variant>
      <vt:variant>
        <vt:i4>0</vt:i4>
      </vt:variant>
      <vt:variant>
        <vt:i4>5</vt:i4>
      </vt:variant>
      <vt:variant>
        <vt:lpwstr/>
      </vt:variant>
      <vt:variant>
        <vt:lpwstr>TStructDefBody</vt:lpwstr>
      </vt:variant>
      <vt:variant>
        <vt:i4>6750316</vt:i4>
      </vt:variant>
      <vt:variant>
        <vt:i4>3760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1966099</vt:i4>
      </vt:variant>
      <vt:variant>
        <vt:i4>3755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983043</vt:i4>
      </vt:variant>
      <vt:variant>
        <vt:i4>3752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3749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8257656</vt:i4>
      </vt:variant>
      <vt:variant>
        <vt:i4>3746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3743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7667831</vt:i4>
      </vt:variant>
      <vt:variant>
        <vt:i4>3738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7667831</vt:i4>
      </vt:variant>
      <vt:variant>
        <vt:i4>3735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7536748</vt:i4>
      </vt:variant>
      <vt:variant>
        <vt:i4>3732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3729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1114136</vt:i4>
      </vt:variant>
      <vt:variant>
        <vt:i4>3722</vt:i4>
      </vt:variant>
      <vt:variant>
        <vt:i4>0</vt:i4>
      </vt:variant>
      <vt:variant>
        <vt:i4>5</vt:i4>
      </vt:variant>
      <vt:variant>
        <vt:lpwstr/>
      </vt:variant>
      <vt:variant>
        <vt:lpwstr>TUnionDefBody</vt:lpwstr>
      </vt:variant>
      <vt:variant>
        <vt:i4>1179656</vt:i4>
      </vt:variant>
      <vt:variant>
        <vt:i4>3719</vt:i4>
      </vt:variant>
      <vt:variant>
        <vt:i4>0</vt:i4>
      </vt:variant>
      <vt:variant>
        <vt:i4>5</vt:i4>
      </vt:variant>
      <vt:variant>
        <vt:lpwstr/>
      </vt:variant>
      <vt:variant>
        <vt:lpwstr>TUnionKeyword</vt:lpwstr>
      </vt:variant>
      <vt:variant>
        <vt:i4>917505</vt:i4>
      </vt:variant>
      <vt:variant>
        <vt:i4>3712</vt:i4>
      </vt:variant>
      <vt:variant>
        <vt:i4>0</vt:i4>
      </vt:variant>
      <vt:variant>
        <vt:i4>5</vt:i4>
      </vt:variant>
      <vt:variant>
        <vt:lpwstr/>
      </vt:variant>
      <vt:variant>
        <vt:lpwstr>TEnumerationList</vt:lpwstr>
      </vt:variant>
      <vt:variant>
        <vt:i4>589847</vt:i4>
      </vt:variant>
      <vt:variant>
        <vt:i4>3709</vt:i4>
      </vt:variant>
      <vt:variant>
        <vt:i4>0</vt:i4>
      </vt:variant>
      <vt:variant>
        <vt:i4>5</vt:i4>
      </vt:variant>
      <vt:variant>
        <vt:lpwstr/>
      </vt:variant>
      <vt:variant>
        <vt:lpwstr>TEnumKeyword</vt:lpwstr>
      </vt:variant>
      <vt:variant>
        <vt:i4>8257656</vt:i4>
      </vt:variant>
      <vt:variant>
        <vt:i4>3704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3701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7733362</vt:i4>
      </vt:variant>
      <vt:variant>
        <vt:i4>3698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3695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6750316</vt:i4>
      </vt:variant>
      <vt:variant>
        <vt:i4>3692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8257656</vt:i4>
      </vt:variant>
      <vt:variant>
        <vt:i4>3687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3684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7733362</vt:i4>
      </vt:variant>
      <vt:variant>
        <vt:i4>3681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3678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7995514</vt:i4>
      </vt:variant>
      <vt:variant>
        <vt:i4>3675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6291552</vt:i4>
      </vt:variant>
      <vt:variant>
        <vt:i4>3670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6291552</vt:i4>
      </vt:variant>
      <vt:variant>
        <vt:i4>3667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6750316</vt:i4>
      </vt:variant>
      <vt:variant>
        <vt:i4>3664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7667831</vt:i4>
      </vt:variant>
      <vt:variant>
        <vt:i4>3659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7667831</vt:i4>
      </vt:variant>
      <vt:variant>
        <vt:i4>3656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1179656</vt:i4>
      </vt:variant>
      <vt:variant>
        <vt:i4>3653</vt:i4>
      </vt:variant>
      <vt:variant>
        <vt:i4>0</vt:i4>
      </vt:variant>
      <vt:variant>
        <vt:i4>5</vt:i4>
      </vt:variant>
      <vt:variant>
        <vt:lpwstr/>
      </vt:variant>
      <vt:variant>
        <vt:lpwstr>TUnionKeyword</vt:lpwstr>
      </vt:variant>
      <vt:variant>
        <vt:i4>6291552</vt:i4>
      </vt:variant>
      <vt:variant>
        <vt:i4>3648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6291552</vt:i4>
      </vt:variant>
      <vt:variant>
        <vt:i4>3645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7995514</vt:i4>
      </vt:variant>
      <vt:variant>
        <vt:i4>3642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6946919</vt:i4>
      </vt:variant>
      <vt:variant>
        <vt:i4>3637</vt:i4>
      </vt:variant>
      <vt:variant>
        <vt:i4>0</vt:i4>
      </vt:variant>
      <vt:variant>
        <vt:i4>5</vt:i4>
      </vt:variant>
      <vt:variant>
        <vt:lpwstr/>
      </vt:variant>
      <vt:variant>
        <vt:lpwstr>TNestedEnumDef</vt:lpwstr>
      </vt:variant>
      <vt:variant>
        <vt:i4>8126575</vt:i4>
      </vt:variant>
      <vt:variant>
        <vt:i4>3634</vt:i4>
      </vt:variant>
      <vt:variant>
        <vt:i4>0</vt:i4>
      </vt:variant>
      <vt:variant>
        <vt:i4>5</vt:i4>
      </vt:variant>
      <vt:variant>
        <vt:lpwstr/>
      </vt:variant>
      <vt:variant>
        <vt:lpwstr>TNestedSetOfDef</vt:lpwstr>
      </vt:variant>
      <vt:variant>
        <vt:i4>7733356</vt:i4>
      </vt:variant>
      <vt:variant>
        <vt:i4>3631</vt:i4>
      </vt:variant>
      <vt:variant>
        <vt:i4>0</vt:i4>
      </vt:variant>
      <vt:variant>
        <vt:i4>5</vt:i4>
      </vt:variant>
      <vt:variant>
        <vt:lpwstr/>
      </vt:variant>
      <vt:variant>
        <vt:lpwstr>TNestedRecordOfDef</vt:lpwstr>
      </vt:variant>
      <vt:variant>
        <vt:i4>1703936</vt:i4>
      </vt:variant>
      <vt:variant>
        <vt:i4>3628</vt:i4>
      </vt:variant>
      <vt:variant>
        <vt:i4>0</vt:i4>
      </vt:variant>
      <vt:variant>
        <vt:i4>5</vt:i4>
      </vt:variant>
      <vt:variant>
        <vt:lpwstr/>
      </vt:variant>
      <vt:variant>
        <vt:lpwstr>TNestedSetDef</vt:lpwstr>
      </vt:variant>
      <vt:variant>
        <vt:i4>7274596</vt:i4>
      </vt:variant>
      <vt:variant>
        <vt:i4>3625</vt:i4>
      </vt:variant>
      <vt:variant>
        <vt:i4>0</vt:i4>
      </vt:variant>
      <vt:variant>
        <vt:i4>5</vt:i4>
      </vt:variant>
      <vt:variant>
        <vt:lpwstr/>
      </vt:variant>
      <vt:variant>
        <vt:lpwstr>TNestedUnionDef</vt:lpwstr>
      </vt:variant>
      <vt:variant>
        <vt:i4>1638410</vt:i4>
      </vt:variant>
      <vt:variant>
        <vt:i4>3622</vt:i4>
      </vt:variant>
      <vt:variant>
        <vt:i4>0</vt:i4>
      </vt:variant>
      <vt:variant>
        <vt:i4>5</vt:i4>
      </vt:variant>
      <vt:variant>
        <vt:lpwstr/>
      </vt:variant>
      <vt:variant>
        <vt:lpwstr>TNestedRecordDef</vt:lpwstr>
      </vt:variant>
      <vt:variant>
        <vt:i4>786447</vt:i4>
      </vt:variant>
      <vt:variant>
        <vt:i4>3617</vt:i4>
      </vt:variant>
      <vt:variant>
        <vt:i4>0</vt:i4>
      </vt:variant>
      <vt:variant>
        <vt:i4>5</vt:i4>
      </vt:variant>
      <vt:variant>
        <vt:lpwstr/>
      </vt:variant>
      <vt:variant>
        <vt:lpwstr>TOptionalKeyword</vt:lpwstr>
      </vt:variant>
      <vt:variant>
        <vt:i4>1966099</vt:i4>
      </vt:variant>
      <vt:variant>
        <vt:i4>3614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983043</vt:i4>
      </vt:variant>
      <vt:variant>
        <vt:i4>3611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3608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8257656</vt:i4>
      </vt:variant>
      <vt:variant>
        <vt:i4>3605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3602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6291552</vt:i4>
      </vt:variant>
      <vt:variant>
        <vt:i4>3597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6291552</vt:i4>
      </vt:variant>
      <vt:variant>
        <vt:i4>3594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7536748</vt:i4>
      </vt:variant>
      <vt:variant>
        <vt:i4>3591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3588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7733346</vt:i4>
      </vt:variant>
      <vt:variant>
        <vt:i4>3581</vt:i4>
      </vt:variant>
      <vt:variant>
        <vt:i4>0</vt:i4>
      </vt:variant>
      <vt:variant>
        <vt:i4>5</vt:i4>
      </vt:variant>
      <vt:variant>
        <vt:lpwstr/>
      </vt:variant>
      <vt:variant>
        <vt:lpwstr>TStructDefBody</vt:lpwstr>
      </vt:variant>
      <vt:variant>
        <vt:i4>7995514</vt:i4>
      </vt:variant>
      <vt:variant>
        <vt:i4>3578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1376271</vt:i4>
      </vt:variant>
      <vt:variant>
        <vt:i4>3573</vt:i4>
      </vt:variant>
      <vt:variant>
        <vt:i4>0</vt:i4>
      </vt:variant>
      <vt:variant>
        <vt:i4>5</vt:i4>
      </vt:variant>
      <vt:variant>
        <vt:lpwstr/>
      </vt:variant>
      <vt:variant>
        <vt:lpwstr>TComponentDef</vt:lpwstr>
      </vt:variant>
      <vt:variant>
        <vt:i4>10</vt:i4>
      </vt:variant>
      <vt:variant>
        <vt:i4>3570</vt:i4>
      </vt:variant>
      <vt:variant>
        <vt:i4>0</vt:i4>
      </vt:variant>
      <vt:variant>
        <vt:i4>5</vt:i4>
      </vt:variant>
      <vt:variant>
        <vt:lpwstr/>
      </vt:variant>
      <vt:variant>
        <vt:lpwstr>TPortDef</vt:lpwstr>
      </vt:variant>
      <vt:variant>
        <vt:i4>1179666</vt:i4>
      </vt:variant>
      <vt:variant>
        <vt:i4>3567</vt:i4>
      </vt:variant>
      <vt:variant>
        <vt:i4>0</vt:i4>
      </vt:variant>
      <vt:variant>
        <vt:i4>5</vt:i4>
      </vt:variant>
      <vt:variant>
        <vt:lpwstr/>
      </vt:variant>
      <vt:variant>
        <vt:lpwstr>TEnumDef</vt:lpwstr>
      </vt:variant>
      <vt:variant>
        <vt:i4>262170</vt:i4>
      </vt:variant>
      <vt:variant>
        <vt:i4>3564</vt:i4>
      </vt:variant>
      <vt:variant>
        <vt:i4>0</vt:i4>
      </vt:variant>
      <vt:variant>
        <vt:i4>5</vt:i4>
      </vt:variant>
      <vt:variant>
        <vt:lpwstr/>
      </vt:variant>
      <vt:variant>
        <vt:lpwstr>TSetOfDef</vt:lpwstr>
      </vt:variant>
      <vt:variant>
        <vt:i4>917529</vt:i4>
      </vt:variant>
      <vt:variant>
        <vt:i4>3561</vt:i4>
      </vt:variant>
      <vt:variant>
        <vt:i4>0</vt:i4>
      </vt:variant>
      <vt:variant>
        <vt:i4>5</vt:i4>
      </vt:variant>
      <vt:variant>
        <vt:lpwstr/>
      </vt:variant>
      <vt:variant>
        <vt:lpwstr>TRecordOfDef</vt:lpwstr>
      </vt:variant>
      <vt:variant>
        <vt:i4>6422645</vt:i4>
      </vt:variant>
      <vt:variant>
        <vt:i4>3558</vt:i4>
      </vt:variant>
      <vt:variant>
        <vt:i4>0</vt:i4>
      </vt:variant>
      <vt:variant>
        <vt:i4>5</vt:i4>
      </vt:variant>
      <vt:variant>
        <vt:lpwstr/>
      </vt:variant>
      <vt:variant>
        <vt:lpwstr>TSetDef</vt:lpwstr>
      </vt:variant>
      <vt:variant>
        <vt:i4>1507345</vt:i4>
      </vt:variant>
      <vt:variant>
        <vt:i4>3555</vt:i4>
      </vt:variant>
      <vt:variant>
        <vt:i4>0</vt:i4>
      </vt:variant>
      <vt:variant>
        <vt:i4>5</vt:i4>
      </vt:variant>
      <vt:variant>
        <vt:lpwstr/>
      </vt:variant>
      <vt:variant>
        <vt:lpwstr>TUnionDef</vt:lpwstr>
      </vt:variant>
      <vt:variant>
        <vt:i4>6357119</vt:i4>
      </vt:variant>
      <vt:variant>
        <vt:i4>3552</vt:i4>
      </vt:variant>
      <vt:variant>
        <vt:i4>0</vt:i4>
      </vt:variant>
      <vt:variant>
        <vt:i4>5</vt:i4>
      </vt:variant>
      <vt:variant>
        <vt:lpwstr/>
      </vt:variant>
      <vt:variant>
        <vt:lpwstr>TRecordDef</vt:lpwstr>
      </vt:variant>
      <vt:variant>
        <vt:i4>6815841</vt:i4>
      </vt:variant>
      <vt:variant>
        <vt:i4>3545</vt:i4>
      </vt:variant>
      <vt:variant>
        <vt:i4>0</vt:i4>
      </vt:variant>
      <vt:variant>
        <vt:i4>5</vt:i4>
      </vt:variant>
      <vt:variant>
        <vt:lpwstr/>
      </vt:variant>
      <vt:variant>
        <vt:lpwstr>TSubTypeDef</vt:lpwstr>
      </vt:variant>
      <vt:variant>
        <vt:i4>7602286</vt:i4>
      </vt:variant>
      <vt:variant>
        <vt:i4>3542</vt:i4>
      </vt:variant>
      <vt:variant>
        <vt:i4>0</vt:i4>
      </vt:variant>
      <vt:variant>
        <vt:i4>5</vt:i4>
      </vt:variant>
      <vt:variant>
        <vt:lpwstr/>
      </vt:variant>
      <vt:variant>
        <vt:lpwstr>TStructuredTypeDef</vt:lpwstr>
      </vt:variant>
      <vt:variant>
        <vt:i4>1048587</vt:i4>
      </vt:variant>
      <vt:variant>
        <vt:i4>3537</vt:i4>
      </vt:variant>
      <vt:variant>
        <vt:i4>0</vt:i4>
      </vt:variant>
      <vt:variant>
        <vt:i4>5</vt:i4>
      </vt:variant>
      <vt:variant>
        <vt:lpwstr/>
      </vt:variant>
      <vt:variant>
        <vt:lpwstr>TTypeDefBody</vt:lpwstr>
      </vt:variant>
      <vt:variant>
        <vt:i4>6684784</vt:i4>
      </vt:variant>
      <vt:variant>
        <vt:i4>3534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6619254</vt:i4>
      </vt:variant>
      <vt:variant>
        <vt:i4>3527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393245</vt:i4>
      </vt:variant>
      <vt:variant>
        <vt:i4>3524</vt:i4>
      </vt:variant>
      <vt:variant>
        <vt:i4>0</vt:i4>
      </vt:variant>
      <vt:variant>
        <vt:i4>5</vt:i4>
      </vt:variant>
      <vt:variant>
        <vt:lpwstr/>
      </vt:variant>
      <vt:variant>
        <vt:lpwstr>TFriendModuleDef</vt:lpwstr>
      </vt:variant>
      <vt:variant>
        <vt:i4>1900567</vt:i4>
      </vt:variant>
      <vt:variant>
        <vt:i4>3521</vt:i4>
      </vt:variant>
      <vt:variant>
        <vt:i4>0</vt:i4>
      </vt:variant>
      <vt:variant>
        <vt:i4>5</vt:i4>
      </vt:variant>
      <vt:variant>
        <vt:lpwstr/>
      </vt:variant>
      <vt:variant>
        <vt:lpwstr>TGroupDef</vt:lpwstr>
      </vt:variant>
      <vt:variant>
        <vt:i4>983056</vt:i4>
      </vt:variant>
      <vt:variant>
        <vt:i4>3518</vt:i4>
      </vt:variant>
      <vt:variant>
        <vt:i4>0</vt:i4>
      </vt:variant>
      <vt:variant>
        <vt:i4>5</vt:i4>
      </vt:variant>
      <vt:variant>
        <vt:lpwstr/>
      </vt:variant>
      <vt:variant>
        <vt:lpwstr>TExtConstDef</vt:lpwstr>
      </vt:variant>
      <vt:variant>
        <vt:i4>6619259</vt:i4>
      </vt:variant>
      <vt:variant>
        <vt:i4>3515</vt:i4>
      </vt:variant>
      <vt:variant>
        <vt:i4>0</vt:i4>
      </vt:variant>
      <vt:variant>
        <vt:i4>5</vt:i4>
      </vt:variant>
      <vt:variant>
        <vt:lpwstr/>
      </vt:variant>
      <vt:variant>
        <vt:lpwstr>TExtFunctionDef</vt:lpwstr>
      </vt:variant>
      <vt:variant>
        <vt:i4>6881383</vt:i4>
      </vt:variant>
      <vt:variant>
        <vt:i4>3512</vt:i4>
      </vt:variant>
      <vt:variant>
        <vt:i4>0</vt:i4>
      </vt:variant>
      <vt:variant>
        <vt:i4>5</vt:i4>
      </vt:variant>
      <vt:variant>
        <vt:lpwstr/>
      </vt:variant>
      <vt:variant>
        <vt:lpwstr>TImportDef</vt:lpwstr>
      </vt:variant>
      <vt:variant>
        <vt:i4>7602282</vt:i4>
      </vt:variant>
      <vt:variant>
        <vt:i4>3509</vt:i4>
      </vt:variant>
      <vt:variant>
        <vt:i4>0</vt:i4>
      </vt:variant>
      <vt:variant>
        <vt:i4>5</vt:i4>
      </vt:variant>
      <vt:variant>
        <vt:lpwstr/>
      </vt:variant>
      <vt:variant>
        <vt:lpwstr>TAltstepDef</vt:lpwstr>
      </vt:variant>
      <vt:variant>
        <vt:i4>1376260</vt:i4>
      </vt:variant>
      <vt:variant>
        <vt:i4>3506</vt:i4>
      </vt:variant>
      <vt:variant>
        <vt:i4>0</vt:i4>
      </vt:variant>
      <vt:variant>
        <vt:i4>5</vt:i4>
      </vt:variant>
      <vt:variant>
        <vt:lpwstr/>
      </vt:variant>
      <vt:variant>
        <vt:lpwstr>TTestcaseDef</vt:lpwstr>
      </vt:variant>
      <vt:variant>
        <vt:i4>17</vt:i4>
      </vt:variant>
      <vt:variant>
        <vt:i4>3503</vt:i4>
      </vt:variant>
      <vt:variant>
        <vt:i4>0</vt:i4>
      </vt:variant>
      <vt:variant>
        <vt:i4>5</vt:i4>
      </vt:variant>
      <vt:variant>
        <vt:lpwstr/>
      </vt:variant>
      <vt:variant>
        <vt:lpwstr>TSignatureDef</vt:lpwstr>
      </vt:variant>
      <vt:variant>
        <vt:i4>1114112</vt:i4>
      </vt:variant>
      <vt:variant>
        <vt:i4>3500</vt:i4>
      </vt:variant>
      <vt:variant>
        <vt:i4>0</vt:i4>
      </vt:variant>
      <vt:variant>
        <vt:i4>5</vt:i4>
      </vt:variant>
      <vt:variant>
        <vt:lpwstr/>
      </vt:variant>
      <vt:variant>
        <vt:lpwstr>TFunctionDef</vt:lpwstr>
      </vt:variant>
      <vt:variant>
        <vt:i4>131086</vt:i4>
      </vt:variant>
      <vt:variant>
        <vt:i4>3497</vt:i4>
      </vt:variant>
      <vt:variant>
        <vt:i4>0</vt:i4>
      </vt:variant>
      <vt:variant>
        <vt:i4>5</vt:i4>
      </vt:variant>
      <vt:variant>
        <vt:lpwstr/>
      </vt:variant>
      <vt:variant>
        <vt:lpwstr>TModuleParDef</vt:lpwstr>
      </vt:variant>
      <vt:variant>
        <vt:i4>196608</vt:i4>
      </vt:variant>
      <vt:variant>
        <vt:i4>3494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3491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393229</vt:i4>
      </vt:variant>
      <vt:variant>
        <vt:i4>3488</vt:i4>
      </vt:variant>
      <vt:variant>
        <vt:i4>0</vt:i4>
      </vt:variant>
      <vt:variant>
        <vt:i4>5</vt:i4>
      </vt:variant>
      <vt:variant>
        <vt:lpwstr/>
      </vt:variant>
      <vt:variant>
        <vt:lpwstr>TTypeDef</vt:lpwstr>
      </vt:variant>
      <vt:variant>
        <vt:i4>8323188</vt:i4>
      </vt:variant>
      <vt:variant>
        <vt:i4>3485</vt:i4>
      </vt:variant>
      <vt:variant>
        <vt:i4>0</vt:i4>
      </vt:variant>
      <vt:variant>
        <vt:i4>5</vt:i4>
      </vt:variant>
      <vt:variant>
        <vt:lpwstr/>
      </vt:variant>
      <vt:variant>
        <vt:lpwstr>TVisibility</vt:lpwstr>
      </vt:variant>
      <vt:variant>
        <vt:i4>8323192</vt:i4>
      </vt:variant>
      <vt:variant>
        <vt:i4>3480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1179655</vt:i4>
      </vt:variant>
      <vt:variant>
        <vt:i4>3477</vt:i4>
      </vt:variant>
      <vt:variant>
        <vt:i4>0</vt:i4>
      </vt:variant>
      <vt:variant>
        <vt:i4>5</vt:i4>
      </vt:variant>
      <vt:variant>
        <vt:lpwstr/>
      </vt:variant>
      <vt:variant>
        <vt:lpwstr>TModuleDefinition</vt:lpwstr>
      </vt:variant>
      <vt:variant>
        <vt:i4>983046</vt:i4>
      </vt:variant>
      <vt:variant>
        <vt:i4>3470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983046</vt:i4>
      </vt:variant>
      <vt:variant>
        <vt:i4>3467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589846</vt:i4>
      </vt:variant>
      <vt:variant>
        <vt:i4>3464</vt:i4>
      </vt:variant>
      <vt:variant>
        <vt:i4>0</vt:i4>
      </vt:variant>
      <vt:variant>
        <vt:i4>5</vt:i4>
      </vt:variant>
      <vt:variant>
        <vt:lpwstr/>
      </vt:variant>
      <vt:variant>
        <vt:lpwstr>TLanguageKeyword</vt:lpwstr>
      </vt:variant>
      <vt:variant>
        <vt:i4>393222</vt:i4>
      </vt:variant>
      <vt:variant>
        <vt:i4>3459</vt:i4>
      </vt:variant>
      <vt:variant>
        <vt:i4>0</vt:i4>
      </vt:variant>
      <vt:variant>
        <vt:i4>5</vt:i4>
      </vt:variant>
      <vt:variant>
        <vt:lpwstr/>
      </vt:variant>
      <vt:variant>
        <vt:lpwstr>TLanguageSpec</vt:lpwstr>
      </vt:variant>
      <vt:variant>
        <vt:i4>8061054</vt:i4>
      </vt:variant>
      <vt:variant>
        <vt:i4>3456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8323192</vt:i4>
      </vt:variant>
      <vt:variant>
        <vt:i4>3449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3446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6488189</vt:i4>
      </vt:variant>
      <vt:variant>
        <vt:i4>3443</vt:i4>
      </vt:variant>
      <vt:variant>
        <vt:i4>0</vt:i4>
      </vt:variant>
      <vt:variant>
        <vt:i4>5</vt:i4>
      </vt:variant>
      <vt:variant>
        <vt:lpwstr/>
      </vt:variant>
      <vt:variant>
        <vt:lpwstr>TModuleControlPart</vt:lpwstr>
      </vt:variant>
      <vt:variant>
        <vt:i4>8126582</vt:i4>
      </vt:variant>
      <vt:variant>
        <vt:i4>3440</vt:i4>
      </vt:variant>
      <vt:variant>
        <vt:i4>0</vt:i4>
      </vt:variant>
      <vt:variant>
        <vt:i4>5</vt:i4>
      </vt:variant>
      <vt:variant>
        <vt:lpwstr/>
      </vt:variant>
      <vt:variant>
        <vt:lpwstr>TModuleDefinitionsList</vt:lpwstr>
      </vt:variant>
      <vt:variant>
        <vt:i4>786443</vt:i4>
      </vt:variant>
      <vt:variant>
        <vt:i4>3437</vt:i4>
      </vt:variant>
      <vt:variant>
        <vt:i4>0</vt:i4>
      </vt:variant>
      <vt:variant>
        <vt:i4>5</vt:i4>
      </vt:variant>
      <vt:variant>
        <vt:lpwstr/>
      </vt:variant>
      <vt:variant>
        <vt:lpwstr>TModuleId</vt:lpwstr>
      </vt:variant>
      <vt:variant>
        <vt:i4>3866742</vt:i4>
      </vt:variant>
      <vt:variant>
        <vt:i4>3434</vt:i4>
      </vt:variant>
      <vt:variant>
        <vt:i4>0</vt:i4>
      </vt:variant>
      <vt:variant>
        <vt:i4>5</vt:i4>
      </vt:variant>
      <vt:variant>
        <vt:lpwstr/>
      </vt:variant>
      <vt:variant>
        <vt:lpwstr>TTTCN3ModuleKeyword</vt:lpwstr>
      </vt:variant>
      <vt:variant>
        <vt:i4>1376287</vt:i4>
      </vt:variant>
      <vt:variant>
        <vt:i4>1299</vt:i4>
      </vt:variant>
      <vt:variant>
        <vt:i4>0</vt:i4>
      </vt:variant>
      <vt:variant>
        <vt:i4>5</vt:i4>
      </vt:variant>
      <vt:variant>
        <vt:lpwstr>http://docbox.etsi.org/Reference</vt:lpwstr>
      </vt:variant>
      <vt:variant>
        <vt:lpwstr/>
      </vt:variant>
      <vt:variant>
        <vt:i4>7995444</vt:i4>
      </vt:variant>
      <vt:variant>
        <vt:i4>1290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3538988</vt:i4>
      </vt:variant>
      <vt:variant>
        <vt:i4>1287</vt:i4>
      </vt:variant>
      <vt:variant>
        <vt:i4>0</vt:i4>
      </vt:variant>
      <vt:variant>
        <vt:i4>5</vt:i4>
      </vt:variant>
      <vt:variant>
        <vt:lpwstr>http://webapp.etsi.org/IPR/home.asp</vt:lpwstr>
      </vt:variant>
      <vt:variant>
        <vt:lpwstr/>
      </vt:variant>
      <vt:variant>
        <vt:i4>5701736</vt:i4>
      </vt:variant>
      <vt:variant>
        <vt:i4>6</vt:i4>
      </vt:variant>
      <vt:variant>
        <vt:i4>0</vt:i4>
      </vt:variant>
      <vt:variant>
        <vt:i4>5</vt:i4>
      </vt:variant>
      <vt:variant>
        <vt:lpwstr>http://portal.etsi.org/chaircor/ETSI_support.asp</vt:lpwstr>
      </vt:variant>
      <vt:variant>
        <vt:lpwstr/>
      </vt:variant>
      <vt:variant>
        <vt:i4>6357027</vt:i4>
      </vt:variant>
      <vt:variant>
        <vt:i4>3</vt:i4>
      </vt:variant>
      <vt:variant>
        <vt:i4>0</vt:i4>
      </vt:variant>
      <vt:variant>
        <vt:i4>5</vt:i4>
      </vt:variant>
      <vt:variant>
        <vt:lpwstr>http://portal.etsi.org/tb/status/status.asp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http://www.etsi.org/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ES 201 873-1 V4.7.1</dc:title>
  <dc:subject>Methods for Testing and Specification (MTS)</dc:subject>
  <dc:creator>CML</dc:creator>
  <cp:keywords>language, methodology, testing, TTCN-3</cp:keywords>
  <cp:lastModifiedBy>axr</cp:lastModifiedBy>
  <cp:revision>3</cp:revision>
  <cp:lastPrinted>2015-02-23T10:05:00Z</cp:lastPrinted>
  <dcterms:created xsi:type="dcterms:W3CDTF">2015-09-23T08:54:00Z</dcterms:created>
  <dcterms:modified xsi:type="dcterms:W3CDTF">2015-09-23T09:00:00Z</dcterms:modified>
</cp:coreProperties>
</file>