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6FE2B" w14:textId="77777777" w:rsidR="00237853" w:rsidRPr="00A344C7" w:rsidRDefault="00237853" w:rsidP="00237853">
      <w:pPr>
        <w:pStyle w:val="berschrift2"/>
      </w:pPr>
      <w:bookmarkStart w:id="0" w:name="_Toc420661311"/>
      <w:r w:rsidRPr="00A344C7">
        <w:t>19.3</w:t>
      </w:r>
      <w:r w:rsidRPr="00A344C7">
        <w:tab/>
        <w:t>The Select statements</w:t>
      </w:r>
      <w:bookmarkEnd w:id="0"/>
    </w:p>
    <w:p w14:paraId="54417A15" w14:textId="77777777" w:rsidR="00237853" w:rsidRPr="00A344C7" w:rsidRDefault="00237853" w:rsidP="00237853">
      <w:pPr>
        <w:pStyle w:val="berschrift3"/>
      </w:pPr>
      <w:bookmarkStart w:id="1" w:name="_Toc420661312"/>
      <w:r w:rsidRPr="00A344C7">
        <w:t>19.3.1</w:t>
      </w:r>
      <w:r w:rsidRPr="00A344C7">
        <w:tab/>
        <w:t>The Select case statement</w:t>
      </w:r>
      <w:bookmarkEnd w:id="1"/>
    </w:p>
    <w:p w14:paraId="6EF555E3" w14:textId="77777777" w:rsidR="00237853" w:rsidRPr="00A344C7" w:rsidRDefault="00237853" w:rsidP="00237853">
      <w:r w:rsidRPr="00A344C7">
        <w:t xml:space="preserve">The </w:t>
      </w:r>
      <w:r w:rsidRPr="00A344C7">
        <w:rPr>
          <w:rFonts w:ascii="Courier New" w:hAnsi="Courier New" w:cs="Courier New"/>
          <w:b/>
        </w:rPr>
        <w:t>select case</w:t>
      </w:r>
      <w:r w:rsidRPr="00A344C7">
        <w:t xml:space="preserve"> statement is an alternative syntactic form of the </w:t>
      </w:r>
      <w:r w:rsidRPr="00A344C7">
        <w:rPr>
          <w:rFonts w:ascii="Courier New" w:hAnsi="Courier New"/>
          <w:b/>
          <w:color w:val="000000"/>
        </w:rPr>
        <w:t>if-else</w:t>
      </w:r>
      <w:r w:rsidRPr="00A344C7">
        <w:rPr>
          <w:color w:val="000000"/>
        </w:rPr>
        <w:t xml:space="preserve"> statement.</w:t>
      </w:r>
    </w:p>
    <w:p w14:paraId="54ECD2A2" w14:textId="77777777" w:rsidR="00237853" w:rsidRPr="00A344C7" w:rsidRDefault="00237853" w:rsidP="00237853">
      <w:r w:rsidRPr="00A344C7">
        <w:rPr>
          <w:b/>
          <w:i/>
        </w:rPr>
        <w:t>Syntactical Structure</w:t>
      </w:r>
    </w:p>
    <w:p w14:paraId="1C5983B8" w14:textId="77777777" w:rsidR="00237853" w:rsidRPr="00A344C7" w:rsidRDefault="00237853" w:rsidP="00237853">
      <w:pPr>
        <w:pStyle w:val="PL"/>
        <w:ind w:left="283"/>
        <w:rPr>
          <w:noProof w:val="0"/>
        </w:rPr>
      </w:pPr>
      <w:r w:rsidRPr="00A344C7">
        <w:rPr>
          <w:b/>
          <w:noProof w:val="0"/>
        </w:rPr>
        <w:t>select</w:t>
      </w:r>
      <w:r w:rsidRPr="00A344C7">
        <w:rPr>
          <w:noProof w:val="0"/>
        </w:rPr>
        <w:t xml:space="preserve"> "(" </w:t>
      </w:r>
      <w:r w:rsidRPr="00A344C7">
        <w:rPr>
          <w:i/>
          <w:noProof w:val="0"/>
        </w:rPr>
        <w:t>SingleExpression</w:t>
      </w:r>
      <w:r w:rsidRPr="00A344C7">
        <w:rPr>
          <w:noProof w:val="0"/>
        </w:rPr>
        <w:t xml:space="preserve"> ")" "{" </w:t>
      </w:r>
    </w:p>
    <w:p w14:paraId="311EEEC7" w14:textId="65C555BB" w:rsidR="00237853" w:rsidRPr="00A344C7" w:rsidRDefault="00237853" w:rsidP="00237853">
      <w:pPr>
        <w:pStyle w:val="PL"/>
        <w:ind w:left="283"/>
        <w:rPr>
          <w:noProof w:val="0"/>
        </w:rPr>
      </w:pPr>
      <w:r w:rsidRPr="00A344C7">
        <w:rPr>
          <w:noProof w:val="0"/>
        </w:rPr>
        <w:tab/>
      </w:r>
      <w:r w:rsidRPr="00A344C7">
        <w:rPr>
          <w:noProof w:val="0"/>
        </w:rPr>
        <w:tab/>
        <w:t xml:space="preserve">{ </w:t>
      </w:r>
      <w:r w:rsidRPr="00A344C7">
        <w:rPr>
          <w:b/>
          <w:noProof w:val="0"/>
        </w:rPr>
        <w:t>case</w:t>
      </w:r>
      <w:r w:rsidRPr="00A344C7">
        <w:rPr>
          <w:noProof w:val="0"/>
        </w:rPr>
        <w:t xml:space="preserve"> "(" { </w:t>
      </w:r>
      <w:r w:rsidRPr="00A344C7">
        <w:rPr>
          <w:i/>
          <w:noProof w:val="0"/>
        </w:rPr>
        <w:t>SingleExpression</w:t>
      </w:r>
      <w:r w:rsidRPr="00A344C7">
        <w:rPr>
          <w:noProof w:val="0"/>
        </w:rPr>
        <w:t xml:space="preserve"> [","] } ")" </w:t>
      </w:r>
      <w:r w:rsidRPr="00A344C7">
        <w:rPr>
          <w:i/>
          <w:noProof w:val="0"/>
        </w:rPr>
        <w:t>StatementBlock</w:t>
      </w:r>
      <w:r w:rsidRPr="00A344C7">
        <w:rPr>
          <w:noProof w:val="0"/>
        </w:rPr>
        <w:t xml:space="preserve"> }</w:t>
      </w:r>
      <w:ins w:id="2" w:author="axr" w:date="2015-09-23T09:50:00Z">
        <w:r w:rsidR="00A646F8">
          <w:rPr>
            <w:noProof w:val="0"/>
          </w:rPr>
          <w:t>+</w:t>
        </w:r>
      </w:ins>
    </w:p>
    <w:p w14:paraId="0ABB2655" w14:textId="77777777" w:rsidR="00237853" w:rsidRPr="00A344C7" w:rsidRDefault="00237853" w:rsidP="00237853">
      <w:pPr>
        <w:pStyle w:val="PL"/>
        <w:ind w:left="283"/>
        <w:rPr>
          <w:noProof w:val="0"/>
        </w:rPr>
      </w:pPr>
      <w:r w:rsidRPr="00A344C7">
        <w:rPr>
          <w:noProof w:val="0"/>
        </w:rPr>
        <w:tab/>
      </w:r>
      <w:r w:rsidRPr="00A344C7">
        <w:rPr>
          <w:noProof w:val="0"/>
        </w:rPr>
        <w:tab/>
        <w:t xml:space="preserve">[ </w:t>
      </w:r>
      <w:r w:rsidRPr="00A344C7">
        <w:rPr>
          <w:b/>
          <w:noProof w:val="0"/>
        </w:rPr>
        <w:t>case</w:t>
      </w:r>
      <w:r w:rsidRPr="00A344C7">
        <w:rPr>
          <w:noProof w:val="0"/>
        </w:rPr>
        <w:t xml:space="preserve"> </w:t>
      </w:r>
      <w:r w:rsidRPr="00A344C7">
        <w:rPr>
          <w:b/>
          <w:noProof w:val="0"/>
        </w:rPr>
        <w:t>else</w:t>
      </w:r>
      <w:r w:rsidRPr="00A344C7">
        <w:rPr>
          <w:noProof w:val="0"/>
        </w:rPr>
        <w:t xml:space="preserve"> </w:t>
      </w:r>
      <w:r w:rsidRPr="00A344C7">
        <w:rPr>
          <w:i/>
          <w:noProof w:val="0"/>
        </w:rPr>
        <w:t>StatementBlock</w:t>
      </w:r>
      <w:r w:rsidRPr="00A344C7">
        <w:rPr>
          <w:noProof w:val="0"/>
        </w:rPr>
        <w:t xml:space="preserve"> ]</w:t>
      </w:r>
    </w:p>
    <w:p w14:paraId="48BA3CC8" w14:textId="77777777" w:rsidR="00237853" w:rsidRPr="00A344C7" w:rsidRDefault="00237853" w:rsidP="00237853">
      <w:pPr>
        <w:pStyle w:val="PL"/>
        <w:ind w:left="283"/>
        <w:rPr>
          <w:noProof w:val="0"/>
        </w:rPr>
      </w:pPr>
      <w:r w:rsidRPr="00A344C7">
        <w:rPr>
          <w:noProof w:val="0"/>
        </w:rPr>
        <w:t>"}"</w:t>
      </w:r>
    </w:p>
    <w:p w14:paraId="2BBA9D73" w14:textId="77777777" w:rsidR="00237853" w:rsidRPr="00A344C7" w:rsidRDefault="00237853" w:rsidP="00237853">
      <w:pPr>
        <w:pStyle w:val="PL"/>
        <w:ind w:left="283"/>
        <w:rPr>
          <w:noProof w:val="0"/>
        </w:rPr>
      </w:pPr>
    </w:p>
    <w:p w14:paraId="3137019F" w14:textId="77777777" w:rsidR="00237853" w:rsidRPr="00A344C7" w:rsidRDefault="00237853" w:rsidP="00237853">
      <w:pPr>
        <w:keepNext/>
        <w:keepLines/>
      </w:pPr>
      <w:r w:rsidRPr="00A344C7">
        <w:rPr>
          <w:b/>
          <w:i/>
        </w:rPr>
        <w:t>Semantic Description</w:t>
      </w:r>
    </w:p>
    <w:p w14:paraId="2645F71F" w14:textId="1C6FF18F" w:rsidR="00237853" w:rsidRPr="00A344C7" w:rsidRDefault="00237853" w:rsidP="00237853">
      <w:r w:rsidRPr="00A344C7">
        <w:t xml:space="preserve">The </w:t>
      </w:r>
      <w:r w:rsidRPr="00A344C7">
        <w:rPr>
          <w:rFonts w:ascii="Courier New" w:hAnsi="Courier New" w:cs="Courier New"/>
          <w:b/>
        </w:rPr>
        <w:t>select case</w:t>
      </w:r>
      <w:r w:rsidRPr="00A344C7">
        <w:t xml:space="preserve"> statement is an alternative to using </w:t>
      </w:r>
      <w:r w:rsidRPr="00A344C7">
        <w:rPr>
          <w:rFonts w:ascii="Courier New" w:hAnsi="Courier New" w:cs="Courier New"/>
          <w:b/>
          <w:bCs/>
        </w:rPr>
        <w:t>if</w:t>
      </w:r>
      <w:r w:rsidRPr="00A344C7">
        <w:t xml:space="preserve"> .. </w:t>
      </w:r>
      <w:r w:rsidRPr="00A344C7">
        <w:rPr>
          <w:rFonts w:ascii="Courier New" w:hAnsi="Courier New"/>
          <w:b/>
          <w:color w:val="090000"/>
        </w:rPr>
        <w:t>else</w:t>
      </w:r>
      <w:r w:rsidRPr="00A344C7">
        <w:t xml:space="preserve"> </w:t>
      </w:r>
      <w:r w:rsidRPr="00A344C7">
        <w:rPr>
          <w:rFonts w:ascii="Courier New" w:hAnsi="Courier New"/>
          <w:b/>
          <w:color w:val="090000"/>
        </w:rPr>
        <w:t>if</w:t>
      </w:r>
      <w:r w:rsidRPr="00A344C7">
        <w:t xml:space="preserve"> .. </w:t>
      </w:r>
      <w:r w:rsidRPr="00A344C7">
        <w:rPr>
          <w:rFonts w:ascii="Courier New" w:hAnsi="Courier New"/>
          <w:b/>
          <w:color w:val="090000"/>
        </w:rPr>
        <w:t>else</w:t>
      </w:r>
      <w:r w:rsidRPr="00A344C7">
        <w:t xml:space="preserve"> statements when comparing a value to one or several other values. The statement contains a header part and </w:t>
      </w:r>
      <w:del w:id="3" w:author="axr" w:date="2015-09-23T09:51:00Z">
        <w:r w:rsidRPr="00A344C7" w:rsidDel="00A646F8">
          <w:delText xml:space="preserve">zero </w:delText>
        </w:r>
      </w:del>
      <w:ins w:id="4" w:author="axr" w:date="2015-09-23T09:51:00Z">
        <w:r w:rsidR="00A646F8">
          <w:t>one</w:t>
        </w:r>
        <w:r w:rsidR="00A646F8" w:rsidRPr="00A344C7">
          <w:t xml:space="preserve"> </w:t>
        </w:r>
      </w:ins>
      <w:r w:rsidRPr="00A344C7">
        <w:t>or more branches. Never more than one of the branches is executed.</w:t>
      </w:r>
    </w:p>
    <w:p w14:paraId="6526293D" w14:textId="77777777" w:rsidR="00237853" w:rsidRPr="00A344C7" w:rsidRDefault="00237853" w:rsidP="00237853">
      <w:r w:rsidRPr="00A344C7">
        <w:t xml:space="preserve">In the header part of the </w:t>
      </w:r>
      <w:r w:rsidRPr="00A344C7">
        <w:rPr>
          <w:rFonts w:ascii="Courier New" w:hAnsi="Courier New"/>
          <w:b/>
        </w:rPr>
        <w:t>select case</w:t>
      </w:r>
      <w:r w:rsidRPr="00A344C7">
        <w:t xml:space="preserve"> statement an expression shall be given. Each branch starts with the </w:t>
      </w:r>
      <w:r w:rsidRPr="00A344C7">
        <w:rPr>
          <w:rFonts w:ascii="Courier New" w:hAnsi="Courier New"/>
          <w:b/>
        </w:rPr>
        <w:t>case</w:t>
      </w:r>
      <w:r w:rsidRPr="00A344C7">
        <w:t xml:space="preserve"> keyword followed by a list of templateInstance (a list branch, which may also contain a single element) or the </w:t>
      </w:r>
      <w:r w:rsidRPr="00A344C7">
        <w:rPr>
          <w:rFonts w:ascii="Courier New" w:hAnsi="Courier New"/>
          <w:b/>
        </w:rPr>
        <w:t>else</w:t>
      </w:r>
      <w:r w:rsidRPr="00A344C7">
        <w:t xml:space="preserve"> keyword (an else branch) and a </w:t>
      </w:r>
      <w:r w:rsidRPr="00A344C7">
        <w:rPr>
          <w:color w:val="000000"/>
        </w:rPr>
        <w:t>statement block</w:t>
      </w:r>
      <w:r w:rsidRPr="00A344C7">
        <w:t>.</w:t>
      </w:r>
    </w:p>
    <w:p w14:paraId="04090638" w14:textId="77777777" w:rsidR="00237853" w:rsidRPr="00A344C7" w:rsidRDefault="00237853" w:rsidP="00237853">
      <w:r w:rsidRPr="00A344C7">
        <w:t xml:space="preserve">All templateInstance in all list branches shall be of a type compatible with the type of the expression in the header. </w:t>
      </w:r>
      <w:r w:rsidRPr="00A344C7">
        <w:br/>
        <w:t xml:space="preserve">A list branch is selected and the </w:t>
      </w:r>
      <w:r w:rsidRPr="00A344C7">
        <w:rPr>
          <w:color w:val="000000"/>
        </w:rPr>
        <w:t xml:space="preserve">statement block </w:t>
      </w:r>
      <w:r w:rsidRPr="00A344C7">
        <w:t xml:space="preserve">of the selected branch is executed only, if any of the templateInstance matches the value of the expression in the header of the statement. On executing the </w:t>
      </w:r>
      <w:r w:rsidRPr="00A344C7">
        <w:rPr>
          <w:color w:val="000000"/>
        </w:rPr>
        <w:t xml:space="preserve">statement block </w:t>
      </w:r>
      <w:r w:rsidRPr="00A344C7">
        <w:t>of the selected branch (i.e. not jumping out by a go to statement), execution continues with the statement following the select case statement.</w:t>
      </w:r>
    </w:p>
    <w:p w14:paraId="69404BE3" w14:textId="77777777" w:rsidR="00237853" w:rsidRPr="00A344C7" w:rsidRDefault="00237853" w:rsidP="00237853">
      <w:r w:rsidRPr="00A344C7">
        <w:t xml:space="preserve">The </w:t>
      </w:r>
      <w:r w:rsidRPr="00A344C7">
        <w:rPr>
          <w:color w:val="000000"/>
        </w:rPr>
        <w:t xml:space="preserve">statement block </w:t>
      </w:r>
      <w:r w:rsidRPr="00A344C7">
        <w:t>of an else branch is always executed if no other branch textually preceding the else branch has been selected.</w:t>
      </w:r>
    </w:p>
    <w:p w14:paraId="62AC307C" w14:textId="77777777" w:rsidR="00237853" w:rsidRPr="00A344C7" w:rsidRDefault="00237853" w:rsidP="00237853">
      <w:r w:rsidRPr="00A344C7">
        <w:t xml:space="preserve">Branches are evaluated in their textual order. If none of the templateInstance-s matches the value of the expression in the header and the statement contains no else branch, execution continues without executing any of the </w:t>
      </w:r>
      <w:r w:rsidRPr="00A344C7">
        <w:rPr>
          <w:rFonts w:ascii="Courier New" w:hAnsi="Courier New"/>
          <w:b/>
        </w:rPr>
        <w:t>select case</w:t>
      </w:r>
      <w:r w:rsidRPr="00A344C7">
        <w:t xml:space="preserve"> branches.</w:t>
      </w:r>
    </w:p>
    <w:p w14:paraId="02CCE9E8" w14:textId="77777777" w:rsidR="00237853" w:rsidRPr="00A344C7" w:rsidRDefault="00237853" w:rsidP="00237853">
      <w:r w:rsidRPr="00A344C7">
        <w:rPr>
          <w:b/>
          <w:i/>
        </w:rPr>
        <w:t>Restrictions</w:t>
      </w:r>
    </w:p>
    <w:p w14:paraId="0A360921" w14:textId="77777777" w:rsidR="00237853" w:rsidRPr="00A344C7" w:rsidRDefault="00237853" w:rsidP="00237853">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5608F208" w14:textId="77777777" w:rsidR="00237853" w:rsidRPr="00A344C7" w:rsidRDefault="00237853" w:rsidP="00237853">
      <w:pPr>
        <w:numPr>
          <w:ilvl w:val="0"/>
          <w:numId w:val="9"/>
        </w:numPr>
      </w:pPr>
      <w:r w:rsidRPr="00A344C7">
        <w:t xml:space="preserve">The </w:t>
      </w:r>
      <w:r w:rsidRPr="00A344C7">
        <w:rPr>
          <w:rFonts w:ascii="Courier New" w:hAnsi="Courier New" w:cs="Courier New"/>
          <w:b/>
          <w:bCs/>
        </w:rPr>
        <w:t>select</w:t>
      </w:r>
      <w:r w:rsidRPr="00A344C7">
        <w:t xml:space="preserve"> </w:t>
      </w:r>
      <w:r w:rsidRPr="00A344C7">
        <w:rPr>
          <w:i/>
        </w:rPr>
        <w:t xml:space="preserve">SingleExpression </w:t>
      </w:r>
      <w:r w:rsidRPr="00A344C7">
        <w:t xml:space="preserve">and the </w:t>
      </w:r>
      <w:r w:rsidRPr="00A344C7">
        <w:rPr>
          <w:rFonts w:ascii="Courier New" w:hAnsi="Courier New" w:cs="Courier New"/>
          <w:b/>
          <w:bCs/>
        </w:rPr>
        <w:t>case</w:t>
      </w:r>
      <w:r w:rsidRPr="00A344C7">
        <w:rPr>
          <w:i/>
        </w:rPr>
        <w:t xml:space="preserve"> SingleExpression</w:t>
      </w:r>
      <w:r w:rsidRPr="00A344C7">
        <w:t>-s shall be type compatible.</w:t>
      </w:r>
    </w:p>
    <w:p w14:paraId="303A12D6" w14:textId="77777777" w:rsidR="00237853" w:rsidRPr="00A344C7" w:rsidRDefault="00237853" w:rsidP="00237853">
      <w:pPr>
        <w:keepNext/>
        <w:keepLines/>
      </w:pPr>
      <w:r w:rsidRPr="00A344C7">
        <w:rPr>
          <w:b/>
          <w:i/>
        </w:rPr>
        <w:t>Examples</w:t>
      </w:r>
    </w:p>
    <w:p w14:paraId="3EF1628D" w14:textId="77777777" w:rsidR="00237853" w:rsidRPr="00A344C7" w:rsidRDefault="00237853" w:rsidP="00237853">
      <w:pPr>
        <w:pStyle w:val="PL"/>
        <w:keepNext/>
        <w:keepLines/>
        <w:rPr>
          <w:noProof w:val="0"/>
        </w:rPr>
      </w:pPr>
      <w:r w:rsidRPr="00A344C7">
        <w:rPr>
          <w:b/>
          <w:noProof w:val="0"/>
        </w:rPr>
        <w:tab/>
        <w:t>select</w:t>
      </w:r>
      <w:r w:rsidRPr="00A344C7">
        <w:rPr>
          <w:noProof w:val="0"/>
        </w:rPr>
        <w:t xml:space="preserve"> (</w:t>
      </w:r>
      <w:r w:rsidRPr="00A344C7">
        <w:rPr>
          <w:noProof w:val="0"/>
          <w:color w:val="000000"/>
        </w:rPr>
        <w:t>MyModulePar</w:t>
      </w:r>
      <w:r w:rsidRPr="00A344C7">
        <w:rPr>
          <w:noProof w:val="0"/>
        </w:rPr>
        <w:t>)  // where MyModulePar is of charstring type</w:t>
      </w:r>
    </w:p>
    <w:p w14:paraId="4D5E87A6" w14:textId="77777777" w:rsidR="00237853" w:rsidRPr="00A344C7" w:rsidRDefault="00237853" w:rsidP="00237853">
      <w:pPr>
        <w:pStyle w:val="PL"/>
        <w:keepNext/>
        <w:keepLines/>
        <w:rPr>
          <w:noProof w:val="0"/>
          <w:color w:val="000000"/>
        </w:rPr>
      </w:pPr>
      <w:r w:rsidRPr="00A344C7">
        <w:rPr>
          <w:bCs/>
          <w:noProof w:val="0"/>
          <w:color w:val="000000"/>
        </w:rPr>
        <w:tab/>
        <w:t>{</w:t>
      </w:r>
      <w:r w:rsidRPr="00A344C7">
        <w:rPr>
          <w:b/>
          <w:noProof w:val="0"/>
          <w:color w:val="000000"/>
        </w:rPr>
        <w:br/>
      </w:r>
      <w:r w:rsidRPr="00A344C7">
        <w:rPr>
          <w:b/>
          <w:noProof w:val="0"/>
          <w:color w:val="000000"/>
        </w:rPr>
        <w:tab/>
      </w:r>
      <w:r w:rsidRPr="00A344C7">
        <w:rPr>
          <w:noProof w:val="0"/>
          <w:color w:val="000000"/>
        </w:rPr>
        <w:tab/>
      </w:r>
      <w:r w:rsidRPr="00A344C7">
        <w:rPr>
          <w:b/>
          <w:noProof w:val="0"/>
          <w:color w:val="000000"/>
        </w:rPr>
        <w:t>case</w:t>
      </w:r>
      <w:r w:rsidRPr="00A344C7">
        <w:rPr>
          <w:noProof w:val="0"/>
          <w:color w:val="000000"/>
        </w:rPr>
        <w:t xml:space="preserve"> ("firstValue")</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 xml:space="preserve"> </w:t>
      </w:r>
      <w:r w:rsidRPr="00A344C7">
        <w:rPr>
          <w:b/>
          <w:noProof w:val="0"/>
          <w:color w:val="090000"/>
        </w:rPr>
        <w:t>log</w:t>
      </w:r>
      <w:r w:rsidRPr="00A344C7">
        <w:rPr>
          <w:noProof w:val="0"/>
          <w:color w:val="000000"/>
        </w:rPr>
        <w:t xml:space="preserve"> ("The first branch is selected");</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w:t>
      </w:r>
      <w:r w:rsidRPr="00A344C7">
        <w:rPr>
          <w:noProof w:val="0"/>
          <w:color w:val="000000"/>
        </w:rPr>
        <w:br/>
      </w:r>
      <w:r w:rsidRPr="00A344C7">
        <w:rPr>
          <w:noProof w:val="0"/>
          <w:color w:val="000000"/>
        </w:rPr>
        <w:tab/>
      </w:r>
      <w:r w:rsidRPr="00A344C7">
        <w:rPr>
          <w:noProof w:val="0"/>
          <w:color w:val="000000"/>
        </w:rPr>
        <w:tab/>
      </w:r>
      <w:r w:rsidRPr="00A344C7">
        <w:rPr>
          <w:b/>
          <w:noProof w:val="0"/>
          <w:color w:val="000000"/>
        </w:rPr>
        <w:t>case</w:t>
      </w:r>
      <w:r w:rsidRPr="00A344C7">
        <w:rPr>
          <w:noProof w:val="0"/>
          <w:color w:val="000000"/>
        </w:rPr>
        <w:t xml:space="preserve"> (MyCharVar, MyCharConst)</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 xml:space="preserve"> </w:t>
      </w:r>
      <w:r w:rsidRPr="00A344C7">
        <w:rPr>
          <w:b/>
          <w:noProof w:val="0"/>
          <w:color w:val="090000"/>
        </w:rPr>
        <w:t>log</w:t>
      </w:r>
      <w:r w:rsidRPr="00A344C7">
        <w:rPr>
          <w:noProof w:val="0"/>
          <w:color w:val="000000"/>
        </w:rPr>
        <w:t xml:space="preserve"> ("The second branch is selected");</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w:t>
      </w:r>
      <w:r w:rsidRPr="00A344C7">
        <w:rPr>
          <w:noProof w:val="0"/>
          <w:color w:val="000000"/>
        </w:rPr>
        <w:br/>
      </w:r>
      <w:r w:rsidRPr="00A344C7">
        <w:rPr>
          <w:noProof w:val="0"/>
          <w:color w:val="000000"/>
        </w:rPr>
        <w:tab/>
      </w:r>
      <w:r w:rsidRPr="00A344C7">
        <w:rPr>
          <w:noProof w:val="0"/>
          <w:color w:val="000000"/>
        </w:rPr>
        <w:tab/>
      </w:r>
      <w:r w:rsidRPr="00A344C7">
        <w:rPr>
          <w:b/>
          <w:noProof w:val="0"/>
          <w:color w:val="000000"/>
        </w:rPr>
        <w:t>case</w:t>
      </w:r>
      <w:r w:rsidRPr="00A344C7">
        <w:rPr>
          <w:noProof w:val="0"/>
          <w:color w:val="000000"/>
        </w:rPr>
        <w:t xml:space="preserve"> </w:t>
      </w:r>
      <w:r w:rsidRPr="00A344C7">
        <w:rPr>
          <w:b/>
          <w:noProof w:val="0"/>
          <w:color w:val="000000"/>
        </w:rPr>
        <w:t>else</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 xml:space="preserve"> </w:t>
      </w:r>
      <w:r w:rsidRPr="00A344C7">
        <w:rPr>
          <w:b/>
          <w:noProof w:val="0"/>
          <w:color w:val="090000"/>
        </w:rPr>
        <w:t>log</w:t>
      </w:r>
      <w:r w:rsidRPr="00A344C7">
        <w:rPr>
          <w:noProof w:val="0"/>
          <w:color w:val="000000"/>
        </w:rPr>
        <w:t xml:space="preserve"> ("The value of the module parameter </w:t>
      </w:r>
      <w:r w:rsidRPr="00A344C7">
        <w:rPr>
          <w:noProof w:val="0"/>
        </w:rPr>
        <w:t xml:space="preserve">MyModulePar </w:t>
      </w:r>
      <w:r w:rsidRPr="00A344C7">
        <w:rPr>
          <w:noProof w:val="0"/>
          <w:color w:val="000000"/>
        </w:rPr>
        <w:t>is selected");</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w:t>
      </w:r>
    </w:p>
    <w:p w14:paraId="3E86CFA2" w14:textId="77777777" w:rsidR="00237853" w:rsidRPr="00A344C7" w:rsidRDefault="00237853" w:rsidP="00237853">
      <w:pPr>
        <w:pStyle w:val="PL"/>
        <w:keepNext/>
        <w:keepLines/>
        <w:rPr>
          <w:noProof w:val="0"/>
          <w:color w:val="000000"/>
        </w:rPr>
      </w:pPr>
      <w:r w:rsidRPr="00A344C7">
        <w:rPr>
          <w:noProof w:val="0"/>
          <w:color w:val="000000"/>
        </w:rPr>
        <w:tab/>
        <w:t>}</w:t>
      </w:r>
    </w:p>
    <w:p w14:paraId="54D85C02" w14:textId="77777777" w:rsidR="00237853" w:rsidRPr="00A344C7" w:rsidRDefault="00237853" w:rsidP="00237853">
      <w:pPr>
        <w:pStyle w:val="PL"/>
        <w:rPr>
          <w:noProof w:val="0"/>
          <w:color w:val="000000"/>
        </w:rPr>
      </w:pPr>
    </w:p>
    <w:p w14:paraId="0B4E909F" w14:textId="77777777" w:rsidR="00237853" w:rsidRPr="00A344C7" w:rsidRDefault="00237853" w:rsidP="00237853">
      <w:pPr>
        <w:pStyle w:val="PL"/>
        <w:rPr>
          <w:noProof w:val="0"/>
          <w:color w:val="000000"/>
        </w:rPr>
      </w:pPr>
      <w:r w:rsidRPr="00A344C7">
        <w:rPr>
          <w:noProof w:val="0"/>
          <w:color w:val="000000"/>
        </w:rPr>
        <w:tab/>
        <w:t>// the above select statement is equivalent to the following nested if-else statement.</w:t>
      </w:r>
    </w:p>
    <w:p w14:paraId="600ED9B5" w14:textId="77777777" w:rsidR="00237853" w:rsidRPr="00A344C7" w:rsidRDefault="00237853" w:rsidP="00237853">
      <w:pPr>
        <w:pStyle w:val="PL"/>
        <w:rPr>
          <w:noProof w:val="0"/>
          <w:color w:val="000000"/>
        </w:rPr>
      </w:pPr>
      <w:r w:rsidRPr="00A344C7">
        <w:rPr>
          <w:noProof w:val="0"/>
          <w:color w:val="000000"/>
        </w:rPr>
        <w:tab/>
        <w:t>// Note: the following textual replacement of the select-case statement is described in</w:t>
      </w:r>
    </w:p>
    <w:p w14:paraId="34C2EC91" w14:textId="77777777" w:rsidR="00237853" w:rsidRPr="00A344C7" w:rsidRDefault="00237853" w:rsidP="00237853">
      <w:pPr>
        <w:pStyle w:val="PL"/>
        <w:rPr>
          <w:noProof w:val="0"/>
          <w:color w:val="000000"/>
        </w:rPr>
      </w:pPr>
      <w:r w:rsidRPr="00A344C7">
        <w:rPr>
          <w:noProof w:val="0"/>
          <w:color w:val="000000"/>
        </w:rPr>
        <w:tab/>
        <w:t xml:space="preserve">// the operational semantics of </w:t>
      </w:r>
      <w:r w:rsidRPr="00A344C7">
        <w:rPr>
          <w:noProof w:val="0"/>
        </w:rPr>
        <w:t>TTCN-3</w:t>
      </w:r>
      <w:r w:rsidRPr="00A344C7">
        <w:rPr>
          <w:noProof w:val="0"/>
          <w:color w:val="000000"/>
        </w:rPr>
        <w:t>.</w:t>
      </w:r>
    </w:p>
    <w:p w14:paraId="34FA3B29" w14:textId="77777777" w:rsidR="00237853" w:rsidRPr="00A344C7" w:rsidRDefault="00237853" w:rsidP="00237853">
      <w:pPr>
        <w:pStyle w:val="PL"/>
        <w:rPr>
          <w:noProof w:val="0"/>
          <w:color w:val="000000"/>
        </w:rPr>
      </w:pPr>
      <w:r w:rsidRPr="00A344C7">
        <w:rPr>
          <w:noProof w:val="0"/>
          <w:color w:val="000000"/>
        </w:rPr>
        <w:tab/>
        <w:t>{</w:t>
      </w:r>
    </w:p>
    <w:p w14:paraId="7EBC6E7B" w14:textId="77777777" w:rsidR="00237853" w:rsidRPr="00A344C7" w:rsidRDefault="00237853" w:rsidP="00237853">
      <w:pPr>
        <w:pStyle w:val="PL"/>
        <w:rPr>
          <w:noProof w:val="0"/>
          <w:color w:val="000000"/>
        </w:rPr>
      </w:pPr>
      <w:r w:rsidRPr="00A344C7">
        <w:rPr>
          <w:noProof w:val="0"/>
          <w:color w:val="000000"/>
        </w:rPr>
        <w:tab/>
      </w:r>
      <w:r w:rsidRPr="00A344C7">
        <w:rPr>
          <w:noProof w:val="0"/>
          <w:color w:val="000000"/>
        </w:rPr>
        <w:tab/>
      </w:r>
      <w:r w:rsidRPr="00A344C7">
        <w:rPr>
          <w:b/>
          <w:noProof w:val="0"/>
          <w:color w:val="000000"/>
        </w:rPr>
        <w:t>var charstring</w:t>
      </w:r>
      <w:r w:rsidRPr="00A344C7">
        <w:rPr>
          <w:noProof w:val="0"/>
          <w:color w:val="000000"/>
        </w:rPr>
        <w:t xml:space="preserve"> myTempVar := MyModulePar;</w:t>
      </w:r>
    </w:p>
    <w:p w14:paraId="1DE755AE" w14:textId="77777777" w:rsidR="00237853" w:rsidRPr="00A344C7" w:rsidRDefault="00237853" w:rsidP="00237853">
      <w:pPr>
        <w:pStyle w:val="PL"/>
        <w:rPr>
          <w:noProof w:val="0"/>
          <w:color w:val="000000"/>
        </w:rPr>
      </w:pPr>
      <w:r w:rsidRPr="00A344C7">
        <w:rPr>
          <w:noProof w:val="0"/>
          <w:color w:val="000000"/>
        </w:rPr>
        <w:tab/>
      </w:r>
      <w:r w:rsidRPr="00A344C7">
        <w:rPr>
          <w:noProof w:val="0"/>
          <w:color w:val="000000"/>
        </w:rPr>
        <w:tab/>
      </w:r>
      <w:r w:rsidRPr="00A344C7">
        <w:rPr>
          <w:b/>
          <w:noProof w:val="0"/>
          <w:color w:val="000000"/>
        </w:rPr>
        <w:t>if</w:t>
      </w:r>
      <w:r w:rsidRPr="00A344C7">
        <w:rPr>
          <w:noProof w:val="0"/>
          <w:color w:val="000000"/>
        </w:rPr>
        <w:t xml:space="preserve"> (</w:t>
      </w:r>
      <w:r w:rsidRPr="00A344C7">
        <w:rPr>
          <w:b/>
          <w:noProof w:val="0"/>
          <w:color w:val="000000"/>
        </w:rPr>
        <w:t>match</w:t>
      </w:r>
      <w:r w:rsidRPr="00A344C7">
        <w:rPr>
          <w:noProof w:val="0"/>
          <w:color w:val="000000"/>
        </w:rPr>
        <w:t>(myTempVar, "firstValue")</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 xml:space="preserve"> </w:t>
      </w:r>
      <w:r w:rsidRPr="00A344C7">
        <w:rPr>
          <w:b/>
          <w:noProof w:val="0"/>
          <w:color w:val="090000"/>
        </w:rPr>
        <w:t>log</w:t>
      </w:r>
      <w:r w:rsidRPr="00A344C7">
        <w:rPr>
          <w:noProof w:val="0"/>
          <w:color w:val="000000"/>
        </w:rPr>
        <w:t xml:space="preserve"> ("The first branch is selected");</w:t>
      </w:r>
      <w:r w:rsidRPr="00A344C7">
        <w:rPr>
          <w:noProof w:val="0"/>
          <w:color w:val="000000"/>
        </w:rPr>
        <w:br/>
      </w:r>
      <w:r w:rsidRPr="00A344C7">
        <w:rPr>
          <w:noProof w:val="0"/>
          <w:color w:val="000000"/>
        </w:rPr>
        <w:lastRenderedPageBreak/>
        <w:tab/>
      </w:r>
      <w:r w:rsidRPr="00A344C7">
        <w:rPr>
          <w:noProof w:val="0"/>
          <w:color w:val="000000"/>
        </w:rPr>
        <w:tab/>
      </w:r>
      <w:r w:rsidRPr="00A344C7">
        <w:rPr>
          <w:noProof w:val="0"/>
          <w:color w:val="000000"/>
        </w:rPr>
        <w:tab/>
        <w:t>}</w:t>
      </w:r>
      <w:r w:rsidRPr="00A344C7">
        <w:rPr>
          <w:noProof w:val="0"/>
          <w:color w:val="000000"/>
        </w:rPr>
        <w:br/>
      </w:r>
      <w:r w:rsidRPr="00A344C7">
        <w:rPr>
          <w:noProof w:val="0"/>
          <w:color w:val="000000"/>
        </w:rPr>
        <w:tab/>
      </w:r>
      <w:r w:rsidRPr="00A344C7">
        <w:rPr>
          <w:noProof w:val="0"/>
          <w:color w:val="000000"/>
        </w:rPr>
        <w:tab/>
      </w:r>
      <w:r w:rsidRPr="00A344C7">
        <w:rPr>
          <w:b/>
          <w:noProof w:val="0"/>
          <w:color w:val="000000"/>
        </w:rPr>
        <w:t>else</w:t>
      </w:r>
      <w:r w:rsidRPr="00A344C7">
        <w:rPr>
          <w:noProof w:val="0"/>
          <w:color w:val="000000"/>
        </w:rPr>
        <w:t xml:space="preserve"> </w:t>
      </w:r>
      <w:r w:rsidRPr="00A344C7">
        <w:rPr>
          <w:b/>
          <w:noProof w:val="0"/>
          <w:color w:val="000000"/>
        </w:rPr>
        <w:t>if</w:t>
      </w:r>
      <w:r w:rsidRPr="00A344C7">
        <w:rPr>
          <w:noProof w:val="0"/>
          <w:color w:val="000000"/>
        </w:rPr>
        <w:t xml:space="preserve"> (</w:t>
      </w:r>
      <w:r w:rsidRPr="00A344C7">
        <w:rPr>
          <w:b/>
          <w:noProof w:val="0"/>
          <w:color w:val="000000"/>
        </w:rPr>
        <w:t>match</w:t>
      </w:r>
      <w:r w:rsidRPr="00A344C7">
        <w:rPr>
          <w:noProof w:val="0"/>
          <w:color w:val="000000"/>
        </w:rPr>
        <w:t xml:space="preserve">(myTempVar, MyCharVar) </w:t>
      </w:r>
      <w:r w:rsidRPr="00A344C7">
        <w:rPr>
          <w:b/>
          <w:noProof w:val="0"/>
          <w:color w:val="000000"/>
        </w:rPr>
        <w:t>or</w:t>
      </w:r>
      <w:r w:rsidRPr="00A344C7">
        <w:rPr>
          <w:noProof w:val="0"/>
          <w:color w:val="000000"/>
        </w:rPr>
        <w:t xml:space="preserve"> </w:t>
      </w:r>
      <w:r w:rsidRPr="00A344C7">
        <w:rPr>
          <w:b/>
          <w:noProof w:val="0"/>
          <w:color w:val="000000"/>
        </w:rPr>
        <w:t>match</w:t>
      </w:r>
      <w:r w:rsidRPr="00A344C7">
        <w:rPr>
          <w:noProof w:val="0"/>
          <w:color w:val="000000"/>
        </w:rPr>
        <w:t>(myTempVar, MyCharConst))</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 xml:space="preserve"> </w:t>
      </w:r>
      <w:r w:rsidRPr="00A344C7">
        <w:rPr>
          <w:b/>
          <w:noProof w:val="0"/>
          <w:color w:val="090000"/>
        </w:rPr>
        <w:t>log</w:t>
      </w:r>
      <w:r w:rsidRPr="00A344C7">
        <w:rPr>
          <w:noProof w:val="0"/>
          <w:color w:val="000000"/>
        </w:rPr>
        <w:t xml:space="preserve"> ("The second branch is selected");</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w:t>
      </w:r>
      <w:r w:rsidRPr="00A344C7">
        <w:rPr>
          <w:noProof w:val="0"/>
          <w:color w:val="000000"/>
        </w:rPr>
        <w:br/>
      </w:r>
      <w:r w:rsidRPr="00A344C7">
        <w:rPr>
          <w:noProof w:val="0"/>
          <w:color w:val="000000"/>
        </w:rPr>
        <w:tab/>
      </w:r>
      <w:r w:rsidRPr="00A344C7">
        <w:rPr>
          <w:noProof w:val="0"/>
          <w:color w:val="000000"/>
        </w:rPr>
        <w:tab/>
      </w:r>
      <w:r w:rsidRPr="00A344C7">
        <w:rPr>
          <w:b/>
          <w:noProof w:val="0"/>
          <w:color w:val="000000"/>
        </w:rPr>
        <w:t>else</w:t>
      </w:r>
      <w:r w:rsidRPr="00A344C7">
        <w:rPr>
          <w:noProof w:val="0"/>
          <w:color w:val="000000"/>
        </w:rPr>
        <w:t xml:space="preserve"> </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 xml:space="preserve"> </w:t>
      </w:r>
      <w:r w:rsidRPr="00A344C7">
        <w:rPr>
          <w:b/>
          <w:noProof w:val="0"/>
          <w:color w:val="090000"/>
        </w:rPr>
        <w:t>log</w:t>
      </w:r>
      <w:r w:rsidRPr="00A344C7">
        <w:rPr>
          <w:noProof w:val="0"/>
          <w:color w:val="000000"/>
        </w:rPr>
        <w:t xml:space="preserve"> ("The value of the module parameter </w:t>
      </w:r>
      <w:r w:rsidRPr="00A344C7">
        <w:rPr>
          <w:noProof w:val="0"/>
        </w:rPr>
        <w:t xml:space="preserve">MyModulePar </w:t>
      </w:r>
      <w:r w:rsidRPr="00A344C7">
        <w:rPr>
          <w:noProof w:val="0"/>
          <w:color w:val="000000"/>
        </w:rPr>
        <w:t>is selected");</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t>}</w:t>
      </w:r>
    </w:p>
    <w:p w14:paraId="4ECEA464" w14:textId="77777777" w:rsidR="00237853" w:rsidRPr="00A344C7" w:rsidRDefault="00237853" w:rsidP="00237853">
      <w:pPr>
        <w:pStyle w:val="PL"/>
        <w:rPr>
          <w:noProof w:val="0"/>
          <w:color w:val="000000"/>
        </w:rPr>
      </w:pPr>
      <w:r w:rsidRPr="00A344C7">
        <w:rPr>
          <w:noProof w:val="0"/>
          <w:color w:val="000000"/>
        </w:rPr>
        <w:tab/>
        <w:t>}</w:t>
      </w:r>
    </w:p>
    <w:p w14:paraId="6885624C" w14:textId="77777777" w:rsidR="00237853" w:rsidRPr="00A344C7" w:rsidRDefault="00237853" w:rsidP="00237853">
      <w:pPr>
        <w:pStyle w:val="PL"/>
        <w:rPr>
          <w:noProof w:val="0"/>
          <w:color w:val="000000"/>
        </w:rPr>
      </w:pPr>
    </w:p>
    <w:p w14:paraId="6018F2DF" w14:textId="77777777" w:rsidR="00237853" w:rsidRPr="00A344C7" w:rsidRDefault="00237853" w:rsidP="00237853">
      <w:pPr>
        <w:pStyle w:val="berschrift3"/>
      </w:pPr>
      <w:bookmarkStart w:id="5" w:name="clause_Statements_SelectUnion"/>
      <w:bookmarkStart w:id="6" w:name="_Toc420661313"/>
      <w:r w:rsidRPr="00A344C7">
        <w:t>19.3.2</w:t>
      </w:r>
      <w:bookmarkEnd w:id="5"/>
      <w:r w:rsidRPr="00A344C7">
        <w:tab/>
        <w:t>The Select union statement</w:t>
      </w:r>
      <w:bookmarkEnd w:id="6"/>
    </w:p>
    <w:p w14:paraId="382A391E" w14:textId="77777777" w:rsidR="00237853" w:rsidRPr="00A344C7" w:rsidRDefault="00237853" w:rsidP="00237853">
      <w:pPr>
        <w:keepNext/>
        <w:keepLines/>
      </w:pPr>
      <w:r w:rsidRPr="00A344C7">
        <w:t>To allow easier usage of the select statement for values of union types, a special form of the select statement exists.</w:t>
      </w:r>
    </w:p>
    <w:p w14:paraId="46DE0126" w14:textId="77777777" w:rsidR="00237853" w:rsidRPr="00A344C7" w:rsidRDefault="00237853" w:rsidP="00237853">
      <w:pPr>
        <w:keepNext/>
        <w:keepLines/>
        <w:rPr>
          <w:b/>
          <w:i/>
        </w:rPr>
      </w:pPr>
      <w:r w:rsidRPr="00A344C7">
        <w:rPr>
          <w:b/>
          <w:i/>
        </w:rPr>
        <w:t>Syntactical Structure</w:t>
      </w:r>
    </w:p>
    <w:p w14:paraId="4DDEF30F" w14:textId="77777777" w:rsidR="00237853" w:rsidRPr="00A344C7" w:rsidRDefault="00237853" w:rsidP="00237853">
      <w:pPr>
        <w:pStyle w:val="PL"/>
        <w:ind w:left="283"/>
        <w:rPr>
          <w:noProof w:val="0"/>
        </w:rPr>
      </w:pPr>
      <w:r w:rsidRPr="00A344C7">
        <w:rPr>
          <w:b/>
          <w:bCs/>
          <w:noProof w:val="0"/>
        </w:rPr>
        <w:t>select union</w:t>
      </w:r>
      <w:r w:rsidRPr="00A344C7">
        <w:rPr>
          <w:noProof w:val="0"/>
        </w:rPr>
        <w:t xml:space="preserve"> "(" </w:t>
      </w:r>
      <w:r w:rsidRPr="00A344C7">
        <w:rPr>
          <w:i/>
          <w:noProof w:val="0"/>
        </w:rPr>
        <w:t>TemplateInstance</w:t>
      </w:r>
      <w:r w:rsidRPr="00A344C7">
        <w:rPr>
          <w:noProof w:val="0"/>
        </w:rPr>
        <w:t xml:space="preserve"> ")" "{" </w:t>
      </w:r>
    </w:p>
    <w:p w14:paraId="7D1F61A2" w14:textId="6E66D7D8" w:rsidR="00237853" w:rsidRPr="00A344C7" w:rsidRDefault="00237853" w:rsidP="00237853">
      <w:pPr>
        <w:pStyle w:val="PL"/>
        <w:ind w:left="283"/>
        <w:rPr>
          <w:noProof w:val="0"/>
        </w:rPr>
      </w:pPr>
      <w:r w:rsidRPr="00A344C7">
        <w:rPr>
          <w:noProof w:val="0"/>
        </w:rPr>
        <w:tab/>
      </w:r>
      <w:r w:rsidRPr="00A344C7">
        <w:rPr>
          <w:noProof w:val="0"/>
        </w:rPr>
        <w:tab/>
        <w:t xml:space="preserve">{ </w:t>
      </w:r>
      <w:r w:rsidRPr="00A344C7">
        <w:rPr>
          <w:b/>
          <w:noProof w:val="0"/>
        </w:rPr>
        <w:t>case</w:t>
      </w:r>
      <w:r w:rsidRPr="00A344C7">
        <w:rPr>
          <w:noProof w:val="0"/>
        </w:rPr>
        <w:t xml:space="preserve"> "(" { </w:t>
      </w:r>
      <w:r w:rsidRPr="00A344C7">
        <w:rPr>
          <w:i/>
          <w:iCs/>
          <w:noProof w:val="0"/>
        </w:rPr>
        <w:t>Identifier</w:t>
      </w:r>
      <w:r w:rsidRPr="00A344C7">
        <w:rPr>
          <w:noProof w:val="0"/>
        </w:rPr>
        <w:t xml:space="preserve"> [","] } ")" </w:t>
      </w:r>
      <w:r w:rsidRPr="00A344C7">
        <w:rPr>
          <w:i/>
          <w:noProof w:val="0"/>
        </w:rPr>
        <w:t>StatementBlock</w:t>
      </w:r>
      <w:r w:rsidRPr="00A344C7">
        <w:rPr>
          <w:noProof w:val="0"/>
        </w:rPr>
        <w:t xml:space="preserve"> }</w:t>
      </w:r>
      <w:ins w:id="7" w:author="axr" w:date="2015-09-23T10:26:00Z">
        <w:r w:rsidR="007E5CB2">
          <w:rPr>
            <w:noProof w:val="0"/>
          </w:rPr>
          <w:t>+</w:t>
        </w:r>
      </w:ins>
    </w:p>
    <w:p w14:paraId="37F1863A" w14:textId="77777777" w:rsidR="00237853" w:rsidRPr="00A344C7" w:rsidRDefault="00237853" w:rsidP="00237853">
      <w:pPr>
        <w:pStyle w:val="PL"/>
        <w:ind w:left="283"/>
        <w:rPr>
          <w:noProof w:val="0"/>
        </w:rPr>
      </w:pPr>
      <w:r w:rsidRPr="00A344C7">
        <w:rPr>
          <w:noProof w:val="0"/>
        </w:rPr>
        <w:tab/>
      </w:r>
      <w:r w:rsidRPr="00A344C7">
        <w:rPr>
          <w:noProof w:val="0"/>
        </w:rPr>
        <w:tab/>
        <w:t xml:space="preserve">[ </w:t>
      </w:r>
      <w:r w:rsidRPr="00A344C7">
        <w:rPr>
          <w:b/>
          <w:noProof w:val="0"/>
        </w:rPr>
        <w:t>case</w:t>
      </w:r>
      <w:r w:rsidRPr="00A344C7">
        <w:rPr>
          <w:noProof w:val="0"/>
        </w:rPr>
        <w:t xml:space="preserve"> </w:t>
      </w:r>
      <w:r w:rsidRPr="00A344C7">
        <w:rPr>
          <w:b/>
          <w:noProof w:val="0"/>
        </w:rPr>
        <w:t>else</w:t>
      </w:r>
      <w:r w:rsidRPr="00A344C7">
        <w:rPr>
          <w:noProof w:val="0"/>
        </w:rPr>
        <w:t xml:space="preserve"> </w:t>
      </w:r>
      <w:r w:rsidRPr="00A344C7">
        <w:rPr>
          <w:i/>
          <w:noProof w:val="0"/>
        </w:rPr>
        <w:t>StatementBlock</w:t>
      </w:r>
      <w:r w:rsidRPr="00A344C7">
        <w:rPr>
          <w:noProof w:val="0"/>
        </w:rPr>
        <w:t xml:space="preserve"> ]</w:t>
      </w:r>
    </w:p>
    <w:p w14:paraId="47B73B02" w14:textId="77777777" w:rsidR="00237853" w:rsidRPr="00A344C7" w:rsidRDefault="00237853" w:rsidP="00237853">
      <w:pPr>
        <w:pStyle w:val="PL"/>
        <w:ind w:left="283"/>
        <w:rPr>
          <w:noProof w:val="0"/>
        </w:rPr>
      </w:pPr>
      <w:r w:rsidRPr="00A344C7">
        <w:rPr>
          <w:noProof w:val="0"/>
        </w:rPr>
        <w:t>"}"</w:t>
      </w:r>
    </w:p>
    <w:p w14:paraId="5B5F90B2" w14:textId="77777777" w:rsidR="00237853" w:rsidRPr="00A344C7" w:rsidRDefault="00237853" w:rsidP="00237853">
      <w:pPr>
        <w:pStyle w:val="PL"/>
        <w:ind w:left="283"/>
        <w:rPr>
          <w:noProof w:val="0"/>
        </w:rPr>
      </w:pPr>
    </w:p>
    <w:p w14:paraId="7C3ED5C0" w14:textId="77777777" w:rsidR="00237853" w:rsidRPr="00A344C7" w:rsidRDefault="00237853" w:rsidP="00237853">
      <w:pPr>
        <w:keepNext/>
      </w:pPr>
      <w:r w:rsidRPr="00A344C7">
        <w:rPr>
          <w:b/>
          <w:i/>
        </w:rPr>
        <w:t>Semantic Description</w:t>
      </w:r>
    </w:p>
    <w:p w14:paraId="119B25D5" w14:textId="1136380F" w:rsidR="00237853" w:rsidRPr="00A344C7" w:rsidRDefault="00237853" w:rsidP="00237853">
      <w:pPr>
        <w:keepNext/>
      </w:pPr>
      <w:r w:rsidRPr="00A344C7">
        <w:t xml:space="preserve">The statement contains a header part and </w:t>
      </w:r>
      <w:del w:id="8" w:author="axr" w:date="2015-09-23T10:27:00Z">
        <w:r w:rsidRPr="00A344C7" w:rsidDel="007E5CB2">
          <w:delText xml:space="preserve">zero </w:delText>
        </w:r>
      </w:del>
      <w:ins w:id="9" w:author="axr" w:date="2015-09-23T10:27:00Z">
        <w:r w:rsidR="007E5CB2">
          <w:t>one</w:t>
        </w:r>
        <w:r w:rsidR="007E5CB2" w:rsidRPr="00A344C7">
          <w:t xml:space="preserve"> </w:t>
        </w:r>
      </w:ins>
      <w:r w:rsidRPr="00A344C7">
        <w:t>or more branches. Never more than one of the branches is executed.</w:t>
      </w:r>
    </w:p>
    <w:p w14:paraId="08071242" w14:textId="77777777" w:rsidR="00237853" w:rsidRPr="00A344C7" w:rsidRDefault="00237853" w:rsidP="00237853">
      <w:r w:rsidRPr="00A344C7">
        <w:t xml:space="preserve">In the header part of the </w:t>
      </w:r>
      <w:r w:rsidRPr="00A344C7">
        <w:rPr>
          <w:rFonts w:ascii="Courier New" w:hAnsi="Courier New"/>
          <w:b/>
        </w:rPr>
        <w:t>select union</w:t>
      </w:r>
      <w:r w:rsidRPr="00A344C7">
        <w:t xml:space="preserve"> statement a template instance of union type shall be given. Each branch shall start with the </w:t>
      </w:r>
      <w:r w:rsidRPr="00A344C7">
        <w:rPr>
          <w:rFonts w:ascii="Courier New" w:hAnsi="Courier New"/>
          <w:b/>
        </w:rPr>
        <w:t>case</w:t>
      </w:r>
      <w:r w:rsidRPr="00A344C7">
        <w:t xml:space="preserve"> keyword followed by one or more identifiers of the alternatives (fields) of the union type (a list branch) or the </w:t>
      </w:r>
      <w:r w:rsidRPr="00A344C7">
        <w:rPr>
          <w:rFonts w:ascii="Courier New" w:hAnsi="Courier New"/>
          <w:b/>
        </w:rPr>
        <w:t>else</w:t>
      </w:r>
      <w:r w:rsidRPr="00A344C7">
        <w:t xml:space="preserve"> keyword (an else branch) and a </w:t>
      </w:r>
      <w:r w:rsidRPr="00A344C7">
        <w:rPr>
          <w:color w:val="000000"/>
        </w:rPr>
        <w:t>statement block</w:t>
      </w:r>
      <w:r w:rsidRPr="00A344C7">
        <w:t xml:space="preserve">. The StatementBlock of the list branch containing the identifier of the chosen alternative is executed. If no case exists for the chosen alternative, the StatementBlock of the else branch, if it is present, is executed. Otherwise, the </w:t>
      </w:r>
      <w:r w:rsidRPr="00A344C7">
        <w:rPr>
          <w:rFonts w:ascii="Courier New" w:hAnsi="Courier New" w:cs="Courier New"/>
          <w:b/>
        </w:rPr>
        <w:t>select union</w:t>
      </w:r>
      <w:r w:rsidRPr="00A344C7">
        <w:t xml:space="preserve"> statement has no effect.</w:t>
      </w:r>
    </w:p>
    <w:p w14:paraId="12541218" w14:textId="77777777" w:rsidR="00237853" w:rsidRPr="00A344C7" w:rsidRDefault="00237853" w:rsidP="00237853">
      <w:pPr>
        <w:rPr>
          <w:b/>
          <w:bCs/>
          <w:i/>
          <w:iCs/>
        </w:rPr>
      </w:pPr>
      <w:bookmarkStart w:id="10" w:name="DDE_LINK"/>
      <w:r w:rsidRPr="00A344C7">
        <w:rPr>
          <w:b/>
          <w:bCs/>
          <w:i/>
          <w:iCs/>
        </w:rPr>
        <w:t>Restrictions</w:t>
      </w:r>
      <w:bookmarkEnd w:id="10"/>
    </w:p>
    <w:p w14:paraId="3E46EB53" w14:textId="77777777" w:rsidR="00237853" w:rsidRPr="00A344C7" w:rsidRDefault="00237853" w:rsidP="00237853">
      <w:pPr>
        <w:numPr>
          <w:ilvl w:val="0"/>
          <w:numId w:val="60"/>
        </w:numPr>
        <w:suppressAutoHyphens/>
        <w:autoSpaceDN/>
        <w:adjustRightInd/>
        <w:textAlignment w:val="auto"/>
      </w:pPr>
      <w:r w:rsidRPr="00A344C7">
        <w:t>The</w:t>
      </w:r>
      <w:r w:rsidRPr="00A344C7">
        <w:rPr>
          <w:i/>
          <w:iCs/>
        </w:rPr>
        <w:t xml:space="preserve"> </w:t>
      </w:r>
      <w:r w:rsidRPr="00A344C7">
        <w:rPr>
          <w:i/>
        </w:rPr>
        <w:t>TemplateInstance</w:t>
      </w:r>
      <w:r w:rsidRPr="00A344C7">
        <w:t xml:space="preserve"> in the header of the </w:t>
      </w:r>
      <w:r w:rsidRPr="00A344C7">
        <w:rPr>
          <w:rFonts w:ascii="Courier New" w:hAnsi="Courier New" w:cs="Courier New"/>
          <w:b/>
          <w:bCs/>
        </w:rPr>
        <w:t>select union</w:t>
      </w:r>
      <w:r w:rsidRPr="00A344C7">
        <w:rPr>
          <w:b/>
          <w:bCs/>
        </w:rPr>
        <w:t xml:space="preserve"> </w:t>
      </w:r>
      <w:r w:rsidRPr="00A344C7">
        <w:t xml:space="preserve">statement shall be of a </w:t>
      </w:r>
      <w:r w:rsidRPr="00A344C7">
        <w:rPr>
          <w:rFonts w:ascii="Courier New" w:hAnsi="Courier New" w:cs="Courier New"/>
          <w:b/>
          <w:bCs/>
        </w:rPr>
        <w:t>union</w:t>
      </w:r>
      <w:r w:rsidRPr="00A344C7">
        <w:t xml:space="preserve"> type. It shall be at least partially initialized. </w:t>
      </w:r>
    </w:p>
    <w:p w14:paraId="41BEA95E" w14:textId="77777777" w:rsidR="00237853" w:rsidRPr="00A344C7" w:rsidRDefault="00237853" w:rsidP="00237853">
      <w:pPr>
        <w:numPr>
          <w:ilvl w:val="0"/>
          <w:numId w:val="60"/>
        </w:numPr>
        <w:suppressAutoHyphens/>
        <w:autoSpaceDN/>
        <w:adjustRightInd/>
        <w:textAlignment w:val="auto"/>
      </w:pPr>
      <w:r w:rsidRPr="00A344C7">
        <w:t xml:space="preserve">Every </w:t>
      </w:r>
      <w:r w:rsidRPr="00A344C7">
        <w:rPr>
          <w:i/>
          <w:iCs/>
        </w:rPr>
        <w:t>Identifier</w:t>
      </w:r>
      <w:r w:rsidRPr="00A344C7">
        <w:t xml:space="preserve"> in a </w:t>
      </w:r>
      <w:r w:rsidRPr="00A344C7">
        <w:rPr>
          <w:rFonts w:ascii="Courier New" w:hAnsi="Courier New" w:cs="Courier New"/>
          <w:b/>
          <w:bCs/>
        </w:rPr>
        <w:t>case</w:t>
      </w:r>
      <w:r w:rsidRPr="00A344C7">
        <w:t xml:space="preserve"> of the </w:t>
      </w:r>
      <w:r w:rsidRPr="00A344C7">
        <w:rPr>
          <w:rFonts w:ascii="Courier New" w:hAnsi="Courier New" w:cs="Courier New"/>
          <w:b/>
          <w:bCs/>
        </w:rPr>
        <w:t>select union</w:t>
      </w:r>
      <w:r w:rsidRPr="00A344C7">
        <w:t xml:space="preserve"> statement shall be an identifier of an alternative of the </w:t>
      </w:r>
      <w:r w:rsidRPr="00A344C7">
        <w:rPr>
          <w:rFonts w:ascii="Courier New" w:hAnsi="Courier New" w:cs="Courier New"/>
          <w:b/>
        </w:rPr>
        <w:t>union</w:t>
      </w:r>
      <w:r w:rsidRPr="00A344C7">
        <w:t xml:space="preserve"> type of the template instance given to the statement's header.</w:t>
      </w:r>
    </w:p>
    <w:p w14:paraId="4A74494C" w14:textId="77777777" w:rsidR="00237853" w:rsidRPr="00A344C7" w:rsidRDefault="00237853" w:rsidP="00237853">
      <w:pPr>
        <w:numPr>
          <w:ilvl w:val="0"/>
          <w:numId w:val="60"/>
        </w:numPr>
        <w:suppressAutoHyphens/>
        <w:autoSpaceDN/>
        <w:adjustRightInd/>
        <w:textAlignment w:val="auto"/>
      </w:pPr>
      <w:r w:rsidRPr="00A344C7">
        <w:t xml:space="preserve">No two cases in a </w:t>
      </w:r>
      <w:r w:rsidRPr="00A344C7">
        <w:rPr>
          <w:rFonts w:ascii="Courier New" w:hAnsi="Courier New" w:cs="Courier New"/>
          <w:b/>
          <w:bCs/>
        </w:rPr>
        <w:t>select union</w:t>
      </w:r>
      <w:r w:rsidRPr="00A344C7">
        <w:t xml:space="preserve"> statement shall have the same </w:t>
      </w:r>
      <w:r w:rsidRPr="00A344C7">
        <w:rPr>
          <w:bCs/>
        </w:rPr>
        <w:t>case</w:t>
      </w:r>
      <w:r w:rsidRPr="00A344C7">
        <w:t xml:space="preserve"> </w:t>
      </w:r>
      <w:r w:rsidRPr="00A344C7">
        <w:rPr>
          <w:i/>
          <w:iCs/>
        </w:rPr>
        <w:t>Identifier</w:t>
      </w:r>
      <w:r w:rsidRPr="00A344C7">
        <w:t>.</w:t>
      </w:r>
    </w:p>
    <w:p w14:paraId="6A2CD3C1" w14:textId="77777777" w:rsidR="00237853" w:rsidRPr="00A344C7" w:rsidRDefault="00237853" w:rsidP="00237853">
      <w:pPr>
        <w:rPr>
          <w:b/>
          <w:bCs/>
          <w:i/>
          <w:iCs/>
        </w:rPr>
      </w:pPr>
      <w:r w:rsidRPr="00A344C7">
        <w:rPr>
          <w:b/>
          <w:bCs/>
          <w:i/>
          <w:iCs/>
        </w:rPr>
        <w:t>Examples</w:t>
      </w:r>
    </w:p>
    <w:p w14:paraId="54C48993" w14:textId="77777777" w:rsidR="00237853" w:rsidRPr="00A344C7" w:rsidRDefault="00237853" w:rsidP="00237853">
      <w:pPr>
        <w:pStyle w:val="PL"/>
        <w:rPr>
          <w:noProof w:val="0"/>
          <w:color w:val="000000"/>
        </w:rPr>
      </w:pPr>
      <w:r w:rsidRPr="00A344C7">
        <w:rPr>
          <w:noProof w:val="0"/>
          <w:color w:val="000000"/>
        </w:rPr>
        <w:tab/>
      </w:r>
      <w:r w:rsidRPr="00A344C7">
        <w:rPr>
          <w:b/>
          <w:noProof w:val="0"/>
          <w:color w:val="000000"/>
        </w:rPr>
        <w:t>type</w:t>
      </w:r>
      <w:r w:rsidRPr="00A344C7">
        <w:rPr>
          <w:noProof w:val="0"/>
          <w:color w:val="000000"/>
        </w:rPr>
        <w:t xml:space="preserve"> </w:t>
      </w:r>
      <w:r w:rsidRPr="00A344C7">
        <w:rPr>
          <w:b/>
          <w:noProof w:val="0"/>
          <w:color w:val="000000"/>
        </w:rPr>
        <w:t>union</w:t>
      </w:r>
      <w:r w:rsidRPr="00A344C7">
        <w:rPr>
          <w:noProof w:val="0"/>
          <w:color w:val="000000"/>
        </w:rPr>
        <w:t xml:space="preserve"> Messages { </w:t>
      </w:r>
    </w:p>
    <w:p w14:paraId="12DEACEA" w14:textId="77777777" w:rsidR="00237853" w:rsidRPr="00A344C7" w:rsidRDefault="00237853" w:rsidP="00237853">
      <w:pPr>
        <w:pStyle w:val="PL"/>
        <w:rPr>
          <w:noProof w:val="0"/>
          <w:color w:val="000000"/>
        </w:rPr>
      </w:pPr>
      <w:r w:rsidRPr="00A344C7">
        <w:rPr>
          <w:noProof w:val="0"/>
          <w:color w:val="000000"/>
        </w:rPr>
        <w:tab/>
      </w:r>
      <w:r w:rsidRPr="00A344C7">
        <w:rPr>
          <w:noProof w:val="0"/>
          <w:color w:val="000000"/>
        </w:rPr>
        <w:tab/>
        <w:t>MyMessageType1 msg1,</w:t>
      </w:r>
    </w:p>
    <w:p w14:paraId="039C3EB0" w14:textId="77777777" w:rsidR="00237853" w:rsidRPr="00A344C7" w:rsidRDefault="00237853" w:rsidP="00237853">
      <w:pPr>
        <w:pStyle w:val="PL"/>
        <w:rPr>
          <w:noProof w:val="0"/>
          <w:color w:val="000000"/>
        </w:rPr>
      </w:pPr>
      <w:r w:rsidRPr="00A344C7">
        <w:rPr>
          <w:noProof w:val="0"/>
          <w:color w:val="000000"/>
        </w:rPr>
        <w:tab/>
      </w:r>
      <w:r w:rsidRPr="00A344C7">
        <w:rPr>
          <w:noProof w:val="0"/>
          <w:color w:val="000000"/>
        </w:rPr>
        <w:tab/>
        <w:t>MyMessageType2 msg2,</w:t>
      </w:r>
    </w:p>
    <w:p w14:paraId="1C1DA9D3" w14:textId="77777777" w:rsidR="00237853" w:rsidRPr="00A344C7" w:rsidRDefault="00237853" w:rsidP="00237853">
      <w:pPr>
        <w:pStyle w:val="PL"/>
        <w:rPr>
          <w:noProof w:val="0"/>
          <w:color w:val="000000"/>
        </w:rPr>
      </w:pPr>
      <w:r w:rsidRPr="00A344C7">
        <w:rPr>
          <w:noProof w:val="0"/>
          <w:color w:val="000000"/>
        </w:rPr>
        <w:tab/>
      </w:r>
      <w:r w:rsidRPr="00A344C7">
        <w:rPr>
          <w:noProof w:val="0"/>
          <w:color w:val="000000"/>
        </w:rPr>
        <w:tab/>
        <w:t>MyMessageType3 msg3,</w:t>
      </w:r>
    </w:p>
    <w:p w14:paraId="3908CCDC" w14:textId="77777777" w:rsidR="00237853" w:rsidRPr="00A344C7" w:rsidRDefault="00237853" w:rsidP="00237853">
      <w:pPr>
        <w:pStyle w:val="PL"/>
        <w:rPr>
          <w:noProof w:val="0"/>
          <w:color w:val="000000"/>
        </w:rPr>
      </w:pPr>
      <w:r w:rsidRPr="00A344C7">
        <w:rPr>
          <w:noProof w:val="0"/>
          <w:color w:val="000000"/>
        </w:rPr>
        <w:tab/>
      </w:r>
      <w:r w:rsidRPr="00A344C7">
        <w:rPr>
          <w:noProof w:val="0"/>
          <w:color w:val="000000"/>
        </w:rPr>
        <w:tab/>
        <w:t>MyMessageType4 msg4,</w:t>
      </w:r>
    </w:p>
    <w:p w14:paraId="21A7D928" w14:textId="77777777" w:rsidR="00237853" w:rsidRPr="00A344C7" w:rsidRDefault="00237853" w:rsidP="00237853">
      <w:pPr>
        <w:pStyle w:val="PL"/>
        <w:rPr>
          <w:noProof w:val="0"/>
          <w:color w:val="000000"/>
        </w:rPr>
      </w:pPr>
      <w:r w:rsidRPr="00A344C7">
        <w:rPr>
          <w:noProof w:val="0"/>
          <w:color w:val="000000"/>
        </w:rPr>
        <w:tab/>
      </w:r>
      <w:r w:rsidRPr="00A344C7">
        <w:rPr>
          <w:noProof w:val="0"/>
          <w:color w:val="000000"/>
        </w:rPr>
        <w:tab/>
        <w:t>MyMessageType5 msg5</w:t>
      </w:r>
    </w:p>
    <w:p w14:paraId="3F42A714" w14:textId="77777777" w:rsidR="00237853" w:rsidRPr="00A344C7" w:rsidRDefault="00237853" w:rsidP="00237853">
      <w:pPr>
        <w:pStyle w:val="PL"/>
        <w:rPr>
          <w:noProof w:val="0"/>
          <w:color w:val="000000"/>
        </w:rPr>
      </w:pPr>
      <w:r w:rsidRPr="00A344C7">
        <w:rPr>
          <w:noProof w:val="0"/>
          <w:color w:val="000000"/>
        </w:rPr>
        <w:tab/>
        <w:t>}</w:t>
      </w:r>
    </w:p>
    <w:p w14:paraId="7B10720B" w14:textId="77777777" w:rsidR="00237853" w:rsidRPr="00A344C7" w:rsidRDefault="00237853" w:rsidP="00237853">
      <w:pPr>
        <w:pStyle w:val="PL"/>
        <w:rPr>
          <w:noProof w:val="0"/>
          <w:color w:val="000000"/>
        </w:rPr>
      </w:pPr>
    </w:p>
    <w:p w14:paraId="40F410A6" w14:textId="77777777" w:rsidR="00237853" w:rsidRPr="00A344C7" w:rsidRDefault="00237853" w:rsidP="00237853">
      <w:pPr>
        <w:pStyle w:val="PL"/>
        <w:rPr>
          <w:noProof w:val="0"/>
          <w:color w:val="000000"/>
        </w:rPr>
      </w:pPr>
      <w:r w:rsidRPr="00A344C7">
        <w:rPr>
          <w:noProof w:val="0"/>
          <w:color w:val="000000"/>
        </w:rPr>
        <w:tab/>
      </w:r>
      <w:r w:rsidRPr="00A344C7">
        <w:rPr>
          <w:b/>
          <w:noProof w:val="0"/>
          <w:color w:val="000000"/>
        </w:rPr>
        <w:t>function</w:t>
      </w:r>
      <w:r w:rsidRPr="00A344C7">
        <w:rPr>
          <w:noProof w:val="0"/>
          <w:color w:val="000000"/>
        </w:rPr>
        <w:t xml:space="preserve"> f(</w:t>
      </w:r>
      <w:r w:rsidRPr="00A344C7">
        <w:rPr>
          <w:b/>
          <w:noProof w:val="0"/>
          <w:color w:val="000000"/>
        </w:rPr>
        <w:t>in</w:t>
      </w:r>
      <w:r w:rsidRPr="00A344C7">
        <w:rPr>
          <w:noProof w:val="0"/>
          <w:color w:val="000000"/>
        </w:rPr>
        <w:t xml:space="preserve"> Messages msg) {</w:t>
      </w:r>
    </w:p>
    <w:p w14:paraId="6E2F857F" w14:textId="77777777" w:rsidR="00237853" w:rsidRPr="00A344C7" w:rsidRDefault="00237853" w:rsidP="00237853">
      <w:pPr>
        <w:pStyle w:val="PL"/>
        <w:rPr>
          <w:noProof w:val="0"/>
          <w:color w:val="000000"/>
        </w:rPr>
      </w:pPr>
      <w:r w:rsidRPr="00A344C7">
        <w:rPr>
          <w:noProof w:val="0"/>
          <w:color w:val="000000"/>
        </w:rPr>
        <w:tab/>
      </w:r>
      <w:r w:rsidRPr="00A344C7">
        <w:rPr>
          <w:noProof w:val="0"/>
          <w:color w:val="000000"/>
        </w:rPr>
        <w:tab/>
      </w:r>
      <w:r w:rsidRPr="00A344C7">
        <w:rPr>
          <w:b/>
          <w:noProof w:val="0"/>
          <w:color w:val="000000"/>
        </w:rPr>
        <w:t>select</w:t>
      </w:r>
      <w:r w:rsidRPr="00A344C7">
        <w:rPr>
          <w:noProof w:val="0"/>
          <w:color w:val="000000"/>
        </w:rPr>
        <w:t xml:space="preserve"> </w:t>
      </w:r>
      <w:r w:rsidRPr="00A344C7">
        <w:rPr>
          <w:b/>
          <w:noProof w:val="0"/>
          <w:color w:val="000000"/>
        </w:rPr>
        <w:t>union</w:t>
      </w:r>
      <w:r w:rsidRPr="00A344C7">
        <w:rPr>
          <w:noProof w:val="0"/>
          <w:color w:val="000000"/>
        </w:rPr>
        <w:t xml:space="preserve"> (msg) {</w:t>
      </w:r>
    </w:p>
    <w:p w14:paraId="30214722" w14:textId="77777777" w:rsidR="00237853" w:rsidRPr="00A344C7" w:rsidRDefault="00237853" w:rsidP="00237853">
      <w:pPr>
        <w:pStyle w:val="PL"/>
        <w:rPr>
          <w:noProof w:val="0"/>
          <w:color w:val="000000"/>
        </w:rPr>
      </w:pPr>
      <w:r w:rsidRPr="00A344C7">
        <w:rPr>
          <w:noProof w:val="0"/>
          <w:color w:val="000000"/>
        </w:rPr>
        <w:tab/>
      </w:r>
      <w:r w:rsidRPr="00A344C7">
        <w:rPr>
          <w:noProof w:val="0"/>
          <w:color w:val="000000"/>
        </w:rPr>
        <w:tab/>
      </w:r>
      <w:r w:rsidRPr="00A344C7">
        <w:rPr>
          <w:b/>
          <w:noProof w:val="0"/>
          <w:color w:val="000000"/>
        </w:rPr>
        <w:t>case</w:t>
      </w:r>
      <w:r w:rsidRPr="00A344C7">
        <w:rPr>
          <w:noProof w:val="0"/>
          <w:color w:val="000000"/>
        </w:rPr>
        <w:t xml:space="preserve"> (msg1) { </w:t>
      </w:r>
      <w:del w:id="11" w:author="axr" w:date="2015-09-23T10:26:00Z">
        <w:r w:rsidRPr="00A344C7" w:rsidDel="007E5CB2">
          <w:rPr>
            <w:noProof w:val="0"/>
            <w:color w:val="000000"/>
          </w:rPr>
          <w:delText xml:space="preserve"> </w:delText>
        </w:r>
      </w:del>
      <w:r w:rsidRPr="00A344C7">
        <w:rPr>
          <w:b/>
          <w:noProof w:val="0"/>
          <w:color w:val="000000"/>
        </w:rPr>
        <w:t>log</w:t>
      </w:r>
      <w:r w:rsidRPr="00A344C7">
        <w:rPr>
          <w:noProof w:val="0"/>
          <w:color w:val="000000"/>
        </w:rPr>
        <w:t>(msg.msg1); }</w:t>
      </w:r>
    </w:p>
    <w:p w14:paraId="07B2AFB5" w14:textId="77777777" w:rsidR="00237853" w:rsidRPr="00A344C7" w:rsidRDefault="00237853" w:rsidP="00237853">
      <w:pPr>
        <w:pStyle w:val="PL"/>
        <w:rPr>
          <w:noProof w:val="0"/>
          <w:color w:val="000000"/>
        </w:rPr>
      </w:pPr>
      <w:r w:rsidRPr="00A344C7">
        <w:rPr>
          <w:noProof w:val="0"/>
          <w:color w:val="000000"/>
        </w:rPr>
        <w:tab/>
      </w:r>
      <w:r w:rsidRPr="00A344C7">
        <w:rPr>
          <w:noProof w:val="0"/>
          <w:color w:val="000000"/>
        </w:rPr>
        <w:tab/>
      </w:r>
      <w:r w:rsidRPr="00A344C7">
        <w:rPr>
          <w:b/>
          <w:noProof w:val="0"/>
          <w:color w:val="000000"/>
        </w:rPr>
        <w:t>case</w:t>
      </w:r>
      <w:r w:rsidRPr="00A344C7">
        <w:rPr>
          <w:noProof w:val="0"/>
          <w:color w:val="000000"/>
        </w:rPr>
        <w:t xml:space="preserve"> (msg2) { </w:t>
      </w:r>
      <w:r w:rsidRPr="00A344C7">
        <w:rPr>
          <w:b/>
          <w:noProof w:val="0"/>
          <w:color w:val="000000"/>
        </w:rPr>
        <w:t>log</w:t>
      </w:r>
      <w:r w:rsidRPr="00A344C7">
        <w:rPr>
          <w:noProof w:val="0"/>
          <w:color w:val="000000"/>
        </w:rPr>
        <w:t>(msg.msg2); }</w:t>
      </w:r>
    </w:p>
    <w:p w14:paraId="6D0B69C0" w14:textId="77777777" w:rsidR="00237853" w:rsidRPr="00A344C7" w:rsidRDefault="00237853" w:rsidP="00237853">
      <w:pPr>
        <w:pStyle w:val="PL"/>
        <w:rPr>
          <w:noProof w:val="0"/>
          <w:color w:val="000000"/>
        </w:rPr>
      </w:pPr>
      <w:r w:rsidRPr="00A344C7">
        <w:rPr>
          <w:noProof w:val="0"/>
          <w:color w:val="000000"/>
        </w:rPr>
        <w:tab/>
      </w:r>
      <w:r w:rsidRPr="00A344C7">
        <w:rPr>
          <w:noProof w:val="0"/>
          <w:color w:val="000000"/>
        </w:rPr>
        <w:tab/>
      </w:r>
      <w:r w:rsidRPr="00A344C7">
        <w:rPr>
          <w:b/>
          <w:noProof w:val="0"/>
          <w:color w:val="000000"/>
        </w:rPr>
        <w:t>case</w:t>
      </w:r>
      <w:r w:rsidRPr="00A344C7">
        <w:rPr>
          <w:noProof w:val="0"/>
          <w:color w:val="000000"/>
        </w:rPr>
        <w:t xml:space="preserve"> (msg3, msg4) { </w:t>
      </w:r>
      <w:r w:rsidRPr="00A344C7">
        <w:rPr>
          <w:b/>
          <w:noProof w:val="0"/>
          <w:color w:val="000000"/>
        </w:rPr>
        <w:t>log</w:t>
      </w:r>
      <w:r w:rsidRPr="00A344C7">
        <w:rPr>
          <w:noProof w:val="0"/>
          <w:color w:val="000000"/>
        </w:rPr>
        <w:t>("either msg3 or msg4"); }</w:t>
      </w:r>
    </w:p>
    <w:p w14:paraId="69E4D106" w14:textId="77777777" w:rsidR="00237853" w:rsidRPr="00A344C7" w:rsidRDefault="00237853" w:rsidP="00237853">
      <w:pPr>
        <w:pStyle w:val="PL"/>
        <w:rPr>
          <w:noProof w:val="0"/>
          <w:color w:val="000000"/>
        </w:rPr>
      </w:pPr>
      <w:r w:rsidRPr="00A344C7">
        <w:rPr>
          <w:noProof w:val="0"/>
          <w:color w:val="000000"/>
        </w:rPr>
        <w:tab/>
      </w:r>
      <w:r w:rsidRPr="00A344C7">
        <w:rPr>
          <w:noProof w:val="0"/>
          <w:color w:val="000000"/>
        </w:rPr>
        <w:tab/>
      </w:r>
      <w:r w:rsidRPr="00A344C7">
        <w:rPr>
          <w:b/>
          <w:noProof w:val="0"/>
          <w:color w:val="000000"/>
        </w:rPr>
        <w:t>case</w:t>
      </w:r>
      <w:r w:rsidRPr="00A344C7">
        <w:rPr>
          <w:noProof w:val="0"/>
          <w:color w:val="000000"/>
        </w:rPr>
        <w:t xml:space="preserve"> else { </w:t>
      </w:r>
      <w:r w:rsidRPr="00A344C7">
        <w:rPr>
          <w:b/>
          <w:noProof w:val="0"/>
          <w:color w:val="000000"/>
        </w:rPr>
        <w:t>log</w:t>
      </w:r>
      <w:r w:rsidRPr="00A344C7">
        <w:rPr>
          <w:noProof w:val="0"/>
          <w:color w:val="000000"/>
        </w:rPr>
        <w:t>("unhandled variant"); }</w:t>
      </w:r>
    </w:p>
    <w:p w14:paraId="0A33D123" w14:textId="77777777" w:rsidR="00237853" w:rsidRPr="00A344C7" w:rsidRDefault="00237853" w:rsidP="00237853">
      <w:pPr>
        <w:pStyle w:val="PL"/>
        <w:rPr>
          <w:noProof w:val="0"/>
          <w:color w:val="000000"/>
        </w:rPr>
      </w:pPr>
      <w:r w:rsidRPr="00A344C7">
        <w:rPr>
          <w:noProof w:val="0"/>
          <w:color w:val="000000"/>
        </w:rPr>
        <w:tab/>
        <w:t>}</w:t>
      </w:r>
    </w:p>
    <w:p w14:paraId="03DBD228" w14:textId="77777777" w:rsidR="00D725AB" w:rsidRDefault="00D725AB" w:rsidP="00D725AB"/>
    <w:p w14:paraId="318A1626" w14:textId="77777777" w:rsidR="00C171BA" w:rsidRDefault="00C171BA" w:rsidP="00D725AB"/>
    <w:p w14:paraId="1980842D" w14:textId="77777777" w:rsidR="00C171BA" w:rsidRDefault="00C171BA" w:rsidP="00D725AB"/>
    <w:p w14:paraId="725B7A0D" w14:textId="77777777" w:rsidR="00C171BA" w:rsidRDefault="00C171BA" w:rsidP="00D725AB"/>
    <w:p w14:paraId="7F74F504" w14:textId="77777777" w:rsidR="00C171BA" w:rsidRPr="00A344C7" w:rsidRDefault="00C171BA" w:rsidP="00C171BA">
      <w:pPr>
        <w:pStyle w:val="berschrift4"/>
        <w:keepNext w:val="0"/>
        <w:keepLines w:val="0"/>
      </w:pPr>
      <w:bookmarkStart w:id="12" w:name="_Toc420661445"/>
      <w:r w:rsidRPr="00A344C7">
        <w:t>A.1.6.8.3</w:t>
      </w:r>
      <w:r w:rsidRPr="00A344C7">
        <w:tab/>
        <w:t>Basic statements</w:t>
      </w:r>
      <w:bookmarkEnd w:id="12"/>
    </w:p>
    <w:p w14:paraId="44E8A778"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13" w:name="TBasicStatements"/>
      <w:r w:rsidRPr="00A344C7">
        <w:rPr>
          <w:noProof w:val="0"/>
        </w:rPr>
        <w:t>BasicStatements</w:t>
      </w:r>
      <w:bookmarkEnd w:id="13"/>
      <w:r w:rsidRPr="00A344C7">
        <w:rPr>
          <w:noProof w:val="0"/>
        </w:rPr>
        <w:t xml:space="preserve"> ::= </w:t>
      </w:r>
      <w:hyperlink w:anchor="TAssignment" w:history="1">
        <w:r w:rsidRPr="00995146">
          <w:rPr>
            <w:rStyle w:val="Hyperlink"/>
            <w:noProof w:val="0"/>
          </w:rPr>
          <w:t>Assignment</w:t>
        </w:r>
      </w:hyperlink>
      <w:r w:rsidRPr="00A344C7">
        <w:rPr>
          <w:noProof w:val="0"/>
        </w:rPr>
        <w:t xml:space="preserve"> | </w:t>
      </w:r>
    </w:p>
    <w:p w14:paraId="2C6D7ABD" w14:textId="77777777" w:rsidR="00C171BA" w:rsidRPr="00A344C7" w:rsidRDefault="00C171BA" w:rsidP="00C171BA">
      <w:pPr>
        <w:pStyle w:val="PL"/>
        <w:rPr>
          <w:noProof w:val="0"/>
        </w:rPr>
      </w:pPr>
      <w:r w:rsidRPr="00A344C7">
        <w:rPr>
          <w:noProof w:val="0"/>
        </w:rPr>
        <w:lastRenderedPageBreak/>
        <w:t xml:space="preserve">                         </w:t>
      </w:r>
      <w:hyperlink w:anchor="TLogStatement" w:history="1">
        <w:r w:rsidRPr="00995146">
          <w:rPr>
            <w:rStyle w:val="Hyperlink"/>
            <w:noProof w:val="0"/>
          </w:rPr>
          <w:t>LogStatement</w:t>
        </w:r>
      </w:hyperlink>
      <w:r w:rsidRPr="00A344C7">
        <w:rPr>
          <w:noProof w:val="0"/>
        </w:rPr>
        <w:t xml:space="preserve"> | </w:t>
      </w:r>
    </w:p>
    <w:p w14:paraId="7F0A7DD2" w14:textId="77777777" w:rsidR="00C171BA" w:rsidRPr="00A344C7" w:rsidRDefault="00C171BA" w:rsidP="00C171BA">
      <w:pPr>
        <w:pStyle w:val="PL"/>
        <w:rPr>
          <w:noProof w:val="0"/>
        </w:rPr>
      </w:pPr>
      <w:r w:rsidRPr="00A344C7">
        <w:rPr>
          <w:noProof w:val="0"/>
        </w:rPr>
        <w:t xml:space="preserve">                         </w:t>
      </w:r>
      <w:hyperlink w:anchor="TLoopConstruct" w:history="1">
        <w:r w:rsidRPr="00995146">
          <w:rPr>
            <w:rStyle w:val="Hyperlink"/>
            <w:noProof w:val="0"/>
          </w:rPr>
          <w:t>LoopConstruct</w:t>
        </w:r>
      </w:hyperlink>
      <w:r w:rsidRPr="00A344C7">
        <w:rPr>
          <w:noProof w:val="0"/>
        </w:rPr>
        <w:t xml:space="preserve"> | </w:t>
      </w:r>
    </w:p>
    <w:p w14:paraId="5089E756" w14:textId="77777777" w:rsidR="00C171BA" w:rsidRPr="00A344C7" w:rsidRDefault="00C171BA" w:rsidP="00C171BA">
      <w:pPr>
        <w:pStyle w:val="PL"/>
        <w:rPr>
          <w:noProof w:val="0"/>
        </w:rPr>
      </w:pPr>
      <w:r w:rsidRPr="00A344C7">
        <w:rPr>
          <w:noProof w:val="0"/>
        </w:rPr>
        <w:t xml:space="preserve">                         </w:t>
      </w:r>
      <w:hyperlink w:anchor="TConditionalConstruct" w:history="1">
        <w:r w:rsidRPr="00995146">
          <w:rPr>
            <w:rStyle w:val="Hyperlink"/>
            <w:noProof w:val="0"/>
          </w:rPr>
          <w:t>ConditionalConstruct</w:t>
        </w:r>
      </w:hyperlink>
      <w:r w:rsidRPr="00A344C7">
        <w:rPr>
          <w:noProof w:val="0"/>
        </w:rPr>
        <w:t xml:space="preserve"> | </w:t>
      </w:r>
    </w:p>
    <w:p w14:paraId="557CA66F" w14:textId="77777777" w:rsidR="00C171BA" w:rsidRPr="00A344C7" w:rsidRDefault="00C171BA" w:rsidP="00C171BA">
      <w:pPr>
        <w:pStyle w:val="PL"/>
        <w:rPr>
          <w:noProof w:val="0"/>
        </w:rPr>
      </w:pPr>
      <w:r w:rsidRPr="00A344C7">
        <w:rPr>
          <w:noProof w:val="0"/>
        </w:rPr>
        <w:t xml:space="preserve">                         </w:t>
      </w:r>
      <w:hyperlink w:anchor="TSelectCaseConstruct" w:history="1">
        <w:r w:rsidRPr="00995146">
          <w:rPr>
            <w:rStyle w:val="Hyperlink"/>
            <w:noProof w:val="0"/>
          </w:rPr>
          <w:t>SelectCaseConstruct</w:t>
        </w:r>
      </w:hyperlink>
      <w:r w:rsidRPr="00A344C7">
        <w:rPr>
          <w:noProof w:val="0"/>
        </w:rPr>
        <w:t xml:space="preserve"> | </w:t>
      </w:r>
    </w:p>
    <w:p w14:paraId="2A09C226" w14:textId="77777777" w:rsidR="00C171BA" w:rsidRPr="00A344C7" w:rsidRDefault="00C171BA" w:rsidP="00C171BA">
      <w:pPr>
        <w:pStyle w:val="PL"/>
        <w:rPr>
          <w:noProof w:val="0"/>
        </w:rPr>
      </w:pPr>
      <w:r w:rsidRPr="00A344C7">
        <w:rPr>
          <w:noProof w:val="0"/>
        </w:rPr>
        <w:t xml:space="preserve">                         </w:t>
      </w:r>
      <w:hyperlink w:anchor="TStatementBlock" w:history="1">
        <w:r w:rsidRPr="00995146">
          <w:rPr>
            <w:rStyle w:val="Hyperlink"/>
            <w:noProof w:val="0"/>
          </w:rPr>
          <w:t>StatementBlock</w:t>
        </w:r>
      </w:hyperlink>
      <w:r w:rsidRPr="00A344C7">
        <w:rPr>
          <w:noProof w:val="0"/>
        </w:rPr>
        <w:t xml:space="preserve"> </w:t>
      </w:r>
    </w:p>
    <w:p w14:paraId="5369ECC4"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14" w:name="TExpression"/>
      <w:r w:rsidRPr="00A344C7">
        <w:rPr>
          <w:noProof w:val="0"/>
        </w:rPr>
        <w:t>Expression</w:t>
      </w:r>
      <w:bookmarkEnd w:id="14"/>
      <w:r w:rsidRPr="00A344C7">
        <w:rPr>
          <w:noProof w:val="0"/>
        </w:rPr>
        <w:t xml:space="preserve"> ::= </w:t>
      </w:r>
      <w:hyperlink w:anchor="TSingleExpression" w:history="1">
        <w:r w:rsidRPr="00995146">
          <w:rPr>
            <w:rStyle w:val="Hyperlink"/>
            <w:noProof w:val="0"/>
          </w:rPr>
          <w:t>SingleExpression</w:t>
        </w:r>
      </w:hyperlink>
      <w:r w:rsidRPr="00A344C7">
        <w:rPr>
          <w:noProof w:val="0"/>
        </w:rPr>
        <w:t xml:space="preserve"> | </w:t>
      </w:r>
      <w:hyperlink w:anchor="TCompoundExpression" w:history="1">
        <w:r w:rsidRPr="00995146">
          <w:rPr>
            <w:rStyle w:val="Hyperlink"/>
            <w:noProof w:val="0"/>
          </w:rPr>
          <w:t>CompoundExpression</w:t>
        </w:r>
      </w:hyperlink>
      <w:r w:rsidRPr="00A344C7">
        <w:rPr>
          <w:noProof w:val="0"/>
        </w:rPr>
        <w:t xml:space="preserve"> </w:t>
      </w:r>
    </w:p>
    <w:p w14:paraId="21AD078D" w14:textId="77777777" w:rsidR="00C171BA" w:rsidRPr="00A344C7" w:rsidRDefault="00C171BA" w:rsidP="00C171BA">
      <w:pPr>
        <w:pStyle w:val="PL"/>
        <w:keepNext/>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15" w:name="TCompoundExpression"/>
      <w:r w:rsidRPr="00A344C7">
        <w:rPr>
          <w:noProof w:val="0"/>
        </w:rPr>
        <w:t>CompoundExpression</w:t>
      </w:r>
      <w:bookmarkEnd w:id="15"/>
      <w:r w:rsidRPr="00A344C7">
        <w:rPr>
          <w:noProof w:val="0"/>
        </w:rPr>
        <w:t xml:space="preserve"> ::= </w:t>
      </w:r>
      <w:hyperlink w:anchor="TFieldExpressionList" w:history="1">
        <w:r w:rsidRPr="00995146">
          <w:rPr>
            <w:rStyle w:val="Hyperlink"/>
            <w:noProof w:val="0"/>
          </w:rPr>
          <w:t>FieldExpressionList</w:t>
        </w:r>
      </w:hyperlink>
      <w:r w:rsidRPr="00A344C7">
        <w:rPr>
          <w:noProof w:val="0"/>
        </w:rPr>
        <w:t xml:space="preserve"> | </w:t>
      </w:r>
      <w:hyperlink w:anchor="TArrayExpression" w:history="1">
        <w:r w:rsidRPr="00995146">
          <w:rPr>
            <w:rStyle w:val="Hyperlink"/>
            <w:noProof w:val="0"/>
          </w:rPr>
          <w:t>ArrayExpression</w:t>
        </w:r>
      </w:hyperlink>
      <w:r w:rsidRPr="00A344C7">
        <w:rPr>
          <w:noProof w:val="0"/>
        </w:rPr>
        <w:t xml:space="preserve"> </w:t>
      </w:r>
      <w:r w:rsidRPr="00A344C7">
        <w:rPr>
          <w:noProof w:val="0"/>
        </w:rPr>
        <w:br/>
      </w:r>
      <w:r w:rsidRPr="00A344C7">
        <w:rPr>
          <w:noProof w:val="0"/>
        </w:rPr>
        <w:br/>
        <w:t xml:space="preserve">/* STATIC SEMANTICS - Within CompoundExpression the ArrayExpression can be used for Arrays, record, record of and set of types. */ </w:t>
      </w:r>
    </w:p>
    <w:p w14:paraId="060778BA"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16" w:name="TFieldExpressionList"/>
      <w:r w:rsidRPr="00A344C7">
        <w:rPr>
          <w:noProof w:val="0"/>
        </w:rPr>
        <w:t>FieldExpressionList</w:t>
      </w:r>
      <w:bookmarkEnd w:id="16"/>
      <w:r w:rsidRPr="00A344C7">
        <w:rPr>
          <w:noProof w:val="0"/>
        </w:rPr>
        <w:t xml:space="preserve"> ::= "{" </w:t>
      </w:r>
      <w:hyperlink w:anchor="TFieldExpressionSpec" w:history="1">
        <w:r w:rsidRPr="00995146">
          <w:rPr>
            <w:rStyle w:val="Hyperlink"/>
            <w:noProof w:val="0"/>
          </w:rPr>
          <w:t>FieldExpressionSpec</w:t>
        </w:r>
      </w:hyperlink>
      <w:r w:rsidRPr="00A344C7">
        <w:rPr>
          <w:noProof w:val="0"/>
        </w:rPr>
        <w:t xml:space="preserve"> {"," </w:t>
      </w:r>
      <w:hyperlink w:anchor="TFieldExpressionSpec" w:history="1">
        <w:r w:rsidRPr="00995146">
          <w:rPr>
            <w:rStyle w:val="Hyperlink"/>
            <w:noProof w:val="0"/>
          </w:rPr>
          <w:t>FieldExpressionSpec</w:t>
        </w:r>
      </w:hyperlink>
      <w:r w:rsidRPr="00A344C7">
        <w:rPr>
          <w:noProof w:val="0"/>
        </w:rPr>
        <w:t xml:space="preserve">}   </w:t>
      </w:r>
    </w:p>
    <w:p w14:paraId="67AF3C81" w14:textId="77777777" w:rsidR="00C171BA" w:rsidRPr="00A344C7" w:rsidRDefault="00C171BA" w:rsidP="00C171BA">
      <w:pPr>
        <w:pStyle w:val="PL"/>
        <w:rPr>
          <w:noProof w:val="0"/>
        </w:rPr>
      </w:pPr>
      <w:r w:rsidRPr="00A344C7">
        <w:rPr>
          <w:noProof w:val="0"/>
        </w:rPr>
        <w:t xml:space="preserve">                             "}" </w:t>
      </w:r>
    </w:p>
    <w:p w14:paraId="48B0FEE6"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17" w:name="TFieldExpressionSpec"/>
      <w:r w:rsidRPr="00A344C7">
        <w:rPr>
          <w:noProof w:val="0"/>
        </w:rPr>
        <w:t>FieldExpressionSpec</w:t>
      </w:r>
      <w:bookmarkEnd w:id="17"/>
      <w:r w:rsidRPr="00A344C7">
        <w:rPr>
          <w:noProof w:val="0"/>
        </w:rPr>
        <w:t xml:space="preserve"> ::= </w:t>
      </w:r>
      <w:hyperlink w:anchor="TFieldReference" w:history="1">
        <w:r w:rsidRPr="00995146">
          <w:rPr>
            <w:rStyle w:val="Hyperlink"/>
            <w:noProof w:val="0"/>
          </w:rPr>
          <w:t>FieldReference</w:t>
        </w:r>
      </w:hyperlink>
      <w:r w:rsidRPr="00A344C7">
        <w:rPr>
          <w:noProof w:val="0"/>
        </w:rPr>
        <w:t xml:space="preserve"> </w:t>
      </w:r>
      <w:hyperlink w:anchor="TAssignmentChar" w:history="1">
        <w:r w:rsidRPr="00995146">
          <w:rPr>
            <w:rStyle w:val="Hyperlink"/>
            <w:noProof w:val="0"/>
          </w:rPr>
          <w:t>AssignmentChar</w:t>
        </w:r>
      </w:hyperlink>
      <w:r w:rsidRPr="00A344C7">
        <w:rPr>
          <w:noProof w:val="0"/>
        </w:rPr>
        <w:t xml:space="preserve"> </w:t>
      </w:r>
      <w:hyperlink w:anchor="TNotUsedOrExpression" w:history="1">
        <w:r w:rsidRPr="00995146">
          <w:rPr>
            <w:rStyle w:val="Hyperlink"/>
            <w:noProof w:val="0"/>
          </w:rPr>
          <w:t>NotUsedOrExpression</w:t>
        </w:r>
      </w:hyperlink>
      <w:r w:rsidRPr="00A344C7">
        <w:rPr>
          <w:noProof w:val="0"/>
        </w:rPr>
        <w:t xml:space="preserve"> </w:t>
      </w:r>
    </w:p>
    <w:p w14:paraId="492F95D2"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18" w:name="TArrayExpression"/>
      <w:r w:rsidRPr="00A344C7">
        <w:rPr>
          <w:noProof w:val="0"/>
        </w:rPr>
        <w:t>ArrayExpression</w:t>
      </w:r>
      <w:bookmarkEnd w:id="18"/>
      <w:r w:rsidRPr="00A344C7">
        <w:rPr>
          <w:noProof w:val="0"/>
        </w:rPr>
        <w:t xml:space="preserve"> ::= "{" [</w:t>
      </w:r>
      <w:hyperlink w:anchor="TArrayElementExpressionList" w:history="1">
        <w:r w:rsidRPr="00995146">
          <w:rPr>
            <w:rStyle w:val="Hyperlink"/>
            <w:noProof w:val="0"/>
          </w:rPr>
          <w:t>ArrayElementExpressionList</w:t>
        </w:r>
      </w:hyperlink>
      <w:r w:rsidRPr="00A344C7">
        <w:rPr>
          <w:noProof w:val="0"/>
        </w:rPr>
        <w:t xml:space="preserve">] "}" </w:t>
      </w:r>
    </w:p>
    <w:p w14:paraId="41937214"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19" w:name="TArrayElementExpressionList"/>
      <w:r w:rsidRPr="00A344C7">
        <w:rPr>
          <w:noProof w:val="0"/>
        </w:rPr>
        <w:t>ArrayElementExpressionList</w:t>
      </w:r>
      <w:bookmarkEnd w:id="19"/>
      <w:r w:rsidRPr="00A344C7">
        <w:rPr>
          <w:noProof w:val="0"/>
        </w:rPr>
        <w:t xml:space="preserve"> ::= </w:t>
      </w:r>
      <w:hyperlink w:anchor="TNotUsedOrExpression" w:history="1">
        <w:r w:rsidRPr="00995146">
          <w:rPr>
            <w:rStyle w:val="Hyperlink"/>
            <w:noProof w:val="0"/>
          </w:rPr>
          <w:t>NotUsedOrExpression</w:t>
        </w:r>
      </w:hyperlink>
      <w:r w:rsidRPr="00A344C7">
        <w:rPr>
          <w:noProof w:val="0"/>
        </w:rPr>
        <w:t xml:space="preserve"> {"," </w:t>
      </w:r>
      <w:hyperlink w:anchor="TNotUsedOrExpression" w:history="1">
        <w:r w:rsidRPr="00995146">
          <w:rPr>
            <w:rStyle w:val="Hyperlink"/>
            <w:noProof w:val="0"/>
          </w:rPr>
          <w:t>NotUsedOrExpression</w:t>
        </w:r>
      </w:hyperlink>
      <w:r w:rsidRPr="00A344C7">
        <w:rPr>
          <w:noProof w:val="0"/>
        </w:rPr>
        <w:t xml:space="preserve">} </w:t>
      </w:r>
    </w:p>
    <w:p w14:paraId="508C4C78"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20" w:name="TNotUsedOrExpression"/>
      <w:r w:rsidRPr="00A344C7">
        <w:rPr>
          <w:noProof w:val="0"/>
        </w:rPr>
        <w:t>NotUsedOrExpression</w:t>
      </w:r>
      <w:bookmarkEnd w:id="20"/>
      <w:r w:rsidRPr="00A344C7">
        <w:rPr>
          <w:noProof w:val="0"/>
        </w:rPr>
        <w:t xml:space="preserve"> ::= </w:t>
      </w:r>
      <w:hyperlink w:anchor="TExpression" w:history="1">
        <w:r w:rsidRPr="00995146">
          <w:rPr>
            <w:rStyle w:val="Hyperlink"/>
            <w:noProof w:val="0"/>
          </w:rPr>
          <w:t>Expression</w:t>
        </w:r>
      </w:hyperlink>
      <w:r w:rsidRPr="00A344C7">
        <w:rPr>
          <w:noProof w:val="0"/>
        </w:rPr>
        <w:t xml:space="preserve"> | </w:t>
      </w:r>
      <w:hyperlink w:anchor="TMinus" w:history="1">
        <w:r w:rsidRPr="00995146">
          <w:rPr>
            <w:rStyle w:val="Hyperlink"/>
            <w:noProof w:val="0"/>
          </w:rPr>
          <w:t>Minus</w:t>
        </w:r>
      </w:hyperlink>
      <w:r w:rsidRPr="00A344C7">
        <w:rPr>
          <w:noProof w:val="0"/>
        </w:rPr>
        <w:t xml:space="preserve"> </w:t>
      </w:r>
    </w:p>
    <w:p w14:paraId="315E8451"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21" w:name="TConstantExpression"/>
      <w:r w:rsidRPr="00A344C7">
        <w:rPr>
          <w:noProof w:val="0"/>
        </w:rPr>
        <w:t>ConstantExpression</w:t>
      </w:r>
      <w:bookmarkEnd w:id="21"/>
      <w:r w:rsidRPr="00A344C7">
        <w:rPr>
          <w:noProof w:val="0"/>
        </w:rPr>
        <w:t xml:space="preserve"> ::= </w:t>
      </w:r>
      <w:hyperlink w:anchor="TSingleExpression" w:history="1">
        <w:r w:rsidRPr="00995146">
          <w:rPr>
            <w:rStyle w:val="Hyperlink"/>
            <w:noProof w:val="0"/>
          </w:rPr>
          <w:t>SingleExpression</w:t>
        </w:r>
      </w:hyperlink>
      <w:r w:rsidRPr="00A344C7">
        <w:rPr>
          <w:noProof w:val="0"/>
        </w:rPr>
        <w:t xml:space="preserve"> | </w:t>
      </w:r>
      <w:hyperlink w:anchor="TCompoundConstExpression" w:history="1">
        <w:r w:rsidRPr="00995146">
          <w:rPr>
            <w:rStyle w:val="Hyperlink"/>
            <w:noProof w:val="0"/>
          </w:rPr>
          <w:t>CompoundConstExpression</w:t>
        </w:r>
      </w:hyperlink>
      <w:r w:rsidRPr="00A344C7">
        <w:rPr>
          <w:noProof w:val="0"/>
        </w:rPr>
        <w:t xml:space="preserve"> </w:t>
      </w:r>
    </w:p>
    <w:p w14:paraId="1206E069"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22" w:name="TBooleanExpression"/>
      <w:r w:rsidRPr="00A344C7">
        <w:rPr>
          <w:noProof w:val="0"/>
        </w:rPr>
        <w:t>BooleanExpression</w:t>
      </w:r>
      <w:bookmarkEnd w:id="22"/>
      <w:r w:rsidRPr="00A344C7">
        <w:rPr>
          <w:noProof w:val="0"/>
        </w:rPr>
        <w:t xml:space="preserve"> ::= </w:t>
      </w:r>
      <w:hyperlink w:anchor="TSingleExpression" w:history="1">
        <w:r w:rsidRPr="00995146">
          <w:rPr>
            <w:rStyle w:val="Hyperlink"/>
            <w:noProof w:val="0"/>
          </w:rPr>
          <w:t>SingleExpression</w:t>
        </w:r>
      </w:hyperlink>
      <w:r w:rsidRPr="00A344C7">
        <w:rPr>
          <w:noProof w:val="0"/>
        </w:rPr>
        <w:t xml:space="preserve"> </w:t>
      </w:r>
      <w:r w:rsidRPr="00A344C7">
        <w:rPr>
          <w:noProof w:val="0"/>
        </w:rPr>
        <w:br/>
      </w:r>
      <w:r w:rsidRPr="00A344C7">
        <w:rPr>
          <w:noProof w:val="0"/>
        </w:rPr>
        <w:br/>
        <w:t xml:space="preserve">/* STATIC SEMANTICS - BooleanExpression shall resolve to a Value of type Boolean */ </w:t>
      </w:r>
    </w:p>
    <w:p w14:paraId="2CDBCC7A"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23" w:name="TCompoundConstExpression"/>
      <w:r w:rsidRPr="00A344C7">
        <w:rPr>
          <w:noProof w:val="0"/>
        </w:rPr>
        <w:t>CompoundConstExpression</w:t>
      </w:r>
      <w:bookmarkEnd w:id="23"/>
      <w:r w:rsidRPr="00A344C7">
        <w:rPr>
          <w:noProof w:val="0"/>
        </w:rPr>
        <w:t xml:space="preserve"> ::= </w:t>
      </w:r>
      <w:hyperlink w:anchor="TFieldConstExpressionList" w:history="1">
        <w:r w:rsidRPr="00995146">
          <w:rPr>
            <w:rStyle w:val="Hyperlink"/>
            <w:noProof w:val="0"/>
          </w:rPr>
          <w:t>FieldConstExpressionList</w:t>
        </w:r>
      </w:hyperlink>
      <w:r w:rsidRPr="00A344C7">
        <w:rPr>
          <w:noProof w:val="0"/>
        </w:rPr>
        <w:t xml:space="preserve"> | </w:t>
      </w:r>
      <w:hyperlink w:anchor="TArrayConstExpression" w:history="1">
        <w:r w:rsidRPr="00995146">
          <w:rPr>
            <w:rStyle w:val="Hyperlink"/>
            <w:noProof w:val="0"/>
          </w:rPr>
          <w:t>ArrayConstExpression</w:t>
        </w:r>
      </w:hyperlink>
      <w:r w:rsidRPr="00A344C7">
        <w:rPr>
          <w:noProof w:val="0"/>
        </w:rPr>
        <w:t xml:space="preserve"> </w:t>
      </w:r>
      <w:r w:rsidRPr="00A344C7">
        <w:rPr>
          <w:noProof w:val="0"/>
        </w:rPr>
        <w:br/>
      </w:r>
      <w:r w:rsidRPr="00A344C7">
        <w:rPr>
          <w:noProof w:val="0"/>
        </w:rPr>
        <w:br/>
        <w:t xml:space="preserve">/* STATIC SEMANTICS - Within CompoundConstExpression the ArrayConstExpression can be used for arrays, record, record of and set of types. */ </w:t>
      </w:r>
    </w:p>
    <w:p w14:paraId="07401DDE"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24" w:name="TFieldConstExpressionList"/>
      <w:r w:rsidRPr="00A344C7">
        <w:rPr>
          <w:noProof w:val="0"/>
        </w:rPr>
        <w:t>FieldConstExpressionList</w:t>
      </w:r>
      <w:bookmarkEnd w:id="24"/>
      <w:r w:rsidRPr="00A344C7">
        <w:rPr>
          <w:noProof w:val="0"/>
        </w:rPr>
        <w:t xml:space="preserve"> ::= "{" </w:t>
      </w:r>
      <w:hyperlink w:anchor="TFieldConstExpressionSpec" w:history="1">
        <w:r w:rsidRPr="00995146">
          <w:rPr>
            <w:rStyle w:val="Hyperlink"/>
            <w:noProof w:val="0"/>
          </w:rPr>
          <w:t>FieldConstExpressionSpec</w:t>
        </w:r>
      </w:hyperlink>
      <w:r w:rsidRPr="00A344C7">
        <w:rPr>
          <w:noProof w:val="0"/>
        </w:rPr>
        <w:t xml:space="preserve"> {"," </w:t>
      </w:r>
      <w:hyperlink w:anchor="TFieldConstExpressionSpec" w:history="1">
        <w:r w:rsidRPr="00995146">
          <w:rPr>
            <w:rStyle w:val="Hyperlink"/>
            <w:noProof w:val="0"/>
          </w:rPr>
          <w:t>FieldConstExpressionSpec</w:t>
        </w:r>
      </w:hyperlink>
      <w:r w:rsidRPr="00A344C7">
        <w:rPr>
          <w:noProof w:val="0"/>
        </w:rPr>
        <w:t xml:space="preserve">}   </w:t>
      </w:r>
    </w:p>
    <w:p w14:paraId="41C6944E" w14:textId="77777777" w:rsidR="00C171BA" w:rsidRPr="00A344C7" w:rsidRDefault="00C171BA" w:rsidP="00C171BA">
      <w:pPr>
        <w:pStyle w:val="PL"/>
        <w:rPr>
          <w:noProof w:val="0"/>
        </w:rPr>
      </w:pPr>
      <w:r w:rsidRPr="00A344C7">
        <w:rPr>
          <w:noProof w:val="0"/>
        </w:rPr>
        <w:t xml:space="preserve">                                  "}" </w:t>
      </w:r>
    </w:p>
    <w:p w14:paraId="7A345930"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25" w:name="TFieldConstExpressionSpec"/>
      <w:r w:rsidRPr="00A344C7">
        <w:rPr>
          <w:noProof w:val="0"/>
        </w:rPr>
        <w:t>FieldConstExpressionSpec</w:t>
      </w:r>
      <w:bookmarkEnd w:id="25"/>
      <w:r w:rsidRPr="00A344C7">
        <w:rPr>
          <w:noProof w:val="0"/>
        </w:rPr>
        <w:t xml:space="preserve"> ::= </w:t>
      </w:r>
      <w:hyperlink w:anchor="TFieldReference" w:history="1">
        <w:r w:rsidRPr="00995146">
          <w:rPr>
            <w:rStyle w:val="Hyperlink"/>
            <w:noProof w:val="0"/>
          </w:rPr>
          <w:t>FieldReference</w:t>
        </w:r>
      </w:hyperlink>
      <w:r w:rsidRPr="00A344C7">
        <w:rPr>
          <w:noProof w:val="0"/>
        </w:rPr>
        <w:t xml:space="preserve"> </w:t>
      </w:r>
      <w:hyperlink w:anchor="TAssignmentChar" w:history="1">
        <w:r w:rsidRPr="00995146">
          <w:rPr>
            <w:rStyle w:val="Hyperlink"/>
            <w:noProof w:val="0"/>
          </w:rPr>
          <w:t>AssignmentChar</w:t>
        </w:r>
      </w:hyperlink>
      <w:r w:rsidRPr="00A344C7">
        <w:rPr>
          <w:noProof w:val="0"/>
        </w:rPr>
        <w:t xml:space="preserve"> </w:t>
      </w:r>
      <w:hyperlink w:anchor="TConstantExpression" w:history="1">
        <w:r w:rsidRPr="00995146">
          <w:rPr>
            <w:rStyle w:val="Hyperlink"/>
            <w:noProof w:val="0"/>
          </w:rPr>
          <w:t>ConstantExpression</w:t>
        </w:r>
      </w:hyperlink>
      <w:r w:rsidRPr="00A344C7">
        <w:rPr>
          <w:noProof w:val="0"/>
        </w:rPr>
        <w:t xml:space="preserve"> </w:t>
      </w:r>
    </w:p>
    <w:p w14:paraId="454E7302"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26" w:name="TArrayConstExpression"/>
      <w:r w:rsidRPr="00A344C7">
        <w:rPr>
          <w:noProof w:val="0"/>
        </w:rPr>
        <w:t>ArrayConstExpression</w:t>
      </w:r>
      <w:bookmarkEnd w:id="26"/>
      <w:r w:rsidRPr="00A344C7">
        <w:rPr>
          <w:noProof w:val="0"/>
        </w:rPr>
        <w:t xml:space="preserve"> ::= "{" [</w:t>
      </w:r>
      <w:hyperlink w:anchor="TArrayElementConstExpressionList" w:history="1">
        <w:r w:rsidRPr="00995146">
          <w:rPr>
            <w:rStyle w:val="Hyperlink"/>
            <w:noProof w:val="0"/>
          </w:rPr>
          <w:t>ArrayElementConstExpressionList</w:t>
        </w:r>
      </w:hyperlink>
      <w:r w:rsidRPr="00A344C7">
        <w:rPr>
          <w:noProof w:val="0"/>
        </w:rPr>
        <w:t xml:space="preserve">] "}" </w:t>
      </w:r>
    </w:p>
    <w:p w14:paraId="6D9EF535"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27" w:name="TArrayElementConstExpressionList"/>
      <w:r w:rsidRPr="00A344C7">
        <w:rPr>
          <w:noProof w:val="0"/>
        </w:rPr>
        <w:t>ArrayElementConstExpressionList</w:t>
      </w:r>
      <w:bookmarkEnd w:id="27"/>
      <w:r w:rsidRPr="00A344C7">
        <w:rPr>
          <w:noProof w:val="0"/>
        </w:rPr>
        <w:t xml:space="preserve"> ::= </w:t>
      </w:r>
      <w:hyperlink w:anchor="TConstantExpression" w:history="1">
        <w:r w:rsidRPr="00995146">
          <w:rPr>
            <w:rStyle w:val="Hyperlink"/>
            <w:noProof w:val="0"/>
          </w:rPr>
          <w:t>ConstantExpression</w:t>
        </w:r>
      </w:hyperlink>
      <w:r w:rsidRPr="00A344C7">
        <w:rPr>
          <w:noProof w:val="0"/>
        </w:rPr>
        <w:t xml:space="preserve"> {"," </w:t>
      </w:r>
      <w:hyperlink w:anchor="TConstantExpression" w:history="1">
        <w:r w:rsidRPr="00995146">
          <w:rPr>
            <w:rStyle w:val="Hyperlink"/>
            <w:noProof w:val="0"/>
          </w:rPr>
          <w:t>ConstantExpression</w:t>
        </w:r>
      </w:hyperlink>
      <w:r w:rsidRPr="00A344C7">
        <w:rPr>
          <w:noProof w:val="0"/>
        </w:rPr>
        <w:t xml:space="preserve">} </w:t>
      </w:r>
    </w:p>
    <w:p w14:paraId="0631D829"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28" w:name="TAssignment"/>
      <w:r w:rsidRPr="00A344C7">
        <w:rPr>
          <w:noProof w:val="0"/>
        </w:rPr>
        <w:t>Assignment</w:t>
      </w:r>
      <w:bookmarkEnd w:id="28"/>
      <w:r w:rsidRPr="00A344C7">
        <w:rPr>
          <w:noProof w:val="0"/>
        </w:rPr>
        <w:t xml:space="preserve"> ::= </w:t>
      </w:r>
      <w:hyperlink w:anchor="TVariableRef" w:history="1">
        <w:r w:rsidRPr="00995146">
          <w:rPr>
            <w:rStyle w:val="Hyperlink"/>
            <w:noProof w:val="0"/>
          </w:rPr>
          <w:t>VariableRef</w:t>
        </w:r>
      </w:hyperlink>
      <w:r w:rsidRPr="00A344C7">
        <w:rPr>
          <w:noProof w:val="0"/>
        </w:rPr>
        <w:t xml:space="preserve"> </w:t>
      </w:r>
      <w:hyperlink w:anchor="TAssignmentChar" w:history="1">
        <w:r w:rsidRPr="00995146">
          <w:rPr>
            <w:rStyle w:val="Hyperlink"/>
            <w:noProof w:val="0"/>
          </w:rPr>
          <w:t>AssignmentChar</w:t>
        </w:r>
      </w:hyperlink>
      <w:r w:rsidRPr="00A344C7">
        <w:rPr>
          <w:noProof w:val="0"/>
        </w:rPr>
        <w:t xml:space="preserve"> (</w:t>
      </w:r>
      <w:hyperlink w:anchor="TExpression" w:history="1">
        <w:r w:rsidRPr="00995146">
          <w:rPr>
            <w:rStyle w:val="Hyperlink"/>
            <w:noProof w:val="0"/>
          </w:rPr>
          <w:t>Expression</w:t>
        </w:r>
      </w:hyperlink>
      <w:r w:rsidRPr="00A344C7">
        <w:rPr>
          <w:noProof w:val="0"/>
        </w:rPr>
        <w:t xml:space="preserve"> | </w:t>
      </w:r>
      <w:hyperlink w:anchor="TTemplateBody" w:history="1">
        <w:r w:rsidRPr="00995146">
          <w:rPr>
            <w:rStyle w:val="Hyperlink"/>
            <w:noProof w:val="0"/>
          </w:rPr>
          <w:t>TemplateBody</w:t>
        </w:r>
      </w:hyperlink>
      <w:r w:rsidRPr="00A344C7">
        <w:rPr>
          <w:noProof w:val="0"/>
        </w:rPr>
        <w:t xml:space="preserve">) </w:t>
      </w:r>
      <w:r w:rsidRPr="00A344C7">
        <w:rPr>
          <w:noProof w:val="0"/>
        </w:rPr>
        <w:br/>
      </w:r>
      <w:r w:rsidRPr="00A344C7">
        <w:rPr>
          <w:noProof w:val="0"/>
        </w:rPr>
        <w:br/>
        <w:t xml:space="preserve">/* STATIC SEMANTICS - The Expression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14:paraId="413E5192"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29" w:name="TSingleExpression"/>
      <w:r w:rsidRPr="00A344C7">
        <w:rPr>
          <w:noProof w:val="0"/>
        </w:rPr>
        <w:t>SingleExpression</w:t>
      </w:r>
      <w:bookmarkEnd w:id="29"/>
      <w:r w:rsidRPr="00A344C7">
        <w:rPr>
          <w:noProof w:val="0"/>
        </w:rPr>
        <w:t xml:space="preserve"> ::= </w:t>
      </w:r>
      <w:hyperlink w:anchor="TXorExpression" w:history="1">
        <w:r w:rsidRPr="00995146">
          <w:rPr>
            <w:rStyle w:val="Hyperlink"/>
            <w:noProof w:val="0"/>
          </w:rPr>
          <w:t>XorExpression</w:t>
        </w:r>
      </w:hyperlink>
      <w:r w:rsidRPr="00A344C7">
        <w:rPr>
          <w:noProof w:val="0"/>
        </w:rPr>
        <w:t xml:space="preserve"> {"or" </w:t>
      </w:r>
      <w:hyperlink w:anchor="TXorExpression" w:history="1">
        <w:r w:rsidRPr="00995146">
          <w:rPr>
            <w:rStyle w:val="Hyperlink"/>
            <w:noProof w:val="0"/>
          </w:rPr>
          <w:t>XorExpression</w:t>
        </w:r>
      </w:hyperlink>
      <w:r w:rsidRPr="00A344C7">
        <w:rPr>
          <w:noProof w:val="0"/>
        </w:rPr>
        <w:t xml:space="preserve">} </w:t>
      </w:r>
      <w:r w:rsidRPr="00A344C7">
        <w:rPr>
          <w:noProof w:val="0"/>
        </w:rPr>
        <w:br/>
      </w:r>
      <w:r w:rsidRPr="00A344C7">
        <w:rPr>
          <w:noProof w:val="0"/>
        </w:rPr>
        <w:br/>
        <w:t xml:space="preserve">/* STATIC SEMANTICS - If more than one XorExpression exists, then the XorExpressions shall evaluate to specific values of compatible types */ </w:t>
      </w:r>
    </w:p>
    <w:p w14:paraId="0ECC1C1E"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30" w:name="TXorExpression"/>
      <w:r w:rsidRPr="00A344C7">
        <w:rPr>
          <w:noProof w:val="0"/>
        </w:rPr>
        <w:t>XorExpression</w:t>
      </w:r>
      <w:bookmarkEnd w:id="30"/>
      <w:r w:rsidRPr="00A344C7">
        <w:rPr>
          <w:noProof w:val="0"/>
        </w:rPr>
        <w:t xml:space="preserve"> ::= </w:t>
      </w:r>
      <w:hyperlink w:anchor="TAndExpression" w:history="1">
        <w:r w:rsidRPr="00995146">
          <w:rPr>
            <w:rStyle w:val="Hyperlink"/>
            <w:noProof w:val="0"/>
          </w:rPr>
          <w:t>AndExpression</w:t>
        </w:r>
      </w:hyperlink>
      <w:r w:rsidRPr="00A344C7">
        <w:rPr>
          <w:noProof w:val="0"/>
        </w:rPr>
        <w:t xml:space="preserve"> {"xor" </w:t>
      </w:r>
      <w:hyperlink w:anchor="TAndExpression" w:history="1">
        <w:r w:rsidRPr="00995146">
          <w:rPr>
            <w:rStyle w:val="Hyperlink"/>
            <w:noProof w:val="0"/>
          </w:rPr>
          <w:t>AndExpression</w:t>
        </w:r>
      </w:hyperlink>
      <w:r w:rsidRPr="00A344C7">
        <w:rPr>
          <w:noProof w:val="0"/>
        </w:rPr>
        <w:t xml:space="preserve">} </w:t>
      </w:r>
      <w:r w:rsidRPr="00A344C7">
        <w:rPr>
          <w:noProof w:val="0"/>
        </w:rPr>
        <w:br/>
      </w:r>
      <w:r w:rsidRPr="00A344C7">
        <w:rPr>
          <w:noProof w:val="0"/>
        </w:rPr>
        <w:br/>
        <w:t xml:space="preserve">/* STATIC SEMANTICS - If more than one AndExpression exists, then the AndExpressions shall evaluate to specific values of compatible types */ </w:t>
      </w:r>
    </w:p>
    <w:p w14:paraId="475F68B7"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31" w:name="TAndExpression"/>
      <w:r w:rsidRPr="00A344C7">
        <w:rPr>
          <w:noProof w:val="0"/>
        </w:rPr>
        <w:t>AndExpression</w:t>
      </w:r>
      <w:bookmarkEnd w:id="31"/>
      <w:r w:rsidRPr="00A344C7">
        <w:rPr>
          <w:noProof w:val="0"/>
        </w:rPr>
        <w:t xml:space="preserve"> ::= </w:t>
      </w:r>
      <w:hyperlink w:anchor="TNotExpression" w:history="1">
        <w:r w:rsidRPr="00995146">
          <w:rPr>
            <w:rStyle w:val="Hyperlink"/>
            <w:noProof w:val="0"/>
          </w:rPr>
          <w:t>NotExpression</w:t>
        </w:r>
      </w:hyperlink>
      <w:r w:rsidRPr="00A344C7">
        <w:rPr>
          <w:noProof w:val="0"/>
        </w:rPr>
        <w:t xml:space="preserve"> {"and" </w:t>
      </w:r>
      <w:hyperlink w:anchor="TNotExpression" w:history="1">
        <w:r w:rsidRPr="00995146">
          <w:rPr>
            <w:rStyle w:val="Hyperlink"/>
            <w:noProof w:val="0"/>
          </w:rPr>
          <w:t>NotExpression</w:t>
        </w:r>
      </w:hyperlink>
      <w:r w:rsidRPr="00A344C7">
        <w:rPr>
          <w:noProof w:val="0"/>
        </w:rPr>
        <w:t xml:space="preserve">} </w:t>
      </w:r>
      <w:r w:rsidRPr="00A344C7">
        <w:rPr>
          <w:noProof w:val="0"/>
        </w:rPr>
        <w:br/>
      </w:r>
      <w:r w:rsidRPr="00A344C7">
        <w:rPr>
          <w:noProof w:val="0"/>
        </w:rPr>
        <w:br/>
        <w:t xml:space="preserve">/* STATIC SEMANTICS - If more than one NotExpression exists, then the NotExpressions shall evaluate to specific values of compatible types */ </w:t>
      </w:r>
    </w:p>
    <w:p w14:paraId="324108B3"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32" w:name="TNotExpression"/>
      <w:r w:rsidRPr="00A344C7">
        <w:rPr>
          <w:noProof w:val="0"/>
        </w:rPr>
        <w:t>NotExpression</w:t>
      </w:r>
      <w:bookmarkEnd w:id="32"/>
      <w:r w:rsidRPr="00A344C7">
        <w:rPr>
          <w:noProof w:val="0"/>
        </w:rPr>
        <w:t xml:space="preserve"> ::= ["not"] </w:t>
      </w:r>
      <w:hyperlink w:anchor="TEqualExpression" w:history="1">
        <w:r w:rsidRPr="00995146">
          <w:rPr>
            <w:rStyle w:val="Hyperlink"/>
            <w:noProof w:val="0"/>
          </w:rPr>
          <w:t>EqualExpression</w:t>
        </w:r>
      </w:hyperlink>
      <w:r w:rsidRPr="00A344C7">
        <w:rPr>
          <w:noProof w:val="0"/>
        </w:rPr>
        <w:t xml:space="preserve"> </w:t>
      </w:r>
      <w:r w:rsidRPr="00A344C7">
        <w:rPr>
          <w:noProof w:val="0"/>
        </w:rPr>
        <w:br/>
      </w:r>
      <w:r w:rsidRPr="00A344C7">
        <w:rPr>
          <w:noProof w:val="0"/>
        </w:rPr>
        <w:br/>
        <w:t xml:space="preserve">/* STATIC SEMANTICS - Operands of the not operator shall be of type boolean or derivatives of type Boolean. */ </w:t>
      </w:r>
    </w:p>
    <w:p w14:paraId="03F79B2A"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33" w:name="TEqualExpression"/>
      <w:r w:rsidRPr="00A344C7">
        <w:rPr>
          <w:noProof w:val="0"/>
        </w:rPr>
        <w:t>EqualExpression</w:t>
      </w:r>
      <w:bookmarkEnd w:id="33"/>
      <w:r w:rsidRPr="00A344C7">
        <w:rPr>
          <w:noProof w:val="0"/>
        </w:rPr>
        <w:t xml:space="preserve"> ::= </w:t>
      </w:r>
      <w:hyperlink w:anchor="TRelExpression" w:history="1">
        <w:r w:rsidRPr="00995146">
          <w:rPr>
            <w:rStyle w:val="Hyperlink"/>
            <w:noProof w:val="0"/>
          </w:rPr>
          <w:t>RelExpression</w:t>
        </w:r>
      </w:hyperlink>
      <w:r w:rsidRPr="00A344C7">
        <w:rPr>
          <w:noProof w:val="0"/>
        </w:rPr>
        <w:t xml:space="preserve"> {</w:t>
      </w:r>
      <w:hyperlink w:anchor="TEqualOp" w:history="1">
        <w:r w:rsidRPr="00995146">
          <w:rPr>
            <w:rStyle w:val="Hyperlink"/>
            <w:noProof w:val="0"/>
          </w:rPr>
          <w:t>EqualOp</w:t>
        </w:r>
      </w:hyperlink>
      <w:r w:rsidRPr="00A344C7">
        <w:rPr>
          <w:noProof w:val="0"/>
        </w:rPr>
        <w:t xml:space="preserve"> </w:t>
      </w:r>
      <w:hyperlink w:anchor="TRelExpression" w:history="1">
        <w:r w:rsidRPr="00995146">
          <w:rPr>
            <w:rStyle w:val="Hyperlink"/>
            <w:noProof w:val="0"/>
          </w:rPr>
          <w:t>RelExpression</w:t>
        </w:r>
      </w:hyperlink>
      <w:r w:rsidRPr="00A344C7">
        <w:rPr>
          <w:noProof w:val="0"/>
        </w:rPr>
        <w:t xml:space="preserve">} </w:t>
      </w:r>
      <w:r w:rsidRPr="00A344C7">
        <w:rPr>
          <w:noProof w:val="0"/>
        </w:rPr>
        <w:br/>
      </w:r>
      <w:r w:rsidRPr="00A344C7">
        <w:rPr>
          <w:noProof w:val="0"/>
        </w:rPr>
        <w:br/>
        <w:t xml:space="preserve">/* STATIC SEMANTICS - If more than one RelExpression exists, then the RelExpressions shall evaluate to specific values of compatible types. If only one RelExpression exists, it shall not derive to a CompoundExpression. */ </w:t>
      </w:r>
    </w:p>
    <w:p w14:paraId="4D084F75"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34" w:name="TRelExpression"/>
      <w:r w:rsidRPr="00A344C7">
        <w:rPr>
          <w:noProof w:val="0"/>
        </w:rPr>
        <w:t>RelExpression</w:t>
      </w:r>
      <w:bookmarkEnd w:id="34"/>
      <w:r w:rsidRPr="00A344C7">
        <w:rPr>
          <w:noProof w:val="0"/>
        </w:rPr>
        <w:t xml:space="preserve"> ::= </w:t>
      </w:r>
      <w:hyperlink w:anchor="TShiftExpression" w:history="1">
        <w:r w:rsidRPr="00995146">
          <w:rPr>
            <w:rStyle w:val="Hyperlink"/>
            <w:noProof w:val="0"/>
          </w:rPr>
          <w:t>ShiftExpression</w:t>
        </w:r>
      </w:hyperlink>
      <w:r w:rsidRPr="00A344C7">
        <w:rPr>
          <w:noProof w:val="0"/>
        </w:rPr>
        <w:t xml:space="preserve"> [</w:t>
      </w:r>
      <w:hyperlink w:anchor="TRelOp" w:history="1">
        <w:r w:rsidRPr="00995146">
          <w:rPr>
            <w:rStyle w:val="Hyperlink"/>
            <w:noProof w:val="0"/>
          </w:rPr>
          <w:t>RelOp</w:t>
        </w:r>
      </w:hyperlink>
      <w:r w:rsidRPr="00A344C7">
        <w:rPr>
          <w:noProof w:val="0"/>
        </w:rPr>
        <w:t xml:space="preserve"> </w:t>
      </w:r>
      <w:hyperlink w:anchor="TShiftExpression" w:history="1">
        <w:r w:rsidRPr="00995146">
          <w:rPr>
            <w:rStyle w:val="Hyperlink"/>
            <w:noProof w:val="0"/>
          </w:rPr>
          <w:t>ShiftExpression</w:t>
        </w:r>
      </w:hyperlink>
      <w:r w:rsidRPr="00A344C7">
        <w:rPr>
          <w:noProof w:val="0"/>
        </w:rPr>
        <w:t xml:space="preserve">] | </w:t>
      </w:r>
      <w:hyperlink w:anchor="TCompoundExpression" w:history="1">
        <w:r w:rsidRPr="00995146">
          <w:rPr>
            <w:rStyle w:val="Hyperlink"/>
            <w:noProof w:val="0"/>
          </w:rPr>
          <w:t>CompoundExpression</w:t>
        </w:r>
      </w:hyperlink>
      <w:r w:rsidRPr="00A344C7">
        <w:rPr>
          <w:noProof w:val="0"/>
        </w:rPr>
        <w:t xml:space="preserve"> </w:t>
      </w:r>
      <w:r w:rsidRPr="00A344C7">
        <w:rPr>
          <w:noProof w:val="0"/>
        </w:rPr>
        <w:br/>
      </w:r>
      <w:r w:rsidRPr="00A344C7">
        <w:rPr>
          <w:noProof w:val="0"/>
        </w:rPr>
        <w:br/>
        <w:t xml:space="preserve">/* STATIC SEMANTICS - If both ShiftExpressions exist, then each ShiftExpression shall evaluate to a specific integer, Enumerated or float Value or derivatives of these types */ </w:t>
      </w:r>
    </w:p>
    <w:p w14:paraId="52DD13FE"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35" w:name="TShiftExpression"/>
      <w:r w:rsidRPr="00A344C7">
        <w:rPr>
          <w:noProof w:val="0"/>
        </w:rPr>
        <w:t>ShiftExpression</w:t>
      </w:r>
      <w:bookmarkEnd w:id="35"/>
      <w:r w:rsidRPr="00A344C7">
        <w:rPr>
          <w:noProof w:val="0"/>
        </w:rPr>
        <w:t xml:space="preserve"> ::= </w:t>
      </w:r>
      <w:hyperlink w:anchor="TBitOrExpression" w:history="1">
        <w:r w:rsidRPr="00995146">
          <w:rPr>
            <w:rStyle w:val="Hyperlink"/>
            <w:noProof w:val="0"/>
          </w:rPr>
          <w:t>BitOrExpression</w:t>
        </w:r>
      </w:hyperlink>
      <w:r w:rsidRPr="00A344C7">
        <w:rPr>
          <w:noProof w:val="0"/>
        </w:rPr>
        <w:t xml:space="preserve"> {</w:t>
      </w:r>
      <w:hyperlink w:anchor="TShiftOp" w:history="1">
        <w:r w:rsidRPr="00995146">
          <w:rPr>
            <w:rStyle w:val="Hyperlink"/>
            <w:noProof w:val="0"/>
          </w:rPr>
          <w:t>ShiftOp</w:t>
        </w:r>
      </w:hyperlink>
      <w:r w:rsidRPr="00A344C7">
        <w:rPr>
          <w:noProof w:val="0"/>
        </w:rPr>
        <w:t xml:space="preserve"> </w:t>
      </w:r>
      <w:hyperlink w:anchor="TBitOrExpression" w:history="1">
        <w:r w:rsidRPr="00995146">
          <w:rPr>
            <w:rStyle w:val="Hyperlink"/>
            <w:noProof w:val="0"/>
          </w:rPr>
          <w:t>BitOrExpression</w:t>
        </w:r>
      </w:hyperlink>
      <w:r w:rsidRPr="00A344C7">
        <w:rPr>
          <w:noProof w:val="0"/>
        </w:rPr>
        <w:t xml:space="preserve">} </w:t>
      </w:r>
      <w:r w:rsidRPr="00A344C7">
        <w:rPr>
          <w:noProof w:val="0"/>
        </w:rPr>
        <w:br/>
      </w:r>
      <w:r w:rsidRPr="00A344C7">
        <w:rPr>
          <w:noProof w:val="0"/>
        </w:rPr>
        <w:br/>
        <w:t xml:space="preserve">/* STATIC SEMANTICS - Each Result shall resolve to a specific Value. If more than one Result exists the right-hand operand shall be of type integer or derivatives and if the shift op is "&lt;&lt;" or "&gt;&gt;" then the left-hand operand shall resolve to either bitstring, hexstring or octetstring type or derivatives of these types. If the shift op is " */ </w:t>
      </w:r>
    </w:p>
    <w:p w14:paraId="0654E4F9"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36" w:name="TBitOrExpression"/>
      <w:r w:rsidRPr="00A344C7">
        <w:rPr>
          <w:noProof w:val="0"/>
        </w:rPr>
        <w:t>BitOrExpression</w:t>
      </w:r>
      <w:bookmarkEnd w:id="36"/>
      <w:r w:rsidRPr="00A344C7">
        <w:rPr>
          <w:noProof w:val="0"/>
        </w:rPr>
        <w:t xml:space="preserve"> ::= </w:t>
      </w:r>
      <w:hyperlink w:anchor="TBitXorExpression" w:history="1">
        <w:r w:rsidRPr="00995146">
          <w:rPr>
            <w:rStyle w:val="Hyperlink"/>
            <w:noProof w:val="0"/>
          </w:rPr>
          <w:t>BitXorExpression</w:t>
        </w:r>
      </w:hyperlink>
      <w:r w:rsidRPr="00A344C7">
        <w:rPr>
          <w:noProof w:val="0"/>
        </w:rPr>
        <w:t xml:space="preserve"> {"or4b" </w:t>
      </w:r>
      <w:hyperlink w:anchor="TBitXorExpression" w:history="1">
        <w:r w:rsidRPr="00995146">
          <w:rPr>
            <w:rStyle w:val="Hyperlink"/>
            <w:noProof w:val="0"/>
          </w:rPr>
          <w:t>BitXorExpression</w:t>
        </w:r>
      </w:hyperlink>
      <w:r w:rsidRPr="00A344C7">
        <w:rPr>
          <w:noProof w:val="0"/>
        </w:rPr>
        <w:t xml:space="preserve">} </w:t>
      </w:r>
      <w:r w:rsidRPr="00A344C7">
        <w:rPr>
          <w:noProof w:val="0"/>
        </w:rPr>
        <w:br/>
      </w:r>
      <w:r w:rsidRPr="00A344C7">
        <w:rPr>
          <w:noProof w:val="0"/>
        </w:rPr>
        <w:br/>
        <w:t xml:space="preserve">/* STATIC SEMANTICS - If more than one BitXorExpression exists, then the BitXorExpressions shall evaluate to specific values of compatible types */ </w:t>
      </w:r>
    </w:p>
    <w:p w14:paraId="01E0D4F1"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37" w:name="TBitXorExpression"/>
      <w:r w:rsidRPr="00A344C7">
        <w:rPr>
          <w:noProof w:val="0"/>
        </w:rPr>
        <w:t>BitXorExpression</w:t>
      </w:r>
      <w:bookmarkEnd w:id="37"/>
      <w:r w:rsidRPr="00A344C7">
        <w:rPr>
          <w:noProof w:val="0"/>
        </w:rPr>
        <w:t xml:space="preserve"> ::= </w:t>
      </w:r>
      <w:hyperlink w:anchor="TBitAndExpression" w:history="1">
        <w:r w:rsidRPr="00995146">
          <w:rPr>
            <w:rStyle w:val="Hyperlink"/>
            <w:noProof w:val="0"/>
          </w:rPr>
          <w:t>BitAndExpression</w:t>
        </w:r>
      </w:hyperlink>
      <w:r w:rsidRPr="00A344C7">
        <w:rPr>
          <w:noProof w:val="0"/>
        </w:rPr>
        <w:t xml:space="preserve"> {"xor4b" </w:t>
      </w:r>
      <w:hyperlink w:anchor="TBitAndExpression" w:history="1">
        <w:r w:rsidRPr="00995146">
          <w:rPr>
            <w:rStyle w:val="Hyperlink"/>
            <w:noProof w:val="0"/>
          </w:rPr>
          <w:t>BitAndExpression</w:t>
        </w:r>
      </w:hyperlink>
      <w:r w:rsidRPr="00A344C7">
        <w:rPr>
          <w:noProof w:val="0"/>
        </w:rPr>
        <w:t xml:space="preserve">} </w:t>
      </w:r>
      <w:r w:rsidRPr="00A344C7">
        <w:rPr>
          <w:noProof w:val="0"/>
        </w:rPr>
        <w:br/>
      </w:r>
      <w:r w:rsidRPr="00A344C7">
        <w:rPr>
          <w:noProof w:val="0"/>
        </w:rPr>
        <w:br/>
        <w:t xml:space="preserve">/* STATIC SEMANTICS - If more than one BitAndExpression exists, then the BitAndExpressions shall evaluate to specific values of compatible types */ </w:t>
      </w:r>
    </w:p>
    <w:p w14:paraId="2955C2AC"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38" w:name="TBitAndExpression"/>
      <w:r w:rsidRPr="00A344C7">
        <w:rPr>
          <w:noProof w:val="0"/>
        </w:rPr>
        <w:t>BitAndExpression</w:t>
      </w:r>
      <w:bookmarkEnd w:id="38"/>
      <w:r w:rsidRPr="00A344C7">
        <w:rPr>
          <w:noProof w:val="0"/>
        </w:rPr>
        <w:t xml:space="preserve"> ::= </w:t>
      </w:r>
      <w:hyperlink w:anchor="TBitNotExpression" w:history="1">
        <w:r w:rsidRPr="00995146">
          <w:rPr>
            <w:rStyle w:val="Hyperlink"/>
            <w:noProof w:val="0"/>
          </w:rPr>
          <w:t>BitNotExpression</w:t>
        </w:r>
      </w:hyperlink>
      <w:r w:rsidRPr="00A344C7">
        <w:rPr>
          <w:noProof w:val="0"/>
        </w:rPr>
        <w:t xml:space="preserve"> {"and4b" </w:t>
      </w:r>
      <w:hyperlink w:anchor="TBitNotExpression" w:history="1">
        <w:r w:rsidRPr="00995146">
          <w:rPr>
            <w:rStyle w:val="Hyperlink"/>
            <w:noProof w:val="0"/>
          </w:rPr>
          <w:t>BitNotExpression</w:t>
        </w:r>
      </w:hyperlink>
      <w:r w:rsidRPr="00A344C7">
        <w:rPr>
          <w:noProof w:val="0"/>
        </w:rPr>
        <w:t xml:space="preserve">} </w:t>
      </w:r>
      <w:r w:rsidRPr="00A344C7">
        <w:rPr>
          <w:noProof w:val="0"/>
        </w:rPr>
        <w:br/>
      </w:r>
      <w:r w:rsidRPr="00A344C7">
        <w:rPr>
          <w:noProof w:val="0"/>
        </w:rPr>
        <w:br/>
        <w:t xml:space="preserve">/* STATIC SEMANTICS - If more than one BitNotExpression exists, then the BitNotExpressions shall evaluate to specific values of compatible types */ </w:t>
      </w:r>
    </w:p>
    <w:p w14:paraId="5A19FEE7" w14:textId="77777777" w:rsidR="00C171BA" w:rsidRPr="00A344C7" w:rsidRDefault="00C171BA" w:rsidP="00C171BA">
      <w:pPr>
        <w:pStyle w:val="PL"/>
        <w:rPr>
          <w:noProof w:val="0"/>
        </w:rPr>
      </w:pPr>
      <w:r w:rsidRPr="00A344C7">
        <w:rPr>
          <w:noProof w:val="0"/>
        </w:rPr>
        <w:lastRenderedPageBreak/>
        <w:fldChar w:fldCharType="begin"/>
      </w:r>
      <w:r w:rsidRPr="00A344C7">
        <w:rPr>
          <w:noProof w:val="0"/>
        </w:rPr>
        <w:instrText xml:space="preserve"> AUTONUM  </w:instrText>
      </w:r>
      <w:r w:rsidRPr="00A344C7">
        <w:rPr>
          <w:noProof w:val="0"/>
        </w:rPr>
        <w:fldChar w:fldCharType="end"/>
      </w:r>
      <w:bookmarkStart w:id="39" w:name="TBitNotExpression"/>
      <w:r w:rsidRPr="00A344C7">
        <w:rPr>
          <w:noProof w:val="0"/>
        </w:rPr>
        <w:t>BitNotExpression</w:t>
      </w:r>
      <w:bookmarkEnd w:id="39"/>
      <w:r w:rsidRPr="00A344C7">
        <w:rPr>
          <w:noProof w:val="0"/>
        </w:rPr>
        <w:t xml:space="preserve"> ::= ["not4b"] </w:t>
      </w:r>
      <w:hyperlink w:anchor="TAddExpression" w:history="1">
        <w:r w:rsidRPr="00995146">
          <w:rPr>
            <w:rStyle w:val="Hyperlink"/>
            <w:noProof w:val="0"/>
          </w:rPr>
          <w:t>AddExpression</w:t>
        </w:r>
      </w:hyperlink>
      <w:r w:rsidRPr="00A344C7">
        <w:rPr>
          <w:noProof w:val="0"/>
        </w:rPr>
        <w:t xml:space="preserve"> </w:t>
      </w:r>
      <w:r w:rsidRPr="00A344C7">
        <w:rPr>
          <w:noProof w:val="0"/>
        </w:rPr>
        <w:br/>
      </w:r>
      <w:r w:rsidRPr="00A344C7">
        <w:rPr>
          <w:noProof w:val="0"/>
        </w:rPr>
        <w:br/>
        <w:t xml:space="preserve">/* STATIC SEMANTICS - If the not4b operator exists, the operand shall be of type bitstring, octetstring or hexstring or derivatives of these types. */ </w:t>
      </w:r>
    </w:p>
    <w:p w14:paraId="3254BA29" w14:textId="77777777" w:rsidR="00C171BA" w:rsidRPr="00A344C7" w:rsidRDefault="00C171BA" w:rsidP="00C171BA">
      <w:pPr>
        <w:pStyle w:val="PL"/>
        <w:keepNext/>
        <w:keepLines/>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40" w:name="TAddExpression"/>
      <w:r w:rsidRPr="00A344C7">
        <w:rPr>
          <w:noProof w:val="0"/>
        </w:rPr>
        <w:t>AddExpression</w:t>
      </w:r>
      <w:bookmarkEnd w:id="40"/>
      <w:r w:rsidRPr="00A344C7">
        <w:rPr>
          <w:noProof w:val="0"/>
        </w:rPr>
        <w:t xml:space="preserve"> ::= </w:t>
      </w:r>
      <w:hyperlink w:anchor="TMulExpression" w:history="1">
        <w:r w:rsidRPr="00995146">
          <w:rPr>
            <w:rStyle w:val="Hyperlink"/>
            <w:noProof w:val="0"/>
          </w:rPr>
          <w:t>MulExpression</w:t>
        </w:r>
      </w:hyperlink>
      <w:r w:rsidRPr="00A344C7">
        <w:rPr>
          <w:noProof w:val="0"/>
        </w:rPr>
        <w:t xml:space="preserve"> {</w:t>
      </w:r>
      <w:hyperlink w:anchor="TAddOp" w:history="1">
        <w:r w:rsidRPr="00995146">
          <w:rPr>
            <w:rStyle w:val="Hyperlink"/>
            <w:noProof w:val="0"/>
          </w:rPr>
          <w:t>AddOp</w:t>
        </w:r>
      </w:hyperlink>
      <w:r w:rsidRPr="00A344C7">
        <w:rPr>
          <w:noProof w:val="0"/>
        </w:rPr>
        <w:t xml:space="preserve"> </w:t>
      </w:r>
      <w:hyperlink w:anchor="TMulExpression" w:history="1">
        <w:r w:rsidRPr="00995146">
          <w:rPr>
            <w:rStyle w:val="Hyperlink"/>
            <w:noProof w:val="0"/>
          </w:rPr>
          <w:t>MulExpression</w:t>
        </w:r>
      </w:hyperlink>
      <w:r w:rsidRPr="00A344C7">
        <w:rPr>
          <w:noProof w:val="0"/>
        </w:rPr>
        <w:t xml:space="preserve">} </w:t>
      </w:r>
      <w:r w:rsidRPr="00A344C7">
        <w:rPr>
          <w:noProof w:val="0"/>
        </w:rPr>
        <w:br/>
      </w:r>
      <w:r w:rsidRPr="00A344C7">
        <w:rPr>
          <w:noProof w:val="0"/>
        </w:rPr>
        <w:b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14:paraId="7776935A"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41" w:name="TMulExpression"/>
      <w:r w:rsidRPr="00A344C7">
        <w:rPr>
          <w:noProof w:val="0"/>
        </w:rPr>
        <w:t>MulExpression</w:t>
      </w:r>
      <w:bookmarkEnd w:id="41"/>
      <w:r w:rsidRPr="00A344C7">
        <w:rPr>
          <w:noProof w:val="0"/>
        </w:rPr>
        <w:t xml:space="preserve"> ::= </w:t>
      </w:r>
      <w:hyperlink w:anchor="TUnaryExpression" w:history="1">
        <w:r w:rsidRPr="00995146">
          <w:rPr>
            <w:rStyle w:val="Hyperlink"/>
            <w:noProof w:val="0"/>
          </w:rPr>
          <w:t>UnaryExpression</w:t>
        </w:r>
      </w:hyperlink>
      <w:r w:rsidRPr="00A344C7">
        <w:rPr>
          <w:noProof w:val="0"/>
        </w:rPr>
        <w:t xml:space="preserve"> {</w:t>
      </w:r>
      <w:hyperlink w:anchor="TMultiplyOp" w:history="1">
        <w:r w:rsidRPr="00995146">
          <w:rPr>
            <w:rStyle w:val="Hyperlink"/>
            <w:noProof w:val="0"/>
          </w:rPr>
          <w:t>MultiplyOp</w:t>
        </w:r>
      </w:hyperlink>
      <w:r w:rsidRPr="00A344C7">
        <w:rPr>
          <w:noProof w:val="0"/>
        </w:rPr>
        <w:t xml:space="preserve"> </w:t>
      </w:r>
      <w:hyperlink w:anchor="TUnaryExpression" w:history="1">
        <w:r w:rsidRPr="00995146">
          <w:rPr>
            <w:rStyle w:val="Hyperlink"/>
            <w:noProof w:val="0"/>
          </w:rPr>
          <w:t>UnaryExpression</w:t>
        </w:r>
      </w:hyperlink>
      <w:r w:rsidRPr="00A344C7">
        <w:rPr>
          <w:noProof w:val="0"/>
        </w:rPr>
        <w:t xml:space="preserve">} | </w:t>
      </w:r>
      <w:hyperlink w:anchor="TCompoundExpression" w:history="1">
        <w:r w:rsidRPr="00995146">
          <w:rPr>
            <w:rStyle w:val="Hyperlink"/>
            <w:noProof w:val="0"/>
          </w:rPr>
          <w:t>CompoundExpression</w:t>
        </w:r>
      </w:hyperlink>
      <w:r w:rsidRPr="00A344C7">
        <w:rPr>
          <w:noProof w:val="0"/>
        </w:rPr>
        <w:t xml:space="preserve"> </w:t>
      </w:r>
      <w:r w:rsidRPr="00A344C7">
        <w:rPr>
          <w:noProof w:val="0"/>
        </w:rPr>
        <w:br/>
      </w:r>
      <w:r w:rsidRPr="00A344C7">
        <w:rPr>
          <w:noProof w:val="0"/>
        </w:rPr>
        <w:br/>
        <w:t xml:space="preserve">/* STATIC SEMANTICS - Each UnaryExpression shall resolve to a specific Value. If more than one UnaryExpression exists then the UnaryExpressions shall resolve to type integer or float or derivatives of these types. */ </w:t>
      </w:r>
    </w:p>
    <w:p w14:paraId="1AFFE972"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42" w:name="TUnaryExpression"/>
      <w:r w:rsidRPr="00A344C7">
        <w:rPr>
          <w:noProof w:val="0"/>
        </w:rPr>
        <w:t>UnaryExpression</w:t>
      </w:r>
      <w:bookmarkEnd w:id="42"/>
      <w:r w:rsidRPr="00A344C7">
        <w:rPr>
          <w:noProof w:val="0"/>
        </w:rPr>
        <w:t xml:space="preserve"> ::= [</w:t>
      </w:r>
      <w:hyperlink w:anchor="TUnaryOp" w:history="1">
        <w:r w:rsidRPr="00995146">
          <w:rPr>
            <w:rStyle w:val="Hyperlink"/>
            <w:noProof w:val="0"/>
          </w:rPr>
          <w:t>UnaryOp</w:t>
        </w:r>
      </w:hyperlink>
      <w:r w:rsidRPr="00A344C7">
        <w:rPr>
          <w:noProof w:val="0"/>
        </w:rPr>
        <w:t xml:space="preserve">] </w:t>
      </w:r>
      <w:hyperlink w:anchor="TPrimary" w:history="1">
        <w:r w:rsidRPr="00995146">
          <w:rPr>
            <w:rStyle w:val="Hyperlink"/>
            <w:noProof w:val="0"/>
          </w:rPr>
          <w:t>Primary</w:t>
        </w:r>
      </w:hyperlink>
      <w:r w:rsidRPr="00A344C7">
        <w:rPr>
          <w:noProof w:val="0"/>
        </w:rPr>
        <w:t xml:space="preserve"> </w:t>
      </w:r>
      <w:r w:rsidRPr="00A344C7">
        <w:rPr>
          <w:noProof w:val="0"/>
        </w:rPr>
        <w:br/>
      </w:r>
      <w:r w:rsidRPr="00A344C7">
        <w:rPr>
          <w:noProof w:val="0"/>
        </w:rPr>
        <w:br/>
        <w:t xml:space="preserve">/* STATIC SEMANTICS - Primary shall resolve to a specific Value of type integer or float or derivatives of these types.*/ </w:t>
      </w:r>
    </w:p>
    <w:p w14:paraId="66AB76BB"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43" w:name="TPrimary"/>
      <w:r w:rsidRPr="00A344C7">
        <w:rPr>
          <w:noProof w:val="0"/>
        </w:rPr>
        <w:t>Primary</w:t>
      </w:r>
      <w:bookmarkEnd w:id="43"/>
      <w:r w:rsidRPr="00A344C7">
        <w:rPr>
          <w:noProof w:val="0"/>
        </w:rPr>
        <w:t xml:space="preserve"> ::= </w:t>
      </w:r>
      <w:hyperlink w:anchor="TOpCall" w:history="1">
        <w:r w:rsidRPr="00995146">
          <w:rPr>
            <w:rStyle w:val="Hyperlink"/>
            <w:noProof w:val="0"/>
          </w:rPr>
          <w:t>OpCall</w:t>
        </w:r>
      </w:hyperlink>
      <w:r w:rsidRPr="00A344C7">
        <w:rPr>
          <w:noProof w:val="0"/>
        </w:rPr>
        <w:t xml:space="preserve"> | </w:t>
      </w:r>
    </w:p>
    <w:p w14:paraId="5AF6C63D" w14:textId="77777777" w:rsidR="00C171BA" w:rsidRPr="00A344C7" w:rsidRDefault="00C171BA" w:rsidP="00C171BA">
      <w:pPr>
        <w:pStyle w:val="PL"/>
        <w:rPr>
          <w:noProof w:val="0"/>
        </w:rPr>
      </w:pPr>
      <w:r w:rsidRPr="00A344C7">
        <w:rPr>
          <w:noProof w:val="0"/>
        </w:rPr>
        <w:t xml:space="preserve">                 </w:t>
      </w:r>
      <w:hyperlink w:anchor="TValue" w:history="1">
        <w:r w:rsidRPr="00995146">
          <w:rPr>
            <w:rStyle w:val="Hyperlink"/>
            <w:noProof w:val="0"/>
          </w:rPr>
          <w:t>Value</w:t>
        </w:r>
      </w:hyperlink>
      <w:r w:rsidRPr="00A344C7">
        <w:rPr>
          <w:noProof w:val="0"/>
        </w:rPr>
        <w:t xml:space="preserve"> | </w:t>
      </w:r>
    </w:p>
    <w:p w14:paraId="481FF7FD" w14:textId="77777777" w:rsidR="00C171BA" w:rsidRPr="00A344C7" w:rsidRDefault="00C171BA" w:rsidP="00C171BA">
      <w:pPr>
        <w:pStyle w:val="PL"/>
        <w:rPr>
          <w:noProof w:val="0"/>
        </w:rPr>
      </w:pPr>
      <w:r w:rsidRPr="00A344C7">
        <w:rPr>
          <w:noProof w:val="0"/>
        </w:rPr>
        <w:t xml:space="preserve">                 "(" </w:t>
      </w:r>
      <w:hyperlink w:anchor="TSingleExpression" w:history="1">
        <w:r w:rsidRPr="00995146">
          <w:rPr>
            <w:rStyle w:val="Hyperlink"/>
            <w:noProof w:val="0"/>
          </w:rPr>
          <w:t>SingleExpression</w:t>
        </w:r>
      </w:hyperlink>
      <w:r w:rsidRPr="00A344C7">
        <w:rPr>
          <w:noProof w:val="0"/>
        </w:rPr>
        <w:t xml:space="preserve"> ")" </w:t>
      </w:r>
    </w:p>
    <w:p w14:paraId="0D7978FC"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44" w:name="TExtendedFieldReference"/>
      <w:r w:rsidRPr="00A344C7">
        <w:rPr>
          <w:noProof w:val="0"/>
        </w:rPr>
        <w:t>ExtendedFieldReference</w:t>
      </w:r>
      <w:bookmarkEnd w:id="44"/>
      <w:r w:rsidRPr="00A344C7">
        <w:rPr>
          <w:noProof w:val="0"/>
        </w:rPr>
        <w:t xml:space="preserve"> ::= {(</w:t>
      </w:r>
      <w:hyperlink w:anchor="TDot" w:history="1">
        <w:r w:rsidRPr="00995146">
          <w:rPr>
            <w:rStyle w:val="Hyperlink"/>
            <w:noProof w:val="0"/>
          </w:rPr>
          <w:t>Dot</w:t>
        </w:r>
      </w:hyperlink>
      <w:r w:rsidRPr="00A344C7">
        <w:rPr>
          <w:noProof w:val="0"/>
        </w:rPr>
        <w:t xml:space="preserve"> (</w:t>
      </w:r>
      <w:hyperlink w:anchor="TIdentifier" w:history="1">
        <w:r w:rsidRPr="00995146">
          <w:rPr>
            <w:rStyle w:val="Hyperlink"/>
            <w:noProof w:val="0"/>
          </w:rPr>
          <w:t>Identifier</w:t>
        </w:r>
      </w:hyperlink>
      <w:r w:rsidRPr="00A344C7">
        <w:rPr>
          <w:noProof w:val="0"/>
        </w:rPr>
        <w:t xml:space="preserve"> | </w:t>
      </w:r>
      <w:hyperlink w:anchor="TPredefinedType" w:history="1">
        <w:r w:rsidRPr="00995146">
          <w:rPr>
            <w:rStyle w:val="Hyperlink"/>
            <w:noProof w:val="0"/>
          </w:rPr>
          <w:t>PredefinedType</w:t>
        </w:r>
      </w:hyperlink>
      <w:r w:rsidRPr="00A344C7">
        <w:rPr>
          <w:noProof w:val="0"/>
        </w:rPr>
        <w:t xml:space="preserve">)) | </w:t>
      </w:r>
    </w:p>
    <w:p w14:paraId="08230762" w14:textId="77777777" w:rsidR="00C171BA" w:rsidRPr="00A344C7" w:rsidRDefault="00C171BA" w:rsidP="00C171BA">
      <w:pPr>
        <w:pStyle w:val="PL"/>
        <w:rPr>
          <w:noProof w:val="0"/>
        </w:rPr>
      </w:pPr>
      <w:r w:rsidRPr="00A344C7">
        <w:rPr>
          <w:noProof w:val="0"/>
        </w:rPr>
        <w:t xml:space="preserve">                                 </w:t>
      </w:r>
      <w:hyperlink w:anchor="TArrayOrBitRef" w:history="1">
        <w:r w:rsidRPr="00995146">
          <w:rPr>
            <w:rStyle w:val="Hyperlink"/>
            <w:noProof w:val="0"/>
          </w:rPr>
          <w:t>ArrayOrBitRef</w:t>
        </w:r>
      </w:hyperlink>
      <w:r w:rsidRPr="00A344C7">
        <w:rPr>
          <w:noProof w:val="0"/>
        </w:rPr>
        <w:t xml:space="preserve"> | </w:t>
      </w:r>
    </w:p>
    <w:p w14:paraId="42DEF80B" w14:textId="77777777" w:rsidR="00C171BA" w:rsidRPr="00A344C7" w:rsidRDefault="00C171BA" w:rsidP="00C171BA">
      <w:pPr>
        <w:pStyle w:val="PL"/>
        <w:rPr>
          <w:noProof w:val="0"/>
        </w:rPr>
      </w:pPr>
      <w:r w:rsidRPr="00A344C7">
        <w:rPr>
          <w:noProof w:val="0"/>
        </w:rPr>
        <w:t xml:space="preserve">                                 ("[" </w:t>
      </w:r>
      <w:hyperlink w:anchor="TMinus" w:history="1">
        <w:r w:rsidRPr="00995146">
          <w:rPr>
            <w:rStyle w:val="Hyperlink"/>
            <w:noProof w:val="0"/>
          </w:rPr>
          <w:t>Minus</w:t>
        </w:r>
      </w:hyperlink>
      <w:r w:rsidRPr="00A344C7">
        <w:rPr>
          <w:noProof w:val="0"/>
        </w:rPr>
        <w:t xml:space="preserve"> "]") </w:t>
      </w:r>
    </w:p>
    <w:p w14:paraId="7EDE95BC" w14:textId="77777777" w:rsidR="00C171BA" w:rsidRPr="00A344C7" w:rsidRDefault="00C171BA" w:rsidP="00C171BA">
      <w:pPr>
        <w:pStyle w:val="PL"/>
        <w:keepNext/>
        <w:keepLines/>
        <w:rPr>
          <w:noProof w:val="0"/>
        </w:rPr>
      </w:pPr>
      <w:r w:rsidRPr="00A344C7">
        <w:rPr>
          <w:noProof w:val="0"/>
        </w:rPr>
        <w:t xml:space="preserve">                                }+ </w:t>
      </w:r>
      <w:r w:rsidRPr="00A344C7">
        <w:rPr>
          <w:noProof w:val="0"/>
        </w:rPr>
        <w:br/>
      </w:r>
      <w:r w:rsidRPr="00A344C7">
        <w:rPr>
          <w:noProof w:val="0"/>
        </w:rPr>
        <w:br/>
        <w:t xml:space="preserve">/*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 </w:t>
      </w:r>
    </w:p>
    <w:p w14:paraId="3C234209"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45" w:name="TOpCall"/>
      <w:r w:rsidRPr="00A344C7">
        <w:rPr>
          <w:noProof w:val="0"/>
        </w:rPr>
        <w:t>OpCall</w:t>
      </w:r>
      <w:bookmarkEnd w:id="45"/>
      <w:r w:rsidRPr="00A344C7">
        <w:rPr>
          <w:noProof w:val="0"/>
        </w:rPr>
        <w:t xml:space="preserve"> ::= </w:t>
      </w:r>
      <w:hyperlink w:anchor="TConfigurationOps" w:history="1">
        <w:r w:rsidRPr="00995146">
          <w:rPr>
            <w:rStyle w:val="Hyperlink"/>
            <w:noProof w:val="0"/>
          </w:rPr>
          <w:t>ConfigurationOps</w:t>
        </w:r>
      </w:hyperlink>
      <w:r w:rsidRPr="00A344C7">
        <w:rPr>
          <w:noProof w:val="0"/>
        </w:rPr>
        <w:t xml:space="preserve"> | </w:t>
      </w:r>
    </w:p>
    <w:p w14:paraId="2FA92D1C" w14:textId="77777777" w:rsidR="00C171BA" w:rsidRPr="00A344C7" w:rsidRDefault="00C171BA" w:rsidP="00C171BA">
      <w:pPr>
        <w:pStyle w:val="PL"/>
        <w:rPr>
          <w:noProof w:val="0"/>
        </w:rPr>
      </w:pPr>
      <w:r w:rsidRPr="00A344C7">
        <w:rPr>
          <w:noProof w:val="0"/>
        </w:rPr>
        <w:t xml:space="preserve">                </w:t>
      </w:r>
      <w:hyperlink w:anchor="TGetLocalVerdict" w:history="1">
        <w:r w:rsidRPr="00995146">
          <w:rPr>
            <w:rStyle w:val="Hyperlink"/>
            <w:noProof w:val="0"/>
          </w:rPr>
          <w:t>GetLocalVerdict</w:t>
        </w:r>
      </w:hyperlink>
      <w:r w:rsidRPr="00A344C7">
        <w:rPr>
          <w:noProof w:val="0"/>
        </w:rPr>
        <w:t xml:space="preserve"> | </w:t>
      </w:r>
    </w:p>
    <w:p w14:paraId="08345CD9" w14:textId="77777777" w:rsidR="00C171BA" w:rsidRPr="00A344C7" w:rsidRDefault="00C171BA" w:rsidP="00C171BA">
      <w:pPr>
        <w:pStyle w:val="PL"/>
        <w:rPr>
          <w:noProof w:val="0"/>
        </w:rPr>
      </w:pPr>
      <w:r w:rsidRPr="00A344C7">
        <w:rPr>
          <w:noProof w:val="0"/>
        </w:rPr>
        <w:t xml:space="preserve">                </w:t>
      </w:r>
      <w:hyperlink w:anchor="TTimerOps" w:history="1">
        <w:r w:rsidRPr="00995146">
          <w:rPr>
            <w:rStyle w:val="Hyperlink"/>
            <w:noProof w:val="0"/>
          </w:rPr>
          <w:t>TimerOps</w:t>
        </w:r>
      </w:hyperlink>
      <w:r w:rsidRPr="00A344C7">
        <w:rPr>
          <w:noProof w:val="0"/>
        </w:rPr>
        <w:t xml:space="preserve"> | </w:t>
      </w:r>
    </w:p>
    <w:p w14:paraId="5BDAA3DB" w14:textId="77777777" w:rsidR="00C171BA" w:rsidRPr="00A344C7" w:rsidRDefault="00C171BA" w:rsidP="00C171BA">
      <w:pPr>
        <w:pStyle w:val="PL"/>
        <w:rPr>
          <w:noProof w:val="0"/>
        </w:rPr>
      </w:pPr>
      <w:r w:rsidRPr="00A344C7">
        <w:rPr>
          <w:noProof w:val="0"/>
        </w:rPr>
        <w:t xml:space="preserve">                </w:t>
      </w:r>
      <w:hyperlink w:anchor="TTestcaseInstance" w:history="1">
        <w:r w:rsidRPr="00995146">
          <w:rPr>
            <w:rStyle w:val="Hyperlink"/>
            <w:noProof w:val="0"/>
          </w:rPr>
          <w:t>TestcaseInstance</w:t>
        </w:r>
      </w:hyperlink>
      <w:r w:rsidRPr="00A344C7">
        <w:rPr>
          <w:noProof w:val="0"/>
        </w:rPr>
        <w:t xml:space="preserve"> | </w:t>
      </w:r>
    </w:p>
    <w:p w14:paraId="6DCCFD25" w14:textId="77777777" w:rsidR="00C171BA" w:rsidRPr="00A344C7" w:rsidRDefault="00C171BA" w:rsidP="00C171BA">
      <w:pPr>
        <w:pStyle w:val="PL"/>
        <w:rPr>
          <w:noProof w:val="0"/>
        </w:rPr>
      </w:pPr>
      <w:r w:rsidRPr="00A344C7">
        <w:rPr>
          <w:noProof w:val="0"/>
        </w:rPr>
        <w:t xml:space="preserve">                (</w:t>
      </w:r>
      <w:hyperlink w:anchor="TFunctionInstance" w:history="1">
        <w:r w:rsidRPr="00995146">
          <w:rPr>
            <w:rStyle w:val="Hyperlink"/>
            <w:noProof w:val="0"/>
          </w:rPr>
          <w:t>FunctionInstance</w:t>
        </w:r>
      </w:hyperlink>
      <w:r w:rsidRPr="00A344C7">
        <w:rPr>
          <w:noProof w:val="0"/>
        </w:rPr>
        <w:t xml:space="preserve"> [</w:t>
      </w:r>
      <w:hyperlink w:anchor="TExtendedFieldReference" w:history="1">
        <w:r w:rsidRPr="00995146">
          <w:rPr>
            <w:rStyle w:val="Hyperlink"/>
            <w:noProof w:val="0"/>
          </w:rPr>
          <w:t>ExtendedFieldReference</w:t>
        </w:r>
      </w:hyperlink>
      <w:r w:rsidRPr="00A344C7">
        <w:rPr>
          <w:noProof w:val="0"/>
        </w:rPr>
        <w:t xml:space="preserve">]) | </w:t>
      </w:r>
    </w:p>
    <w:p w14:paraId="6C18668E" w14:textId="77777777" w:rsidR="00C171BA" w:rsidRPr="00A344C7" w:rsidRDefault="00C171BA" w:rsidP="00C171BA">
      <w:pPr>
        <w:pStyle w:val="PL"/>
        <w:rPr>
          <w:noProof w:val="0"/>
        </w:rPr>
      </w:pPr>
      <w:r w:rsidRPr="00A344C7">
        <w:rPr>
          <w:noProof w:val="0"/>
        </w:rPr>
        <w:t xml:space="preserve">                (</w:t>
      </w:r>
      <w:hyperlink w:anchor="TTemplateOps" w:history="1">
        <w:r w:rsidRPr="00995146">
          <w:rPr>
            <w:rStyle w:val="Hyperlink"/>
            <w:noProof w:val="0"/>
          </w:rPr>
          <w:t>TemplateOps</w:t>
        </w:r>
      </w:hyperlink>
      <w:r w:rsidRPr="00A344C7">
        <w:rPr>
          <w:noProof w:val="0"/>
        </w:rPr>
        <w:t xml:space="preserve"> [</w:t>
      </w:r>
      <w:hyperlink w:anchor="TExtendedFieldReference" w:history="1">
        <w:r w:rsidRPr="00995146">
          <w:rPr>
            <w:rStyle w:val="Hyperlink"/>
            <w:noProof w:val="0"/>
          </w:rPr>
          <w:t>ExtendedFieldReference</w:t>
        </w:r>
      </w:hyperlink>
      <w:r w:rsidRPr="00A344C7">
        <w:rPr>
          <w:noProof w:val="0"/>
        </w:rPr>
        <w:t xml:space="preserve">]) | </w:t>
      </w:r>
    </w:p>
    <w:p w14:paraId="7F2347FF" w14:textId="77777777" w:rsidR="00C171BA" w:rsidRPr="00A344C7" w:rsidRDefault="00C171BA" w:rsidP="00C171BA">
      <w:pPr>
        <w:pStyle w:val="PL"/>
        <w:rPr>
          <w:noProof w:val="0"/>
        </w:rPr>
      </w:pPr>
      <w:r w:rsidRPr="00A344C7">
        <w:rPr>
          <w:noProof w:val="0"/>
        </w:rPr>
        <w:t xml:space="preserve">                </w:t>
      </w:r>
      <w:hyperlink w:anchor="TActivateOp" w:history="1">
        <w:r w:rsidRPr="00995146">
          <w:rPr>
            <w:rStyle w:val="Hyperlink"/>
            <w:noProof w:val="0"/>
          </w:rPr>
          <w:t>ActivateOp</w:t>
        </w:r>
      </w:hyperlink>
      <w:r w:rsidRPr="00A344C7">
        <w:rPr>
          <w:noProof w:val="0"/>
        </w:rPr>
        <w:t xml:space="preserve"> </w:t>
      </w:r>
    </w:p>
    <w:p w14:paraId="078E0FEE"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46" w:name="TAddOp"/>
      <w:r w:rsidRPr="00A344C7">
        <w:rPr>
          <w:noProof w:val="0"/>
        </w:rPr>
        <w:t>AddOp</w:t>
      </w:r>
      <w:bookmarkEnd w:id="46"/>
      <w:r w:rsidRPr="00A344C7">
        <w:rPr>
          <w:noProof w:val="0"/>
        </w:rPr>
        <w:t xml:space="preserve"> ::= "+" | </w:t>
      </w:r>
    </w:p>
    <w:p w14:paraId="7005CE89" w14:textId="77777777" w:rsidR="00C171BA" w:rsidRPr="00A344C7" w:rsidRDefault="00C171BA" w:rsidP="00C171BA">
      <w:pPr>
        <w:pStyle w:val="PL"/>
        <w:rPr>
          <w:noProof w:val="0"/>
        </w:rPr>
      </w:pPr>
      <w:r w:rsidRPr="00A344C7">
        <w:rPr>
          <w:noProof w:val="0"/>
        </w:rPr>
        <w:t xml:space="preserve">               "-" | </w:t>
      </w:r>
    </w:p>
    <w:p w14:paraId="29D15D00" w14:textId="77777777" w:rsidR="00C171BA" w:rsidRPr="00A344C7" w:rsidRDefault="00C171BA" w:rsidP="00C171BA">
      <w:pPr>
        <w:pStyle w:val="PL"/>
        <w:rPr>
          <w:noProof w:val="0"/>
        </w:rPr>
      </w:pPr>
      <w:r w:rsidRPr="00A344C7">
        <w:rPr>
          <w:noProof w:val="0"/>
        </w:rPr>
        <w:t xml:space="preserve">               </w:t>
      </w:r>
      <w:hyperlink w:anchor="TStringOp" w:history="1">
        <w:r w:rsidRPr="00995146">
          <w:rPr>
            <w:rStyle w:val="Hyperlink"/>
            <w:noProof w:val="0"/>
          </w:rPr>
          <w:t>StringOp</w:t>
        </w:r>
      </w:hyperlink>
      <w:r w:rsidRPr="00A344C7">
        <w:rPr>
          <w:noProof w:val="0"/>
        </w:rPr>
        <w:t xml:space="preserve"> </w:t>
      </w:r>
      <w:r w:rsidRPr="00A344C7">
        <w:rPr>
          <w:noProof w:val="0"/>
        </w:rPr>
        <w:br/>
      </w:r>
      <w:r w:rsidRPr="00A344C7">
        <w:rPr>
          <w:noProof w:val="0"/>
        </w:rPr>
        <w:br/>
        <w:t xml:space="preserve">/* STATIC SEMANTICS - Operands of the "+" or "-" operators shall be of type integer or float or derivations of integer or float (i.e. subrange) */ </w:t>
      </w:r>
    </w:p>
    <w:p w14:paraId="5FE98CF5"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47" w:name="TMultiplyOp"/>
      <w:r w:rsidRPr="00A344C7">
        <w:rPr>
          <w:noProof w:val="0"/>
        </w:rPr>
        <w:t>MultiplyOp</w:t>
      </w:r>
      <w:bookmarkEnd w:id="47"/>
      <w:r w:rsidRPr="00A344C7">
        <w:rPr>
          <w:noProof w:val="0"/>
        </w:rPr>
        <w:t xml:space="preserve"> ::= "*" | "/" | "mod" | "rem" </w:t>
      </w:r>
      <w:r w:rsidRPr="00A344C7">
        <w:rPr>
          <w:noProof w:val="0"/>
        </w:rPr>
        <w:br/>
      </w:r>
      <w:r w:rsidRPr="00A344C7">
        <w:rPr>
          <w:noProof w:val="0"/>
        </w:rPr>
        <w:br/>
        <w:t xml:space="preserve">/* STATIC SEMANTICS - Operands of the "*", "/", rem or mod operators shall be of type integer or float or derivations of integer or float (i.e. subrange) */ </w:t>
      </w:r>
    </w:p>
    <w:p w14:paraId="1DD1898B"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48" w:name="TUnaryOp"/>
      <w:r w:rsidRPr="00A344C7">
        <w:rPr>
          <w:noProof w:val="0"/>
        </w:rPr>
        <w:t>UnaryOp</w:t>
      </w:r>
      <w:bookmarkEnd w:id="48"/>
      <w:r w:rsidRPr="00A344C7">
        <w:rPr>
          <w:noProof w:val="0"/>
        </w:rPr>
        <w:t xml:space="preserve"> ::= "+" | "-" </w:t>
      </w:r>
      <w:r w:rsidRPr="00A344C7">
        <w:rPr>
          <w:noProof w:val="0"/>
        </w:rPr>
        <w:br/>
      </w:r>
      <w:r w:rsidRPr="00A344C7">
        <w:rPr>
          <w:noProof w:val="0"/>
        </w:rPr>
        <w:br/>
        <w:t xml:space="preserve">/* STATIC SEMANTICS - Operands of the "+" or "-" operators shall be of type integer or float or derivations of integer or float (i.e. subrange) */ </w:t>
      </w:r>
    </w:p>
    <w:p w14:paraId="0A965A9D"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49" w:name="TRelOp"/>
      <w:r w:rsidRPr="00A344C7">
        <w:rPr>
          <w:noProof w:val="0"/>
        </w:rPr>
        <w:t>RelOp</w:t>
      </w:r>
      <w:bookmarkEnd w:id="49"/>
      <w:r w:rsidRPr="00A344C7">
        <w:rPr>
          <w:noProof w:val="0"/>
        </w:rPr>
        <w:t xml:space="preserve"> ::= "&lt;" | "&gt;" | "&gt;=" | "&lt;=" </w:t>
      </w:r>
      <w:r w:rsidRPr="00A344C7">
        <w:rPr>
          <w:noProof w:val="0"/>
        </w:rPr>
        <w:br/>
      </w:r>
      <w:r w:rsidRPr="00A344C7">
        <w:rPr>
          <w:noProof w:val="0"/>
        </w:rPr>
        <w:br/>
        <w:t xml:space="preserve">/* STATIC SEMANTICS - the precedence of the operators is defined in Table 6 */ </w:t>
      </w:r>
    </w:p>
    <w:p w14:paraId="451EE697"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50" w:name="TEqualOp"/>
      <w:r w:rsidRPr="00A344C7">
        <w:rPr>
          <w:noProof w:val="0"/>
        </w:rPr>
        <w:t>EqualOp</w:t>
      </w:r>
      <w:bookmarkEnd w:id="50"/>
      <w:r w:rsidRPr="00A344C7">
        <w:rPr>
          <w:noProof w:val="0"/>
        </w:rPr>
        <w:t xml:space="preserve"> ::= "==" | "!=" </w:t>
      </w:r>
    </w:p>
    <w:p w14:paraId="4D81197A"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51" w:name="TStringOp"/>
      <w:r w:rsidRPr="00A344C7">
        <w:rPr>
          <w:noProof w:val="0"/>
        </w:rPr>
        <w:t>StringOp</w:t>
      </w:r>
      <w:bookmarkEnd w:id="51"/>
      <w:r w:rsidRPr="00A344C7">
        <w:rPr>
          <w:noProof w:val="0"/>
        </w:rPr>
        <w:t xml:space="preserve"> ::= "&amp;" </w:t>
      </w:r>
      <w:r w:rsidRPr="00A344C7">
        <w:rPr>
          <w:noProof w:val="0"/>
        </w:rPr>
        <w:br/>
      </w:r>
      <w:r w:rsidRPr="00A344C7">
        <w:rPr>
          <w:noProof w:val="0"/>
        </w:rPr>
        <w:br/>
        <w:t xml:space="preserve">/* STATIC SEMANTICS - Operands of the list operator shall be bitstring, hexstring, octetstring, (universal) character string, record of, set of, or array types, or derivates of these types */ </w:t>
      </w:r>
    </w:p>
    <w:p w14:paraId="6CBB495D"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52" w:name="TShiftOp"/>
      <w:r w:rsidRPr="00A344C7">
        <w:rPr>
          <w:noProof w:val="0"/>
        </w:rPr>
        <w:t>ShiftOp</w:t>
      </w:r>
      <w:bookmarkEnd w:id="52"/>
      <w:r w:rsidRPr="00A344C7">
        <w:rPr>
          <w:noProof w:val="0"/>
        </w:rPr>
        <w:t xml:space="preserve"> ::= "&lt;&lt;" | "&gt;&gt;" | "&lt;@" | "@&gt;" </w:t>
      </w:r>
    </w:p>
    <w:p w14:paraId="67FA7223"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53" w:name="TLogStatement"/>
      <w:r w:rsidRPr="00A344C7">
        <w:rPr>
          <w:noProof w:val="0"/>
        </w:rPr>
        <w:t>LogStatement</w:t>
      </w:r>
      <w:bookmarkEnd w:id="53"/>
      <w:r w:rsidRPr="00A344C7">
        <w:rPr>
          <w:noProof w:val="0"/>
        </w:rPr>
        <w:t xml:space="preserve"> ::= </w:t>
      </w:r>
      <w:hyperlink w:anchor="TLogKeyword" w:history="1">
        <w:r w:rsidRPr="00995146">
          <w:rPr>
            <w:rStyle w:val="Hyperlink"/>
            <w:noProof w:val="0"/>
          </w:rPr>
          <w:t>LogKeyword</w:t>
        </w:r>
      </w:hyperlink>
      <w:r w:rsidRPr="00A344C7">
        <w:rPr>
          <w:noProof w:val="0"/>
        </w:rPr>
        <w:t xml:space="preserve"> "(" </w:t>
      </w:r>
      <w:hyperlink w:anchor="TLogItem" w:history="1">
        <w:r w:rsidRPr="00995146">
          <w:rPr>
            <w:rStyle w:val="Hyperlink"/>
            <w:noProof w:val="0"/>
          </w:rPr>
          <w:t>LogItem</w:t>
        </w:r>
      </w:hyperlink>
      <w:r w:rsidRPr="00A344C7">
        <w:rPr>
          <w:noProof w:val="0"/>
        </w:rPr>
        <w:t xml:space="preserve"> {"," </w:t>
      </w:r>
      <w:hyperlink w:anchor="TLogItem" w:history="1">
        <w:r w:rsidRPr="00995146">
          <w:rPr>
            <w:rStyle w:val="Hyperlink"/>
            <w:noProof w:val="0"/>
          </w:rPr>
          <w:t>LogItem</w:t>
        </w:r>
      </w:hyperlink>
      <w:r w:rsidRPr="00A344C7">
        <w:rPr>
          <w:noProof w:val="0"/>
        </w:rPr>
        <w:t xml:space="preserve">} ")" </w:t>
      </w:r>
    </w:p>
    <w:p w14:paraId="0DF9A493"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54" w:name="TLogKeyword"/>
      <w:r w:rsidRPr="00A344C7">
        <w:rPr>
          <w:noProof w:val="0"/>
        </w:rPr>
        <w:t>LogKeyword</w:t>
      </w:r>
      <w:bookmarkEnd w:id="54"/>
      <w:r w:rsidRPr="00A344C7">
        <w:rPr>
          <w:noProof w:val="0"/>
        </w:rPr>
        <w:t xml:space="preserve"> ::= "log" </w:t>
      </w:r>
    </w:p>
    <w:p w14:paraId="3D2B588B"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55" w:name="TLogItem"/>
      <w:r w:rsidRPr="00A344C7">
        <w:rPr>
          <w:noProof w:val="0"/>
        </w:rPr>
        <w:t>LogItem</w:t>
      </w:r>
      <w:bookmarkEnd w:id="55"/>
      <w:r w:rsidRPr="00A344C7">
        <w:rPr>
          <w:noProof w:val="0"/>
        </w:rPr>
        <w:t xml:space="preserve"> ::= </w:t>
      </w:r>
      <w:hyperlink w:anchor="TFreeText" w:history="1">
        <w:r w:rsidRPr="00995146">
          <w:rPr>
            <w:rStyle w:val="Hyperlink"/>
            <w:noProof w:val="0"/>
          </w:rPr>
          <w:t>FreeText</w:t>
        </w:r>
      </w:hyperlink>
      <w:r w:rsidRPr="00A344C7">
        <w:rPr>
          <w:noProof w:val="0"/>
        </w:rPr>
        <w:t xml:space="preserve"> | </w:t>
      </w:r>
      <w:hyperlink w:anchor="TInLineTemplate" w:history="1">
        <w:r w:rsidRPr="00995146">
          <w:rPr>
            <w:rStyle w:val="Hyperlink"/>
            <w:noProof w:val="0"/>
          </w:rPr>
          <w:t>InLineTemplate</w:t>
        </w:r>
      </w:hyperlink>
      <w:r w:rsidRPr="00A344C7">
        <w:rPr>
          <w:noProof w:val="0"/>
        </w:rPr>
        <w:t xml:space="preserve"> </w:t>
      </w:r>
    </w:p>
    <w:p w14:paraId="42F0AEBA"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56" w:name="TLoopConstruct"/>
      <w:r w:rsidRPr="00A344C7">
        <w:rPr>
          <w:noProof w:val="0"/>
        </w:rPr>
        <w:t>LoopConstruct</w:t>
      </w:r>
      <w:bookmarkEnd w:id="56"/>
      <w:r w:rsidRPr="00A344C7">
        <w:rPr>
          <w:noProof w:val="0"/>
        </w:rPr>
        <w:t xml:space="preserve"> ::= </w:t>
      </w:r>
      <w:hyperlink w:anchor="TForStatement" w:history="1">
        <w:r w:rsidRPr="00995146">
          <w:rPr>
            <w:rStyle w:val="Hyperlink"/>
            <w:noProof w:val="0"/>
          </w:rPr>
          <w:t>ForStatement</w:t>
        </w:r>
      </w:hyperlink>
      <w:r w:rsidRPr="00A344C7">
        <w:rPr>
          <w:noProof w:val="0"/>
        </w:rPr>
        <w:t xml:space="preserve"> | </w:t>
      </w:r>
    </w:p>
    <w:p w14:paraId="266BF46E" w14:textId="77777777" w:rsidR="00C171BA" w:rsidRPr="00A344C7" w:rsidRDefault="00C171BA" w:rsidP="00C171BA">
      <w:pPr>
        <w:pStyle w:val="PL"/>
        <w:rPr>
          <w:noProof w:val="0"/>
        </w:rPr>
      </w:pPr>
      <w:r w:rsidRPr="00A344C7">
        <w:rPr>
          <w:noProof w:val="0"/>
        </w:rPr>
        <w:t xml:space="preserve">                       </w:t>
      </w:r>
      <w:hyperlink w:anchor="TWhileStatement" w:history="1">
        <w:r w:rsidRPr="00995146">
          <w:rPr>
            <w:rStyle w:val="Hyperlink"/>
            <w:noProof w:val="0"/>
          </w:rPr>
          <w:t>WhileStatement</w:t>
        </w:r>
      </w:hyperlink>
      <w:r w:rsidRPr="00A344C7">
        <w:rPr>
          <w:noProof w:val="0"/>
        </w:rPr>
        <w:t xml:space="preserve"> | </w:t>
      </w:r>
    </w:p>
    <w:p w14:paraId="168CF828" w14:textId="77777777" w:rsidR="00C171BA" w:rsidRPr="00A344C7" w:rsidRDefault="00C171BA" w:rsidP="00C171BA">
      <w:pPr>
        <w:pStyle w:val="PL"/>
        <w:rPr>
          <w:noProof w:val="0"/>
        </w:rPr>
      </w:pPr>
      <w:r w:rsidRPr="00A344C7">
        <w:rPr>
          <w:noProof w:val="0"/>
        </w:rPr>
        <w:t xml:space="preserve">                       </w:t>
      </w:r>
      <w:hyperlink w:anchor="TDoWhileStatement" w:history="1">
        <w:r w:rsidRPr="00995146">
          <w:rPr>
            <w:rStyle w:val="Hyperlink"/>
            <w:noProof w:val="0"/>
          </w:rPr>
          <w:t>DoWhileStatement</w:t>
        </w:r>
      </w:hyperlink>
      <w:r w:rsidRPr="00A344C7">
        <w:rPr>
          <w:noProof w:val="0"/>
        </w:rPr>
        <w:t xml:space="preserve"> </w:t>
      </w:r>
    </w:p>
    <w:p w14:paraId="3918C1FE"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57" w:name="TForStatement"/>
      <w:r w:rsidRPr="00A344C7">
        <w:rPr>
          <w:noProof w:val="0"/>
        </w:rPr>
        <w:t>ForStatement</w:t>
      </w:r>
      <w:bookmarkEnd w:id="57"/>
      <w:r w:rsidRPr="00A344C7">
        <w:rPr>
          <w:noProof w:val="0"/>
        </w:rPr>
        <w:t xml:space="preserve"> ::= </w:t>
      </w:r>
      <w:hyperlink w:anchor="TForKeyword" w:history="1">
        <w:r w:rsidRPr="00995146">
          <w:rPr>
            <w:rStyle w:val="Hyperlink"/>
            <w:noProof w:val="0"/>
          </w:rPr>
          <w:t>ForKeyword</w:t>
        </w:r>
      </w:hyperlink>
      <w:r w:rsidRPr="00A344C7">
        <w:rPr>
          <w:noProof w:val="0"/>
        </w:rPr>
        <w:t xml:space="preserve"> "(" </w:t>
      </w:r>
      <w:hyperlink w:anchor="TInitial" w:history="1">
        <w:r w:rsidRPr="00995146">
          <w:rPr>
            <w:rStyle w:val="Hyperlink"/>
            <w:noProof w:val="0"/>
          </w:rPr>
          <w:t>Initial</w:t>
        </w:r>
      </w:hyperlink>
      <w:r w:rsidRPr="00A344C7">
        <w:rPr>
          <w:noProof w:val="0"/>
        </w:rPr>
        <w:t xml:space="preserve"> </w:t>
      </w:r>
      <w:hyperlink w:anchor="TSemiColon" w:history="1">
        <w:r w:rsidRPr="00995146">
          <w:rPr>
            <w:rStyle w:val="Hyperlink"/>
            <w:noProof w:val="0"/>
          </w:rPr>
          <w:t>SemiColon</w:t>
        </w:r>
      </w:hyperlink>
      <w:r w:rsidRPr="00A344C7">
        <w:rPr>
          <w:noProof w:val="0"/>
        </w:rPr>
        <w:t xml:space="preserve"> </w:t>
      </w:r>
      <w:hyperlink w:anchor="TBooleanExpression" w:history="1">
        <w:r w:rsidRPr="00995146">
          <w:rPr>
            <w:rStyle w:val="Hyperlink"/>
            <w:noProof w:val="0"/>
          </w:rPr>
          <w:t>BooleanExpression</w:t>
        </w:r>
      </w:hyperlink>
      <w:r w:rsidRPr="00A344C7">
        <w:rPr>
          <w:noProof w:val="0"/>
        </w:rPr>
        <w:t xml:space="preserve">   </w:t>
      </w:r>
    </w:p>
    <w:p w14:paraId="05D6EE3D" w14:textId="77777777" w:rsidR="00C171BA" w:rsidRPr="00A344C7" w:rsidRDefault="00C171BA" w:rsidP="00C171BA">
      <w:pPr>
        <w:pStyle w:val="PL"/>
        <w:rPr>
          <w:noProof w:val="0"/>
        </w:rPr>
      </w:pPr>
      <w:r w:rsidRPr="00A344C7">
        <w:rPr>
          <w:noProof w:val="0"/>
        </w:rPr>
        <w:t xml:space="preserve">                      </w:t>
      </w:r>
      <w:hyperlink w:anchor="TSemiColon" w:history="1">
        <w:r w:rsidRPr="00995146">
          <w:rPr>
            <w:rStyle w:val="Hyperlink"/>
            <w:noProof w:val="0"/>
          </w:rPr>
          <w:t>SemiColon</w:t>
        </w:r>
      </w:hyperlink>
      <w:r w:rsidRPr="00A344C7">
        <w:rPr>
          <w:noProof w:val="0"/>
        </w:rPr>
        <w:t xml:space="preserve"> </w:t>
      </w:r>
      <w:hyperlink w:anchor="TAssignment" w:history="1">
        <w:r w:rsidRPr="00995146">
          <w:rPr>
            <w:rStyle w:val="Hyperlink"/>
            <w:noProof w:val="0"/>
          </w:rPr>
          <w:t>Assignment</w:t>
        </w:r>
      </w:hyperlink>
      <w:r w:rsidRPr="00A344C7">
        <w:rPr>
          <w:noProof w:val="0"/>
        </w:rPr>
        <w:t xml:space="preserve"> ")" </w:t>
      </w:r>
      <w:hyperlink w:anchor="TStatementBlock" w:history="1">
        <w:r w:rsidRPr="00995146">
          <w:rPr>
            <w:rStyle w:val="Hyperlink"/>
            <w:noProof w:val="0"/>
          </w:rPr>
          <w:t>StatementBlock</w:t>
        </w:r>
      </w:hyperlink>
      <w:r w:rsidRPr="00A344C7">
        <w:rPr>
          <w:noProof w:val="0"/>
        </w:rPr>
        <w:t xml:space="preserve"> </w:t>
      </w:r>
    </w:p>
    <w:p w14:paraId="217E6025"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58" w:name="TForKeyword"/>
      <w:r w:rsidRPr="00A344C7">
        <w:rPr>
          <w:noProof w:val="0"/>
        </w:rPr>
        <w:t>ForKeyword</w:t>
      </w:r>
      <w:bookmarkEnd w:id="58"/>
      <w:r w:rsidRPr="00A344C7">
        <w:rPr>
          <w:noProof w:val="0"/>
        </w:rPr>
        <w:t xml:space="preserve"> ::= "for" </w:t>
      </w:r>
    </w:p>
    <w:p w14:paraId="083B37F2"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59" w:name="TInitial"/>
      <w:r w:rsidRPr="00A344C7">
        <w:rPr>
          <w:noProof w:val="0"/>
        </w:rPr>
        <w:t>Initial</w:t>
      </w:r>
      <w:bookmarkEnd w:id="59"/>
      <w:r w:rsidRPr="00A344C7">
        <w:rPr>
          <w:noProof w:val="0"/>
        </w:rPr>
        <w:t xml:space="preserve"> ::= </w:t>
      </w:r>
      <w:hyperlink w:anchor="TVarInstance" w:history="1">
        <w:r w:rsidRPr="00995146">
          <w:rPr>
            <w:rStyle w:val="Hyperlink"/>
            <w:noProof w:val="0"/>
          </w:rPr>
          <w:t>VarInstance</w:t>
        </w:r>
      </w:hyperlink>
      <w:r w:rsidRPr="00A344C7">
        <w:rPr>
          <w:noProof w:val="0"/>
        </w:rPr>
        <w:t xml:space="preserve"> | </w:t>
      </w:r>
      <w:hyperlink w:anchor="TAssignment" w:history="1">
        <w:r w:rsidRPr="00995146">
          <w:rPr>
            <w:rStyle w:val="Hyperlink"/>
            <w:noProof w:val="0"/>
          </w:rPr>
          <w:t>Assignment</w:t>
        </w:r>
      </w:hyperlink>
      <w:r w:rsidRPr="00A344C7">
        <w:rPr>
          <w:noProof w:val="0"/>
        </w:rPr>
        <w:t xml:space="preserve"> </w:t>
      </w:r>
    </w:p>
    <w:p w14:paraId="62DE03D9"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60" w:name="TWhileStatement"/>
      <w:r w:rsidRPr="00A344C7">
        <w:rPr>
          <w:noProof w:val="0"/>
        </w:rPr>
        <w:t>WhileStatement</w:t>
      </w:r>
      <w:bookmarkEnd w:id="60"/>
      <w:r w:rsidRPr="00A344C7">
        <w:rPr>
          <w:noProof w:val="0"/>
        </w:rPr>
        <w:t xml:space="preserve"> ::= </w:t>
      </w:r>
      <w:hyperlink w:anchor="TWhileKeyword" w:history="1">
        <w:r w:rsidRPr="00995146">
          <w:rPr>
            <w:rStyle w:val="Hyperlink"/>
            <w:noProof w:val="0"/>
          </w:rPr>
          <w:t>WhileKeyword</w:t>
        </w:r>
      </w:hyperlink>
      <w:r w:rsidRPr="00A344C7">
        <w:rPr>
          <w:noProof w:val="0"/>
        </w:rPr>
        <w:t xml:space="preserve"> "(" </w:t>
      </w:r>
      <w:hyperlink w:anchor="TBooleanExpression" w:history="1">
        <w:r w:rsidRPr="00995146">
          <w:rPr>
            <w:rStyle w:val="Hyperlink"/>
            <w:noProof w:val="0"/>
          </w:rPr>
          <w:t>BooleanExpression</w:t>
        </w:r>
      </w:hyperlink>
      <w:r w:rsidRPr="00A344C7">
        <w:rPr>
          <w:noProof w:val="0"/>
        </w:rPr>
        <w:t xml:space="preserve"> ")" </w:t>
      </w:r>
      <w:hyperlink w:anchor="TStatementBlock" w:history="1">
        <w:r w:rsidRPr="00995146">
          <w:rPr>
            <w:rStyle w:val="Hyperlink"/>
            <w:noProof w:val="0"/>
          </w:rPr>
          <w:t>StatementBlock</w:t>
        </w:r>
      </w:hyperlink>
      <w:r w:rsidRPr="00A344C7">
        <w:rPr>
          <w:noProof w:val="0"/>
        </w:rPr>
        <w:t xml:space="preserve"> </w:t>
      </w:r>
    </w:p>
    <w:p w14:paraId="7A4679DD"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61" w:name="TWhileKeyword"/>
      <w:r w:rsidRPr="00A344C7">
        <w:rPr>
          <w:noProof w:val="0"/>
        </w:rPr>
        <w:t>WhileKeyword</w:t>
      </w:r>
      <w:bookmarkEnd w:id="61"/>
      <w:r w:rsidRPr="00A344C7">
        <w:rPr>
          <w:noProof w:val="0"/>
        </w:rPr>
        <w:t xml:space="preserve"> ::= "while" </w:t>
      </w:r>
    </w:p>
    <w:p w14:paraId="7CBE11E9"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62" w:name="TDoWhileStatement"/>
      <w:r w:rsidRPr="00A344C7">
        <w:rPr>
          <w:noProof w:val="0"/>
        </w:rPr>
        <w:t>DoWhileStatement</w:t>
      </w:r>
      <w:bookmarkEnd w:id="62"/>
      <w:r w:rsidRPr="00A344C7">
        <w:rPr>
          <w:noProof w:val="0"/>
        </w:rPr>
        <w:t xml:space="preserve"> ::= </w:t>
      </w:r>
      <w:hyperlink w:anchor="TDoKeyword" w:history="1">
        <w:r w:rsidRPr="00995146">
          <w:rPr>
            <w:rStyle w:val="Hyperlink"/>
            <w:noProof w:val="0"/>
          </w:rPr>
          <w:t>DoKeyword</w:t>
        </w:r>
      </w:hyperlink>
      <w:r w:rsidRPr="00A344C7">
        <w:rPr>
          <w:noProof w:val="0"/>
        </w:rPr>
        <w:t xml:space="preserve"> </w:t>
      </w:r>
      <w:hyperlink w:anchor="TStatementBlock" w:history="1">
        <w:r w:rsidRPr="00995146">
          <w:rPr>
            <w:rStyle w:val="Hyperlink"/>
            <w:noProof w:val="0"/>
          </w:rPr>
          <w:t>StatementBlock</w:t>
        </w:r>
      </w:hyperlink>
      <w:r w:rsidRPr="00A344C7">
        <w:rPr>
          <w:noProof w:val="0"/>
        </w:rPr>
        <w:t xml:space="preserve"> </w:t>
      </w:r>
      <w:hyperlink w:anchor="TWhileKeyword" w:history="1">
        <w:r w:rsidRPr="00995146">
          <w:rPr>
            <w:rStyle w:val="Hyperlink"/>
            <w:noProof w:val="0"/>
          </w:rPr>
          <w:t>WhileKeyword</w:t>
        </w:r>
      </w:hyperlink>
      <w:r w:rsidRPr="00A344C7">
        <w:rPr>
          <w:noProof w:val="0"/>
        </w:rPr>
        <w:t xml:space="preserve"> "(" </w:t>
      </w:r>
      <w:hyperlink w:anchor="TBooleanExpression" w:history="1">
        <w:r w:rsidRPr="00995146">
          <w:rPr>
            <w:rStyle w:val="Hyperlink"/>
            <w:noProof w:val="0"/>
          </w:rPr>
          <w:t>BooleanExpression</w:t>
        </w:r>
      </w:hyperlink>
      <w:r w:rsidRPr="00A344C7">
        <w:rPr>
          <w:noProof w:val="0"/>
        </w:rPr>
        <w:t xml:space="preserve">   </w:t>
      </w:r>
    </w:p>
    <w:p w14:paraId="22C216F3" w14:textId="77777777" w:rsidR="00C171BA" w:rsidRPr="00A344C7" w:rsidRDefault="00C171BA" w:rsidP="00C171BA">
      <w:pPr>
        <w:pStyle w:val="PL"/>
        <w:rPr>
          <w:noProof w:val="0"/>
        </w:rPr>
      </w:pPr>
      <w:r w:rsidRPr="00A344C7">
        <w:rPr>
          <w:noProof w:val="0"/>
        </w:rPr>
        <w:t xml:space="preserve">                          ")" </w:t>
      </w:r>
    </w:p>
    <w:p w14:paraId="0AF73322"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63" w:name="TDoKeyword"/>
      <w:r w:rsidRPr="00A344C7">
        <w:rPr>
          <w:noProof w:val="0"/>
        </w:rPr>
        <w:t>DoKeyword</w:t>
      </w:r>
      <w:bookmarkEnd w:id="63"/>
      <w:r w:rsidRPr="00A344C7">
        <w:rPr>
          <w:noProof w:val="0"/>
        </w:rPr>
        <w:t xml:space="preserve"> ::= "do" </w:t>
      </w:r>
    </w:p>
    <w:p w14:paraId="4871646F"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64" w:name="TConditionalConstruct"/>
      <w:r w:rsidRPr="00A344C7">
        <w:rPr>
          <w:noProof w:val="0"/>
        </w:rPr>
        <w:t>ConditionalConstruct</w:t>
      </w:r>
      <w:bookmarkEnd w:id="64"/>
      <w:r w:rsidRPr="00A344C7">
        <w:rPr>
          <w:noProof w:val="0"/>
        </w:rPr>
        <w:t xml:space="preserve"> ::= </w:t>
      </w:r>
      <w:hyperlink w:anchor="TIfKeyword" w:history="1">
        <w:r w:rsidRPr="00995146">
          <w:rPr>
            <w:rStyle w:val="Hyperlink"/>
            <w:noProof w:val="0"/>
          </w:rPr>
          <w:t>IfKeyword</w:t>
        </w:r>
      </w:hyperlink>
      <w:r w:rsidRPr="00A344C7">
        <w:rPr>
          <w:noProof w:val="0"/>
        </w:rPr>
        <w:t xml:space="preserve"> "(" </w:t>
      </w:r>
      <w:hyperlink w:anchor="TBooleanExpression" w:history="1">
        <w:r w:rsidRPr="00995146">
          <w:rPr>
            <w:rStyle w:val="Hyperlink"/>
            <w:noProof w:val="0"/>
          </w:rPr>
          <w:t>BooleanExpression</w:t>
        </w:r>
      </w:hyperlink>
      <w:r w:rsidRPr="00A344C7">
        <w:rPr>
          <w:noProof w:val="0"/>
        </w:rPr>
        <w:t xml:space="preserve"> ")" </w:t>
      </w:r>
      <w:hyperlink w:anchor="TStatementBlock" w:history="1">
        <w:r w:rsidRPr="00995146">
          <w:rPr>
            <w:rStyle w:val="Hyperlink"/>
            <w:noProof w:val="0"/>
          </w:rPr>
          <w:t>StatementBlock</w:t>
        </w:r>
      </w:hyperlink>
      <w:r w:rsidRPr="00A344C7">
        <w:rPr>
          <w:noProof w:val="0"/>
        </w:rPr>
        <w:t xml:space="preserve">   </w:t>
      </w:r>
    </w:p>
    <w:p w14:paraId="4126E24C" w14:textId="77777777" w:rsidR="00C171BA" w:rsidRPr="00A344C7" w:rsidRDefault="00C171BA" w:rsidP="00C171BA">
      <w:pPr>
        <w:pStyle w:val="PL"/>
        <w:rPr>
          <w:noProof w:val="0"/>
        </w:rPr>
      </w:pPr>
      <w:r w:rsidRPr="00A344C7">
        <w:rPr>
          <w:noProof w:val="0"/>
        </w:rPr>
        <w:lastRenderedPageBreak/>
        <w:t xml:space="preserve">                              {</w:t>
      </w:r>
      <w:hyperlink w:anchor="TElseIfClause" w:history="1">
        <w:r w:rsidRPr="00995146">
          <w:rPr>
            <w:rStyle w:val="Hyperlink"/>
            <w:noProof w:val="0"/>
          </w:rPr>
          <w:t>ElseIfClause</w:t>
        </w:r>
      </w:hyperlink>
      <w:r w:rsidRPr="00A344C7">
        <w:rPr>
          <w:noProof w:val="0"/>
        </w:rPr>
        <w:t>} [</w:t>
      </w:r>
      <w:hyperlink w:anchor="TElseClause" w:history="1">
        <w:r w:rsidRPr="00995146">
          <w:rPr>
            <w:rStyle w:val="Hyperlink"/>
            <w:noProof w:val="0"/>
          </w:rPr>
          <w:t>ElseClause</w:t>
        </w:r>
      </w:hyperlink>
      <w:r w:rsidRPr="00A344C7">
        <w:rPr>
          <w:noProof w:val="0"/>
        </w:rPr>
        <w:t xml:space="preserve">] </w:t>
      </w:r>
    </w:p>
    <w:p w14:paraId="0BC44DA3"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65" w:name="TIfKeyword"/>
      <w:r w:rsidRPr="00A344C7">
        <w:rPr>
          <w:noProof w:val="0"/>
        </w:rPr>
        <w:t>IfKeyword</w:t>
      </w:r>
      <w:bookmarkEnd w:id="65"/>
      <w:r w:rsidRPr="00A344C7">
        <w:rPr>
          <w:noProof w:val="0"/>
        </w:rPr>
        <w:t xml:space="preserve"> ::= "if" </w:t>
      </w:r>
    </w:p>
    <w:p w14:paraId="04E31965"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66" w:name="TElseIfClause"/>
      <w:r w:rsidRPr="00A344C7">
        <w:rPr>
          <w:noProof w:val="0"/>
        </w:rPr>
        <w:t>ElseIfClause</w:t>
      </w:r>
      <w:bookmarkEnd w:id="66"/>
      <w:r w:rsidRPr="00A344C7">
        <w:rPr>
          <w:noProof w:val="0"/>
        </w:rPr>
        <w:t xml:space="preserve"> ::= </w:t>
      </w:r>
      <w:hyperlink w:anchor="TElseKeyword" w:history="1">
        <w:r w:rsidRPr="00995146">
          <w:rPr>
            <w:rStyle w:val="Hyperlink"/>
            <w:noProof w:val="0"/>
          </w:rPr>
          <w:t>ElseKeyword</w:t>
        </w:r>
      </w:hyperlink>
      <w:r w:rsidRPr="00A344C7">
        <w:rPr>
          <w:noProof w:val="0"/>
        </w:rPr>
        <w:t xml:space="preserve"> </w:t>
      </w:r>
      <w:hyperlink w:anchor="TIfKeyword" w:history="1">
        <w:r w:rsidRPr="00995146">
          <w:rPr>
            <w:rStyle w:val="Hyperlink"/>
            <w:noProof w:val="0"/>
          </w:rPr>
          <w:t>IfKeyword</w:t>
        </w:r>
      </w:hyperlink>
      <w:r w:rsidRPr="00A344C7">
        <w:rPr>
          <w:noProof w:val="0"/>
        </w:rPr>
        <w:t xml:space="preserve"> "(" </w:t>
      </w:r>
      <w:hyperlink w:anchor="TBooleanExpression" w:history="1">
        <w:r w:rsidRPr="00995146">
          <w:rPr>
            <w:rStyle w:val="Hyperlink"/>
            <w:noProof w:val="0"/>
          </w:rPr>
          <w:t>BooleanExpression</w:t>
        </w:r>
      </w:hyperlink>
      <w:r w:rsidRPr="00A344C7">
        <w:rPr>
          <w:noProof w:val="0"/>
        </w:rPr>
        <w:t xml:space="preserve"> ")" </w:t>
      </w:r>
      <w:hyperlink w:anchor="TStatementBlock" w:history="1">
        <w:r w:rsidRPr="00995146">
          <w:rPr>
            <w:rStyle w:val="Hyperlink"/>
            <w:noProof w:val="0"/>
          </w:rPr>
          <w:t>StatementBlock</w:t>
        </w:r>
      </w:hyperlink>
      <w:r w:rsidRPr="00A344C7">
        <w:rPr>
          <w:noProof w:val="0"/>
        </w:rPr>
        <w:t xml:space="preserve"> </w:t>
      </w:r>
    </w:p>
    <w:p w14:paraId="1751ED7E"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67" w:name="TElseKeyword"/>
      <w:r w:rsidRPr="00A344C7">
        <w:rPr>
          <w:noProof w:val="0"/>
        </w:rPr>
        <w:t>ElseKeyword</w:t>
      </w:r>
      <w:bookmarkEnd w:id="67"/>
      <w:r w:rsidRPr="00A344C7">
        <w:rPr>
          <w:noProof w:val="0"/>
        </w:rPr>
        <w:t xml:space="preserve"> ::= "else" </w:t>
      </w:r>
    </w:p>
    <w:p w14:paraId="3D10BE49"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68" w:name="TElseClause"/>
      <w:r w:rsidRPr="00A344C7">
        <w:rPr>
          <w:noProof w:val="0"/>
        </w:rPr>
        <w:t>ElseClause</w:t>
      </w:r>
      <w:bookmarkEnd w:id="68"/>
      <w:r w:rsidRPr="00A344C7">
        <w:rPr>
          <w:noProof w:val="0"/>
        </w:rPr>
        <w:t xml:space="preserve"> ::= </w:t>
      </w:r>
      <w:hyperlink w:anchor="TElseKeyword" w:history="1">
        <w:r w:rsidRPr="00995146">
          <w:rPr>
            <w:rStyle w:val="Hyperlink"/>
            <w:noProof w:val="0"/>
          </w:rPr>
          <w:t>ElseKeyword</w:t>
        </w:r>
      </w:hyperlink>
      <w:r w:rsidRPr="00A344C7">
        <w:rPr>
          <w:noProof w:val="0"/>
        </w:rPr>
        <w:t xml:space="preserve"> </w:t>
      </w:r>
      <w:hyperlink w:anchor="TStatementBlock" w:history="1">
        <w:r w:rsidRPr="00995146">
          <w:rPr>
            <w:rStyle w:val="Hyperlink"/>
            <w:noProof w:val="0"/>
          </w:rPr>
          <w:t>StatementBlock</w:t>
        </w:r>
      </w:hyperlink>
      <w:r w:rsidRPr="00A344C7">
        <w:rPr>
          <w:noProof w:val="0"/>
        </w:rPr>
        <w:t xml:space="preserve"> </w:t>
      </w:r>
    </w:p>
    <w:p w14:paraId="4660C33F"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69" w:name="TSelectCaseConstruct"/>
      <w:r w:rsidRPr="00A344C7">
        <w:rPr>
          <w:noProof w:val="0"/>
        </w:rPr>
        <w:t>SelectCaseConstruct</w:t>
      </w:r>
      <w:bookmarkEnd w:id="69"/>
      <w:r w:rsidRPr="00A344C7">
        <w:rPr>
          <w:noProof w:val="0"/>
        </w:rPr>
        <w:t xml:space="preserve"> ::= </w:t>
      </w:r>
      <w:hyperlink w:anchor="TSelectKeyword" w:history="1">
        <w:r w:rsidRPr="00995146">
          <w:rPr>
            <w:rStyle w:val="Hyperlink"/>
            <w:noProof w:val="0"/>
          </w:rPr>
          <w:t>SelectKeyword</w:t>
        </w:r>
      </w:hyperlink>
      <w:r w:rsidRPr="00A344C7">
        <w:rPr>
          <w:noProof w:val="0"/>
        </w:rPr>
        <w:t xml:space="preserve"> [</w:t>
      </w:r>
      <w:hyperlink w:anchor="TUnionKeyword" w:history="1">
        <w:r w:rsidRPr="00995146">
          <w:rPr>
            <w:rStyle w:val="Hyperlink"/>
            <w:noProof w:val="0"/>
          </w:rPr>
          <w:t>UnionKeyword</w:t>
        </w:r>
      </w:hyperlink>
      <w:r w:rsidRPr="00A344C7">
        <w:rPr>
          <w:noProof w:val="0"/>
        </w:rPr>
        <w:t xml:space="preserve">] "(" </w:t>
      </w:r>
      <w:hyperlink w:anchor="TSingleExpression" w:history="1">
        <w:r w:rsidRPr="00995146">
          <w:rPr>
            <w:rStyle w:val="Hyperlink"/>
            <w:noProof w:val="0"/>
          </w:rPr>
          <w:t>SingleExpression</w:t>
        </w:r>
      </w:hyperlink>
      <w:r w:rsidRPr="00A344C7">
        <w:rPr>
          <w:noProof w:val="0"/>
        </w:rPr>
        <w:t xml:space="preserve"> ")" </w:t>
      </w:r>
      <w:hyperlink w:anchor="TSelectCaseBody" w:history="1">
        <w:r w:rsidRPr="00995146">
          <w:rPr>
            <w:rStyle w:val="Hyperlink"/>
            <w:noProof w:val="0"/>
          </w:rPr>
          <w:t>SelectCaseBody</w:t>
        </w:r>
      </w:hyperlink>
      <w:r w:rsidRPr="00A344C7">
        <w:rPr>
          <w:noProof w:val="0"/>
        </w:rPr>
        <w:t xml:space="preserve"> </w:t>
      </w:r>
    </w:p>
    <w:p w14:paraId="092F21BB" w14:textId="77777777"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70" w:name="TSelectKeyword"/>
      <w:r w:rsidRPr="00A344C7">
        <w:rPr>
          <w:noProof w:val="0"/>
        </w:rPr>
        <w:t>SelectKeyword</w:t>
      </w:r>
      <w:bookmarkEnd w:id="70"/>
      <w:r w:rsidRPr="00A344C7">
        <w:rPr>
          <w:noProof w:val="0"/>
        </w:rPr>
        <w:t xml:space="preserve"> ::= "select" </w:t>
      </w:r>
    </w:p>
    <w:p w14:paraId="702DAE3D" w14:textId="4A9B5BDE" w:rsidR="00C171BA" w:rsidRPr="00A344C7" w:rsidRDefault="00C171BA" w:rsidP="00C171BA">
      <w:pPr>
        <w:pStyle w:val="PL"/>
        <w:rPr>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71" w:name="TSelectCaseBody"/>
      <w:r w:rsidRPr="00A344C7">
        <w:rPr>
          <w:noProof w:val="0"/>
        </w:rPr>
        <w:t>SelectCaseBody</w:t>
      </w:r>
      <w:bookmarkEnd w:id="71"/>
      <w:r w:rsidRPr="00A344C7">
        <w:rPr>
          <w:noProof w:val="0"/>
        </w:rPr>
        <w:t xml:space="preserve"> ::= "{" {</w:t>
      </w:r>
      <w:hyperlink w:anchor="TSelectCase" w:history="1">
        <w:r w:rsidRPr="00995146">
          <w:rPr>
            <w:rStyle w:val="Hyperlink"/>
            <w:noProof w:val="0"/>
          </w:rPr>
          <w:t>SelectCase</w:t>
        </w:r>
      </w:hyperlink>
      <w:r w:rsidRPr="00A344C7">
        <w:rPr>
          <w:noProof w:val="0"/>
        </w:rPr>
        <w:t xml:space="preserve">}+ </w:t>
      </w:r>
      <w:ins w:id="72" w:author="axr" w:date="2015-09-23T09:47:00Z">
        <w:r w:rsidR="00A6585D" w:rsidRPr="00A6585D">
          <w:rPr>
            <w:noProof w:val="0"/>
          </w:rPr>
          <w:t xml:space="preserve">[CaseElse] </w:t>
        </w:r>
      </w:ins>
      <w:r w:rsidRPr="00A344C7">
        <w:rPr>
          <w:noProof w:val="0"/>
        </w:rPr>
        <w:t xml:space="preserve">"}" </w:t>
      </w:r>
    </w:p>
    <w:p w14:paraId="238259EA" w14:textId="68F47947" w:rsidR="00C171BA" w:rsidRPr="00A344C7" w:rsidDel="00C171BA" w:rsidRDefault="00C171BA" w:rsidP="00C171BA">
      <w:pPr>
        <w:pStyle w:val="PL"/>
        <w:rPr>
          <w:del w:id="73" w:author="axr" w:date="2015-09-23T09:44:00Z"/>
          <w:noProof w:val="0"/>
        </w:rPr>
      </w:pPr>
      <w:r w:rsidRPr="00A344C7">
        <w:rPr>
          <w:noProof w:val="0"/>
        </w:rPr>
        <w:fldChar w:fldCharType="begin"/>
      </w:r>
      <w:r w:rsidRPr="00A344C7">
        <w:rPr>
          <w:noProof w:val="0"/>
        </w:rPr>
        <w:instrText xml:space="preserve"> AUTONUM  </w:instrText>
      </w:r>
      <w:r w:rsidRPr="00A344C7">
        <w:rPr>
          <w:noProof w:val="0"/>
        </w:rPr>
        <w:fldChar w:fldCharType="end"/>
      </w:r>
      <w:bookmarkStart w:id="74" w:name="TSelectCase"/>
      <w:r w:rsidRPr="00A344C7">
        <w:rPr>
          <w:noProof w:val="0"/>
        </w:rPr>
        <w:t>SelectCase</w:t>
      </w:r>
      <w:bookmarkEnd w:id="74"/>
      <w:r w:rsidRPr="00A344C7">
        <w:rPr>
          <w:noProof w:val="0"/>
        </w:rPr>
        <w:t xml:space="preserve"> ::= </w:t>
      </w:r>
      <w:hyperlink w:anchor="TCaseKeyword" w:history="1">
        <w:r w:rsidRPr="00995146">
          <w:rPr>
            <w:rStyle w:val="Hyperlink"/>
            <w:noProof w:val="0"/>
          </w:rPr>
          <w:t>CaseKeyword</w:t>
        </w:r>
      </w:hyperlink>
      <w:r w:rsidRPr="00A344C7">
        <w:rPr>
          <w:noProof w:val="0"/>
        </w:rPr>
        <w:t xml:space="preserve"> </w:t>
      </w:r>
      <w:del w:id="75" w:author="axr" w:date="2015-09-23T09:44:00Z">
        <w:r w:rsidRPr="00A344C7" w:rsidDel="00C171BA">
          <w:rPr>
            <w:noProof w:val="0"/>
          </w:rPr>
          <w:delText>(</w:delText>
        </w:r>
      </w:del>
      <w:r w:rsidRPr="00A344C7">
        <w:rPr>
          <w:noProof w:val="0"/>
        </w:rPr>
        <w:t xml:space="preserve">"(" </w:t>
      </w:r>
      <w:hyperlink w:anchor="TInLineTemplate" w:history="1">
        <w:r w:rsidRPr="00995146">
          <w:rPr>
            <w:rStyle w:val="Hyperlink"/>
            <w:noProof w:val="0"/>
          </w:rPr>
          <w:t>InLineTemplate</w:t>
        </w:r>
      </w:hyperlink>
      <w:r w:rsidRPr="00A344C7">
        <w:rPr>
          <w:noProof w:val="0"/>
        </w:rPr>
        <w:t xml:space="preserve"> {"," </w:t>
      </w:r>
      <w:hyperlink w:anchor="TInLineTemplate" w:history="1">
        <w:r w:rsidRPr="00995146">
          <w:rPr>
            <w:rStyle w:val="Hyperlink"/>
            <w:noProof w:val="0"/>
          </w:rPr>
          <w:t>InLineTemplate</w:t>
        </w:r>
      </w:hyperlink>
      <w:r w:rsidRPr="00A344C7">
        <w:rPr>
          <w:noProof w:val="0"/>
        </w:rPr>
        <w:t>}</w:t>
      </w:r>
      <w:del w:id="76" w:author="axr" w:date="2015-09-23T09:44:00Z">
        <w:r w:rsidRPr="00A344C7" w:rsidDel="00C171BA">
          <w:rPr>
            <w:noProof w:val="0"/>
          </w:rPr>
          <w:delText xml:space="preserve">   </w:delText>
        </w:r>
      </w:del>
    </w:p>
    <w:p w14:paraId="0AA03326" w14:textId="05DD78C8" w:rsidR="00C171BA" w:rsidRDefault="00C171BA" w:rsidP="00C171BA">
      <w:pPr>
        <w:pStyle w:val="PL"/>
        <w:rPr>
          <w:ins w:id="77" w:author="axr" w:date="2015-09-23T09:41:00Z"/>
          <w:rStyle w:val="Hyperlink"/>
          <w:noProof w:val="0"/>
        </w:rPr>
      </w:pPr>
      <w:del w:id="78" w:author="axr" w:date="2015-09-23T09:44:00Z">
        <w:r w:rsidRPr="00A344C7" w:rsidDel="00C171BA">
          <w:rPr>
            <w:noProof w:val="0"/>
          </w:rPr>
          <w:delText xml:space="preserve">                                 </w:delText>
        </w:r>
      </w:del>
      <w:r w:rsidRPr="00A344C7">
        <w:rPr>
          <w:noProof w:val="0"/>
        </w:rPr>
        <w:t xml:space="preserve">")" </w:t>
      </w:r>
      <w:del w:id="79" w:author="axr" w:date="2015-09-23T09:44:00Z">
        <w:r w:rsidRPr="00A344C7" w:rsidDel="00C171BA">
          <w:rPr>
            <w:noProof w:val="0"/>
          </w:rPr>
          <w:delText xml:space="preserve">| </w:delText>
        </w:r>
        <w:r w:rsidDel="00C171BA">
          <w:fldChar w:fldCharType="begin"/>
        </w:r>
        <w:r w:rsidDel="00C171BA">
          <w:delInstrText xml:space="preserve"> HYPERLINK \l "TElseKeyword" </w:delInstrText>
        </w:r>
        <w:r w:rsidDel="00C171BA">
          <w:fldChar w:fldCharType="separate"/>
        </w:r>
        <w:r w:rsidRPr="00995146" w:rsidDel="00C171BA">
          <w:rPr>
            <w:rStyle w:val="Hyperlink"/>
            <w:noProof w:val="0"/>
          </w:rPr>
          <w:delText>ElseKeyword</w:delText>
        </w:r>
        <w:r w:rsidDel="00C171BA">
          <w:rPr>
            <w:rStyle w:val="Hyperlink"/>
            <w:noProof w:val="0"/>
          </w:rPr>
          <w:fldChar w:fldCharType="end"/>
        </w:r>
        <w:r w:rsidRPr="00A344C7" w:rsidDel="00C171BA">
          <w:rPr>
            <w:noProof w:val="0"/>
          </w:rPr>
          <w:delText xml:space="preserve">) </w:delText>
        </w:r>
      </w:del>
      <w:hyperlink w:anchor="TStatementBlock" w:history="1">
        <w:r w:rsidRPr="00995146">
          <w:rPr>
            <w:rStyle w:val="Hyperlink"/>
            <w:noProof w:val="0"/>
          </w:rPr>
          <w:t>StatementBlock</w:t>
        </w:r>
      </w:hyperlink>
    </w:p>
    <w:p w14:paraId="5AC0344E" w14:textId="3FC2EABB" w:rsidR="00C171BA" w:rsidRPr="00A344C7" w:rsidRDefault="00C171BA" w:rsidP="00C171BA">
      <w:pPr>
        <w:pStyle w:val="PL"/>
        <w:rPr>
          <w:noProof w:val="0"/>
        </w:rPr>
      </w:pPr>
      <w:ins w:id="80" w:author="axr" w:date="2015-09-23T09:41:00Z">
        <w:r w:rsidRPr="00A344C7">
          <w:rPr>
            <w:noProof w:val="0"/>
          </w:rPr>
          <w:fldChar w:fldCharType="begin"/>
        </w:r>
        <w:r w:rsidRPr="00A344C7">
          <w:rPr>
            <w:noProof w:val="0"/>
          </w:rPr>
          <w:instrText xml:space="preserve"> AUTONUM  </w:instrText>
        </w:r>
        <w:r w:rsidRPr="00A344C7">
          <w:rPr>
            <w:noProof w:val="0"/>
          </w:rPr>
          <w:fldChar w:fldCharType="end"/>
        </w:r>
        <w:r>
          <w:t>CaseElse ::= CaseKeyword ElseKeyword StatementBlock</w:t>
        </w:r>
      </w:ins>
      <w:r w:rsidRPr="00A344C7">
        <w:rPr>
          <w:noProof w:val="0"/>
        </w:rPr>
        <w:t xml:space="preserve"> </w:t>
      </w:r>
      <w:bookmarkStart w:id="81" w:name="_GoBack"/>
      <w:bookmarkEnd w:id="81"/>
    </w:p>
    <w:p w14:paraId="1AA38D6C" w14:textId="77777777" w:rsidR="00C171BA" w:rsidRPr="00A344C7" w:rsidRDefault="00C171BA" w:rsidP="00C171BA">
      <w:pPr>
        <w:pStyle w:val="PL"/>
        <w:rPr>
          <w:noProof w:val="0"/>
          <w:color w:val="339966"/>
        </w:rPr>
      </w:pPr>
      <w:r w:rsidRPr="00A344C7">
        <w:rPr>
          <w:noProof w:val="0"/>
          <w:color w:val="339966"/>
        </w:rPr>
        <w:t xml:space="preserve">/** STATIC SEMANTICS InLineTemplate-s shall be </w:t>
      </w:r>
      <w:r w:rsidRPr="00A344C7">
        <w:rPr>
          <w:noProof w:val="0"/>
        </w:rPr>
        <w:t>Identifier-s</w:t>
      </w:r>
      <w:r w:rsidRPr="00A344C7">
        <w:rPr>
          <w:noProof w:val="0"/>
          <w:color w:val="339966"/>
        </w:rPr>
        <w:t xml:space="preserve"> if the UnionKeyword is present in the surrounding SelectCaseConstruct (see clause </w:t>
      </w:r>
      <w:r w:rsidRPr="00A344C7">
        <w:rPr>
          <w:noProof w:val="0"/>
          <w:color w:val="339966"/>
        </w:rPr>
        <w:fldChar w:fldCharType="begin"/>
      </w:r>
      <w:r w:rsidRPr="00A344C7">
        <w:rPr>
          <w:noProof w:val="0"/>
          <w:color w:val="339966"/>
        </w:rPr>
        <w:instrText xml:space="preserve"> REF clause_Statements_SelectUnion \h </w:instrText>
      </w:r>
      <w:r w:rsidRPr="00A344C7">
        <w:rPr>
          <w:noProof w:val="0"/>
          <w:color w:val="339966"/>
        </w:rPr>
      </w:r>
      <w:r w:rsidRPr="00A344C7">
        <w:rPr>
          <w:noProof w:val="0"/>
          <w:color w:val="339966"/>
        </w:rPr>
        <w:fldChar w:fldCharType="separate"/>
      </w:r>
      <w:r w:rsidRPr="00A344C7">
        <w:rPr>
          <w:noProof w:val="0"/>
        </w:rPr>
        <w:t>19.3.2</w:t>
      </w:r>
      <w:r w:rsidRPr="00A344C7">
        <w:rPr>
          <w:noProof w:val="0"/>
          <w:color w:val="339966"/>
        </w:rPr>
        <w:fldChar w:fldCharType="end"/>
      </w:r>
      <w:r w:rsidRPr="00A344C7">
        <w:rPr>
          <w:noProof w:val="0"/>
          <w:color w:val="339966"/>
        </w:rPr>
        <w:t>)*/</w:t>
      </w:r>
    </w:p>
    <w:p w14:paraId="0F753018" w14:textId="77777777" w:rsidR="00C171BA" w:rsidRPr="00E97EEB" w:rsidRDefault="00C171BA" w:rsidP="00C171BA">
      <w:pPr>
        <w:pStyle w:val="PL"/>
        <w:rPr>
          <w:noProof w:val="0"/>
          <w:lang w:val="fr-FR"/>
        </w:rPr>
      </w:pPr>
      <w:r w:rsidRPr="00A344C7">
        <w:rPr>
          <w:noProof w:val="0"/>
        </w:rPr>
        <w:fldChar w:fldCharType="begin"/>
      </w:r>
      <w:r w:rsidRPr="00E97EEB">
        <w:rPr>
          <w:noProof w:val="0"/>
          <w:lang w:val="fr-FR"/>
        </w:rPr>
        <w:instrText xml:space="preserve"> AUTONUM  </w:instrText>
      </w:r>
      <w:r w:rsidRPr="00A344C7">
        <w:rPr>
          <w:noProof w:val="0"/>
        </w:rPr>
        <w:fldChar w:fldCharType="end"/>
      </w:r>
      <w:bookmarkStart w:id="82" w:name="TCaseKeyword"/>
      <w:r w:rsidRPr="00E97EEB">
        <w:rPr>
          <w:noProof w:val="0"/>
          <w:lang w:val="fr-FR"/>
        </w:rPr>
        <w:t>CaseKeyword</w:t>
      </w:r>
      <w:bookmarkEnd w:id="82"/>
      <w:r w:rsidRPr="00E97EEB">
        <w:rPr>
          <w:noProof w:val="0"/>
          <w:lang w:val="fr-FR"/>
        </w:rPr>
        <w:t xml:space="preserve"> ::= "case" </w:t>
      </w:r>
    </w:p>
    <w:p w14:paraId="1DC2C39D" w14:textId="77777777" w:rsidR="00C171BA" w:rsidRPr="00E97EEB" w:rsidRDefault="00C171BA" w:rsidP="00C171BA">
      <w:pPr>
        <w:pStyle w:val="PL"/>
        <w:rPr>
          <w:noProof w:val="0"/>
          <w:lang w:val="fr-FR"/>
        </w:rPr>
      </w:pPr>
      <w:r w:rsidRPr="00A344C7">
        <w:rPr>
          <w:noProof w:val="0"/>
        </w:rPr>
        <w:fldChar w:fldCharType="begin"/>
      </w:r>
      <w:r w:rsidRPr="00E97EEB">
        <w:rPr>
          <w:noProof w:val="0"/>
          <w:lang w:val="fr-FR"/>
        </w:rPr>
        <w:instrText xml:space="preserve"> AUTONUM  </w:instrText>
      </w:r>
      <w:r w:rsidRPr="00A344C7">
        <w:rPr>
          <w:noProof w:val="0"/>
        </w:rPr>
        <w:fldChar w:fldCharType="end"/>
      </w:r>
      <w:bookmarkStart w:id="83" w:name="TExtendedIdentifier"/>
      <w:r w:rsidRPr="00E97EEB">
        <w:rPr>
          <w:noProof w:val="0"/>
          <w:lang w:val="fr-FR"/>
        </w:rPr>
        <w:t>ExtendedIdentifier</w:t>
      </w:r>
      <w:bookmarkEnd w:id="83"/>
      <w:r w:rsidRPr="00E97EEB">
        <w:rPr>
          <w:noProof w:val="0"/>
          <w:lang w:val="fr-FR"/>
        </w:rPr>
        <w:t xml:space="preserve"> ::= [</w:t>
      </w:r>
      <w:hyperlink w:anchor="TIdentifier" w:history="1">
        <w:r w:rsidRPr="00E97EEB">
          <w:rPr>
            <w:rStyle w:val="Hyperlink"/>
            <w:noProof w:val="0"/>
            <w:lang w:val="fr-FR"/>
          </w:rPr>
          <w:t>Identifier</w:t>
        </w:r>
      </w:hyperlink>
      <w:r w:rsidRPr="00E97EEB">
        <w:rPr>
          <w:noProof w:val="0"/>
          <w:lang w:val="fr-FR"/>
        </w:rPr>
        <w:t xml:space="preserve"> </w:t>
      </w:r>
      <w:hyperlink w:anchor="TDot" w:history="1">
        <w:r w:rsidRPr="00E97EEB">
          <w:rPr>
            <w:rStyle w:val="Hyperlink"/>
            <w:noProof w:val="0"/>
            <w:lang w:val="fr-FR"/>
          </w:rPr>
          <w:t>Dot</w:t>
        </w:r>
      </w:hyperlink>
      <w:r w:rsidRPr="00E97EEB">
        <w:rPr>
          <w:noProof w:val="0"/>
          <w:lang w:val="fr-FR"/>
        </w:rPr>
        <w:t xml:space="preserve">] </w:t>
      </w:r>
      <w:hyperlink w:anchor="TIdentifier" w:history="1">
        <w:r w:rsidRPr="00E97EEB">
          <w:rPr>
            <w:rStyle w:val="Hyperlink"/>
            <w:noProof w:val="0"/>
            <w:lang w:val="fr-FR"/>
          </w:rPr>
          <w:t>Identifier</w:t>
        </w:r>
      </w:hyperlink>
      <w:r w:rsidRPr="00E97EEB">
        <w:rPr>
          <w:noProof w:val="0"/>
          <w:lang w:val="fr-FR"/>
        </w:rPr>
        <w:t xml:space="preserve"> </w:t>
      </w:r>
    </w:p>
    <w:p w14:paraId="53D72F08" w14:textId="77777777" w:rsidR="00C171BA" w:rsidRPr="00E97EEB" w:rsidRDefault="00C171BA" w:rsidP="00C171BA">
      <w:pPr>
        <w:pStyle w:val="PL"/>
        <w:rPr>
          <w:noProof w:val="0"/>
          <w:lang w:val="fr-FR"/>
        </w:rPr>
      </w:pPr>
      <w:r w:rsidRPr="00A344C7">
        <w:rPr>
          <w:noProof w:val="0"/>
        </w:rPr>
        <w:fldChar w:fldCharType="begin"/>
      </w:r>
      <w:r w:rsidRPr="00E97EEB">
        <w:rPr>
          <w:noProof w:val="0"/>
          <w:lang w:val="fr-FR"/>
        </w:rPr>
        <w:instrText xml:space="preserve"> AUTONUM  </w:instrText>
      </w:r>
      <w:r w:rsidRPr="00A344C7">
        <w:rPr>
          <w:noProof w:val="0"/>
        </w:rPr>
        <w:fldChar w:fldCharType="end"/>
      </w:r>
      <w:bookmarkStart w:id="84" w:name="TIdentifierList"/>
      <w:r w:rsidRPr="00E97EEB">
        <w:rPr>
          <w:noProof w:val="0"/>
          <w:lang w:val="fr-FR"/>
        </w:rPr>
        <w:t>IdentifierList</w:t>
      </w:r>
      <w:bookmarkEnd w:id="84"/>
      <w:r w:rsidRPr="00E97EEB">
        <w:rPr>
          <w:noProof w:val="0"/>
          <w:lang w:val="fr-FR"/>
        </w:rPr>
        <w:t xml:space="preserve"> ::= </w:t>
      </w:r>
      <w:hyperlink w:anchor="TIdentifier" w:history="1">
        <w:r w:rsidRPr="00E97EEB">
          <w:rPr>
            <w:rStyle w:val="Hyperlink"/>
            <w:noProof w:val="0"/>
            <w:lang w:val="fr-FR"/>
          </w:rPr>
          <w:t>Identifier</w:t>
        </w:r>
      </w:hyperlink>
      <w:r w:rsidRPr="00E97EEB">
        <w:rPr>
          <w:noProof w:val="0"/>
          <w:lang w:val="fr-FR"/>
        </w:rPr>
        <w:t xml:space="preserve"> {"," </w:t>
      </w:r>
      <w:hyperlink w:anchor="TIdentifier" w:history="1">
        <w:r w:rsidRPr="00E97EEB">
          <w:rPr>
            <w:rStyle w:val="Hyperlink"/>
            <w:noProof w:val="0"/>
            <w:lang w:val="fr-FR"/>
          </w:rPr>
          <w:t>Identifier</w:t>
        </w:r>
      </w:hyperlink>
      <w:r w:rsidRPr="00E97EEB">
        <w:rPr>
          <w:noProof w:val="0"/>
          <w:lang w:val="fr-FR"/>
        </w:rPr>
        <w:t xml:space="preserve">} </w:t>
      </w:r>
    </w:p>
    <w:p w14:paraId="01342D50" w14:textId="77777777" w:rsidR="00C171BA" w:rsidRPr="00E97EEB" w:rsidRDefault="00C171BA" w:rsidP="00C171BA">
      <w:pPr>
        <w:pStyle w:val="PL"/>
        <w:rPr>
          <w:noProof w:val="0"/>
          <w:lang w:val="fr-FR"/>
        </w:rPr>
      </w:pPr>
      <w:r w:rsidRPr="00A344C7">
        <w:rPr>
          <w:noProof w:val="0"/>
        </w:rPr>
        <w:fldChar w:fldCharType="begin"/>
      </w:r>
      <w:r w:rsidRPr="00E97EEB">
        <w:rPr>
          <w:noProof w:val="0"/>
          <w:lang w:val="fr-FR"/>
        </w:rPr>
        <w:instrText xml:space="preserve"> AUTONUM  </w:instrText>
      </w:r>
      <w:r w:rsidRPr="00A344C7">
        <w:rPr>
          <w:noProof w:val="0"/>
        </w:rPr>
        <w:fldChar w:fldCharType="end"/>
      </w:r>
      <w:bookmarkStart w:id="85" w:name="TQualifiedIdentifierList"/>
      <w:r w:rsidRPr="00E97EEB">
        <w:rPr>
          <w:noProof w:val="0"/>
          <w:lang w:val="fr-FR"/>
        </w:rPr>
        <w:t>QualifiedIdentifierList</w:t>
      </w:r>
      <w:bookmarkEnd w:id="85"/>
      <w:r w:rsidRPr="00E97EEB">
        <w:rPr>
          <w:noProof w:val="0"/>
          <w:lang w:val="fr-FR"/>
        </w:rPr>
        <w:t xml:space="preserve"> ::= </w:t>
      </w:r>
      <w:hyperlink w:anchor="TQualifiedIdentifier" w:history="1">
        <w:r w:rsidRPr="00E97EEB">
          <w:rPr>
            <w:rStyle w:val="Hyperlink"/>
            <w:noProof w:val="0"/>
            <w:lang w:val="fr-FR"/>
          </w:rPr>
          <w:t>QualifiedIdentifier</w:t>
        </w:r>
      </w:hyperlink>
      <w:r w:rsidRPr="00E97EEB">
        <w:rPr>
          <w:noProof w:val="0"/>
          <w:lang w:val="fr-FR"/>
        </w:rPr>
        <w:t xml:space="preserve"> {"," </w:t>
      </w:r>
      <w:hyperlink w:anchor="TQualifiedIdentifier" w:history="1">
        <w:r w:rsidRPr="00E97EEB">
          <w:rPr>
            <w:rStyle w:val="Hyperlink"/>
            <w:noProof w:val="0"/>
            <w:lang w:val="fr-FR"/>
          </w:rPr>
          <w:t>QualifiedIdentifier</w:t>
        </w:r>
      </w:hyperlink>
      <w:r w:rsidRPr="00E97EEB">
        <w:rPr>
          <w:noProof w:val="0"/>
          <w:lang w:val="fr-FR"/>
        </w:rPr>
        <w:t xml:space="preserve">} </w:t>
      </w:r>
    </w:p>
    <w:p w14:paraId="3A663E68" w14:textId="77777777" w:rsidR="00C171BA" w:rsidRPr="00A344C7" w:rsidRDefault="00C171BA" w:rsidP="00D725AB"/>
    <w:sectPr w:rsidR="00C171BA" w:rsidRPr="00A344C7" w:rsidSect="00995146">
      <w:headerReference w:type="default" r:id="rId10"/>
      <w:footerReference w:type="default" r:id="rId1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8E2D9" w14:textId="77777777" w:rsidR="0040373A" w:rsidRDefault="0040373A">
      <w:r>
        <w:separator/>
      </w:r>
    </w:p>
  </w:endnote>
  <w:endnote w:type="continuationSeparator" w:id="0">
    <w:p w14:paraId="3E6FF4F5" w14:textId="77777777" w:rsidR="0040373A" w:rsidRDefault="0040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E5302" w:rsidRPr="00995146" w:rsidRDefault="006E5302"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52359" w14:textId="77777777" w:rsidR="0040373A" w:rsidRDefault="0040373A">
      <w:r>
        <w:separator/>
      </w:r>
    </w:p>
  </w:footnote>
  <w:footnote w:type="continuationSeparator" w:id="0">
    <w:p w14:paraId="4BACDB92" w14:textId="77777777" w:rsidR="0040373A" w:rsidRDefault="00403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E5302" w:rsidRPr="00055551" w:rsidRDefault="006E5302"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7E5CB2">
      <w:rPr>
        <w:b w:val="0"/>
        <w:bCs/>
        <w:lang w:val="de-DE"/>
      </w:rPr>
      <w:t>Fehler! Kein Text mit angegebener Formatvorlage im Dokument.</w:t>
    </w:r>
    <w:r w:rsidRPr="00055551">
      <w:rPr>
        <w:noProof w:val="0"/>
      </w:rPr>
      <w:fldChar w:fldCharType="end"/>
    </w:r>
  </w:p>
  <w:p w14:paraId="0544DC3B" w14:textId="77777777" w:rsidR="006E5302" w:rsidRPr="00055551" w:rsidRDefault="006E5302"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7E5CB2">
      <w:t>2</w:t>
    </w:r>
    <w:r w:rsidRPr="00055551">
      <w:rPr>
        <w:noProof w:val="0"/>
      </w:rPr>
      <w:fldChar w:fldCharType="end"/>
    </w:r>
  </w:p>
  <w:p w14:paraId="3DC16D52" w14:textId="77777777" w:rsidR="006E5302" w:rsidRPr="00055551" w:rsidRDefault="006E5302"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237853">
      <w:rPr>
        <w:noProof w:val="0"/>
      </w:rPr>
      <w:fldChar w:fldCharType="separate"/>
    </w:r>
    <w:r w:rsidR="007E5CB2">
      <w:rPr>
        <w:b w:val="0"/>
        <w:bCs/>
        <w:lang w:val="de-DE"/>
      </w:rPr>
      <w:t>Fehler! Kein Text mit angegebener Formatvorlage im Dokument.</w:t>
    </w:r>
    <w:r w:rsidRPr="00055551">
      <w:rPr>
        <w:noProof w:val="0"/>
      </w:rPr>
      <w:fldChar w:fldCharType="end"/>
    </w:r>
  </w:p>
  <w:p w14:paraId="6CD54F69" w14:textId="77777777" w:rsidR="006E5302" w:rsidRPr="00995146" w:rsidRDefault="006E5302"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661E"/>
    <w:rsid w:val="000A06BA"/>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58F"/>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A4D9D"/>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37853"/>
    <w:rsid w:val="00240B25"/>
    <w:rsid w:val="00243AFD"/>
    <w:rsid w:val="002441BE"/>
    <w:rsid w:val="002442A5"/>
    <w:rsid w:val="002450F6"/>
    <w:rsid w:val="00245B1F"/>
    <w:rsid w:val="00245C1A"/>
    <w:rsid w:val="00247462"/>
    <w:rsid w:val="00250B28"/>
    <w:rsid w:val="00251DB6"/>
    <w:rsid w:val="002522BB"/>
    <w:rsid w:val="002525E6"/>
    <w:rsid w:val="00252FDB"/>
    <w:rsid w:val="00254A8F"/>
    <w:rsid w:val="0025530E"/>
    <w:rsid w:val="0025596A"/>
    <w:rsid w:val="0025649D"/>
    <w:rsid w:val="002577D9"/>
    <w:rsid w:val="002577F8"/>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373A"/>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127"/>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084"/>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F08B3"/>
    <w:rsid w:val="006F13D7"/>
    <w:rsid w:val="006F2CBE"/>
    <w:rsid w:val="006F3881"/>
    <w:rsid w:val="006F6D8A"/>
    <w:rsid w:val="006F77E7"/>
    <w:rsid w:val="006F7E1B"/>
    <w:rsid w:val="00700F5F"/>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9"/>
    <w:rsid w:val="007D3A7F"/>
    <w:rsid w:val="007D4CE4"/>
    <w:rsid w:val="007D5375"/>
    <w:rsid w:val="007D537D"/>
    <w:rsid w:val="007E4661"/>
    <w:rsid w:val="007E4AB9"/>
    <w:rsid w:val="007E5B5A"/>
    <w:rsid w:val="007E5CB2"/>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6F8"/>
    <w:rsid w:val="00A6485B"/>
    <w:rsid w:val="00A64FFA"/>
    <w:rsid w:val="00A65170"/>
    <w:rsid w:val="00A6585D"/>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8C2"/>
    <w:rsid w:val="00BE2032"/>
    <w:rsid w:val="00BE3F2C"/>
    <w:rsid w:val="00BE466D"/>
    <w:rsid w:val="00BE4928"/>
    <w:rsid w:val="00BE5E8B"/>
    <w:rsid w:val="00BE6E38"/>
    <w:rsid w:val="00BE724E"/>
    <w:rsid w:val="00BE7921"/>
    <w:rsid w:val="00BF1B3E"/>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1B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3752A"/>
    <w:rsid w:val="00E40B2A"/>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3986D-8CBD-4DEB-9EB5-F0632DB0B113}">
  <ds:schemaRefs>
    <ds:schemaRef ds:uri="http://schemas.openxmlformats.org/officeDocument/2006/bibliography"/>
  </ds:schemaRefs>
</ds:datastoreItem>
</file>

<file path=customXml/itemProps2.xml><?xml version="1.0" encoding="utf-8"?>
<ds:datastoreItem xmlns:ds="http://schemas.openxmlformats.org/officeDocument/2006/customXml" ds:itemID="{6357E9E8-04B4-4BBD-9F47-AFD88654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5</Pages>
  <Words>2690</Words>
  <Characters>16953</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19604</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axr</cp:lastModifiedBy>
  <cp:revision>6</cp:revision>
  <cp:lastPrinted>2015-02-23T10:05:00Z</cp:lastPrinted>
  <dcterms:created xsi:type="dcterms:W3CDTF">2015-09-23T07:36:00Z</dcterms:created>
  <dcterms:modified xsi:type="dcterms:W3CDTF">2015-09-23T08:29:00Z</dcterms:modified>
</cp:coreProperties>
</file>