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24" w:rsidRPr="00A344C7" w:rsidRDefault="00531824" w:rsidP="00531824">
      <w:pPr>
        <w:pStyle w:val="berschrift3"/>
      </w:pPr>
      <w:bookmarkStart w:id="0" w:name="clause_Types_Strings"/>
      <w:bookmarkStart w:id="1" w:name="_Toc420661184"/>
      <w:r w:rsidRPr="00A344C7">
        <w:t>6.1.1</w:t>
      </w:r>
      <w:bookmarkEnd w:id="0"/>
      <w:r w:rsidRPr="00A344C7">
        <w:tab/>
        <w:t>Basic string types and values</w:t>
      </w:r>
      <w:bookmarkEnd w:id="1"/>
    </w:p>
    <w:p w:rsidR="00531824" w:rsidRPr="00A344C7" w:rsidRDefault="00531824" w:rsidP="00531824">
      <w:pPr>
        <w:rPr>
          <w:color w:val="000000"/>
        </w:rPr>
      </w:pPr>
      <w:r w:rsidRPr="00A344C7">
        <w:t>TTCN</w:t>
      </w:r>
      <w:r w:rsidRPr="00A344C7">
        <w:noBreakHyphen/>
        <w:t>3</w:t>
      </w:r>
      <w:r w:rsidRPr="00A344C7">
        <w:rPr>
          <w:color w:val="000000"/>
        </w:rPr>
        <w:t xml:space="preserve"> supports the following basic string types:</w:t>
      </w:r>
    </w:p>
    <w:p w:rsidR="00531824" w:rsidRPr="00A344C7" w:rsidRDefault="00531824" w:rsidP="00531824">
      <w:pPr>
        <w:pStyle w:val="NO"/>
      </w:pPr>
      <w:r w:rsidRPr="00A344C7">
        <w:t>NOTE 1:</w:t>
      </w:r>
      <w:r w:rsidRPr="00A344C7">
        <w:tab/>
        <w:t>The general term string or string type in TTCN</w:t>
      </w:r>
      <w:r w:rsidRPr="00A344C7">
        <w:noBreakHyphen/>
        <w:t xml:space="preserve">3 refers to </w:t>
      </w:r>
      <w:proofErr w:type="spellStart"/>
      <w:r w:rsidRPr="00A344C7">
        <w:rPr>
          <w:rFonts w:ascii="Courier New" w:hAnsi="Courier New"/>
          <w:b/>
        </w:rPr>
        <w:t>bitstring</w:t>
      </w:r>
      <w:proofErr w:type="spellEnd"/>
      <w:r w:rsidRPr="00A344C7">
        <w:t xml:space="preserve">, </w:t>
      </w:r>
      <w:proofErr w:type="spellStart"/>
      <w:r w:rsidRPr="00A344C7">
        <w:rPr>
          <w:rFonts w:ascii="Courier New" w:hAnsi="Courier New"/>
          <w:b/>
        </w:rPr>
        <w:t>hexstring</w:t>
      </w:r>
      <w:proofErr w:type="spellEnd"/>
      <w:r w:rsidRPr="00A344C7">
        <w:t xml:space="preserve">, </w:t>
      </w:r>
      <w:proofErr w:type="spellStart"/>
      <w:r w:rsidRPr="00A344C7">
        <w:rPr>
          <w:rFonts w:ascii="Courier New" w:hAnsi="Courier New"/>
          <w:b/>
        </w:rPr>
        <w:t>octetstring</w:t>
      </w:r>
      <w:proofErr w:type="spellEnd"/>
      <w:r w:rsidRPr="00A344C7">
        <w:t>,</w:t>
      </w:r>
      <w:r w:rsidRPr="00A344C7">
        <w:rPr>
          <w:rFonts w:ascii="Courier New" w:hAnsi="Courier New"/>
          <w:b/>
        </w:rPr>
        <w:t xml:space="preserve">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rPr>
          <w:rFonts w:ascii="Courier New" w:hAnsi="Courier New"/>
          <w:b/>
        </w:rPr>
        <w:t xml:space="preserve"> </w:t>
      </w:r>
      <w:r w:rsidRPr="00A344C7">
        <w:t xml:space="preserve">and </w:t>
      </w:r>
      <w:r w:rsidRPr="00A344C7">
        <w:rPr>
          <w:rFonts w:ascii="Courier New" w:hAnsi="Courier New"/>
          <w:b/>
        </w:rPr>
        <w:t xml:space="preserve">universal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>.</w:t>
      </w:r>
    </w:p>
    <w:p w:rsidR="00531824" w:rsidRPr="00A344C7" w:rsidRDefault="00531824" w:rsidP="00531824">
      <w:pPr>
        <w:pStyle w:val="B1"/>
      </w:pPr>
      <w:r w:rsidRPr="00A344C7">
        <w:t>a)</w:t>
      </w:r>
      <w:r w:rsidRPr="00A344C7">
        <w:tab/>
      </w:r>
      <w:proofErr w:type="spellStart"/>
      <w:proofErr w:type="gramStart"/>
      <w:r w:rsidRPr="00A344C7">
        <w:rPr>
          <w:rFonts w:ascii="Courier New" w:hAnsi="Courier New"/>
          <w:b/>
        </w:rPr>
        <w:t>bitstring</w:t>
      </w:r>
      <w:proofErr w:type="spellEnd"/>
      <w:proofErr w:type="gramEnd"/>
      <w:r w:rsidRPr="00A344C7">
        <w:rPr>
          <w:b/>
        </w:rPr>
        <w:t>:</w:t>
      </w:r>
      <w:r w:rsidRPr="00A344C7">
        <w:t xml:space="preserve"> a type whose distinguished values are the ordered sequences of zero, one, or more bits.</w:t>
      </w:r>
    </w:p>
    <w:p w:rsidR="00531824" w:rsidRDefault="00531824" w:rsidP="00213BC6">
      <w:pPr>
        <w:pStyle w:val="B1"/>
        <w:rPr>
          <w:ins w:id="2" w:author="axr" w:date="2015-08-06T14:18:00Z"/>
        </w:rPr>
        <w:pPrChange w:id="3" w:author="axr" w:date="2015-08-06T14:29:00Z">
          <w:pPr>
            <w:pStyle w:val="B2"/>
          </w:pPr>
        </w:pPrChange>
      </w:pPr>
      <w:del w:id="4" w:author="axr" w:date="2015-08-06T14:29:00Z">
        <w:r w:rsidRPr="00A344C7" w:rsidDel="00213BC6">
          <w:tab/>
        </w:r>
      </w:del>
      <w:r w:rsidRPr="00A344C7">
        <w:t xml:space="preserve">Values of type </w:t>
      </w:r>
      <w:proofErr w:type="spellStart"/>
      <w:r w:rsidRPr="00A344C7">
        <w:rPr>
          <w:rFonts w:ascii="Courier New" w:hAnsi="Courier New"/>
          <w:b/>
        </w:rPr>
        <w:t>bitstring</w:t>
      </w:r>
      <w:proofErr w:type="spellEnd"/>
      <w:r w:rsidRPr="00A344C7">
        <w:t xml:space="preserve"> shall be denoted by an arbitrary number (possibly zero) of the </w:t>
      </w:r>
      <w:proofErr w:type="spellStart"/>
      <w:r w:rsidRPr="00A344C7">
        <w:t>bit</w:t>
      </w:r>
      <w:del w:id="5" w:author="axr" w:date="2015-08-06T14:29:00Z">
        <w:r w:rsidRPr="00A344C7" w:rsidDel="00213BC6">
          <w:delText xml:space="preserve"> </w:delText>
        </w:r>
      </w:del>
      <w:r w:rsidRPr="00A344C7">
        <w:t>digits</w:t>
      </w:r>
      <w:proofErr w:type="spellEnd"/>
      <w:r w:rsidRPr="00A344C7">
        <w:t xml:space="preserve">: 0 1, preceded by a single quote </w:t>
      </w:r>
      <w:proofErr w:type="gramStart"/>
      <w:r w:rsidRPr="00A344C7">
        <w:t>( '</w:t>
      </w:r>
      <w:proofErr w:type="gramEnd"/>
      <w:r w:rsidRPr="00A344C7">
        <w:t xml:space="preserve"> ) and followed by the pair of characters 'B.</w:t>
      </w:r>
    </w:p>
    <w:p w:rsidR="00B5610E" w:rsidRPr="00A344C7" w:rsidRDefault="00B5610E" w:rsidP="00213BC6">
      <w:pPr>
        <w:pStyle w:val="B1"/>
        <w:ind w:hanging="30"/>
      </w:pPr>
      <w:ins w:id="6" w:author="axr" w:date="2015-08-06T14:21:00Z">
        <w:r>
          <w:t xml:space="preserve">Within the quotes any number of </w:t>
        </w:r>
      </w:ins>
      <w:ins w:id="7" w:author="axr" w:date="2015-08-06T15:52:00Z">
        <w:r w:rsidR="00171BD6">
          <w:t>white</w:t>
        </w:r>
      </w:ins>
      <w:ins w:id="8" w:author="axr" w:date="2015-08-06T14:19:00Z">
        <w:r>
          <w:t xml:space="preserve">spaces </w:t>
        </w:r>
      </w:ins>
      <w:ins w:id="9" w:author="axr" w:date="2015-08-06T14:58:00Z">
        <w:r w:rsidR="000A0337">
          <w:t xml:space="preserve">or </w:t>
        </w:r>
      </w:ins>
      <w:ins w:id="10" w:author="axr" w:date="2015-08-06T14:57:00Z">
        <w:r w:rsidR="000A0337" w:rsidRPr="00A344C7">
          <w:t xml:space="preserve">any of the following C0 control characters: </w:t>
        </w:r>
        <w:proofErr w:type="gramStart"/>
        <w:r w:rsidR="000A0337" w:rsidRPr="00A344C7">
          <w:t>LF(</w:t>
        </w:r>
        <w:proofErr w:type="gramEnd"/>
        <w:r w:rsidR="000A0337" w:rsidRPr="00A344C7">
          <w:t>10), VT(11), FF(12), CR(13) (see Recommendation ITU</w:t>
        </w:r>
        <w:r w:rsidR="000A0337" w:rsidRPr="00A344C7">
          <w:noBreakHyphen/>
          <w:t>T T.50 [</w:t>
        </w:r>
        <w:r w:rsidR="000A0337" w:rsidRPr="00A344C7">
          <w:fldChar w:fldCharType="begin"/>
        </w:r>
        <w:r w:rsidR="000A0337" w:rsidRPr="00A344C7">
          <w:instrText xml:space="preserve">REF REF_ITU_TT50  \h  \* MERGEFORMAT </w:instrText>
        </w:r>
        <w:r w:rsidR="000A0337" w:rsidRPr="00A344C7">
          <w:fldChar w:fldCharType="separate"/>
        </w:r>
        <w:r w:rsidR="000A0337" w:rsidRPr="00A344C7">
          <w:t>4</w:t>
        </w:r>
        <w:r w:rsidR="000A0337" w:rsidRPr="00A344C7">
          <w:fldChar w:fldCharType="end"/>
        </w:r>
        <w:r w:rsidR="000A0337" w:rsidRPr="00A344C7">
          <w:t xml:space="preserve">]) (jointly called newline characters, see clause </w:t>
        </w:r>
        <w:r w:rsidR="000A0337" w:rsidRPr="00A344C7">
          <w:fldChar w:fldCharType="begin"/>
        </w:r>
        <w:r w:rsidR="000A0337" w:rsidRPr="00A344C7">
          <w:instrText xml:space="preserve"> REF annex_BNF_Whitespaces \h  \* MERGEFORMAT </w:instrText>
        </w:r>
        <w:r w:rsidR="000A0337" w:rsidRPr="00A344C7">
          <w:fldChar w:fldCharType="separate"/>
        </w:r>
        <w:r w:rsidR="000A0337" w:rsidRPr="00A344C7">
          <w:t>A.1.5.1</w:t>
        </w:r>
        <w:r w:rsidR="000A0337" w:rsidRPr="00A344C7">
          <w:fldChar w:fldCharType="end"/>
        </w:r>
        <w:r w:rsidR="000A0337" w:rsidRPr="00A344C7">
          <w:t>)</w:t>
        </w:r>
      </w:ins>
      <w:ins w:id="11" w:author="axr" w:date="2015-08-06T14:58:00Z">
        <w:r w:rsidR="000A0337">
          <w:t xml:space="preserve"> </w:t>
        </w:r>
      </w:ins>
      <w:ins w:id="12" w:author="axr" w:date="2015-08-06T14:19:00Z">
        <w:r w:rsidR="006436A3">
          <w:t>may be included</w:t>
        </w:r>
      </w:ins>
      <w:ins w:id="13" w:author="axr" w:date="2015-08-06T16:27:00Z">
        <w:r w:rsidR="006436A3">
          <w:t>.</w:t>
        </w:r>
      </w:ins>
      <w:ins w:id="14" w:author="axr" w:date="2015-08-06T14:19:00Z">
        <w:r>
          <w:t xml:space="preserve"> </w:t>
        </w:r>
      </w:ins>
      <w:ins w:id="15" w:author="axr" w:date="2015-08-06T16:27:00Z">
        <w:r w:rsidR="006436A3">
          <w:t>The control character shall be preceded by a backslash (</w:t>
        </w:r>
        <w:r w:rsidR="006436A3" w:rsidRPr="00E109C5">
          <w:t>"</w:t>
        </w:r>
        <w:r w:rsidR="006436A3">
          <w:t>\</w:t>
        </w:r>
        <w:r w:rsidR="006436A3" w:rsidRPr="00E109C5">
          <w:t>"</w:t>
        </w:r>
        <w:r w:rsidR="006436A3">
          <w:t>).</w:t>
        </w:r>
        <w:r w:rsidR="006436A3">
          <w:t xml:space="preserve"> </w:t>
        </w:r>
      </w:ins>
      <w:ins w:id="16" w:author="axr" w:date="2015-08-06T16:28:00Z">
        <w:r w:rsidR="006436A3">
          <w:t>Such whitespaces, control characters and backslash</w:t>
        </w:r>
      </w:ins>
      <w:ins w:id="17" w:author="axr" w:date="2015-08-06T14:19:00Z">
        <w:r>
          <w:t xml:space="preserve"> will be ignored</w:t>
        </w:r>
      </w:ins>
      <w:ins w:id="18" w:author="axr" w:date="2015-08-06T14:26:00Z">
        <w:r>
          <w:t xml:space="preserve"> for the value</w:t>
        </w:r>
      </w:ins>
      <w:ins w:id="19" w:author="axr" w:date="2015-08-06T14:27:00Z">
        <w:r w:rsidR="00213BC6">
          <w:t xml:space="preserve"> </w:t>
        </w:r>
      </w:ins>
      <w:ins w:id="20" w:author="axr" w:date="2015-08-06T14:26:00Z">
        <w:r>
          <w:t>and length</w:t>
        </w:r>
      </w:ins>
      <w:ins w:id="21" w:author="axr" w:date="2015-08-06T14:27:00Z">
        <w:r w:rsidR="00213BC6">
          <w:t xml:space="preserve"> calculation</w:t>
        </w:r>
      </w:ins>
      <w:ins w:id="22" w:author="axr" w:date="2015-08-06T14:21:00Z">
        <w:r>
          <w:t>.</w:t>
        </w:r>
      </w:ins>
      <w:ins w:id="23" w:author="axr" w:date="2015-08-06T15:54:00Z">
        <w:r w:rsidR="00171BD6">
          <w:t xml:space="preserve"> </w:t>
        </w:r>
      </w:ins>
    </w:p>
    <w:p w:rsidR="00531824" w:rsidRPr="00A344C7" w:rsidRDefault="00531824" w:rsidP="00531824">
      <w:pPr>
        <w:pStyle w:val="EX"/>
      </w:pPr>
      <w:r w:rsidRPr="00A344C7">
        <w:rPr>
          <w:caps/>
        </w:rPr>
        <w:t>EXAMPLE 1</w:t>
      </w:r>
      <w:r w:rsidRPr="00A344C7">
        <w:t>:</w:t>
      </w:r>
      <w:r w:rsidRPr="00A344C7">
        <w:tab/>
      </w:r>
      <w:r w:rsidRPr="00A344C7">
        <w:rPr>
          <w:rFonts w:ascii="Courier New" w:hAnsi="Courier New" w:cs="Courier New"/>
          <w:sz w:val="16"/>
          <w:szCs w:val="16"/>
        </w:rPr>
        <w:t>'01101'B</w:t>
      </w:r>
      <w:ins w:id="24" w:author="axr" w:date="2015-08-06T14:22:00Z">
        <w:r w:rsidR="00B5610E">
          <w:rPr>
            <w:rFonts w:ascii="Courier New" w:hAnsi="Courier New" w:cs="Courier New"/>
            <w:sz w:val="16"/>
            <w:szCs w:val="16"/>
          </w:rPr>
          <w:br/>
        </w:r>
        <w:r w:rsidR="00B5610E" w:rsidRPr="00A344C7">
          <w:rPr>
            <w:rFonts w:ascii="Courier New" w:hAnsi="Courier New" w:cs="Courier New"/>
            <w:sz w:val="16"/>
            <w:szCs w:val="16"/>
          </w:rPr>
          <w:t>'0110</w:t>
        </w:r>
        <w:r w:rsidR="00B5610E">
          <w:rPr>
            <w:rFonts w:ascii="Courier New" w:hAnsi="Courier New" w:cs="Courier New"/>
            <w:sz w:val="16"/>
            <w:szCs w:val="16"/>
          </w:rPr>
          <w:t xml:space="preserve"> </w:t>
        </w:r>
        <w:r w:rsidR="00B5610E" w:rsidRPr="00A344C7">
          <w:rPr>
            <w:rFonts w:ascii="Courier New" w:hAnsi="Courier New" w:cs="Courier New"/>
            <w:sz w:val="16"/>
            <w:szCs w:val="16"/>
          </w:rPr>
          <w:t>1</w:t>
        </w:r>
        <w:r w:rsidR="00B5610E">
          <w:rPr>
            <w:rFonts w:ascii="Courier New" w:hAnsi="Courier New" w:cs="Courier New"/>
            <w:sz w:val="16"/>
            <w:szCs w:val="16"/>
          </w:rPr>
          <w:t>001</w:t>
        </w:r>
        <w:r w:rsidR="00B5610E" w:rsidRPr="00A344C7">
          <w:rPr>
            <w:rFonts w:ascii="Courier New" w:hAnsi="Courier New" w:cs="Courier New"/>
            <w:sz w:val="16"/>
            <w:szCs w:val="16"/>
          </w:rPr>
          <w:t>'B</w:t>
        </w:r>
      </w:ins>
      <w:ins w:id="25" w:author="axr" w:date="2015-08-06T15:01:00Z">
        <w:r w:rsidR="000A0337">
          <w:rPr>
            <w:rFonts w:ascii="Courier New" w:hAnsi="Courier New" w:cs="Courier New"/>
            <w:sz w:val="16"/>
            <w:szCs w:val="16"/>
          </w:rPr>
          <w:br/>
        </w:r>
        <w:r w:rsidR="000A0337" w:rsidRPr="00A344C7">
          <w:rPr>
            <w:rFonts w:ascii="Courier New" w:hAnsi="Courier New" w:cs="Courier New"/>
            <w:sz w:val="16"/>
            <w:szCs w:val="16"/>
          </w:rPr>
          <w:t>'0110</w:t>
        </w:r>
      </w:ins>
      <w:ins w:id="26" w:author="axr" w:date="2015-08-06T15:54:00Z">
        <w:r w:rsidR="00171BD6">
          <w:rPr>
            <w:rFonts w:ascii="Courier New" w:hAnsi="Courier New" w:cs="Courier New"/>
            <w:sz w:val="16"/>
            <w:szCs w:val="16"/>
          </w:rPr>
          <w:t>\</w:t>
        </w:r>
        <w:r w:rsidR="00171BD6">
          <w:rPr>
            <w:rFonts w:ascii="Courier New" w:hAnsi="Courier New" w:cs="Courier New"/>
            <w:sz w:val="16"/>
            <w:szCs w:val="16"/>
          </w:rPr>
          <w:br/>
          <w:t xml:space="preserve"> </w:t>
        </w:r>
      </w:ins>
      <w:ins w:id="27" w:author="axr" w:date="2015-08-06T15:01:00Z">
        <w:r w:rsidR="000A0337" w:rsidRPr="00A344C7">
          <w:rPr>
            <w:rFonts w:ascii="Courier New" w:hAnsi="Courier New" w:cs="Courier New"/>
            <w:sz w:val="16"/>
            <w:szCs w:val="16"/>
          </w:rPr>
          <w:t>1</w:t>
        </w:r>
        <w:r w:rsidR="000A0337">
          <w:rPr>
            <w:rFonts w:ascii="Courier New" w:hAnsi="Courier New" w:cs="Courier New"/>
            <w:sz w:val="16"/>
            <w:szCs w:val="16"/>
          </w:rPr>
          <w:t>001</w:t>
        </w:r>
        <w:r w:rsidR="000A0337" w:rsidRPr="00A344C7">
          <w:rPr>
            <w:rFonts w:ascii="Courier New" w:hAnsi="Courier New" w:cs="Courier New"/>
            <w:sz w:val="16"/>
            <w:szCs w:val="16"/>
          </w:rPr>
          <w:t>'B</w:t>
        </w:r>
      </w:ins>
    </w:p>
    <w:p w:rsidR="00531824" w:rsidRPr="00A344C7" w:rsidRDefault="00531824" w:rsidP="00531824">
      <w:pPr>
        <w:pStyle w:val="B1"/>
      </w:pPr>
      <w:r w:rsidRPr="00A344C7">
        <w:t>b)</w:t>
      </w:r>
      <w:r w:rsidRPr="00A344C7">
        <w:tab/>
      </w:r>
      <w:proofErr w:type="spellStart"/>
      <w:proofErr w:type="gramStart"/>
      <w:r w:rsidRPr="00A344C7">
        <w:rPr>
          <w:rFonts w:ascii="Courier New" w:hAnsi="Courier New"/>
          <w:b/>
        </w:rPr>
        <w:t>hexstring</w:t>
      </w:r>
      <w:proofErr w:type="spellEnd"/>
      <w:proofErr w:type="gramEnd"/>
      <w:r w:rsidRPr="00A344C7">
        <w:rPr>
          <w:b/>
        </w:rPr>
        <w:t>:</w:t>
      </w:r>
      <w:r w:rsidRPr="00A344C7">
        <w:t xml:space="preserve"> a type whose distinguished values are the ordered sequences of zero, one, or more hexadecimal digits, each corresponding to an ordered sequence of four bits.</w:t>
      </w:r>
    </w:p>
    <w:p w:rsidR="00531824" w:rsidRPr="00A344C7" w:rsidRDefault="00531824" w:rsidP="00213BC6">
      <w:pPr>
        <w:pStyle w:val="B1"/>
        <w:pPrChange w:id="28" w:author="axr" w:date="2015-08-06T14:30:00Z">
          <w:pPr>
            <w:pStyle w:val="B2"/>
          </w:pPr>
        </w:pPrChange>
      </w:pPr>
      <w:r w:rsidRPr="00A344C7">
        <w:tab/>
        <w:t xml:space="preserve">Values of type </w:t>
      </w:r>
      <w:proofErr w:type="spellStart"/>
      <w:r w:rsidRPr="00A344C7">
        <w:rPr>
          <w:rFonts w:ascii="Courier New" w:hAnsi="Courier New"/>
          <w:b/>
        </w:rPr>
        <w:t>hexstring</w:t>
      </w:r>
      <w:proofErr w:type="spellEnd"/>
      <w:r w:rsidRPr="00A344C7">
        <w:t xml:space="preserve"> shall be denoted by an arbitrary number (possibly zero) of the hexadecimal digits (uppercase and lowercase letters can equally be used as hex digits):</w:t>
      </w:r>
    </w:p>
    <w:p w:rsidR="00531824" w:rsidRPr="00A344C7" w:rsidRDefault="00531824" w:rsidP="00531824">
      <w:pPr>
        <w:pStyle w:val="EQ"/>
        <w:rPr>
          <w:noProof w:val="0"/>
        </w:rPr>
      </w:pPr>
      <w:r w:rsidRPr="00A344C7">
        <w:rPr>
          <w:noProof w:val="0"/>
        </w:rPr>
        <w:tab/>
        <w:t>0 1 2 3 4 5 6 7 8 9 a b c d e f A B C D E F</w:t>
      </w:r>
    </w:p>
    <w:p w:rsidR="00531824" w:rsidRDefault="00531824" w:rsidP="00531824">
      <w:pPr>
        <w:pStyle w:val="B1"/>
        <w:rPr>
          <w:ins w:id="29" w:author="axr" w:date="2015-08-06T14:24:00Z"/>
        </w:rPr>
      </w:pPr>
      <w:r w:rsidRPr="00A344C7">
        <w:tab/>
      </w:r>
      <w:proofErr w:type="gramStart"/>
      <w:r w:rsidRPr="00A344C7">
        <w:t>preceded</w:t>
      </w:r>
      <w:proofErr w:type="gramEnd"/>
      <w:r w:rsidRPr="00A344C7">
        <w:t xml:space="preserve"> by a single quote ( ' ) and followed by the pair of characters</w:t>
      </w:r>
      <w:r w:rsidRPr="00A344C7">
        <w:rPr>
          <w:b/>
        </w:rPr>
        <w:t xml:space="preserve"> </w:t>
      </w:r>
      <w:r w:rsidRPr="00A344C7">
        <w:t>'H; each hexadecimal digit is used to denote the value of a semi-octet using a hexadecimal representation.</w:t>
      </w:r>
    </w:p>
    <w:p w:rsidR="00B5610E" w:rsidRPr="00A344C7" w:rsidDel="006436A3" w:rsidRDefault="006436A3" w:rsidP="00213BC6">
      <w:pPr>
        <w:pStyle w:val="B1"/>
        <w:ind w:hanging="30"/>
        <w:rPr>
          <w:del w:id="30" w:author="axr" w:date="2015-08-06T16:29:00Z"/>
        </w:rPr>
      </w:pPr>
      <w:ins w:id="31" w:author="axr" w:date="2015-08-06T16:29:00Z">
        <w:r w:rsidRPr="006436A3">
          <w:t xml:space="preserve">Within the quotes any number of whitespaces or any of the following C0 control characters: </w:t>
        </w:r>
        <w:proofErr w:type="gramStart"/>
        <w:r w:rsidRPr="006436A3">
          <w:t>LF(</w:t>
        </w:r>
        <w:proofErr w:type="gramEnd"/>
        <w:r w:rsidRPr="006436A3">
          <w:t>10), VT(11), FF(12), CR(13) (see Recommendation ITU T T.50 [4]) (jointly called newline characters, see clause A.1.5.1) may be included. The control character shall be preceded by a backslash ("\"). Such whitespaces, control characters and backslash will be ignored for the value and length calculation.</w:t>
        </w:r>
      </w:ins>
    </w:p>
    <w:p w:rsidR="00531824" w:rsidRPr="00E109C5" w:rsidRDefault="00531824" w:rsidP="00531824">
      <w:pPr>
        <w:pStyle w:val="EX"/>
        <w:rPr>
          <w:lang w:val="de-DE"/>
        </w:rPr>
      </w:pPr>
      <w:r w:rsidRPr="00901DC2">
        <w:rPr>
          <w:caps/>
          <w:lang w:val="de-DE"/>
        </w:rPr>
        <w:t>EXAMPLE 2</w:t>
      </w:r>
      <w:r w:rsidRPr="00901DC2">
        <w:rPr>
          <w:lang w:val="de-DE"/>
        </w:rPr>
        <w:t>:</w:t>
      </w:r>
      <w:r w:rsidRPr="00901DC2">
        <w:rPr>
          <w:lang w:val="de-DE"/>
        </w:rPr>
        <w:tab/>
      </w:r>
      <w:r w:rsidRPr="00901DC2">
        <w:rPr>
          <w:rFonts w:ascii="Courier New" w:hAnsi="Courier New" w:cs="Courier New"/>
          <w:sz w:val="16"/>
          <w:szCs w:val="16"/>
          <w:lang w:val="de-DE"/>
        </w:rPr>
        <w:t>'AB01D'H</w:t>
      </w:r>
      <w:r w:rsidRPr="00901DC2">
        <w:rPr>
          <w:rFonts w:ascii="Courier New" w:hAnsi="Courier New" w:cs="Courier New"/>
          <w:sz w:val="16"/>
          <w:szCs w:val="16"/>
          <w:lang w:val="de-DE"/>
        </w:rPr>
        <w:br/>
        <w:t>'ab01d'H</w:t>
      </w:r>
      <w:r w:rsidRPr="00901DC2">
        <w:rPr>
          <w:rFonts w:ascii="Courier New" w:hAnsi="Courier New" w:cs="Courier New"/>
          <w:sz w:val="16"/>
          <w:szCs w:val="16"/>
          <w:lang w:val="de-DE"/>
        </w:rPr>
        <w:br/>
        <w:t>'Ab01D'H</w:t>
      </w:r>
      <w:ins w:id="32" w:author="axr" w:date="2015-08-06T14:25:00Z"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br/>
        </w:r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t>'Ab</w:t>
        </w:r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t xml:space="preserve"> </w:t>
        </w:r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t>01</w:t>
        </w:r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t xml:space="preserve"> </w:t>
        </w:r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t>D'H</w:t>
        </w:r>
      </w:ins>
      <w:ins w:id="33" w:author="axr" w:date="2015-08-06T15:00:00Z">
        <w:r w:rsidR="000A0337" w:rsidRPr="00E109C5">
          <w:rPr>
            <w:rFonts w:ascii="Courier New" w:hAnsi="Courier New" w:cs="Courier New"/>
            <w:sz w:val="16"/>
            <w:szCs w:val="16"/>
            <w:lang w:val="de-DE"/>
          </w:rPr>
          <w:br/>
        </w:r>
        <w:r w:rsidR="000A0337" w:rsidRPr="00901DC2">
          <w:rPr>
            <w:rFonts w:ascii="Courier New" w:hAnsi="Courier New" w:cs="Courier New"/>
            <w:sz w:val="16"/>
            <w:szCs w:val="16"/>
            <w:lang w:val="de-DE"/>
            <w:rPrChange w:id="34" w:author="axr" w:date="2015-08-06T16:21:00Z">
              <w:rPr>
                <w:rFonts w:ascii="Courier New" w:hAnsi="Courier New" w:cs="Courier New"/>
                <w:sz w:val="16"/>
                <w:szCs w:val="16"/>
                <w:lang w:val="de-DE"/>
              </w:rPr>
            </w:rPrChange>
          </w:rPr>
          <w:t>'Ab</w:t>
        </w:r>
      </w:ins>
      <w:ins w:id="35" w:author="axr" w:date="2015-08-06T16:21:00Z">
        <w:r w:rsidR="00901DC2" w:rsidRPr="00901DC2">
          <w:rPr>
            <w:rFonts w:ascii="Courier New" w:hAnsi="Courier New" w:cs="Courier New"/>
            <w:sz w:val="16"/>
            <w:szCs w:val="16"/>
            <w:lang w:val="de-DE"/>
            <w:rPrChange w:id="36" w:author="axr" w:date="2015-08-06T16:21:00Z">
              <w:rPr>
                <w:rFonts w:ascii="Courier New" w:hAnsi="Courier New" w:cs="Courier New"/>
                <w:sz w:val="16"/>
                <w:szCs w:val="16"/>
                <w:lang w:val="de-DE"/>
              </w:rPr>
            </w:rPrChange>
          </w:rPr>
          <w:t>\</w:t>
        </w:r>
      </w:ins>
      <w:ins w:id="37" w:author="axr" w:date="2015-08-06T15:00:00Z">
        <w:r w:rsidR="000A0337" w:rsidRPr="00901DC2">
          <w:rPr>
            <w:rFonts w:ascii="Courier New" w:hAnsi="Courier New" w:cs="Courier New"/>
            <w:sz w:val="16"/>
            <w:szCs w:val="16"/>
            <w:lang w:val="de-DE"/>
            <w:rPrChange w:id="38" w:author="axr" w:date="2015-08-06T16:21:00Z">
              <w:rPr>
                <w:rFonts w:ascii="Courier New" w:hAnsi="Courier New" w:cs="Courier New"/>
                <w:sz w:val="16"/>
                <w:szCs w:val="16"/>
                <w:lang w:val="de-DE"/>
              </w:rPr>
            </w:rPrChange>
          </w:rPr>
          <w:br/>
          <w:t xml:space="preserve"> </w:t>
        </w:r>
        <w:r w:rsidR="000A0337" w:rsidRPr="00901DC2">
          <w:rPr>
            <w:rFonts w:ascii="Courier New" w:hAnsi="Courier New" w:cs="Courier New"/>
            <w:sz w:val="16"/>
            <w:szCs w:val="16"/>
            <w:lang w:val="de-DE"/>
            <w:rPrChange w:id="39" w:author="axr" w:date="2015-08-06T16:21:00Z">
              <w:rPr>
                <w:rFonts w:ascii="Courier New" w:hAnsi="Courier New" w:cs="Courier New"/>
                <w:sz w:val="16"/>
                <w:szCs w:val="16"/>
                <w:lang w:val="de-DE"/>
              </w:rPr>
            </w:rPrChange>
          </w:rPr>
          <w:t>01</w:t>
        </w:r>
      </w:ins>
      <w:ins w:id="40" w:author="axr" w:date="2015-08-06T16:21:00Z">
        <w:r w:rsidR="00901DC2" w:rsidRPr="00901DC2">
          <w:rPr>
            <w:rFonts w:ascii="Courier New" w:hAnsi="Courier New" w:cs="Courier New"/>
            <w:sz w:val="16"/>
            <w:szCs w:val="16"/>
            <w:lang w:val="de-DE"/>
          </w:rPr>
          <w:t>\</w:t>
        </w:r>
      </w:ins>
      <w:ins w:id="41" w:author="axr" w:date="2015-08-06T15:00:00Z">
        <w:r w:rsidR="000A0337" w:rsidRPr="00901DC2">
          <w:rPr>
            <w:rFonts w:ascii="Courier New" w:hAnsi="Courier New" w:cs="Courier New"/>
            <w:sz w:val="16"/>
            <w:szCs w:val="16"/>
            <w:lang w:val="de-DE"/>
          </w:rPr>
          <w:br/>
          <w:t xml:space="preserve"> </w:t>
        </w:r>
        <w:r w:rsidR="000A0337" w:rsidRPr="00E109C5">
          <w:rPr>
            <w:rFonts w:ascii="Courier New" w:hAnsi="Courier New" w:cs="Courier New"/>
            <w:sz w:val="16"/>
            <w:szCs w:val="16"/>
            <w:lang w:val="de-DE"/>
          </w:rPr>
          <w:t>D'H</w:t>
        </w:r>
      </w:ins>
    </w:p>
    <w:p w:rsidR="00531824" w:rsidRPr="00A344C7" w:rsidRDefault="00531824" w:rsidP="00531824">
      <w:pPr>
        <w:pStyle w:val="B1"/>
      </w:pPr>
      <w:r w:rsidRPr="00A344C7">
        <w:t>c)</w:t>
      </w:r>
      <w:r w:rsidRPr="00A344C7">
        <w:tab/>
      </w:r>
      <w:proofErr w:type="spellStart"/>
      <w:proofErr w:type="gramStart"/>
      <w:r w:rsidRPr="00A344C7">
        <w:rPr>
          <w:rFonts w:ascii="Courier New" w:hAnsi="Courier New"/>
          <w:b/>
        </w:rPr>
        <w:t>octetstring</w:t>
      </w:r>
      <w:proofErr w:type="spellEnd"/>
      <w:proofErr w:type="gramEnd"/>
      <w:r w:rsidRPr="00A344C7">
        <w:rPr>
          <w:b/>
        </w:rPr>
        <w:t>:</w:t>
      </w:r>
      <w:r w:rsidRPr="00A344C7">
        <w:t xml:space="preserve"> a type whose distinguished values are the ordered sequences of zero or a positive even number of hexadecimal digits (every pair of digits corresponding to an ordered sequence of eight bits).</w:t>
      </w:r>
    </w:p>
    <w:p w:rsidR="00531824" w:rsidRPr="00A344C7" w:rsidRDefault="00531824" w:rsidP="00531824">
      <w:pPr>
        <w:pStyle w:val="B1"/>
        <w:ind w:firstLine="0"/>
      </w:pPr>
      <w:r w:rsidRPr="00A344C7">
        <w:t xml:space="preserve">Values of type </w:t>
      </w:r>
      <w:proofErr w:type="spellStart"/>
      <w:r w:rsidRPr="00A344C7">
        <w:rPr>
          <w:rFonts w:ascii="Courier New" w:hAnsi="Courier New"/>
          <w:b/>
        </w:rPr>
        <w:t>octetstring</w:t>
      </w:r>
      <w:proofErr w:type="spellEnd"/>
      <w:r w:rsidRPr="00A344C7">
        <w:t xml:space="preserve"> shall be denoted by an arbitrary, but even, number (possibly zero) of the hexadecimal digits (uppercase and lowercase letters can equally be used as hex digits):</w:t>
      </w:r>
    </w:p>
    <w:p w:rsidR="00531824" w:rsidRPr="00A344C7" w:rsidRDefault="00531824" w:rsidP="00531824">
      <w:pPr>
        <w:pStyle w:val="EQ"/>
        <w:keepNext/>
        <w:rPr>
          <w:noProof w:val="0"/>
        </w:rPr>
      </w:pPr>
      <w:r w:rsidRPr="00A344C7">
        <w:rPr>
          <w:noProof w:val="0"/>
        </w:rPr>
        <w:tab/>
        <w:t>0 1 2 3 4 5 6 7 8 9 a b c d e f A B C D E F</w:t>
      </w:r>
    </w:p>
    <w:p w:rsidR="00531824" w:rsidRDefault="00531824" w:rsidP="00531824">
      <w:pPr>
        <w:pStyle w:val="B1"/>
        <w:ind w:left="709" w:firstLine="0"/>
        <w:rPr>
          <w:ins w:id="42" w:author="axr" w:date="2015-08-06T14:24:00Z"/>
        </w:rPr>
      </w:pPr>
      <w:proofErr w:type="gramStart"/>
      <w:r w:rsidRPr="00A344C7">
        <w:t>preceded</w:t>
      </w:r>
      <w:proofErr w:type="gramEnd"/>
      <w:r w:rsidRPr="00A344C7">
        <w:t xml:space="preserve"> by a single quote ( ' ) and followed by the pair of characters </w:t>
      </w:r>
      <w:r w:rsidRPr="00A344C7">
        <w:rPr>
          <w:rFonts w:ascii="Courier New" w:hAnsi="Courier New" w:cs="Courier New"/>
          <w:sz w:val="16"/>
          <w:szCs w:val="16"/>
        </w:rPr>
        <w:t>'O</w:t>
      </w:r>
      <w:r w:rsidRPr="00A344C7">
        <w:t>; each hexadecimal digit is used to denote the value of a semi-octet using a hexadecimal representation.</w:t>
      </w:r>
    </w:p>
    <w:p w:rsidR="00B5610E" w:rsidRPr="00A344C7" w:rsidDel="006436A3" w:rsidRDefault="006436A3" w:rsidP="00213BC6">
      <w:pPr>
        <w:pStyle w:val="B1"/>
        <w:ind w:hanging="30"/>
        <w:rPr>
          <w:del w:id="43" w:author="axr" w:date="2015-08-06T16:29:00Z"/>
        </w:rPr>
      </w:pPr>
      <w:ins w:id="44" w:author="axr" w:date="2015-08-06T16:29:00Z">
        <w:r w:rsidRPr="006436A3">
          <w:t xml:space="preserve">Within the quotes any number of whitespaces or any of the following C0 control characters: </w:t>
        </w:r>
        <w:proofErr w:type="gramStart"/>
        <w:r w:rsidRPr="006436A3">
          <w:t>LF(</w:t>
        </w:r>
        <w:proofErr w:type="gramEnd"/>
        <w:r w:rsidRPr="006436A3">
          <w:t>10), VT(11), FF(12), CR(13) (see Recommendation ITU T T.50 [4]) (jointly called newline characters, see clause A.1.5.1) may be included. The control character shall be preceded by a backslash ("\"). Such whitespaces, control characters and backslash will be ignored for the value and len</w:t>
        </w:r>
        <w:bookmarkStart w:id="45" w:name="_GoBack"/>
        <w:bookmarkEnd w:id="45"/>
        <w:r w:rsidRPr="006436A3">
          <w:t xml:space="preserve">gth </w:t>
        </w:r>
        <w:proofErr w:type="spellStart"/>
        <w:r w:rsidRPr="006436A3">
          <w:t>calculation.</w:t>
        </w:r>
      </w:ins>
    </w:p>
    <w:p w:rsidR="00531824" w:rsidRPr="00A344C7" w:rsidRDefault="00531824" w:rsidP="00531824">
      <w:pPr>
        <w:pStyle w:val="EX"/>
      </w:pPr>
      <w:r w:rsidRPr="00A344C7">
        <w:rPr>
          <w:caps/>
        </w:rPr>
        <w:lastRenderedPageBreak/>
        <w:t>EXAMPLE</w:t>
      </w:r>
      <w:proofErr w:type="spellEnd"/>
      <w:r w:rsidRPr="00A344C7">
        <w:rPr>
          <w:caps/>
        </w:rPr>
        <w:t xml:space="preserve"> 3</w:t>
      </w:r>
      <w:r w:rsidRPr="00A344C7">
        <w:t>:</w:t>
      </w:r>
      <w:r w:rsidRPr="00A344C7">
        <w:tab/>
      </w:r>
      <w:r w:rsidRPr="00A344C7">
        <w:rPr>
          <w:rFonts w:ascii="Courier New" w:hAnsi="Courier New" w:cs="Courier New"/>
          <w:sz w:val="16"/>
          <w:szCs w:val="16"/>
        </w:rPr>
        <w:t>'FF96'O</w:t>
      </w:r>
      <w:r w:rsidRPr="00A344C7">
        <w:rPr>
          <w:rFonts w:ascii="Courier New" w:hAnsi="Courier New" w:cs="Courier New"/>
          <w:sz w:val="16"/>
          <w:szCs w:val="16"/>
        </w:rPr>
        <w:br/>
        <w:t>'ff96'O</w:t>
      </w:r>
      <w:r w:rsidRPr="00A344C7">
        <w:rPr>
          <w:rFonts w:ascii="Courier New" w:hAnsi="Courier New" w:cs="Courier New"/>
          <w:sz w:val="16"/>
          <w:szCs w:val="16"/>
        </w:rPr>
        <w:br/>
        <w:t>'Ff96'O</w:t>
      </w:r>
      <w:ins w:id="46" w:author="axr" w:date="2015-08-06T14:31:00Z">
        <w:r w:rsidR="00213BC6">
          <w:rPr>
            <w:rFonts w:ascii="Courier New" w:hAnsi="Courier New" w:cs="Courier New"/>
            <w:sz w:val="16"/>
            <w:szCs w:val="16"/>
          </w:rPr>
          <w:br/>
        </w:r>
        <w:r w:rsidR="00213BC6" w:rsidRPr="00A344C7">
          <w:rPr>
            <w:rFonts w:ascii="Courier New" w:hAnsi="Courier New" w:cs="Courier New"/>
            <w:sz w:val="16"/>
            <w:szCs w:val="16"/>
          </w:rPr>
          <w:t>'</w:t>
        </w:r>
        <w:proofErr w:type="spellStart"/>
        <w:r w:rsidR="00213BC6" w:rsidRPr="00A344C7">
          <w:rPr>
            <w:rFonts w:ascii="Courier New" w:hAnsi="Courier New" w:cs="Courier New"/>
            <w:sz w:val="16"/>
            <w:szCs w:val="16"/>
          </w:rPr>
          <w:t>Ff</w:t>
        </w:r>
      </w:ins>
      <w:proofErr w:type="spellEnd"/>
      <w:ins w:id="47" w:author="axr" w:date="2015-08-06T14:32:00Z">
        <w:r w:rsidR="00213BC6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8" w:author="axr" w:date="2015-08-06T14:31:00Z">
        <w:r w:rsidR="00213BC6" w:rsidRPr="00A344C7">
          <w:rPr>
            <w:rFonts w:ascii="Courier New" w:hAnsi="Courier New" w:cs="Courier New"/>
            <w:sz w:val="16"/>
            <w:szCs w:val="16"/>
          </w:rPr>
          <w:t>96'O</w:t>
        </w:r>
      </w:ins>
      <w:ins w:id="49" w:author="axr" w:date="2015-08-06T14:59:00Z">
        <w:r w:rsidR="000A0337">
          <w:rPr>
            <w:rFonts w:ascii="Courier New" w:hAnsi="Courier New" w:cs="Courier New"/>
            <w:sz w:val="16"/>
            <w:szCs w:val="16"/>
          </w:rPr>
          <w:br/>
        </w:r>
        <w:r w:rsidR="000A0337" w:rsidRPr="00A344C7">
          <w:rPr>
            <w:rFonts w:ascii="Courier New" w:hAnsi="Courier New" w:cs="Courier New"/>
            <w:sz w:val="16"/>
            <w:szCs w:val="16"/>
          </w:rPr>
          <w:t>'</w:t>
        </w:r>
        <w:proofErr w:type="spellStart"/>
        <w:r w:rsidR="000A0337" w:rsidRPr="00A344C7">
          <w:rPr>
            <w:rFonts w:ascii="Courier New" w:hAnsi="Courier New" w:cs="Courier New"/>
            <w:sz w:val="16"/>
            <w:szCs w:val="16"/>
          </w:rPr>
          <w:t>Ff</w:t>
        </w:r>
      </w:ins>
      <w:proofErr w:type="spellEnd"/>
      <w:ins w:id="50" w:author="axr" w:date="2015-08-06T16:21:00Z">
        <w:r w:rsidR="00901DC2">
          <w:rPr>
            <w:rFonts w:ascii="Courier New" w:hAnsi="Courier New" w:cs="Courier New"/>
            <w:sz w:val="16"/>
            <w:szCs w:val="16"/>
          </w:rPr>
          <w:t>\</w:t>
        </w:r>
      </w:ins>
      <w:ins w:id="51" w:author="axr" w:date="2015-08-06T15:00:00Z">
        <w:r w:rsidR="000A0337">
          <w:rPr>
            <w:rFonts w:ascii="Courier New" w:hAnsi="Courier New" w:cs="Courier New"/>
            <w:sz w:val="16"/>
            <w:szCs w:val="16"/>
          </w:rPr>
          <w:br/>
          <w:t xml:space="preserve"> </w:t>
        </w:r>
      </w:ins>
      <w:ins w:id="52" w:author="axr" w:date="2015-08-06T14:59:00Z">
        <w:r w:rsidR="000A0337" w:rsidRPr="00A344C7">
          <w:rPr>
            <w:rFonts w:ascii="Courier New" w:hAnsi="Courier New" w:cs="Courier New"/>
            <w:sz w:val="16"/>
            <w:szCs w:val="16"/>
          </w:rPr>
          <w:t>96'O</w:t>
        </w:r>
      </w:ins>
    </w:p>
    <w:p w:rsidR="00531824" w:rsidRPr="00A344C7" w:rsidRDefault="00531824" w:rsidP="00531824">
      <w:pPr>
        <w:pStyle w:val="B1"/>
      </w:pPr>
      <w:r w:rsidRPr="00A344C7">
        <w:rPr>
          <w:color w:val="000000"/>
        </w:rPr>
        <w:t>d)</w:t>
      </w:r>
      <w:r w:rsidRPr="00A344C7">
        <w:rPr>
          <w:color w:val="000000"/>
        </w:rPr>
        <w:tab/>
      </w:r>
      <w:proofErr w:type="spellStart"/>
      <w:proofErr w:type="gramStart"/>
      <w:r w:rsidRPr="00A344C7">
        <w:rPr>
          <w:rFonts w:ascii="Courier New" w:hAnsi="Courier New"/>
          <w:b/>
          <w:color w:val="000000"/>
        </w:rPr>
        <w:t>charstring</w:t>
      </w:r>
      <w:proofErr w:type="spellEnd"/>
      <w:proofErr w:type="gramEnd"/>
      <w:r w:rsidRPr="00A344C7">
        <w:rPr>
          <w:b/>
          <w:color w:val="000000"/>
        </w:rPr>
        <w:t>:</w:t>
      </w:r>
      <w:r w:rsidRPr="00A344C7">
        <w:rPr>
          <w:color w:val="000000"/>
        </w:rPr>
        <w:t xml:space="preserve"> are types whose distinguished values are </w:t>
      </w:r>
      <w:r w:rsidRPr="00A344C7">
        <w:t>zero</w:t>
      </w:r>
      <w:r w:rsidRPr="00A344C7">
        <w:rPr>
          <w:color w:val="000000"/>
        </w:rPr>
        <w:t xml:space="preserve">, one, or more characters of the version of </w:t>
      </w:r>
      <w:r w:rsidRPr="00A344C7">
        <w:t>Recommendation ITU</w:t>
      </w:r>
      <w:r w:rsidRPr="00A344C7">
        <w:noBreakHyphen/>
        <w:t>T T.50 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 xml:space="preserve">] complying with the International Reference Version (IRV) as specified in clause </w:t>
      </w:r>
      <w:r w:rsidRPr="00A344C7">
        <w:fldChar w:fldCharType="begin"/>
      </w:r>
      <w:r w:rsidRPr="00A344C7">
        <w:instrText xml:space="preserve"> REF clause_ModuleDefinitions \h  \* MERGEFORMAT </w:instrText>
      </w:r>
      <w:r w:rsidRPr="00A344C7">
        <w:fldChar w:fldCharType="separate"/>
      </w:r>
      <w:r w:rsidRPr="00A344C7">
        <w:t>8.2</w:t>
      </w:r>
      <w:r w:rsidRPr="00A344C7">
        <w:fldChar w:fldCharType="end"/>
      </w:r>
      <w:r w:rsidRPr="00A344C7">
        <w:t xml:space="preserve"> of Recommendation ITU</w:t>
      </w:r>
      <w:r w:rsidRPr="00A344C7">
        <w:noBreakHyphen/>
        <w:t>T T.50 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>].</w:t>
      </w:r>
    </w:p>
    <w:p w:rsidR="00531824" w:rsidRPr="00A344C7" w:rsidRDefault="00531824" w:rsidP="00531824">
      <w:pPr>
        <w:pStyle w:val="NO"/>
        <w:rPr>
          <w:color w:val="000000"/>
        </w:rPr>
      </w:pPr>
      <w:proofErr w:type="gramStart"/>
      <w:r w:rsidRPr="00A344C7">
        <w:t>NOTE 2:</w:t>
      </w:r>
      <w:r w:rsidRPr="00A344C7">
        <w:tab/>
        <w:t>The IRV version of Recommendation ITU</w:t>
      </w:r>
      <w:r w:rsidRPr="00A344C7">
        <w:noBreakHyphen/>
        <w:t>T T.50 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>] is equivalent to the IRV version of the International Reference Alphabet (former International Alphabet No.5 - IA5), described in Recommendation ITU</w:t>
      </w:r>
      <w:r w:rsidRPr="00A344C7">
        <w:noBreakHyphen/>
        <w:t>T T.50 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>].</w:t>
      </w:r>
      <w:proofErr w:type="gramEnd"/>
    </w:p>
    <w:p w:rsidR="00531824" w:rsidRPr="00A344C7" w:rsidRDefault="00531824" w:rsidP="00531824">
      <w:pPr>
        <w:pStyle w:val="B1"/>
        <w:keepNext/>
        <w:keepLines/>
      </w:pPr>
      <w:r w:rsidRPr="00A344C7">
        <w:tab/>
        <w:t xml:space="preserve">Values of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 xml:space="preserve"> type shall be denoted by an arbitrary number (possibly zero) of non-control characters from the relevant character set, preceded and followed by double quote ("). Graphical characters include the range from </w:t>
      </w:r>
      <w:proofErr w:type="gramStart"/>
      <w:r w:rsidRPr="00A344C7">
        <w:t>SP(</w:t>
      </w:r>
      <w:proofErr w:type="gramEnd"/>
      <w:r w:rsidRPr="00A344C7">
        <w:t xml:space="preserve">32) to TILDE (126). Values of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 xml:space="preserve"> type can also be calculated using the predefined conversion function int2char with the positive integer value of their encoding as argument (see clause C.1).</w:t>
      </w:r>
    </w:p>
    <w:p w:rsidR="00531824" w:rsidRPr="00A344C7" w:rsidRDefault="00531824" w:rsidP="00531824">
      <w:pPr>
        <w:pStyle w:val="NO"/>
        <w:keepNext/>
      </w:pPr>
      <w:r w:rsidRPr="00A344C7">
        <w:t>NOTE 3:</w:t>
      </w:r>
      <w:r w:rsidRPr="00A344C7">
        <w:tab/>
        <w:t>The predefined conversion function is able to return single-character-length values only.</w:t>
      </w:r>
    </w:p>
    <w:p w:rsidR="00531824" w:rsidRPr="00A344C7" w:rsidRDefault="00531824" w:rsidP="00531824">
      <w:pPr>
        <w:pStyle w:val="B2"/>
        <w:keepNext/>
        <w:keepLines/>
      </w:pPr>
      <w:r w:rsidRPr="00A344C7">
        <w:tab/>
        <w:t>In cases where it is necessary to define strings that include the character double quote (") the character is represented by a pair of double quotes on the same line with no intervening space characters.</w:t>
      </w:r>
    </w:p>
    <w:p w:rsidR="00531824" w:rsidRPr="00A344C7" w:rsidRDefault="00531824" w:rsidP="00531824">
      <w:pPr>
        <w:pStyle w:val="EX"/>
      </w:pPr>
      <w:r w:rsidRPr="00A344C7">
        <w:rPr>
          <w:caps/>
        </w:rPr>
        <w:t>EXAMPLE 4</w:t>
      </w:r>
      <w:r w:rsidRPr="00A344C7">
        <w:t>:</w:t>
      </w:r>
      <w:r w:rsidRPr="00A344C7">
        <w:tab/>
        <w:t xml:space="preserve">The </w:t>
      </w:r>
      <w:proofErr w:type="spellStart"/>
      <w:r w:rsidRPr="00A344C7">
        <w:t>charstring</w:t>
      </w:r>
      <w:proofErr w:type="spellEnd"/>
      <w:r w:rsidRPr="00A344C7">
        <w:t xml:space="preserve"> "</w:t>
      </w:r>
      <w:proofErr w:type="spellStart"/>
      <w:r w:rsidRPr="00A344C7">
        <w:t>ab"cd</w:t>
      </w:r>
      <w:proofErr w:type="spellEnd"/>
      <w:r w:rsidRPr="00A344C7">
        <w:t>" is written in TTCN-3 code as in the following constant declaration. Each of the 3 quote characters that are part of the string is preceded by an extra quote character and the whole character string is delimited by quote characters, e.g.</w:t>
      </w:r>
      <w:r w:rsidRPr="00A344C7">
        <w:br/>
      </w:r>
      <w:proofErr w:type="spellStart"/>
      <w:r w:rsidRPr="00A344C7">
        <w:rPr>
          <w:rFonts w:ascii="Courier New" w:hAnsi="Courier New" w:cs="Courier New"/>
          <w:b/>
          <w:bCs/>
          <w:sz w:val="18"/>
          <w:szCs w:val="18"/>
        </w:rPr>
        <w:t>var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344C7">
        <w:rPr>
          <w:rFonts w:ascii="Courier New" w:hAnsi="Courier New" w:cs="Courier New"/>
          <w:b/>
          <w:bCs/>
          <w:sz w:val="18"/>
          <w:szCs w:val="18"/>
        </w:rPr>
        <w:t>charstring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344C7">
        <w:rPr>
          <w:rFonts w:ascii="Courier New" w:hAnsi="Courier New" w:cs="Courier New"/>
          <w:sz w:val="18"/>
          <w:szCs w:val="18"/>
        </w:rPr>
        <w:t>vl_char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>:= """</w:t>
      </w:r>
      <w:proofErr w:type="spellStart"/>
      <w:r w:rsidRPr="00A344C7">
        <w:rPr>
          <w:rFonts w:ascii="Courier New" w:hAnsi="Courier New" w:cs="Courier New"/>
          <w:sz w:val="18"/>
          <w:szCs w:val="18"/>
        </w:rPr>
        <w:t>ab""cd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>""";</w:t>
      </w:r>
    </w:p>
    <w:p w:rsidR="00531824" w:rsidRPr="00A344C7" w:rsidRDefault="00531824" w:rsidP="00531824">
      <w:pPr>
        <w:pStyle w:val="B1"/>
      </w:pPr>
      <w:r w:rsidRPr="00A344C7">
        <w:t>e)</w:t>
      </w:r>
      <w:r w:rsidRPr="00A344C7">
        <w:tab/>
        <w:t xml:space="preserve">The character string type preceded by the keyword </w:t>
      </w:r>
      <w:r w:rsidRPr="00A344C7">
        <w:rPr>
          <w:rFonts w:ascii="Courier New" w:hAnsi="Courier New"/>
          <w:b/>
        </w:rPr>
        <w:t>universal</w:t>
      </w:r>
      <w:r w:rsidRPr="00A344C7">
        <w:t xml:space="preserve"> denotes types whose distinguished values are zero, one, or more characters from ISO/IEC 10646 [</w:t>
      </w:r>
      <w:r w:rsidRPr="00A344C7">
        <w:fldChar w:fldCharType="begin"/>
      </w:r>
      <w:r w:rsidRPr="00A344C7">
        <w:instrText xml:space="preserve"> ref REF_ISOIEC10646  \h  \* MERGEFORMAT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].</w:t>
      </w:r>
    </w:p>
    <w:p w:rsidR="00531824" w:rsidRPr="00A344C7" w:rsidRDefault="00531824" w:rsidP="00531824">
      <w:pPr>
        <w:pStyle w:val="B1"/>
        <w:ind w:left="709" w:firstLine="0"/>
      </w:pPr>
      <w:r w:rsidRPr="00A344C7">
        <w:rPr>
          <w:rFonts w:ascii="Courier New" w:hAnsi="Courier New"/>
          <w:b/>
        </w:rPr>
        <w:t>universal</w:t>
      </w:r>
      <w:r w:rsidRPr="00A344C7">
        <w:t xml:space="preserve">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 xml:space="preserve"> values can also be denoted by an arbitrary number (possibly zero) of characters from the relevant character set, preceded and followed by double quote ("), calculated using a predefined conversion function (see clause C.1.2) with the positive integer value of their encoding as argument, by a "quadruple" or using the USI-like notation.</w:t>
      </w:r>
    </w:p>
    <w:p w:rsidR="00531824" w:rsidRPr="00A344C7" w:rsidRDefault="00531824" w:rsidP="00531824">
      <w:pPr>
        <w:pStyle w:val="NO"/>
      </w:pPr>
      <w:r w:rsidRPr="00A344C7">
        <w:t>NOTE 4:</w:t>
      </w:r>
      <w:r w:rsidRPr="00A344C7">
        <w:tab/>
        <w:t>If applying the double quote format all characters from any character set defined in ISO/IEC 10646 [</w:t>
      </w:r>
      <w:r w:rsidRPr="00A344C7">
        <w:fldChar w:fldCharType="begin"/>
      </w:r>
      <w:r w:rsidRPr="00A344C7">
        <w:instrText xml:space="preserve">REF REF_ISOIEC10646 \h  \* MERGEFORMAT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 are allowed. Users should be aware of the character set capabilities of their editing tool and the TTCN</w:t>
      </w:r>
      <w:r w:rsidRPr="00A344C7">
        <w:noBreakHyphen/>
        <w:t>3 module transfer syntax UTF-8 (see clause 8).</w:t>
      </w:r>
    </w:p>
    <w:p w:rsidR="00531824" w:rsidRPr="00A344C7" w:rsidRDefault="00531824" w:rsidP="00531824">
      <w:pPr>
        <w:pStyle w:val="NO"/>
      </w:pPr>
      <w:r w:rsidRPr="00A344C7">
        <w:t>NOTE 5:</w:t>
      </w:r>
      <w:r w:rsidRPr="00A344C7">
        <w:tab/>
        <w:t>The predefined conversion function is able to return single-character-length values only.</w:t>
      </w:r>
    </w:p>
    <w:p w:rsidR="00531824" w:rsidRPr="00A344C7" w:rsidRDefault="00531824" w:rsidP="00531824">
      <w:pPr>
        <w:pStyle w:val="B1"/>
        <w:ind w:left="709" w:firstLine="0"/>
      </w:pPr>
      <w:r w:rsidRPr="00A344C7">
        <w:t>In cases where it is necessary to define strings that include the character double quote (") the character is represented by a pair of double quotes on the same line with no intervening space characters.</w:t>
      </w:r>
    </w:p>
    <w:p w:rsidR="00531824" w:rsidRPr="00A344C7" w:rsidRDefault="00531824" w:rsidP="00531824">
      <w:pPr>
        <w:pStyle w:val="B1"/>
        <w:ind w:left="709" w:firstLine="0"/>
      </w:pPr>
      <w:r w:rsidRPr="00A344C7">
        <w:t>The "quadruple" is only capable to denote a single character and denotes the character by the decimal values of its group, plane, row and cell according to ISO/IEC 10646 [</w:t>
      </w:r>
      <w:r w:rsidRPr="00A344C7">
        <w:fldChar w:fldCharType="begin"/>
      </w:r>
      <w:r w:rsidRPr="00A344C7">
        <w:instrText xml:space="preserve"> ref REF_ISOIEC10646  \* MERGEFORMAT  \h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 xml:space="preserve">], preceded by the keyword </w:t>
      </w:r>
      <w:r w:rsidRPr="00A344C7">
        <w:rPr>
          <w:rFonts w:ascii="Courier New" w:hAnsi="Courier New"/>
          <w:b/>
        </w:rPr>
        <w:t>char</w:t>
      </w:r>
      <w:r w:rsidRPr="00A344C7">
        <w:t xml:space="preserve"> included into a pair of brackets and separated by commas (e.g. </w:t>
      </w:r>
      <w:r w:rsidRPr="00A344C7">
        <w:rPr>
          <w:rFonts w:ascii="Courier New" w:hAnsi="Courier New"/>
          <w:b/>
        </w:rPr>
        <w:t>char</w:t>
      </w:r>
      <w:r w:rsidRPr="00A344C7">
        <w:t xml:space="preserve"> </w:t>
      </w:r>
      <w:proofErr w:type="gramStart"/>
      <w:r w:rsidRPr="00A344C7">
        <w:t>( 0</w:t>
      </w:r>
      <w:proofErr w:type="gramEnd"/>
      <w:r w:rsidRPr="00A344C7">
        <w:t>, 0, 1, 113) denotes the Latin small letter u with double acute: "ű"). In cases where it is necessary to denote the character double quote (") in a string assigned according to the first method (within double quotes), the character is represented by a pair of double quotes on the same line with no intervening space characters. The two methods may be mixed within a single notation for a string value by using the concatenation operator.</w:t>
      </w:r>
    </w:p>
    <w:p w:rsidR="00531824" w:rsidRPr="00A344C7" w:rsidRDefault="00531824" w:rsidP="00531824">
      <w:pPr>
        <w:pStyle w:val="EX"/>
      </w:pPr>
      <w:r w:rsidRPr="00A344C7">
        <w:rPr>
          <w:caps/>
        </w:rPr>
        <w:t>EXAMPLE 5</w:t>
      </w:r>
      <w:r w:rsidRPr="00A344C7">
        <w:t>:</w:t>
      </w:r>
      <w:r w:rsidRPr="00A344C7">
        <w:tab/>
        <w:t xml:space="preserve">The expression: "the Braille character" &amp; </w:t>
      </w:r>
      <w:r w:rsidRPr="00A344C7">
        <w:rPr>
          <w:b/>
        </w:rPr>
        <w:t xml:space="preserve">char </w:t>
      </w:r>
      <w:r w:rsidRPr="00A344C7">
        <w:t xml:space="preserve">(0, 0, 40, 48) &amp; "looks like this" represents the literal string: the Braille character </w:t>
      </w:r>
      <w:r w:rsidRPr="00A344C7">
        <w:rPr>
          <w:rFonts w:ascii="Arial" w:hAnsi="Arial"/>
          <w:noProof/>
          <w:sz w:val="16"/>
          <w:lang w:val="de-DE" w:eastAsia="de-DE"/>
        </w:rPr>
        <w:drawing>
          <wp:inline distT="0" distB="0" distL="0" distR="0" wp14:anchorId="2CD474C0" wp14:editId="6D8FA265">
            <wp:extent cx="87630" cy="95250"/>
            <wp:effectExtent l="0" t="0" r="0" b="0"/>
            <wp:docPr id="3" name="Picture 3" descr="Braille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lle28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4C7">
        <w:t xml:space="preserve"> looks like this.</w:t>
      </w:r>
    </w:p>
    <w:p w:rsidR="00531824" w:rsidRPr="00A344C7" w:rsidRDefault="00531824" w:rsidP="00531824">
      <w:pPr>
        <w:pStyle w:val="B2"/>
        <w:ind w:left="709" w:firstLine="0"/>
      </w:pPr>
      <w:r w:rsidRPr="00A344C7">
        <w:t>The UCS sequence identifier-like (USI-like) notation (see also clause 6.6 of ISO/IEC 10646 [</w:t>
      </w:r>
      <w:r w:rsidRPr="00A344C7">
        <w:fldChar w:fldCharType="begin"/>
      </w:r>
      <w:r w:rsidRPr="00A344C7">
        <w:instrText xml:space="preserve"> ref REF_ISOIEC10646  \* MERGEFORMAT  \h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]) can be used to denote 1</w:t>
      </w:r>
      <w:proofErr w:type="gramStart"/>
      <w:r w:rsidRPr="00A344C7">
        <w:t>..N</w:t>
      </w:r>
      <w:proofErr w:type="gramEnd"/>
      <w:r w:rsidRPr="00A344C7">
        <w:t xml:space="preserve"> characters, using their short identifiers of code point (similar to UIDs described in clause 6.5 of ISO/IEC 10646 [</w:t>
      </w:r>
      <w:r w:rsidRPr="00A344C7">
        <w:fldChar w:fldCharType="begin"/>
      </w:r>
      <w:r w:rsidRPr="00A344C7">
        <w:instrText xml:space="preserve"> ref REF_ISOIEC10646  \* MERGEFORMAT  \h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 xml:space="preserve">]). The USI-like notation is composed of the keyword </w:t>
      </w:r>
      <w:r w:rsidRPr="00A344C7">
        <w:rPr>
          <w:rFonts w:ascii="Courier New" w:hAnsi="Courier New" w:cs="Courier New"/>
          <w:b/>
        </w:rPr>
        <w:t>char</w:t>
      </w:r>
      <w:r w:rsidRPr="00A344C7">
        <w:t xml:space="preserve"> followed by parentheses. The parentheses enclose a comma-separated list of short </w:t>
      </w:r>
      <w:proofErr w:type="gramStart"/>
      <w:r w:rsidRPr="00A344C7">
        <w:t>identifiers .</w:t>
      </w:r>
      <w:proofErr w:type="gramEnd"/>
      <w:r w:rsidRPr="00A344C7">
        <w:t xml:space="preserve"> Each short identifier represents a single character and it shall be composed of a letter </w:t>
      </w:r>
      <w:r w:rsidRPr="00A344C7">
        <w:rPr>
          <w:rFonts w:ascii="Courier New" w:hAnsi="Courier New" w:cs="Courier New"/>
          <w:b/>
        </w:rPr>
        <w:t>U</w:t>
      </w:r>
      <w:r w:rsidRPr="00A344C7">
        <w:t xml:space="preserve"> or </w:t>
      </w:r>
      <w:r w:rsidRPr="00A344C7">
        <w:rPr>
          <w:rFonts w:ascii="Courier New" w:hAnsi="Courier New" w:cs="Courier New"/>
          <w:b/>
        </w:rPr>
        <w:t>u</w:t>
      </w:r>
      <w:r w:rsidRPr="00A344C7">
        <w:t xml:space="preserve"> followed by an </w:t>
      </w:r>
      <w:r w:rsidRPr="00A344C7">
        <w:lastRenderedPageBreak/>
        <w:t>optional "+" PLUS SIGN character, followed by 1</w:t>
      </w:r>
      <w:proofErr w:type="gramStart"/>
      <w:r w:rsidRPr="00A344C7">
        <w:t>..8</w:t>
      </w:r>
      <w:proofErr w:type="gramEnd"/>
      <w:r w:rsidRPr="00A344C7">
        <w:t xml:space="preserve"> hexadecimal digits. The hexadecimal digits represent the numeric code point of the character. (</w:t>
      </w:r>
      <w:proofErr w:type="gramStart"/>
      <w:r w:rsidRPr="00A344C7">
        <w:t>e.g</w:t>
      </w:r>
      <w:proofErr w:type="gramEnd"/>
      <w:r w:rsidRPr="00A344C7">
        <w:t xml:space="preserve">. </w:t>
      </w:r>
      <w:r w:rsidRPr="00A344C7">
        <w:rPr>
          <w:rFonts w:ascii="Courier New" w:hAnsi="Courier New" w:cs="Courier New"/>
        </w:rPr>
        <w:t>char(U0171)</w:t>
      </w:r>
      <w:r w:rsidRPr="00A344C7">
        <w:t xml:space="preserve"> denotes the Latin small letter u with double acute: "ű"). In the USI-like notation, the leading zeroes can be omitted, (i.e. </w:t>
      </w:r>
      <w:proofErr w:type="gramStart"/>
      <w:r w:rsidRPr="00A344C7">
        <w:rPr>
          <w:rFonts w:ascii="Courier New" w:hAnsi="Courier New" w:cs="Courier New"/>
        </w:rPr>
        <w:t>char(</w:t>
      </w:r>
      <w:proofErr w:type="gramEnd"/>
      <w:r w:rsidRPr="00A344C7">
        <w:rPr>
          <w:rFonts w:ascii="Courier New" w:hAnsi="Courier New" w:cs="Courier New"/>
        </w:rPr>
        <w:t>U171)</w:t>
      </w:r>
      <w:r w:rsidRPr="00A344C7">
        <w:t xml:space="preserve">is equal to </w:t>
      </w:r>
      <w:r w:rsidRPr="00A344C7">
        <w:rPr>
          <w:rFonts w:ascii="Courier New" w:hAnsi="Courier New" w:cs="Courier New"/>
        </w:rPr>
        <w:t>char(U0171)).</w:t>
      </w:r>
    </w:p>
    <w:p w:rsidR="00531824" w:rsidRPr="00A344C7" w:rsidRDefault="00531824" w:rsidP="00531824">
      <w:pPr>
        <w:pStyle w:val="EX"/>
      </w:pPr>
      <w:r w:rsidRPr="00A344C7">
        <w:rPr>
          <w:caps/>
        </w:rPr>
        <w:t>EXAMPLE 6</w:t>
      </w:r>
      <w:r w:rsidRPr="00A344C7">
        <w:t>:</w:t>
      </w:r>
      <w:r w:rsidRPr="00A344C7">
        <w:tab/>
        <w:t xml:space="preserve">The expression: </w:t>
      </w:r>
      <w:r w:rsidRPr="00A344C7">
        <w:rPr>
          <w:b/>
        </w:rPr>
        <w:t xml:space="preserve">char </w:t>
      </w:r>
      <w:r w:rsidRPr="00A344C7">
        <w:t xml:space="preserve">(U4E2D, U56FD) represents the literal string: </w:t>
      </w:r>
      <w:proofErr w:type="spellStart"/>
      <w:r w:rsidRPr="00A344C7">
        <w:rPr>
          <w:rFonts w:ascii="MS Mincho" w:eastAsia="MS Mincho" w:hAnsi="MS Mincho" w:cs="MS Mincho" w:hint="eastAsia"/>
        </w:rPr>
        <w:t>中国</w:t>
      </w:r>
      <w:proofErr w:type="spellEnd"/>
      <w:r w:rsidRPr="00A344C7">
        <w:t>.</w:t>
      </w:r>
    </w:p>
    <w:p w:rsidR="00531824" w:rsidRPr="00A344C7" w:rsidRDefault="00531824" w:rsidP="00531824">
      <w:pPr>
        <w:pStyle w:val="NO"/>
        <w:keepNext/>
        <w:keepLines w:val="0"/>
      </w:pPr>
      <w:r w:rsidRPr="00A344C7">
        <w:t>NOTE 6:</w:t>
      </w:r>
      <w:r w:rsidRPr="00A344C7">
        <w:tab/>
        <w:t xml:space="preserve">Control characters can be denoted by using the predefined conversion function, the </w:t>
      </w:r>
      <w:r w:rsidRPr="00A344C7">
        <w:rPr>
          <w:color w:val="000000"/>
        </w:rPr>
        <w:t>quadruple</w:t>
      </w:r>
      <w:r w:rsidRPr="00A344C7">
        <w:t xml:space="preserve"> form or the USI-like notation.</w:t>
      </w:r>
    </w:p>
    <w:p w:rsidR="00531824" w:rsidRPr="00A344C7" w:rsidRDefault="00531824" w:rsidP="00531824">
      <w:pPr>
        <w:pStyle w:val="B2"/>
        <w:ind w:left="709" w:firstLine="0"/>
        <w:rPr>
          <w:color w:val="000000"/>
        </w:rPr>
      </w:pPr>
      <w:r w:rsidRPr="00A344C7">
        <w:t xml:space="preserve">By default, </w:t>
      </w:r>
      <w:r w:rsidRPr="00A344C7">
        <w:rPr>
          <w:rFonts w:ascii="Courier New" w:hAnsi="Courier New"/>
          <w:b/>
          <w:color w:val="000000"/>
        </w:rPr>
        <w:t xml:space="preserve">universal </w:t>
      </w:r>
      <w:proofErr w:type="spellStart"/>
      <w:r w:rsidRPr="00A344C7">
        <w:rPr>
          <w:rFonts w:ascii="Courier New" w:hAnsi="Courier New"/>
          <w:b/>
          <w:color w:val="000000"/>
        </w:rPr>
        <w:t>charstring</w:t>
      </w:r>
      <w:proofErr w:type="spellEnd"/>
      <w:r w:rsidRPr="00A344C7">
        <w:t xml:space="preserve"> shall conform to the UTF-32 encoding specified in clause 9.3 of ISO/IEC 10646 [</w:t>
      </w:r>
      <w:r w:rsidRPr="00A344C7">
        <w:fldChar w:fldCharType="begin"/>
      </w:r>
      <w:r w:rsidRPr="00A344C7">
        <w:instrText xml:space="preserve"> ref REF_ISOIEC10646  \h  \* MERGEFORMAT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</w:t>
      </w:r>
      <w:r w:rsidRPr="00A344C7">
        <w:rPr>
          <w:color w:val="000000"/>
        </w:rPr>
        <w:t>.</w:t>
      </w:r>
    </w:p>
    <w:p w:rsidR="00531824" w:rsidRPr="00A344C7" w:rsidRDefault="00531824" w:rsidP="00531824">
      <w:pPr>
        <w:pStyle w:val="NO"/>
        <w:keepNext/>
      </w:pPr>
      <w:r w:rsidRPr="00A344C7">
        <w:t>NOTE 7:</w:t>
      </w:r>
      <w:r w:rsidRPr="00A344C7">
        <w:tab/>
        <w:t>UTF-32 is an encoding format, which represents any UCS character on a fixed, 32 bits</w:t>
      </w:r>
      <w:r w:rsidRPr="00A344C7">
        <w:noBreakHyphen/>
        <w:t>length field.</w:t>
      </w:r>
    </w:p>
    <w:p w:rsidR="00531824" w:rsidRPr="00A344C7" w:rsidRDefault="00531824" w:rsidP="00531824">
      <w:pPr>
        <w:pStyle w:val="B2"/>
        <w:ind w:left="709" w:firstLine="0"/>
      </w:pPr>
      <w:r w:rsidRPr="00A344C7">
        <w:t xml:space="preserve">This default encoding can be overridden using the defined variant attributes (see clause </w:t>
      </w:r>
      <w:r w:rsidRPr="00A344C7">
        <w:fldChar w:fldCharType="begin"/>
      </w:r>
      <w:r w:rsidRPr="00A344C7">
        <w:instrText xml:space="preserve"> REF clause_Attributes_Variant \h  \* MERGEFORMAT </w:instrText>
      </w:r>
      <w:r w:rsidRPr="00A344C7">
        <w:fldChar w:fldCharType="separate"/>
      </w:r>
      <w:r w:rsidRPr="00A344C7">
        <w:t>27.5</w:t>
      </w:r>
      <w:r w:rsidRPr="00A344C7">
        <w:fldChar w:fldCharType="end"/>
      </w:r>
      <w:r w:rsidRPr="00A344C7">
        <w:t xml:space="preserve">). The </w:t>
      </w:r>
      <w:r w:rsidRPr="00A344C7">
        <w:rPr>
          <w:snapToGrid w:val="0"/>
        </w:rPr>
        <w:t xml:space="preserve">useful character string types utf8string, </w:t>
      </w:r>
      <w:proofErr w:type="spellStart"/>
      <w:r w:rsidRPr="00A344C7">
        <w:rPr>
          <w:snapToGrid w:val="0"/>
        </w:rPr>
        <w:t>bmpstring</w:t>
      </w:r>
      <w:proofErr w:type="spellEnd"/>
      <w:r w:rsidRPr="00A344C7">
        <w:rPr>
          <w:snapToGrid w:val="0"/>
        </w:rPr>
        <w:t>, utf16string and iso8859string using these attributes are defined in annex E.</w:t>
      </w:r>
    </w:p>
    <w:p w:rsidR="00705D72" w:rsidRPr="00705D72" w:rsidRDefault="00705D72" w:rsidP="00705D72">
      <w:pPr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53" w:name="_Toc420661440"/>
      <w:r w:rsidRPr="00705D72">
        <w:rPr>
          <w:rFonts w:ascii="Arial" w:hAnsi="Arial"/>
          <w:sz w:val="28"/>
        </w:rPr>
        <w:t>A.1.6.6</w:t>
      </w:r>
      <w:r w:rsidRPr="00705D72">
        <w:rPr>
          <w:rFonts w:ascii="Arial" w:hAnsi="Arial"/>
          <w:sz w:val="28"/>
        </w:rPr>
        <w:tab/>
        <w:t>Value</w:t>
      </w:r>
      <w:bookmarkEnd w:id="53"/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54" w:name="TValue"/>
      <w:proofErr w:type="gramStart"/>
      <w:r w:rsidRPr="00705D72">
        <w:rPr>
          <w:rFonts w:ascii="Courier New" w:hAnsi="Courier New"/>
          <w:sz w:val="16"/>
        </w:rPr>
        <w:t>Value</w:t>
      </w:r>
      <w:bookmarkEnd w:id="54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Predefined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PredefinedValue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  <w:hyperlink w:anchor="TReferenced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ReferencedValue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55" w:name="TPredefinedValue"/>
      <w:proofErr w:type="spellStart"/>
      <w:proofErr w:type="gramStart"/>
      <w:r w:rsidRPr="00705D72">
        <w:rPr>
          <w:rFonts w:ascii="Courier New" w:hAnsi="Courier New"/>
          <w:sz w:val="16"/>
        </w:rPr>
        <w:t>PredefinedValue</w:t>
      </w:r>
      <w:bookmarkEnd w:id="55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B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Bstring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Boolean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BooleanValue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CharString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CharStringValue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| /* </w:t>
      </w:r>
      <w:proofErr w:type="spellStart"/>
      <w:r w:rsidRPr="00705D72">
        <w:rPr>
          <w:rFonts w:ascii="Courier New" w:hAnsi="Courier New"/>
          <w:sz w:val="16"/>
        </w:rPr>
        <w:t>IntegerValue</w:t>
      </w:r>
      <w:proofErr w:type="spellEnd"/>
      <w:r w:rsidRPr="00705D72">
        <w:rPr>
          <w:rFonts w:ascii="Courier New" w:hAnsi="Courier New"/>
          <w:sz w:val="16"/>
        </w:rPr>
        <w:t xml:space="preserve">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O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Ostring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H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Hstring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VerdictType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VerdictTypeValue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Identifier" w:history="1">
        <w:r w:rsidRPr="00705D72">
          <w:rPr>
            <w:rFonts w:ascii="Courier New" w:hAnsi="Courier New"/>
            <w:color w:val="0000FF"/>
            <w:sz w:val="16"/>
            <w:u w:val="single"/>
          </w:rPr>
          <w:t>Identifier</w:t>
        </w:r>
      </w:hyperlink>
      <w:r w:rsidRPr="00705D72">
        <w:rPr>
          <w:rFonts w:ascii="Courier New" w:hAnsi="Courier New"/>
          <w:sz w:val="16"/>
        </w:rPr>
        <w:t xml:space="preserve"> | /* </w:t>
      </w:r>
      <w:proofErr w:type="spellStart"/>
      <w:r w:rsidRPr="00705D72">
        <w:rPr>
          <w:rFonts w:ascii="Courier New" w:hAnsi="Courier New"/>
          <w:sz w:val="16"/>
        </w:rPr>
        <w:t>EnumeratedValue</w:t>
      </w:r>
      <w:proofErr w:type="spellEnd"/>
      <w:r w:rsidRPr="00705D72">
        <w:rPr>
          <w:rFonts w:ascii="Courier New" w:hAnsi="Courier New"/>
          <w:sz w:val="16"/>
        </w:rPr>
        <w:t xml:space="preserve">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Float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FloatValue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Address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AddressValue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Omit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OmitKeyword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56" w:name="TBooleanValue"/>
      <w:proofErr w:type="spellStart"/>
      <w:proofErr w:type="gramStart"/>
      <w:r w:rsidRPr="00705D72">
        <w:rPr>
          <w:rFonts w:ascii="Courier New" w:hAnsi="Courier New"/>
          <w:sz w:val="16"/>
        </w:rPr>
        <w:t>BooleanValue</w:t>
      </w:r>
      <w:bookmarkEnd w:id="5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"true" | "false"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57" w:name="TVerdictTypeValue"/>
      <w:proofErr w:type="spellStart"/>
      <w:proofErr w:type="gramStart"/>
      <w:r w:rsidRPr="00705D72">
        <w:rPr>
          <w:rFonts w:ascii="Courier New" w:hAnsi="Courier New"/>
          <w:sz w:val="16"/>
        </w:rPr>
        <w:t>VerdictTypeValue</w:t>
      </w:r>
      <w:bookmarkEnd w:id="57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"pass"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gramStart"/>
      <w:r w:rsidRPr="00705D72">
        <w:rPr>
          <w:rFonts w:ascii="Courier New" w:hAnsi="Courier New"/>
          <w:sz w:val="16"/>
        </w:rPr>
        <w:t>fail</w:t>
      </w:r>
      <w:proofErr w:type="gram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spellStart"/>
      <w:proofErr w:type="gramStart"/>
      <w:r w:rsidRPr="00705D72">
        <w:rPr>
          <w:rFonts w:ascii="Courier New" w:hAnsi="Courier New"/>
          <w:sz w:val="16"/>
        </w:rPr>
        <w:t>inconc</w:t>
      </w:r>
      <w:proofErr w:type="spellEnd"/>
      <w:proofErr w:type="gram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gramStart"/>
      <w:r w:rsidRPr="00705D72">
        <w:rPr>
          <w:rFonts w:ascii="Courier New" w:hAnsi="Courier New"/>
          <w:sz w:val="16"/>
        </w:rPr>
        <w:t>none</w:t>
      </w:r>
      <w:proofErr w:type="gram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gramStart"/>
      <w:r w:rsidRPr="00705D72">
        <w:rPr>
          <w:rFonts w:ascii="Courier New" w:hAnsi="Courier New"/>
          <w:sz w:val="16"/>
        </w:rPr>
        <w:t>error</w:t>
      </w:r>
      <w:proofErr w:type="gramEnd"/>
      <w:r w:rsidRPr="00705D72">
        <w:rPr>
          <w:rFonts w:ascii="Courier New" w:hAnsi="Courier New"/>
          <w:sz w:val="16"/>
        </w:rPr>
        <w:t xml:space="preserve">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58" w:name="TCharStringValue"/>
      <w:proofErr w:type="spellStart"/>
      <w:proofErr w:type="gramStart"/>
      <w:r w:rsidRPr="00705D72">
        <w:rPr>
          <w:rFonts w:ascii="Courier New" w:hAnsi="Courier New"/>
          <w:sz w:val="16"/>
        </w:rPr>
        <w:t>CharStringValue</w:t>
      </w:r>
      <w:bookmarkEnd w:id="58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C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  <w:hyperlink w:anchor="TQuadruple" w:history="1">
        <w:r w:rsidRPr="00705D72">
          <w:rPr>
            <w:rFonts w:ascii="Courier New" w:hAnsi="Courier New"/>
            <w:color w:val="0000FF"/>
            <w:sz w:val="16"/>
            <w:u w:val="single"/>
          </w:rPr>
          <w:t>Quadruple</w:t>
        </w:r>
      </w:hyperlink>
      <w:r w:rsidRPr="00705D72">
        <w:rPr>
          <w:rFonts w:ascii="Courier New" w:hAnsi="Courier New"/>
          <w:sz w:val="16"/>
        </w:rPr>
        <w:t xml:space="preserve"> | </w:t>
      </w:r>
      <w:proofErr w:type="spellStart"/>
      <w:r w:rsidRPr="00705D72">
        <w:rPr>
          <w:rFonts w:ascii="Courier New" w:hAnsi="Courier New"/>
          <w:sz w:val="16"/>
        </w:rPr>
        <w:t>USIlikeNotation</w:t>
      </w:r>
      <w:proofErr w:type="spellEnd"/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59" w:name="TQuadruple"/>
      <w:proofErr w:type="gramStart"/>
      <w:r w:rsidRPr="00705D72">
        <w:rPr>
          <w:rFonts w:ascii="Courier New" w:hAnsi="Courier New"/>
          <w:sz w:val="16"/>
        </w:rPr>
        <w:t>Quadruple</w:t>
      </w:r>
      <w:bookmarkEnd w:id="59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Char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CharKeyword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"("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","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","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","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")"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proofErr w:type="spellStart"/>
      <w:proofErr w:type="gramStart"/>
      <w:r w:rsidRPr="00705D72">
        <w:rPr>
          <w:rFonts w:ascii="Courier New" w:hAnsi="Courier New"/>
          <w:sz w:val="16"/>
        </w:rPr>
        <w:t>USIlikeNotation</w:t>
      </w:r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Char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CharKeyword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"(" </w:t>
      </w:r>
      <w:proofErr w:type="spellStart"/>
      <w:r w:rsidRPr="00705D72">
        <w:rPr>
          <w:rFonts w:ascii="Courier New" w:hAnsi="Courier New"/>
          <w:sz w:val="16"/>
        </w:rPr>
        <w:t>UIDlike</w:t>
      </w:r>
      <w:proofErr w:type="spellEnd"/>
      <w:r w:rsidRPr="00705D72">
        <w:rPr>
          <w:rFonts w:ascii="Courier New" w:hAnsi="Courier New"/>
          <w:sz w:val="16"/>
        </w:rPr>
        <w:t xml:space="preserve"> { "," </w:t>
      </w:r>
      <w:hyperlink w:anchor="TNumb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UID</w:t>
        </w:r>
      </w:hyperlink>
      <w:r w:rsidRPr="00705D72">
        <w:rPr>
          <w:rFonts w:ascii="Courier New" w:hAnsi="Courier New"/>
          <w:sz w:val="16"/>
        </w:rPr>
        <w:t>like</w:t>
      </w:r>
      <w:proofErr w:type="spellEnd"/>
      <w:r w:rsidRPr="00705D72">
        <w:rPr>
          <w:rFonts w:ascii="Courier New" w:hAnsi="Courier New"/>
          <w:sz w:val="16"/>
        </w:rPr>
        <w:t xml:space="preserve"> } ")"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proofErr w:type="spellStart"/>
      <w:proofErr w:type="gramStart"/>
      <w:r w:rsidRPr="00705D72">
        <w:rPr>
          <w:rFonts w:ascii="Courier New" w:hAnsi="Courier New"/>
          <w:sz w:val="16"/>
        </w:rPr>
        <w:t>UIDlike</w:t>
      </w:r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(</w:t>
      </w:r>
      <w:proofErr w:type="spellStart"/>
      <w:r w:rsidRPr="00705D72">
        <w:rPr>
          <w:rFonts w:ascii="Courier New" w:hAnsi="Courier New"/>
          <w:sz w:val="16"/>
        </w:rPr>
        <w:t>U|u</w:t>
      </w:r>
      <w:proofErr w:type="spellEnd"/>
      <w:r w:rsidRPr="00705D72">
        <w:rPr>
          <w:rFonts w:ascii="Courier New" w:hAnsi="Courier New"/>
          <w:sz w:val="16"/>
        </w:rPr>
        <w:t>) {"+"} {Hex}#(1,8)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0" w:name="TCharKeyword"/>
      <w:proofErr w:type="spellStart"/>
      <w:proofErr w:type="gramStart"/>
      <w:r w:rsidRPr="00705D72">
        <w:rPr>
          <w:rFonts w:ascii="Courier New" w:hAnsi="Courier New"/>
          <w:sz w:val="16"/>
        </w:rPr>
        <w:t>CharKeyword</w:t>
      </w:r>
      <w:bookmarkEnd w:id="60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"char"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1" w:name="TFloatValue"/>
      <w:proofErr w:type="spellStart"/>
      <w:proofErr w:type="gramStart"/>
      <w:r w:rsidRPr="00705D72">
        <w:rPr>
          <w:rFonts w:ascii="Courier New" w:hAnsi="Courier New"/>
          <w:sz w:val="16"/>
        </w:rPr>
        <w:t>FloatValue</w:t>
      </w:r>
      <w:bookmarkEnd w:id="61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FloatDotNotation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FloatDotNotation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</w:t>
      </w:r>
      <w:hyperlink w:anchor="TFloatENotation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FloatENotation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</w:t>
      </w:r>
      <w:hyperlink w:anchor="TNaN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NaNKeyword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2" w:name="TNaNKeyword"/>
      <w:proofErr w:type="spellStart"/>
      <w:proofErr w:type="gramStart"/>
      <w:r w:rsidRPr="00705D72">
        <w:rPr>
          <w:rFonts w:ascii="Courier New" w:hAnsi="Courier New"/>
          <w:sz w:val="16"/>
        </w:rPr>
        <w:t>NaNKeyword</w:t>
      </w:r>
      <w:bookmarkEnd w:id="62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</w:t>
      </w:r>
      <w:proofErr w:type="spellStart"/>
      <w:r w:rsidRPr="00705D72">
        <w:rPr>
          <w:rFonts w:ascii="Courier New" w:hAnsi="Courier New"/>
          <w:sz w:val="16"/>
        </w:rPr>
        <w:t>not_a_number</w:t>
      </w:r>
      <w:proofErr w:type="spellEnd"/>
      <w:r w:rsidRPr="00705D72">
        <w:rPr>
          <w:rFonts w:ascii="Courier New" w:hAnsi="Courier New"/>
          <w:sz w:val="16"/>
        </w:rPr>
        <w:t xml:space="preserve">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3" w:name="TFloatDotNotation"/>
      <w:proofErr w:type="spellStart"/>
      <w:proofErr w:type="gramStart"/>
      <w:r w:rsidRPr="00705D72">
        <w:rPr>
          <w:rFonts w:ascii="Courier New" w:hAnsi="Courier New"/>
          <w:sz w:val="16"/>
        </w:rPr>
        <w:t>FloatDotNotation</w:t>
      </w:r>
      <w:bookmarkEnd w:id="63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Dot" w:history="1">
        <w:r w:rsidRPr="00705D72">
          <w:rPr>
            <w:rFonts w:ascii="Courier New" w:hAnsi="Courier New"/>
            <w:color w:val="0000FF"/>
            <w:sz w:val="16"/>
            <w:u w:val="single"/>
          </w:rPr>
          <w:t>Dot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DecimalNumb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DecimalNumber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4" w:name="TFloatENotation"/>
      <w:proofErr w:type="spellStart"/>
      <w:proofErr w:type="gramStart"/>
      <w:r w:rsidRPr="00705D72">
        <w:rPr>
          <w:rFonts w:ascii="Courier New" w:hAnsi="Courier New"/>
          <w:sz w:val="16"/>
        </w:rPr>
        <w:t>FloatENotation</w:t>
      </w:r>
      <w:bookmarkEnd w:id="64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[</w:t>
      </w:r>
      <w:hyperlink w:anchor="TDot" w:history="1">
        <w:r w:rsidRPr="00705D72">
          <w:rPr>
            <w:rFonts w:ascii="Courier New" w:hAnsi="Courier New"/>
            <w:color w:val="0000FF"/>
            <w:sz w:val="16"/>
            <w:u w:val="single"/>
          </w:rPr>
          <w:t>Dot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DecimalNumb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DecimalNumber</w:t>
        </w:r>
        <w:proofErr w:type="spellEnd"/>
      </w:hyperlink>
      <w:r w:rsidRPr="00705D72">
        <w:rPr>
          <w:rFonts w:ascii="Courier New" w:hAnsi="Courier New"/>
          <w:sz w:val="16"/>
        </w:rPr>
        <w:t xml:space="preserve">] </w:t>
      </w:r>
      <w:hyperlink w:anchor="TExponential" w:history="1">
        <w:r w:rsidRPr="00705D72">
          <w:rPr>
            <w:rFonts w:ascii="Courier New" w:hAnsi="Courier New"/>
            <w:color w:val="0000FF"/>
            <w:sz w:val="16"/>
            <w:u w:val="single"/>
          </w:rPr>
          <w:t>Exponential</w:t>
        </w:r>
      </w:hyperlink>
      <w:r w:rsidRPr="00705D72">
        <w:rPr>
          <w:rFonts w:ascii="Courier New" w:hAnsi="Courier New"/>
          <w:sz w:val="16"/>
        </w:rPr>
        <w:t xml:space="preserve"> [</w:t>
      </w:r>
      <w:hyperlink w:anchor="TMinus" w:history="1">
        <w:r w:rsidRPr="00705D72">
          <w:rPr>
            <w:rFonts w:ascii="Courier New" w:hAnsi="Courier New"/>
            <w:color w:val="0000FF"/>
            <w:sz w:val="16"/>
            <w:u w:val="single"/>
          </w:rPr>
          <w:t>Minus</w:t>
        </w:r>
      </w:hyperlink>
      <w:r w:rsidRPr="00705D72">
        <w:rPr>
          <w:rFonts w:ascii="Courier New" w:hAnsi="Courier New"/>
          <w:sz w:val="16"/>
        </w:rPr>
        <w:t xml:space="preserve">]  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5" w:name="TExponential"/>
      <w:proofErr w:type="gramStart"/>
      <w:r w:rsidRPr="00705D72">
        <w:rPr>
          <w:rFonts w:ascii="Courier New" w:hAnsi="Courier New"/>
          <w:sz w:val="16"/>
        </w:rPr>
        <w:t>Exponential</w:t>
      </w:r>
      <w:bookmarkEnd w:id="65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"E"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6" w:name="TReferencedValue"/>
      <w:proofErr w:type="spellStart"/>
      <w:proofErr w:type="gramStart"/>
      <w:r w:rsidRPr="00705D72">
        <w:rPr>
          <w:rFonts w:ascii="Courier New" w:hAnsi="Courier New"/>
          <w:sz w:val="16"/>
        </w:rPr>
        <w:t>ReferencedValue</w:t>
      </w:r>
      <w:bookmarkEnd w:id="6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ExtendedIdentifi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ExtendedIdentifier</w:t>
        </w:r>
        <w:proofErr w:type="spellEnd"/>
      </w:hyperlink>
      <w:r w:rsidRPr="00705D72">
        <w:rPr>
          <w:rFonts w:ascii="Courier New" w:hAnsi="Courier New"/>
          <w:sz w:val="16"/>
        </w:rPr>
        <w:t xml:space="preserve"> [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"TExtendedFieldReference"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ExtendedFieldReference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]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7" w:name="TNumber"/>
      <w:proofErr w:type="gramStart"/>
      <w:r w:rsidRPr="00705D72">
        <w:rPr>
          <w:rFonts w:ascii="Courier New" w:hAnsi="Courier New"/>
          <w:sz w:val="16"/>
        </w:rPr>
        <w:t>Number</w:t>
      </w:r>
      <w:bookmarkEnd w:id="67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(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"TNonZeroNum"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NonZeroNum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}) | "0"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8" w:name="TNonZeroNum"/>
      <w:proofErr w:type="spellStart"/>
      <w:proofErr w:type="gramStart"/>
      <w:r w:rsidRPr="00705D72">
        <w:rPr>
          <w:rFonts w:ascii="Courier New" w:hAnsi="Courier New"/>
          <w:sz w:val="16"/>
        </w:rPr>
        <w:t>NonZeroNum</w:t>
      </w:r>
      <w:bookmarkEnd w:id="68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"1" | "2" | "3" | "4" | "5" | "6" | "7" | "8" | "9"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9" w:name="TDecimalNumber"/>
      <w:proofErr w:type="spellStart"/>
      <w:proofErr w:type="gramStart"/>
      <w:r w:rsidRPr="00705D72">
        <w:rPr>
          <w:rFonts w:ascii="Courier New" w:hAnsi="Courier New"/>
          <w:sz w:val="16"/>
        </w:rPr>
        <w:t>DecimalNumber</w:t>
      </w:r>
      <w:bookmarkEnd w:id="69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}+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0" w:name="TNum"/>
      <w:proofErr w:type="spellStart"/>
      <w:proofErr w:type="gramStart"/>
      <w:r w:rsidRPr="00705D72">
        <w:rPr>
          <w:rFonts w:ascii="Courier New" w:hAnsi="Courier New"/>
          <w:sz w:val="16"/>
        </w:rPr>
        <w:t>Num</w:t>
      </w:r>
      <w:bookmarkEnd w:id="70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"0" | </w:t>
      </w:r>
      <w:hyperlink w:anchor="TNonZeroNum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NonZeroNum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540B6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de-DE"/>
        </w:rPr>
      </w:pPr>
      <w:r w:rsidRPr="00705D72">
        <w:rPr>
          <w:rFonts w:ascii="Courier New" w:hAnsi="Courier New"/>
          <w:sz w:val="16"/>
        </w:rPr>
        <w:fldChar w:fldCharType="begin"/>
      </w:r>
      <w:r w:rsidRPr="00171BD6">
        <w:rPr>
          <w:rFonts w:ascii="Courier New" w:hAnsi="Courier New"/>
          <w:sz w:val="16"/>
          <w:lang w:val="de-DE"/>
          <w:rPrChange w:id="71" w:author="axr" w:date="2015-08-06T16:11:00Z">
            <w:rPr>
              <w:rFonts w:ascii="Courier New" w:hAnsi="Courier New"/>
              <w:sz w:val="16"/>
            </w:rPr>
          </w:rPrChange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2" w:name="TBstring"/>
      <w:proofErr w:type="spellStart"/>
      <w:proofErr w:type="gramStart"/>
      <w:r w:rsidRPr="007540B6">
        <w:rPr>
          <w:rFonts w:ascii="Courier New" w:hAnsi="Courier New"/>
          <w:sz w:val="16"/>
          <w:lang w:val="de-DE"/>
        </w:rPr>
        <w:t>Bstring</w:t>
      </w:r>
      <w:bookmarkEnd w:id="72"/>
      <w:proofErr w:type="spellEnd"/>
      <w:r w:rsidRPr="007540B6">
        <w:rPr>
          <w:rFonts w:ascii="Courier New" w:hAnsi="Courier New"/>
          <w:sz w:val="16"/>
          <w:lang w:val="de-DE"/>
        </w:rPr>
        <w:t xml:space="preserve"> :</w:t>
      </w:r>
      <w:proofErr w:type="gramEnd"/>
      <w:r w:rsidRPr="007540B6">
        <w:rPr>
          <w:rFonts w:ascii="Courier New" w:hAnsi="Courier New"/>
          <w:sz w:val="16"/>
          <w:lang w:val="de-DE"/>
        </w:rPr>
        <w:t>:= "'" {</w:t>
      </w:r>
      <w:hyperlink w:anchor="TBin" w:history="1">
        <w:r w:rsidRPr="007540B6">
          <w:rPr>
            <w:rFonts w:ascii="Courier New" w:hAnsi="Courier New"/>
            <w:color w:val="0000FF"/>
            <w:sz w:val="16"/>
            <w:u w:val="single"/>
            <w:lang w:val="de-DE"/>
          </w:rPr>
          <w:t>Bin</w:t>
        </w:r>
      </w:hyperlink>
      <w:ins w:id="73" w:author="axr" w:date="2015-08-06T16:09:00Z">
        <w:r w:rsidR="00171BD6" w:rsidRPr="007540B6">
          <w:rPr>
            <w:rFonts w:ascii="Courier New" w:hAnsi="Courier New"/>
            <w:color w:val="0000FF"/>
            <w:sz w:val="16"/>
            <w:u w:val="single"/>
            <w:lang w:val="de-DE"/>
          </w:rPr>
          <w:t xml:space="preserve"> </w:t>
        </w:r>
        <w:r w:rsidR="00171BD6" w:rsidRPr="007540B6">
          <w:rPr>
            <w:rFonts w:ascii="Courier New" w:hAnsi="Courier New"/>
            <w:sz w:val="16"/>
            <w:lang w:val="de-DE"/>
          </w:rPr>
          <w:t xml:space="preserve">| </w:t>
        </w:r>
      </w:ins>
      <w:proofErr w:type="spellStart"/>
      <w:ins w:id="74" w:author="axr" w:date="2015-08-06T16:11:00Z">
        <w:r w:rsidR="00171BD6" w:rsidRPr="007540B6">
          <w:rPr>
            <w:rFonts w:ascii="Courier New" w:hAnsi="Courier New"/>
            <w:sz w:val="16"/>
            <w:lang w:val="de-DE"/>
          </w:rPr>
          <w:t>BinSpace</w:t>
        </w:r>
        <w:proofErr w:type="spellEnd"/>
        <w:r w:rsidR="00171BD6" w:rsidRPr="007540B6">
          <w:rPr>
            <w:rFonts w:ascii="Courier New" w:hAnsi="Courier New"/>
            <w:sz w:val="16"/>
            <w:lang w:val="de-DE"/>
          </w:rPr>
          <w:t xml:space="preserve"> </w:t>
        </w:r>
      </w:ins>
      <w:r w:rsidRPr="007540B6">
        <w:rPr>
          <w:rFonts w:ascii="Courier New" w:hAnsi="Courier New"/>
          <w:sz w:val="16"/>
          <w:lang w:val="de-DE"/>
        </w:rPr>
        <w:t xml:space="preserve">} "'" "B"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5" w:name="TBin"/>
      <w:proofErr w:type="gramStart"/>
      <w:r w:rsidRPr="00705D72">
        <w:rPr>
          <w:rFonts w:ascii="Courier New" w:hAnsi="Courier New"/>
          <w:sz w:val="16"/>
        </w:rPr>
        <w:t>Bin</w:t>
      </w:r>
      <w:bookmarkEnd w:id="75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"0" | "1"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6" w:name="THstring"/>
      <w:proofErr w:type="spellStart"/>
      <w:proofErr w:type="gramStart"/>
      <w:r w:rsidRPr="00705D72">
        <w:rPr>
          <w:rFonts w:ascii="Courier New" w:hAnsi="Courier New"/>
          <w:sz w:val="16"/>
        </w:rPr>
        <w:t>Hstring</w:t>
      </w:r>
      <w:bookmarkEnd w:id="7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"'" {</w:t>
      </w:r>
      <w:hyperlink w:anchor="THex" w:history="1">
        <w:r w:rsidRPr="00705D72">
          <w:rPr>
            <w:rFonts w:ascii="Courier New" w:hAnsi="Courier New"/>
            <w:color w:val="0000FF"/>
            <w:sz w:val="16"/>
            <w:u w:val="single"/>
          </w:rPr>
          <w:t>Hex</w:t>
        </w:r>
      </w:hyperlink>
      <w:ins w:id="77" w:author="axr" w:date="2015-08-06T16:08:00Z">
        <w:r w:rsidR="00171BD6">
          <w:rPr>
            <w:rFonts w:ascii="Courier New" w:hAnsi="Courier New"/>
            <w:color w:val="0000FF"/>
            <w:sz w:val="16"/>
            <w:u w:val="single"/>
          </w:rPr>
          <w:t xml:space="preserve"> </w:t>
        </w:r>
        <w:r w:rsidR="00171BD6">
          <w:rPr>
            <w:rFonts w:ascii="Courier New" w:hAnsi="Courier New"/>
            <w:sz w:val="16"/>
          </w:rPr>
          <w:t xml:space="preserve">| </w:t>
        </w:r>
      </w:ins>
      <w:proofErr w:type="spellStart"/>
      <w:ins w:id="78" w:author="axr" w:date="2015-08-06T16:11:00Z">
        <w:r w:rsidR="00171BD6">
          <w:rPr>
            <w:rFonts w:ascii="Courier New" w:hAnsi="Courier New"/>
            <w:sz w:val="16"/>
          </w:rPr>
          <w:t>BinSpace</w:t>
        </w:r>
        <w:proofErr w:type="spellEnd"/>
        <w:r w:rsidR="00171BD6">
          <w:rPr>
            <w:rFonts w:ascii="Courier New" w:hAnsi="Courier New"/>
            <w:sz w:val="16"/>
          </w:rPr>
          <w:t xml:space="preserve"> </w:t>
        </w:r>
      </w:ins>
      <w:r w:rsidRPr="00705D72">
        <w:rPr>
          <w:rFonts w:ascii="Courier New" w:hAnsi="Courier New"/>
          <w:sz w:val="16"/>
        </w:rPr>
        <w:t xml:space="preserve">} "'" "H"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9" w:name="THex"/>
      <w:proofErr w:type="gramStart"/>
      <w:r w:rsidRPr="00705D72">
        <w:rPr>
          <w:rFonts w:ascii="Courier New" w:hAnsi="Courier New"/>
          <w:sz w:val="16"/>
        </w:rPr>
        <w:t>Hex</w:t>
      </w:r>
      <w:bookmarkEnd w:id="79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Num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Num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"A" | "B" | "C" | "D" | "E" | "F" | "a" | "b" | "c" | </w:t>
      </w:r>
    </w:p>
    <w:p w:rsidR="00171BD6" w:rsidRPr="00705D72" w:rsidRDefault="00705D72" w:rsidP="00171BD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" w:author="axr" w:date="2015-08-06T16:04:00Z"/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"</w:t>
      </w:r>
      <w:proofErr w:type="gramStart"/>
      <w:r w:rsidRPr="00705D72">
        <w:rPr>
          <w:rFonts w:ascii="Courier New" w:hAnsi="Courier New"/>
          <w:sz w:val="16"/>
        </w:rPr>
        <w:t>d</w:t>
      </w:r>
      <w:proofErr w:type="gramEnd"/>
      <w:r w:rsidRPr="00705D72">
        <w:rPr>
          <w:rFonts w:ascii="Courier New" w:hAnsi="Courier New"/>
          <w:sz w:val="16"/>
        </w:rPr>
        <w:t xml:space="preserve">" | "e" | "f"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1" w:name="TOstring"/>
      <w:proofErr w:type="spellStart"/>
      <w:proofErr w:type="gramStart"/>
      <w:r w:rsidRPr="00705D72">
        <w:rPr>
          <w:rFonts w:ascii="Courier New" w:hAnsi="Courier New"/>
          <w:sz w:val="16"/>
        </w:rPr>
        <w:t>Ostring</w:t>
      </w:r>
      <w:bookmarkEnd w:id="81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"'" {</w:t>
      </w:r>
      <w:hyperlink w:anchor="TOct" w:history="1">
        <w:r w:rsidRPr="00705D72">
          <w:rPr>
            <w:rFonts w:ascii="Courier New" w:hAnsi="Courier New"/>
            <w:color w:val="0000FF"/>
            <w:sz w:val="16"/>
            <w:u w:val="single"/>
          </w:rPr>
          <w:t>Oct</w:t>
        </w:r>
      </w:hyperlink>
      <w:ins w:id="82" w:author="axr" w:date="2015-08-06T16:09:00Z">
        <w:r w:rsidR="00171BD6">
          <w:rPr>
            <w:rFonts w:ascii="Courier New" w:hAnsi="Courier New"/>
            <w:color w:val="0000FF"/>
            <w:sz w:val="16"/>
            <w:u w:val="single"/>
          </w:rPr>
          <w:t xml:space="preserve"> </w:t>
        </w:r>
        <w:r w:rsidR="00171BD6">
          <w:rPr>
            <w:rFonts w:ascii="Courier New" w:hAnsi="Courier New"/>
            <w:sz w:val="16"/>
          </w:rPr>
          <w:t xml:space="preserve">| </w:t>
        </w:r>
      </w:ins>
      <w:proofErr w:type="spellStart"/>
      <w:ins w:id="83" w:author="axr" w:date="2015-08-06T16:11:00Z">
        <w:r w:rsidR="00171BD6">
          <w:rPr>
            <w:rFonts w:ascii="Courier New" w:hAnsi="Courier New"/>
            <w:sz w:val="16"/>
          </w:rPr>
          <w:t>BinSpace</w:t>
        </w:r>
        <w:proofErr w:type="spellEnd"/>
        <w:r w:rsidR="00171BD6">
          <w:rPr>
            <w:rFonts w:ascii="Courier New" w:hAnsi="Courier New"/>
            <w:sz w:val="16"/>
          </w:rPr>
          <w:t xml:space="preserve"> </w:t>
        </w:r>
      </w:ins>
      <w:r w:rsidRPr="00705D72">
        <w:rPr>
          <w:rFonts w:ascii="Courier New" w:hAnsi="Courier New"/>
          <w:sz w:val="16"/>
        </w:rPr>
        <w:t xml:space="preserve">} "'" "O"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4" w:name="TOct"/>
      <w:proofErr w:type="gramStart"/>
      <w:r w:rsidRPr="00705D72">
        <w:rPr>
          <w:rFonts w:ascii="Courier New" w:hAnsi="Courier New"/>
          <w:sz w:val="16"/>
        </w:rPr>
        <w:t>Oct</w:t>
      </w:r>
      <w:bookmarkEnd w:id="84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Hex" w:history="1">
        <w:r w:rsidRPr="00705D72">
          <w:rPr>
            <w:rFonts w:ascii="Courier New" w:hAnsi="Courier New"/>
            <w:color w:val="0000FF"/>
            <w:sz w:val="16"/>
            <w:u w:val="single"/>
          </w:rPr>
          <w:t>Hex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Hex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Hex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5" w:name="TCstring"/>
      <w:proofErr w:type="spellStart"/>
      <w:proofErr w:type="gramStart"/>
      <w:r w:rsidRPr="00705D72">
        <w:rPr>
          <w:rFonts w:ascii="Courier New" w:hAnsi="Courier New"/>
          <w:sz w:val="16"/>
        </w:rPr>
        <w:t>Cstring</w:t>
      </w:r>
      <w:bookmarkEnd w:id="85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""" {</w:t>
      </w:r>
      <w:hyperlink w:anchor="TChar" w:history="1">
        <w:r w:rsidRPr="00705D72">
          <w:rPr>
            <w:rFonts w:ascii="Courier New" w:hAnsi="Courier New"/>
            <w:color w:val="0000FF"/>
            <w:sz w:val="16"/>
            <w:u w:val="single"/>
          </w:rPr>
          <w:t>Char</w:t>
        </w:r>
      </w:hyperlink>
      <w:r w:rsidRPr="00705D72">
        <w:rPr>
          <w:rFonts w:ascii="Courier New" w:hAnsi="Courier New"/>
          <w:sz w:val="16"/>
        </w:rPr>
        <w:t xml:space="preserve">} """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6" w:name="TChar"/>
      <w:proofErr w:type="spellStart"/>
      <w:proofErr w:type="gramStart"/>
      <w:r w:rsidRPr="00705D72">
        <w:rPr>
          <w:rFonts w:ascii="Courier New" w:hAnsi="Courier New"/>
          <w:sz w:val="16"/>
        </w:rPr>
        <w:t>Char</w:t>
      </w:r>
      <w:bookmarkEnd w:id="8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 /* REFERENCE - A character defined by the relevant </w:t>
      </w:r>
      <w:proofErr w:type="spellStart"/>
      <w:r w:rsidRPr="00705D72">
        <w:rPr>
          <w:rFonts w:ascii="Courier New" w:hAnsi="Courier New"/>
          <w:sz w:val="16"/>
        </w:rPr>
        <w:t>CharacterString</w:t>
      </w:r>
      <w:proofErr w:type="spellEnd"/>
      <w:r w:rsidRPr="00705D72">
        <w:rPr>
          <w:rFonts w:ascii="Courier New" w:hAnsi="Courier New"/>
          <w:sz w:val="16"/>
        </w:rPr>
        <w:t xml:space="preserve"> type. For </w:t>
      </w:r>
      <w:proofErr w:type="spellStart"/>
      <w:r w:rsidRPr="00705D72">
        <w:rPr>
          <w:rFonts w:ascii="Courier New" w:hAnsi="Courier New"/>
          <w:sz w:val="16"/>
        </w:rPr>
        <w:t>charstring</w:t>
      </w:r>
      <w:proofErr w:type="spellEnd"/>
      <w:r w:rsidRPr="00705D72">
        <w:rPr>
          <w:rFonts w:ascii="Courier New" w:hAnsi="Courier New"/>
          <w:sz w:val="16"/>
        </w:rPr>
        <w:t xml:space="preserve"> a character from the character set defined in ITU-T T.50. For universal </w:t>
      </w:r>
      <w:proofErr w:type="spellStart"/>
      <w:r w:rsidRPr="00705D72">
        <w:rPr>
          <w:rFonts w:ascii="Courier New" w:hAnsi="Courier New"/>
          <w:sz w:val="16"/>
        </w:rPr>
        <w:t>charstring</w:t>
      </w:r>
      <w:proofErr w:type="spellEnd"/>
      <w:r w:rsidRPr="00705D72">
        <w:rPr>
          <w:rFonts w:ascii="Courier New" w:hAnsi="Courier New"/>
          <w:sz w:val="16"/>
        </w:rPr>
        <w:t xml:space="preserve"> a character from any character set defined in ISO/IEC 10646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7" w:name="TIdentifier"/>
      <w:proofErr w:type="gramStart"/>
      <w:r w:rsidRPr="00705D72">
        <w:rPr>
          <w:rFonts w:ascii="Courier New" w:hAnsi="Courier New"/>
          <w:sz w:val="16"/>
        </w:rPr>
        <w:t>Identifier</w:t>
      </w:r>
      <w:bookmarkEnd w:id="87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Alpha" w:history="1">
        <w:r w:rsidRPr="00705D72">
          <w:rPr>
            <w:rFonts w:ascii="Courier New" w:hAnsi="Courier New"/>
            <w:color w:val="0000FF"/>
            <w:sz w:val="16"/>
            <w:u w:val="single"/>
          </w:rPr>
          <w:t>Alpha</w:t>
        </w:r>
      </w:hyperlink>
      <w:r w:rsidRPr="00705D72">
        <w:rPr>
          <w:rFonts w:ascii="Courier New" w:hAnsi="Courier New"/>
          <w:sz w:val="16"/>
        </w:rPr>
        <w:t xml:space="preserve">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"TAlphaNum"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AlphaNum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 | </w:t>
      </w:r>
      <w:hyperlink w:anchor="TUnderscore" w:history="1">
        <w:r w:rsidRPr="00705D72">
          <w:rPr>
            <w:rFonts w:ascii="Courier New" w:hAnsi="Courier New"/>
            <w:color w:val="0000FF"/>
            <w:sz w:val="16"/>
            <w:u w:val="single"/>
          </w:rPr>
          <w:t>Underscore</w:t>
        </w:r>
      </w:hyperlink>
      <w:r w:rsidRPr="00705D72">
        <w:rPr>
          <w:rFonts w:ascii="Courier New" w:hAnsi="Courier New"/>
          <w:sz w:val="16"/>
        </w:rPr>
        <w:t xml:space="preserve">}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8" w:name="TAlpha"/>
      <w:proofErr w:type="gramStart"/>
      <w:r w:rsidRPr="00705D72">
        <w:rPr>
          <w:rFonts w:ascii="Courier New" w:hAnsi="Courier New"/>
          <w:sz w:val="16"/>
        </w:rPr>
        <w:t>Alpha</w:t>
      </w:r>
      <w:bookmarkEnd w:id="88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UpperAlpha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UpperAlpha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  <w:hyperlink w:anchor="TLowerAlpha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LowerAlpha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89" w:name="TAlphaNum"/>
      <w:proofErr w:type="spellStart"/>
      <w:proofErr w:type="gramStart"/>
      <w:r w:rsidRPr="00705D72">
        <w:rPr>
          <w:rFonts w:ascii="Courier New" w:hAnsi="Courier New"/>
          <w:sz w:val="16"/>
        </w:rPr>
        <w:t>AlphaNum</w:t>
      </w:r>
      <w:bookmarkEnd w:id="89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Alpha" w:history="1">
        <w:r w:rsidRPr="00705D72">
          <w:rPr>
            <w:rFonts w:ascii="Courier New" w:hAnsi="Courier New"/>
            <w:color w:val="0000FF"/>
            <w:sz w:val="16"/>
            <w:u w:val="single"/>
          </w:rPr>
          <w:t>Alpha</w:t>
        </w:r>
      </w:hyperlink>
      <w:r w:rsidRPr="00705D72">
        <w:rPr>
          <w:rFonts w:ascii="Courier New" w:hAnsi="Courier New"/>
          <w:sz w:val="16"/>
        </w:rPr>
        <w:t xml:space="preserve"> | </w:t>
      </w:r>
      <w:hyperlink w:anchor="TNum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Num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lastRenderedPageBreak/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0" w:name="TUpperAlpha"/>
      <w:proofErr w:type="spellStart"/>
      <w:proofErr w:type="gramStart"/>
      <w:r w:rsidRPr="00705D72">
        <w:rPr>
          <w:rFonts w:ascii="Courier New" w:hAnsi="Courier New"/>
          <w:sz w:val="16"/>
        </w:rPr>
        <w:t>UpperAlpha</w:t>
      </w:r>
      <w:bookmarkEnd w:id="90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"A" | "B" | "C" | "D" | "E" | "F" | "G" | "H" | "I"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"J" | "K" | "L" | "M" | "N" | "O" | "P" | "Q" | "R"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"S" | "T" | "U" | "V" | "W" | "X" | "Y" | "Z"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1" w:name="TLowerAlpha"/>
      <w:proofErr w:type="spellStart"/>
      <w:proofErr w:type="gramStart"/>
      <w:r w:rsidRPr="00705D72">
        <w:rPr>
          <w:rFonts w:ascii="Courier New" w:hAnsi="Courier New"/>
          <w:sz w:val="16"/>
        </w:rPr>
        <w:t>LowerAlpha</w:t>
      </w:r>
      <w:bookmarkEnd w:id="91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"a" | "b" | "c" | "d" | "e" | "f" | "g" | "h" | "</w:t>
      </w:r>
      <w:proofErr w:type="spellStart"/>
      <w:r w:rsidRPr="00705D72">
        <w:rPr>
          <w:rFonts w:ascii="Courier New" w:hAnsi="Courier New"/>
          <w:sz w:val="16"/>
        </w:rPr>
        <w:t>i</w:t>
      </w:r>
      <w:proofErr w:type="spell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</w:t>
      </w:r>
      <w:proofErr w:type="gramStart"/>
      <w:r w:rsidRPr="00705D72">
        <w:rPr>
          <w:rFonts w:ascii="Courier New" w:hAnsi="Courier New"/>
          <w:sz w:val="16"/>
        </w:rPr>
        <w:t>j</w:t>
      </w:r>
      <w:proofErr w:type="gramEnd"/>
      <w:r w:rsidRPr="00705D72">
        <w:rPr>
          <w:rFonts w:ascii="Courier New" w:hAnsi="Courier New"/>
          <w:sz w:val="16"/>
        </w:rPr>
        <w:t xml:space="preserve">" | "k" | "l" | "m" | "n" | "o" | "p" | "q" | "r"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</w:t>
      </w:r>
      <w:proofErr w:type="gramStart"/>
      <w:r w:rsidRPr="00705D72">
        <w:rPr>
          <w:rFonts w:ascii="Courier New" w:hAnsi="Courier New"/>
          <w:sz w:val="16"/>
        </w:rPr>
        <w:t>s</w:t>
      </w:r>
      <w:proofErr w:type="gramEnd"/>
      <w:r w:rsidRPr="00705D72">
        <w:rPr>
          <w:rFonts w:ascii="Courier New" w:hAnsi="Courier New"/>
          <w:sz w:val="16"/>
        </w:rPr>
        <w:t xml:space="preserve">" | "t" | "u" | "v" | "w" | "x" | "y" | "z"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2" w:name="TExtendedAlphaNum"/>
      <w:proofErr w:type="spellStart"/>
      <w:r w:rsidRPr="00705D72">
        <w:rPr>
          <w:rFonts w:ascii="Courier New" w:hAnsi="Courier New"/>
          <w:sz w:val="16"/>
        </w:rPr>
        <w:t>ExtendedAlphaNum</w:t>
      </w:r>
      <w:bookmarkEnd w:id="92"/>
      <w:proofErr w:type="spellEnd"/>
      <w:r w:rsidRPr="00705D72">
        <w:rPr>
          <w:rFonts w:ascii="Courier New" w:hAnsi="Courier New"/>
          <w:sz w:val="16"/>
        </w:rPr>
        <w:t xml:space="preserve"> ::= /* REFERENCE - A graphical character from the BASIC LATIN or from the LATIN-1 SUPPLEMENT character sets defined in ISO/IEC 10646 (characters from char (0,0,0,32) to char (0,0,0,126), from char (0,0,0,161) to char (0,0,0,172) and from char (0,0,0,174) to char (0,0,0,255)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3" w:name="TFreeText"/>
      <w:proofErr w:type="spellStart"/>
      <w:proofErr w:type="gramStart"/>
      <w:r w:rsidRPr="00705D72">
        <w:rPr>
          <w:rFonts w:ascii="Courier New" w:hAnsi="Courier New"/>
          <w:sz w:val="16"/>
        </w:rPr>
        <w:t>FreeText</w:t>
      </w:r>
      <w:bookmarkEnd w:id="93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"""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"TExtendedAlphaNum"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ExtendedAlphaNum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} """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4" w:name="TAddressValue"/>
      <w:proofErr w:type="spellStart"/>
      <w:proofErr w:type="gramStart"/>
      <w:r w:rsidRPr="00705D72">
        <w:rPr>
          <w:rFonts w:ascii="Courier New" w:hAnsi="Courier New"/>
          <w:sz w:val="16"/>
        </w:rPr>
        <w:t>AddressValue</w:t>
      </w:r>
      <w:bookmarkEnd w:id="94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"null"</w:t>
      </w:r>
    </w:p>
    <w:p w:rsidR="007540B6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5" w:name="TOmitKeyword"/>
      <w:proofErr w:type="spellStart"/>
      <w:proofErr w:type="gramStart"/>
      <w:r w:rsidRPr="00705D72">
        <w:rPr>
          <w:rFonts w:ascii="Courier New" w:hAnsi="Courier New"/>
          <w:sz w:val="16"/>
        </w:rPr>
        <w:t>OmitKeyword</w:t>
      </w:r>
      <w:bookmarkEnd w:id="95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</w:t>
      </w:r>
      <w:proofErr w:type="spellStart"/>
      <w:r w:rsidRPr="00705D72">
        <w:rPr>
          <w:rFonts w:ascii="Courier New" w:hAnsi="Courier New"/>
          <w:sz w:val="16"/>
        </w:rPr>
        <w:t>omit"</w:t>
      </w:r>
      <w:proofErr w:type="spellEnd"/>
    </w:p>
    <w:p w:rsidR="00171BD6" w:rsidRPr="00705D72" w:rsidDel="007540B6" w:rsidRDefault="007540B6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96" w:author="axr" w:date="2015-08-06T16:17:00Z"/>
          <w:rFonts w:ascii="Courier New" w:hAnsi="Courier New"/>
          <w:sz w:val="16"/>
        </w:rPr>
      </w:pPr>
      <w:ins w:id="97" w:author="axr" w:date="2015-08-06T16:18:00Z">
        <w:r w:rsidRPr="00705D72">
          <w:rPr>
            <w:rFonts w:ascii="Courier New" w:hAnsi="Courier New"/>
            <w:sz w:val="16"/>
          </w:rPr>
          <w:fldChar w:fldCharType="begin"/>
        </w:r>
        <w:r w:rsidRPr="00705D72">
          <w:rPr>
            <w:rFonts w:ascii="Courier New" w:hAnsi="Courier New"/>
            <w:sz w:val="16"/>
          </w:rPr>
          <w:instrText xml:space="preserve"> AUTONUM  </w:instrText>
        </w:r>
        <w:r w:rsidRPr="00705D72">
          <w:rPr>
            <w:rFonts w:ascii="Courier New" w:hAnsi="Courier New"/>
            <w:sz w:val="16"/>
          </w:rPr>
          <w:fldChar w:fldCharType="end"/>
        </w:r>
        <w:r w:rsidRPr="007540B6">
          <w:rPr>
            <w:rFonts w:ascii="Courier New" w:hAnsi="Courier New"/>
            <w:sz w:val="16"/>
          </w:rPr>
          <w:t xml:space="preserve"> </w:t>
        </w:r>
        <w:proofErr w:type="spellStart"/>
        <w:proofErr w:type="gramStart"/>
        <w:r>
          <w:rPr>
            <w:rFonts w:ascii="Courier New" w:hAnsi="Courier New"/>
            <w:sz w:val="16"/>
          </w:rPr>
          <w:t>BinSpace</w:t>
        </w:r>
        <w:proofErr w:type="spellEnd"/>
        <w:r>
          <w:rPr>
            <w:rFonts w:ascii="Courier New" w:hAnsi="Courier New"/>
            <w:sz w:val="16"/>
          </w:rPr>
          <w:t xml:space="preserve"> :</w:t>
        </w:r>
        <w:proofErr w:type="gramEnd"/>
        <w:r>
          <w:rPr>
            <w:rFonts w:ascii="Courier New" w:hAnsi="Courier New"/>
            <w:sz w:val="16"/>
          </w:rPr>
          <w:t xml:space="preserve">:=  " </w:t>
        </w:r>
        <w:r w:rsidRPr="00705D72">
          <w:rPr>
            <w:rFonts w:ascii="Courier New" w:hAnsi="Courier New"/>
            <w:sz w:val="16"/>
          </w:rPr>
          <w:t>"</w:t>
        </w:r>
        <w:r>
          <w:rPr>
            <w:rFonts w:ascii="Courier New" w:hAnsi="Courier New"/>
            <w:sz w:val="16"/>
          </w:rPr>
          <w:t xml:space="preserve"> | "\</w:t>
        </w:r>
        <w:r w:rsidRPr="00705D72">
          <w:rPr>
            <w:rFonts w:ascii="Courier New" w:hAnsi="Courier New"/>
            <w:sz w:val="16"/>
          </w:rPr>
          <w:t>"</w:t>
        </w:r>
        <w:r>
          <w:rPr>
            <w:rFonts w:ascii="Courier New" w:hAnsi="Courier New"/>
            <w:sz w:val="16"/>
          </w:rPr>
          <w:t xml:space="preserve"> </w:t>
        </w:r>
        <w:proofErr w:type="spellStart"/>
        <w:r>
          <w:rPr>
            <w:rFonts w:ascii="Courier New" w:hAnsi="Courier New"/>
            <w:sz w:val="16"/>
          </w:rPr>
          <w:t>NLChar</w:t>
        </w:r>
      </w:ins>
      <w:proofErr w:type="spellEnd"/>
    </w:p>
    <w:p w:rsidR="00171BD6" w:rsidRPr="00705D72" w:rsidRDefault="00171BD6" w:rsidP="00171BD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8" w:author="axr" w:date="2015-08-06T15:59:00Z"/>
          <w:rFonts w:ascii="Courier New" w:hAnsi="Courier New"/>
          <w:sz w:val="16"/>
        </w:rPr>
      </w:pPr>
      <w:ins w:id="99" w:author="axr" w:date="2015-08-06T15:59:00Z">
        <w:r w:rsidRPr="00705D72">
          <w:rPr>
            <w:rFonts w:ascii="Courier New" w:hAnsi="Courier New"/>
            <w:sz w:val="16"/>
          </w:rPr>
          <w:fldChar w:fldCharType="begin"/>
        </w:r>
        <w:r w:rsidRPr="00705D72">
          <w:rPr>
            <w:rFonts w:ascii="Courier New" w:hAnsi="Courier New"/>
            <w:sz w:val="16"/>
          </w:rPr>
          <w:instrText xml:space="preserve"> AUTONUM  </w:instrText>
        </w:r>
        <w:r w:rsidRPr="00705D72">
          <w:rPr>
            <w:rFonts w:ascii="Courier New" w:hAnsi="Courier New"/>
            <w:sz w:val="16"/>
          </w:rPr>
          <w:fldChar w:fldCharType="end"/>
        </w:r>
      </w:ins>
      <w:ins w:id="100" w:author="axr" w:date="2015-08-06T16:17:00Z">
        <w:r w:rsidR="007540B6" w:rsidRPr="007540B6">
          <w:rPr>
            <w:rFonts w:ascii="Courier New" w:hAnsi="Courier New"/>
            <w:sz w:val="16"/>
          </w:rPr>
          <w:t xml:space="preserve"> </w:t>
        </w:r>
      </w:ins>
      <w:proofErr w:type="spellStart"/>
      <w:proofErr w:type="gramStart"/>
      <w:ins w:id="101" w:author="axr" w:date="2015-08-06T16:02:00Z">
        <w:r>
          <w:rPr>
            <w:rFonts w:ascii="Courier New" w:hAnsi="Courier New"/>
            <w:sz w:val="16"/>
          </w:rPr>
          <w:t>NL</w:t>
        </w:r>
      </w:ins>
      <w:ins w:id="102" w:author="axr" w:date="2015-08-06T15:59:00Z">
        <w:r>
          <w:rPr>
            <w:rFonts w:ascii="Courier New" w:hAnsi="Courier New"/>
            <w:sz w:val="16"/>
          </w:rPr>
          <w:t>Char</w:t>
        </w:r>
        <w:proofErr w:type="spellEnd"/>
        <w:r>
          <w:rPr>
            <w:rFonts w:ascii="Courier New" w:hAnsi="Courier New"/>
            <w:sz w:val="16"/>
          </w:rPr>
          <w:t xml:space="preserve"> :</w:t>
        </w:r>
        <w:proofErr w:type="gramEnd"/>
        <w:r>
          <w:rPr>
            <w:rFonts w:ascii="Courier New" w:hAnsi="Courier New"/>
            <w:sz w:val="16"/>
          </w:rPr>
          <w:t xml:space="preserve">:= /* REFERENCE - </w:t>
        </w:r>
      </w:ins>
      <w:ins w:id="103" w:author="axr" w:date="2015-08-06T16:02:00Z">
        <w:r>
          <w:rPr>
            <w:rFonts w:ascii="Courier New" w:hAnsi="Courier New"/>
            <w:sz w:val="16"/>
          </w:rPr>
          <w:t>A</w:t>
        </w:r>
      </w:ins>
      <w:ins w:id="104" w:author="axr" w:date="2015-08-06T16:01:00Z">
        <w:r w:rsidRPr="00171BD6">
          <w:rPr>
            <w:rFonts w:ascii="Courier New" w:hAnsi="Courier New"/>
            <w:sz w:val="16"/>
          </w:rPr>
          <w:t>ny of the following C0 control characters: LF(10), VT(11), FF(12), CR(13) (see Recommendation ITU T T.50 [4]) (jointly called newline characters, see clause A.1.5.1)</w:t>
        </w:r>
        <w:r>
          <w:rPr>
            <w:rFonts w:ascii="Courier New" w:hAnsi="Courier New"/>
            <w:sz w:val="16"/>
          </w:rPr>
          <w:t xml:space="preserve"> </w:t>
        </w:r>
      </w:ins>
      <w:ins w:id="105" w:author="axr" w:date="2015-08-06T15:59:00Z">
        <w:r w:rsidRPr="00705D72">
          <w:rPr>
            <w:rFonts w:ascii="Courier New" w:hAnsi="Courier New"/>
            <w:sz w:val="16"/>
          </w:rPr>
          <w:t>from the chara</w:t>
        </w:r>
        <w:r>
          <w:rPr>
            <w:rFonts w:ascii="Courier New" w:hAnsi="Courier New"/>
            <w:sz w:val="16"/>
          </w:rPr>
          <w:t>cter set defined in ITU-T T.50.</w:t>
        </w:r>
      </w:ins>
    </w:p>
    <w:p w:rsidR="009E6808" w:rsidRDefault="009E6808"/>
    <w:sectPr w:rsidR="009E6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4"/>
    <w:rsid w:val="000A0337"/>
    <w:rsid w:val="00171BD6"/>
    <w:rsid w:val="00213BC6"/>
    <w:rsid w:val="003567A1"/>
    <w:rsid w:val="00460A62"/>
    <w:rsid w:val="00531824"/>
    <w:rsid w:val="006436A3"/>
    <w:rsid w:val="00705D72"/>
    <w:rsid w:val="007540B6"/>
    <w:rsid w:val="0080450D"/>
    <w:rsid w:val="00901DC2"/>
    <w:rsid w:val="009D78EB"/>
    <w:rsid w:val="009E6808"/>
    <w:rsid w:val="00A96C50"/>
    <w:rsid w:val="00AC337F"/>
    <w:rsid w:val="00AC7222"/>
    <w:rsid w:val="00B5610E"/>
    <w:rsid w:val="00D55302"/>
    <w:rsid w:val="00DD5873"/>
    <w:rsid w:val="00E109C5"/>
    <w:rsid w:val="00F23D0E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82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531824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31824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EQ">
    <w:name w:val="EQ"/>
    <w:basedOn w:val="Standard"/>
    <w:next w:val="Standard"/>
    <w:rsid w:val="005318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O">
    <w:name w:val="NO"/>
    <w:basedOn w:val="Standard"/>
    <w:link w:val="NOChar"/>
    <w:rsid w:val="00531824"/>
    <w:pPr>
      <w:keepLines/>
      <w:ind w:left="1135" w:hanging="851"/>
    </w:pPr>
  </w:style>
  <w:style w:type="character" w:customStyle="1" w:styleId="NOChar">
    <w:name w:val="NO Char"/>
    <w:link w:val="NO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X">
    <w:name w:val="EX"/>
    <w:basedOn w:val="Standard"/>
    <w:link w:val="EXChar"/>
    <w:rsid w:val="00531824"/>
    <w:pPr>
      <w:keepLines/>
      <w:ind w:left="1702" w:hanging="1418"/>
    </w:pPr>
  </w:style>
  <w:style w:type="character" w:customStyle="1" w:styleId="EXChar">
    <w:name w:val="EX Char"/>
    <w:link w:val="EX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Liste"/>
    <w:rsid w:val="00531824"/>
    <w:pPr>
      <w:ind w:left="738" w:hanging="454"/>
      <w:contextualSpacing w:val="0"/>
    </w:pPr>
  </w:style>
  <w:style w:type="paragraph" w:customStyle="1" w:styleId="B2">
    <w:name w:val="B2"/>
    <w:basedOn w:val="Liste2"/>
    <w:rsid w:val="00531824"/>
    <w:pPr>
      <w:ind w:left="1191" w:hanging="454"/>
      <w:contextualSpacing w:val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e">
    <w:name w:val="List"/>
    <w:basedOn w:val="Standard"/>
    <w:uiPriority w:val="99"/>
    <w:semiHidden/>
    <w:unhideWhenUsed/>
    <w:rsid w:val="0053182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31824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2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82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531824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31824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EQ">
    <w:name w:val="EQ"/>
    <w:basedOn w:val="Standard"/>
    <w:next w:val="Standard"/>
    <w:rsid w:val="005318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O">
    <w:name w:val="NO"/>
    <w:basedOn w:val="Standard"/>
    <w:link w:val="NOChar"/>
    <w:rsid w:val="00531824"/>
    <w:pPr>
      <w:keepLines/>
      <w:ind w:left="1135" w:hanging="851"/>
    </w:pPr>
  </w:style>
  <w:style w:type="character" w:customStyle="1" w:styleId="NOChar">
    <w:name w:val="NO Char"/>
    <w:link w:val="NO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X">
    <w:name w:val="EX"/>
    <w:basedOn w:val="Standard"/>
    <w:link w:val="EXChar"/>
    <w:rsid w:val="00531824"/>
    <w:pPr>
      <w:keepLines/>
      <w:ind w:left="1702" w:hanging="1418"/>
    </w:pPr>
  </w:style>
  <w:style w:type="character" w:customStyle="1" w:styleId="EXChar">
    <w:name w:val="EX Char"/>
    <w:link w:val="EX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Liste"/>
    <w:rsid w:val="00531824"/>
    <w:pPr>
      <w:ind w:left="738" w:hanging="454"/>
      <w:contextualSpacing w:val="0"/>
    </w:pPr>
  </w:style>
  <w:style w:type="paragraph" w:customStyle="1" w:styleId="B2">
    <w:name w:val="B2"/>
    <w:basedOn w:val="Liste2"/>
    <w:rsid w:val="00531824"/>
    <w:pPr>
      <w:ind w:left="1191" w:hanging="454"/>
      <w:contextualSpacing w:val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e">
    <w:name w:val="List"/>
    <w:basedOn w:val="Standard"/>
    <w:uiPriority w:val="99"/>
    <w:semiHidden/>
    <w:unhideWhenUsed/>
    <w:rsid w:val="0053182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31824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1916</Words>
  <Characters>12078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15</cp:revision>
  <dcterms:created xsi:type="dcterms:W3CDTF">2015-08-06T12:44:00Z</dcterms:created>
  <dcterms:modified xsi:type="dcterms:W3CDTF">2015-08-06T14:29:00Z</dcterms:modified>
</cp:coreProperties>
</file>