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E" w:rsidRPr="00A344C7" w:rsidRDefault="009C1DDE" w:rsidP="009C1DDE">
      <w:pPr>
        <w:pStyle w:val="berschrift3"/>
      </w:pPr>
      <w:bookmarkStart w:id="0" w:name="clause_MsgComm_Receive"/>
      <w:bookmarkStart w:id="1" w:name="_Toc420661360"/>
      <w:r w:rsidRPr="00A344C7">
        <w:t>22.2.2</w:t>
      </w:r>
      <w:bookmarkEnd w:id="0"/>
      <w:r w:rsidRPr="00A344C7">
        <w:tab/>
        <w:t>The Receive operation</w:t>
      </w:r>
      <w:bookmarkEnd w:id="1"/>
    </w:p>
    <w:p w:rsidR="009C1DDE" w:rsidRPr="00A344C7" w:rsidRDefault="009C1DDE" w:rsidP="009C1DDE">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rsidR="009C1DDE" w:rsidRPr="00A344C7" w:rsidRDefault="009C1DDE" w:rsidP="009C1DDE">
      <w:r w:rsidRPr="00A344C7">
        <w:rPr>
          <w:b/>
          <w:i/>
        </w:rPr>
        <w:t>Syntactical Structure</w:t>
      </w:r>
    </w:p>
    <w:p w:rsidR="009C1DDE" w:rsidRPr="00A344C7" w:rsidRDefault="009C1DDE" w:rsidP="009C1DDE">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receive</w:t>
      </w:r>
      <w:r w:rsidRPr="00A344C7">
        <w:rPr>
          <w:noProof w:val="0"/>
        </w:rPr>
        <w:t xml:space="preserve"> </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rsidR="009C1DDE" w:rsidRPr="00A344C7" w:rsidRDefault="009C1DDE" w:rsidP="009C1DDE">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rsidR="009C1DDE" w:rsidRPr="00A344C7" w:rsidRDefault="009C1DDE" w:rsidP="009C1DDE">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rsidR="009C1DDE" w:rsidRPr="00A344C7" w:rsidRDefault="009C1DDE" w:rsidP="009C1DDE">
      <w:pPr>
        <w:pStyle w:val="PL"/>
        <w:ind w:left="283"/>
        <w:rPr>
          <w:noProof w:val="0"/>
        </w:rPr>
      </w:pPr>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p>
    <w:p w:rsidR="009C1DDE" w:rsidRPr="00A344C7" w:rsidRDefault="009C1DDE" w:rsidP="009C1DDE">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rsidR="009C1DDE" w:rsidRPr="00A344C7" w:rsidRDefault="009C1DDE" w:rsidP="009C1DDE">
      <w:r w:rsidRPr="00A344C7">
        <w:rPr>
          <w:b/>
          <w:i/>
        </w:rPr>
        <w:t>Semantic Description</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rsidR="009C1DDE" w:rsidRPr="00A344C7" w:rsidRDefault="009C1DDE" w:rsidP="009C1DDE">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rsidR="009C1DDE" w:rsidRPr="00A344C7" w:rsidRDefault="009C1DDE" w:rsidP="009C1DDE">
      <w:pPr>
        <w:rPr>
          <w:b/>
          <w:color w:val="000000"/>
        </w:rPr>
      </w:pPr>
      <w:r w:rsidRPr="00A344C7">
        <w:rPr>
          <w:b/>
          <w:color w:val="000000"/>
        </w:rPr>
        <w:t>Matching criteria</w:t>
      </w:r>
    </w:p>
    <w:p w:rsidR="009C1DDE" w:rsidRPr="00A344C7" w:rsidRDefault="009C1DDE" w:rsidP="009C1DDE">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rsidR="009C1DDE" w:rsidRPr="00A344C7" w:rsidRDefault="009C1DDE" w:rsidP="009C1DDE">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rsidR="009C1DDE" w:rsidRPr="00A344C7" w:rsidRDefault="009C1DDE" w:rsidP="009C1DDE">
      <w:pPr>
        <w:keepNext/>
        <w:keepLines/>
        <w:rPr>
          <w:b/>
          <w:color w:val="000000"/>
        </w:rPr>
      </w:pPr>
      <w:r w:rsidRPr="00A344C7">
        <w:rPr>
          <w:b/>
          <w:color w:val="000000"/>
        </w:rPr>
        <w:t xml:space="preserve">Receiving from a specific </w:t>
      </w:r>
      <w:r w:rsidRPr="00A344C7">
        <w:rPr>
          <w:b/>
        </w:rPr>
        <w:t>sender</w:t>
      </w:r>
    </w:p>
    <w:p w:rsidR="009C1DDE" w:rsidRPr="00A344C7" w:rsidRDefault="009C1DDE" w:rsidP="009C1DDE">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rsidR="009C1DDE" w:rsidRPr="00A344C7" w:rsidRDefault="009C1DDE" w:rsidP="009C1DDE">
      <w:pPr>
        <w:rPr>
          <w:b/>
          <w:color w:val="000000"/>
        </w:rPr>
      </w:pPr>
      <w:r w:rsidRPr="00A344C7">
        <w:rPr>
          <w:b/>
          <w:color w:val="000000"/>
        </w:rPr>
        <w:t>Storing the received message and parts of the received message</w:t>
      </w:r>
    </w:p>
    <w:p w:rsidR="009C1DDE" w:rsidRPr="00A344C7" w:rsidRDefault="009C1DDE" w:rsidP="009C1DDE">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rsidR="009C1DDE" w:rsidRPr="00A344C7" w:rsidRDefault="009C1DDE" w:rsidP="009C1DDE">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w:t>
      </w:r>
      <w:r w:rsidRPr="009C1DDE">
        <w:rPr>
          <w:color w:val="000000"/>
        </w:rPr>
        <w:t xml:space="preserve">type compatible </w:t>
      </w:r>
      <w:r w:rsidRPr="009C1DDE">
        <w:t>with</w:t>
      </w:r>
      <w:r w:rsidRPr="009C1DDE">
        <w:rPr>
          <w:color w:val="000000"/>
        </w:rPr>
        <w:t xml:space="preserve"> the received message</w:t>
      </w:r>
      <w:r w:rsidRPr="00A344C7">
        <w:rPr>
          <w:color w:val="000000"/>
        </w:rPr>
        <w:t>.</w:t>
      </w:r>
    </w:p>
    <w:p w:rsidR="009C1DDE" w:rsidRPr="00A344C7" w:rsidRDefault="009C1DDE" w:rsidP="009C1DDE">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w:t>
      </w:r>
      <w:ins w:id="2" w:author="axr" w:date="2015-08-06T10:01:00Z">
        <w:r w:rsidR="00BC7A88" w:rsidRPr="00BC7A88">
          <w:rPr>
            <w:color w:val="000000"/>
          </w:rPr>
          <w:t xml:space="preserve">A list element </w:t>
        </w:r>
      </w:ins>
      <w:ins w:id="3" w:author="Jacob Wieland" w:date="2015-08-06T10:54:00Z">
        <w:r w:rsidR="00832985">
          <w:rPr>
            <w:color w:val="000000"/>
          </w:rPr>
          <w:t xml:space="preserve">in assignment notation </w:t>
        </w:r>
      </w:ins>
      <w:ins w:id="4" w:author="axr" w:date="2015-08-06T10:01:00Z">
        <w:r w:rsidR="00BC7A88" w:rsidRPr="00BC7A88">
          <w:rPr>
            <w:color w:val="000000"/>
          </w:rPr>
          <w:t xml:space="preserve">allows storing the value of a referenced field </w:t>
        </w:r>
      </w:ins>
      <w:ins w:id="5" w:author="Jacob Wieland" w:date="2015-08-06T10:56:00Z">
        <w:r w:rsidR="00832985">
          <w:rPr>
            <w:color w:val="000000"/>
          </w:rPr>
          <w:t xml:space="preserve">or element </w:t>
        </w:r>
      </w:ins>
      <w:ins w:id="6" w:author="Jacob Wieland" w:date="2015-08-06T11:03:00Z">
        <w:r w:rsidR="00F82FA2">
          <w:rPr>
            <w:color w:val="000000"/>
          </w:rPr>
          <w:t>(</w:t>
        </w:r>
      </w:ins>
      <w:ins w:id="7" w:author="Jacob Wieland" w:date="2015-08-06T11:04:00Z">
        <w:r w:rsidR="00F82FA2">
          <w:rPr>
            <w:color w:val="000000"/>
          </w:rPr>
          <w:t xml:space="preserve">in the form of a possibly extended field reference) </w:t>
        </w:r>
      </w:ins>
      <w:ins w:id="8" w:author="axr" w:date="2015-08-06T10:01:00Z">
        <w:r w:rsidR="00BC7A88" w:rsidRPr="00BC7A88">
          <w:rPr>
            <w:color w:val="000000"/>
          </w:rPr>
          <w:t xml:space="preserve">of the </w:t>
        </w:r>
      </w:ins>
      <w:ins w:id="9" w:author="Jacob Wieland" w:date="2015-08-06T10:53:00Z">
        <w:r w:rsidR="00832985">
          <w:rPr>
            <w:color w:val="000000"/>
          </w:rPr>
          <w:t>message</w:t>
        </w:r>
      </w:ins>
      <w:ins w:id="10" w:author="axr" w:date="2015-08-06T10:01:00Z">
        <w:del w:id="11" w:author="Jacob Wieland" w:date="2015-08-06T10:53:00Z">
          <w:r w:rsidR="00BC7A88" w:rsidRPr="00BC7A88" w:rsidDel="00832985">
            <w:rPr>
              <w:color w:val="000000"/>
            </w:rPr>
            <w:delText>template</w:delText>
          </w:r>
        </w:del>
        <w:r w:rsidR="00BC7A88" w:rsidRPr="00BC7A88">
          <w:rPr>
            <w:color w:val="000000"/>
          </w:rPr>
          <w:t xml:space="preserve"> type </w:t>
        </w:r>
      </w:ins>
      <w:ins w:id="12" w:author="Jacob Wieland" w:date="2015-08-06T10:54:00Z">
        <w:r w:rsidR="00832985">
          <w:rPr>
            <w:color w:val="000000"/>
          </w:rPr>
          <w:t xml:space="preserve">on the </w:t>
        </w:r>
      </w:ins>
      <w:ins w:id="13" w:author="axr" w:date="2015-08-06T10:01:00Z">
        <w:del w:id="14" w:author="Jacob Wieland" w:date="2015-08-06T10:54:00Z">
          <w:r w:rsidR="00BC7A88" w:rsidRPr="00BC7A88" w:rsidDel="00832985">
            <w:rPr>
              <w:color w:val="000000"/>
            </w:rPr>
            <w:delText>(</w:delText>
          </w:r>
        </w:del>
        <w:r w:rsidR="00BC7A88" w:rsidRPr="00BC7A88">
          <w:rPr>
            <w:color w:val="000000"/>
          </w:rPr>
          <w:t xml:space="preserve">right hand side </w:t>
        </w:r>
        <w:del w:id="15" w:author="Jacob Wieland" w:date="2015-08-06T10:54:00Z">
          <w:r w:rsidR="00BC7A88" w:rsidRPr="00BC7A88" w:rsidDel="00832985">
            <w:rPr>
              <w:color w:val="000000"/>
            </w:rPr>
            <w:delText xml:space="preserve">of </w:delText>
          </w:r>
        </w:del>
      </w:ins>
      <w:ins w:id="16" w:author="axr" w:date="2015-08-06T10:02:00Z">
        <w:del w:id="17" w:author="Jacob Wieland" w:date="2015-08-06T10:54:00Z">
          <w:r w:rsidR="00BC7A88" w:rsidDel="00832985">
            <w:rPr>
              <w:color w:val="000000"/>
            </w:rPr>
            <w:delText xml:space="preserve">assignment symbol </w:delText>
          </w:r>
        </w:del>
      </w:ins>
      <w:ins w:id="18" w:author="axr" w:date="2015-08-06T10:01:00Z">
        <w:del w:id="19" w:author="Jacob Wieland" w:date="2015-08-06T10:54:00Z">
          <w:r w:rsidR="00BC7A88" w:rsidRPr="00BC7A88" w:rsidDel="00832985">
            <w:rPr>
              <w:color w:val="000000"/>
            </w:rPr>
            <w:delText xml:space="preserve">“:=”) </w:delText>
          </w:r>
        </w:del>
        <w:r w:rsidR="00BC7A88" w:rsidRPr="00BC7A88">
          <w:rPr>
            <w:color w:val="000000"/>
          </w:rPr>
          <w:t xml:space="preserve">in a variable or formal parameter </w:t>
        </w:r>
      </w:ins>
      <w:ins w:id="20" w:author="Jacob Wieland" w:date="2015-08-06T10:54:00Z">
        <w:r w:rsidR="00832985">
          <w:rPr>
            <w:color w:val="000000"/>
          </w:rPr>
          <w:t xml:space="preserve">on the </w:t>
        </w:r>
      </w:ins>
      <w:ins w:id="21" w:author="axr" w:date="2015-08-06T10:01:00Z">
        <w:del w:id="22" w:author="Jacob Wieland" w:date="2015-08-06T10:54:00Z">
          <w:r w:rsidR="00BC7A88" w:rsidRPr="00BC7A88" w:rsidDel="00832985">
            <w:rPr>
              <w:color w:val="000000"/>
            </w:rPr>
            <w:delText>(</w:delText>
          </w:r>
        </w:del>
        <w:r w:rsidR="00BC7A88" w:rsidRPr="00BC7A88">
          <w:rPr>
            <w:color w:val="000000"/>
          </w:rPr>
          <w:t>left hand side</w:t>
        </w:r>
        <w:del w:id="23" w:author="Jacob Wieland" w:date="2015-08-06T10:55:00Z">
          <w:r w:rsidR="00BC7A88" w:rsidRPr="00BC7A88" w:rsidDel="00832985">
            <w:rPr>
              <w:color w:val="000000"/>
            </w:rPr>
            <w:delText xml:space="preserve"> “:=”)</w:delText>
          </w:r>
        </w:del>
        <w:r w:rsidR="00BC7A88" w:rsidRPr="00BC7A88">
          <w:rPr>
            <w:color w:val="000000"/>
          </w:rPr>
          <w:t>.</w:t>
        </w:r>
      </w:ins>
      <w:del w:id="24" w:author="axr" w:date="2015-08-06T10:01:00Z">
        <w:r w:rsidRPr="00A344C7" w:rsidDel="00BC7A88">
          <w:rPr>
            <w:color w:val="000000"/>
          </w:rPr>
          <w:delText xml:space="preserve">In a single assignment within the list, on the </w:delText>
        </w:r>
      </w:del>
      <w:del w:id="25" w:author="axr" w:date="2015-08-05T15:59:00Z">
        <w:r w:rsidRPr="00A344C7" w:rsidDel="00AA06E3">
          <w:rPr>
            <w:color w:val="000000"/>
          </w:rPr>
          <w:delText xml:space="preserve">left </w:delText>
        </w:r>
      </w:del>
      <w:del w:id="26" w:author="axr" w:date="2015-08-06T10:01:00Z">
        <w:r w:rsidRPr="00A344C7" w:rsidDel="00BC7A88">
          <w:rPr>
            <w:color w:val="000000"/>
          </w:rPr>
          <w:delText xml:space="preserve">hand side of the assignment symbol (":=") a field of the template type shall be referenced, on the </w:delText>
        </w:r>
      </w:del>
      <w:del w:id="27" w:author="axr" w:date="2015-08-05T15:59:00Z">
        <w:r w:rsidRPr="00A344C7" w:rsidDel="00AA06E3">
          <w:rPr>
            <w:color w:val="000000"/>
          </w:rPr>
          <w:delText xml:space="preserve">right </w:delText>
        </w:r>
      </w:del>
      <w:del w:id="28" w:author="axr" w:date="2015-08-06T10:01:00Z">
        <w:r w:rsidRPr="00A344C7" w:rsidDel="00BC7A88">
          <w:rPr>
            <w:color w:val="000000"/>
          </w:rPr>
          <w:delText>hand side the name of the variable or a formal parameter, in which the value shall be stored</w:delText>
        </w:r>
      </w:del>
      <w:r w:rsidRPr="00A344C7">
        <w:rPr>
          <w:color w:val="000000"/>
        </w:rPr>
        <w:t xml:space="preserve">. The variable or formal parameter shall be </w:t>
      </w:r>
      <w:r w:rsidRPr="00AA06E3">
        <w:rPr>
          <w:color w:val="000000"/>
        </w:rPr>
        <w:t>type compatible</w:t>
      </w:r>
      <w:r w:rsidRPr="00A344C7">
        <w:rPr>
          <w:color w:val="000000"/>
        </w:rPr>
        <w:t xml:space="preserve"> </w:t>
      </w:r>
      <w:r w:rsidRPr="00A344C7">
        <w:t>with</w:t>
      </w:r>
      <w:r w:rsidRPr="00A344C7">
        <w:rPr>
          <w:color w:val="000000"/>
        </w:rPr>
        <w:t xml:space="preserve"> the type </w:t>
      </w:r>
      <w:ins w:id="29" w:author="Jacob Wieland" w:date="2015-08-06T10:55:00Z">
        <w:r w:rsidR="00832985">
          <w:rPr>
            <w:color w:val="000000"/>
          </w:rPr>
          <w:t xml:space="preserve">of the referenced field </w:t>
        </w:r>
      </w:ins>
      <w:ins w:id="30" w:author="Jacob Wieland" w:date="2015-08-06T10:56:00Z">
        <w:r w:rsidR="00832985">
          <w:rPr>
            <w:color w:val="000000"/>
          </w:rPr>
          <w:t>or element</w:t>
        </w:r>
      </w:ins>
      <w:del w:id="31" w:author="Jacob Wieland" w:date="2015-08-06T10:56:00Z">
        <w:r w:rsidRPr="00A344C7" w:rsidDel="00832985">
          <w:rPr>
            <w:color w:val="000000"/>
          </w:rPr>
          <w:delText xml:space="preserve">on the </w:delText>
        </w:r>
      </w:del>
      <w:del w:id="32" w:author="axr" w:date="2015-08-05T16:01:00Z">
        <w:r w:rsidRPr="00A344C7" w:rsidDel="00283C49">
          <w:rPr>
            <w:color w:val="000000"/>
          </w:rPr>
          <w:delText xml:space="preserve">left </w:delText>
        </w:r>
      </w:del>
      <w:ins w:id="33" w:author="axr" w:date="2015-08-05T16:01:00Z">
        <w:del w:id="34" w:author="Jacob Wieland" w:date="2015-08-06T10:56:00Z">
          <w:r w:rsidR="00283C49" w:rsidDel="00832985">
            <w:rPr>
              <w:color w:val="000000"/>
            </w:rPr>
            <w:delText>right</w:delText>
          </w:r>
          <w:r w:rsidR="00283C49" w:rsidRPr="00A344C7" w:rsidDel="00832985">
            <w:rPr>
              <w:color w:val="000000"/>
            </w:rPr>
            <w:delText xml:space="preserve"> </w:delText>
          </w:r>
        </w:del>
      </w:ins>
      <w:del w:id="35" w:author="Jacob Wieland" w:date="2015-08-06T10:56:00Z">
        <w:r w:rsidRPr="00A344C7" w:rsidDel="00832985">
          <w:rPr>
            <w:color w:val="000000"/>
          </w:rPr>
          <w:delText>hand side of the assignment symbol</w:delText>
        </w:r>
      </w:del>
      <w:r w:rsidRPr="00A344C7">
        <w:rPr>
          <w:color w:val="000000"/>
        </w:rPr>
        <w:t>.</w:t>
      </w:r>
      <w:ins w:id="36" w:author="axr" w:date="2015-08-06T10:03:00Z">
        <w:r w:rsidR="00BC7A88" w:rsidRPr="00BC7A88">
          <w:t xml:space="preserve"> </w:t>
        </w:r>
      </w:ins>
      <w:ins w:id="37" w:author="Jacob Wieland" w:date="2015-08-06T10:58:00Z">
        <w:r w:rsidR="00832985">
          <w:t xml:space="preserve">For each </w:t>
        </w:r>
      </w:ins>
      <w:ins w:id="38" w:author="axr" w:date="2015-08-06T10:03:00Z">
        <w:del w:id="39" w:author="Jacob Wieland" w:date="2015-08-06T10:57:00Z">
          <w:r w:rsidR="00BC7A88" w:rsidDel="00832985">
            <w:delText>If the</w:delText>
          </w:r>
        </w:del>
        <w:r w:rsidR="00BC7A88">
          <w:t xml:space="preserve"> list </w:t>
        </w:r>
      </w:ins>
      <w:ins w:id="40" w:author="Jacob Wieland" w:date="2015-08-06T10:57:00Z">
        <w:r w:rsidR="00832985">
          <w:t xml:space="preserve">element </w:t>
        </w:r>
      </w:ins>
      <w:ins w:id="41" w:author="axr" w:date="2015-08-06T10:03:00Z">
        <w:del w:id="42" w:author="Jacob Wieland" w:date="2015-08-06T10:57:00Z">
          <w:r w:rsidR="00BC7A88" w:rsidDel="00832985">
            <w:delText xml:space="preserve">includes an element </w:delText>
          </w:r>
        </w:del>
        <w:r w:rsidR="00BC7A88">
          <w:t xml:space="preserve">that </w:t>
        </w:r>
        <w:del w:id="43" w:author="Jacob Wieland" w:date="2015-08-06T10:58:00Z">
          <w:r w:rsidR="00BC7A88" w:rsidDel="00832985">
            <w:delText>refer</w:delText>
          </w:r>
        </w:del>
      </w:ins>
      <w:ins w:id="44" w:author="Jacob Wieland" w:date="2015-08-06T10:58:00Z">
        <w:r w:rsidR="00832985">
          <w:t>consist</w:t>
        </w:r>
      </w:ins>
      <w:ins w:id="45" w:author="Jacob Wieland" w:date="2015-08-06T10:57:00Z">
        <w:r w:rsidR="00832985">
          <w:t>s</w:t>
        </w:r>
      </w:ins>
      <w:ins w:id="46" w:author="axr" w:date="2015-08-06T10:03:00Z">
        <w:r w:rsidR="00BC7A88">
          <w:t xml:space="preserve"> </w:t>
        </w:r>
      </w:ins>
      <w:ins w:id="47" w:author="Jacob Wieland" w:date="2015-08-06T10:58:00Z">
        <w:r w:rsidR="00832985">
          <w:t xml:space="preserve">only of </w:t>
        </w:r>
      </w:ins>
      <w:ins w:id="48" w:author="axr" w:date="2015-08-06T10:03:00Z">
        <w:del w:id="49" w:author="Jacob Wieland" w:date="2015-08-06T10:58:00Z">
          <w:r w:rsidR="00BC7A88" w:rsidDel="00832985">
            <w:delText xml:space="preserve">to </w:delText>
          </w:r>
        </w:del>
        <w:r w:rsidR="00BC7A88">
          <w:t>a variable or formal parameter</w:t>
        </w:r>
      </w:ins>
      <w:ins w:id="50" w:author="Jacob Wieland" w:date="2015-08-06T11:02:00Z">
        <w:r w:rsidR="00832985">
          <w:t xml:space="preserve"> </w:t>
        </w:r>
      </w:ins>
      <w:ins w:id="51" w:author="axr" w:date="2015-08-06T10:03:00Z">
        <w:del w:id="52" w:author="Jacob Wieland" w:date="2015-08-06T10:58:00Z">
          <w:r w:rsidR="00BC7A88" w:rsidDel="00832985">
            <w:delText xml:space="preserve"> </w:delText>
          </w:r>
        </w:del>
      </w:ins>
      <w:ins w:id="53" w:author="axr" w:date="2015-08-06T10:09:00Z">
        <w:del w:id="54" w:author="Jacob Wieland" w:date="2015-08-06T10:58:00Z">
          <w:r w:rsidR="00BC7A88" w:rsidDel="00832985">
            <w:delText xml:space="preserve">but </w:delText>
          </w:r>
        </w:del>
      </w:ins>
      <w:ins w:id="55" w:author="axr" w:date="2015-08-06T10:03:00Z">
        <w:del w:id="56" w:author="Jacob Wieland" w:date="2015-08-06T10:58:00Z">
          <w:r w:rsidR="00BC7A88" w:rsidDel="00832985">
            <w:delText xml:space="preserve">without any assignment symbol </w:delText>
          </w:r>
        </w:del>
      </w:ins>
      <w:ins w:id="57" w:author="axr" w:date="2015-08-06T10:07:00Z">
        <w:del w:id="58" w:author="Jacob Wieland" w:date="2015-08-06T10:58:00Z">
          <w:r w:rsidR="00BC7A88" w:rsidDel="00832985">
            <w:delText xml:space="preserve">and right hand side </w:delText>
          </w:r>
        </w:del>
      </w:ins>
      <w:ins w:id="59" w:author="axr" w:date="2015-08-06T10:03:00Z">
        <w:r w:rsidR="00BC7A88">
          <w:t xml:space="preserve">the whole message shall be </w:t>
        </w:r>
        <w:del w:id="60" w:author="Jacob Wieland" w:date="2015-08-06T10:59:00Z">
          <w:r w:rsidR="00BC7A88" w:rsidDel="00832985">
            <w:delText>stored</w:delText>
          </w:r>
        </w:del>
      </w:ins>
      <w:ins w:id="61" w:author="Jacob Wieland" w:date="2015-08-06T11:05:00Z">
        <w:r w:rsidR="00F82FA2">
          <w:t>stored</w:t>
        </w:r>
      </w:ins>
      <w:ins w:id="62" w:author="axr" w:date="2015-08-06T10:03:00Z">
        <w:r w:rsidR="00BC7A88">
          <w:t xml:space="preserve"> </w:t>
        </w:r>
      </w:ins>
      <w:ins w:id="63" w:author="Jacob Wieland" w:date="2015-08-06T11:05:00Z">
        <w:r w:rsidR="00F82FA2">
          <w:t>in</w:t>
        </w:r>
      </w:ins>
      <w:ins w:id="64" w:author="axr" w:date="2015-08-06T10:03:00Z">
        <w:del w:id="65" w:author="Jacob Wieland" w:date="2015-08-06T11:05:00Z">
          <w:r w:rsidR="00BC7A88" w:rsidDel="00F82FA2">
            <w:delText>to</w:delText>
          </w:r>
        </w:del>
        <w:r w:rsidR="00BC7A88">
          <w:t xml:space="preserve"> th</w:t>
        </w:r>
      </w:ins>
      <w:ins w:id="66" w:author="axr" w:date="2015-08-06T10:09:00Z">
        <w:r w:rsidR="00BC7A88">
          <w:t>at</w:t>
        </w:r>
      </w:ins>
      <w:ins w:id="67" w:author="axr" w:date="2015-08-06T10:03:00Z">
        <w:r w:rsidR="00BC7A88">
          <w:t xml:space="preserve"> variable</w:t>
        </w:r>
      </w:ins>
      <w:ins w:id="68" w:author="axr" w:date="2015-08-06T10:08:00Z">
        <w:r w:rsidR="00BC7A88">
          <w:t xml:space="preserve"> or formal parameter</w:t>
        </w:r>
      </w:ins>
      <w:ins w:id="69" w:author="axr" w:date="2015-08-06T10:05:00Z">
        <w:r w:rsidR="00BC7A88">
          <w:t>.</w:t>
        </w:r>
      </w:ins>
      <w:del w:id="70" w:author="axr" w:date="2015-08-06T10:08:00Z">
        <w:r w:rsidRPr="00A344C7" w:rsidDel="00BC7A88">
          <w:rPr>
            <w:color w:val="000000"/>
          </w:rPr>
          <w:delText xml:space="preserve"> As a special case the field reference can be absent to indicate that the whole message shall be stored in a variable.</w:delText>
        </w:r>
      </w:del>
      <w:ins w:id="71" w:author="Jacob Wieland" w:date="2015-08-06T10:59:00Z">
        <w:r w:rsidR="00832985">
          <w:rPr>
            <w:color w:val="000000"/>
          </w:rPr>
          <w:t xml:space="preserve"> Th</w:t>
        </w:r>
      </w:ins>
      <w:ins w:id="72" w:author="Jacob Wieland" w:date="2015-08-06T11:00:00Z">
        <w:r w:rsidR="00832985">
          <w:rPr>
            <w:color w:val="000000"/>
          </w:rPr>
          <w:t>e variable or formal parameter type shall be compatible with the type of th</w:t>
        </w:r>
        <w:bookmarkStart w:id="73" w:name="_GoBack"/>
        <w:bookmarkEnd w:id="73"/>
        <w:r w:rsidR="00832985">
          <w:rPr>
            <w:color w:val="000000"/>
          </w:rPr>
          <w:t>e message.</w:t>
        </w:r>
      </w:ins>
    </w:p>
    <w:p w:rsidR="009C1DDE" w:rsidRPr="00A344C7" w:rsidRDefault="009C1DDE" w:rsidP="009C1DDE">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w:t>
      </w:r>
      <w:r w:rsidRPr="009C1DDE">
        <w:rPr>
          <w:color w:val="000000"/>
        </w:rPr>
        <w:t>same type</w:t>
      </w:r>
      <w:r w:rsidRPr="00A344C7">
        <w:rPr>
          <w:color w:val="000000"/>
        </w:rPr>
        <w:t xml:space="preserv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rsidR="009C1DDE" w:rsidRPr="00A344C7" w:rsidRDefault="009C1DDE" w:rsidP="009C1DDE">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rsidR="009C1DDE" w:rsidRPr="00A344C7" w:rsidRDefault="009C1DDE" w:rsidP="009C1DDE">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rsidR="009C1DDE" w:rsidRPr="00A344C7" w:rsidRDefault="009C1DDE" w:rsidP="009C1DDE">
      <w:pPr>
        <w:keepNext/>
        <w:rPr>
          <w:b/>
          <w:color w:val="000000"/>
        </w:rPr>
      </w:pPr>
      <w:r w:rsidRPr="00A344C7">
        <w:rPr>
          <w:b/>
          <w:color w:val="000000"/>
        </w:rPr>
        <w:t xml:space="preserve">Storing the </w:t>
      </w:r>
      <w:r w:rsidRPr="00A344C7">
        <w:rPr>
          <w:b/>
        </w:rPr>
        <w:t>sender</w:t>
      </w:r>
    </w:p>
    <w:p w:rsidR="009C1DDE" w:rsidRPr="00A344C7" w:rsidRDefault="009C1DDE" w:rsidP="009C1DDE">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rsidR="009C1DDE" w:rsidRPr="00A344C7" w:rsidRDefault="009C1DDE" w:rsidP="009C1DDE">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rsidR="009C1DDE" w:rsidRPr="00A344C7" w:rsidRDefault="009C1DDE" w:rsidP="009C1DDE">
      <w:pPr>
        <w:keepNext/>
        <w:rPr>
          <w:b/>
          <w:color w:val="000000"/>
        </w:rPr>
      </w:pPr>
      <w:r w:rsidRPr="00A344C7">
        <w:rPr>
          <w:b/>
          <w:color w:val="000000"/>
        </w:rPr>
        <w:t>Receive any message</w:t>
      </w:r>
    </w:p>
    <w:p w:rsidR="009C1DDE" w:rsidRPr="00A344C7" w:rsidRDefault="009C1DDE" w:rsidP="009C1DDE">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rsidR="009C1DDE" w:rsidRPr="00A344C7" w:rsidRDefault="009C1DDE" w:rsidP="009C1DDE">
      <w:pPr>
        <w:keepNext/>
        <w:keepLines/>
        <w:rPr>
          <w:b/>
          <w:color w:val="000000"/>
        </w:rPr>
      </w:pPr>
      <w:r w:rsidRPr="00A344C7">
        <w:rPr>
          <w:b/>
          <w:color w:val="000000"/>
        </w:rPr>
        <w:t>Receive on any port</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rsidR="009C1DDE" w:rsidRPr="00A344C7" w:rsidRDefault="009C1DDE" w:rsidP="009C1DDE">
      <w:pPr>
        <w:rPr>
          <w:b/>
          <w:color w:val="000000"/>
        </w:rPr>
      </w:pPr>
      <w:r w:rsidRPr="00A344C7">
        <w:rPr>
          <w:b/>
          <w:color w:val="000000"/>
        </w:rPr>
        <w:t>Receive on any port from a port array</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w:t>
      </w:r>
      <w:r w:rsidRPr="009C1DDE">
        <w:rPr>
          <w:color w:val="000000"/>
        </w:rPr>
        <w:t>variable of type integer or, in case of multi</w:t>
      </w:r>
      <w:r w:rsidRPr="009C1DDE">
        <w:rPr>
          <w:color w:val="000000"/>
        </w:rPr>
        <w:noBreakHyphen/>
        <w:t xml:space="preserve">dimensional port arrays the index of the successful port to an integer array </w:t>
      </w:r>
      <w:r w:rsidRPr="009C1DDE">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rsidR="009C1DDE" w:rsidRPr="00A344C7" w:rsidRDefault="009C1DDE" w:rsidP="009C1DDE">
      <w:pPr>
        <w:keepLines/>
        <w:rPr>
          <w:b/>
        </w:rPr>
      </w:pPr>
      <w:r w:rsidRPr="00A344C7">
        <w:rPr>
          <w:b/>
        </w:rPr>
        <w:t>Stand-alone receive</w:t>
      </w:r>
    </w:p>
    <w:p w:rsidR="009C1DDE" w:rsidRPr="00A344C7" w:rsidRDefault="009C1DDE" w:rsidP="009C1DDE">
      <w:pPr>
        <w:keepLines/>
        <w:rPr>
          <w:color w:val="000000"/>
        </w:rPr>
      </w:pPr>
      <w:r w:rsidRPr="00A344C7">
        <w:rPr>
          <w:color w:val="000000"/>
        </w:rPr>
        <w:lastRenderedPageBreak/>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rsidR="009C1DDE" w:rsidRPr="00A344C7" w:rsidRDefault="009C1DDE" w:rsidP="009C1DDE">
      <w:pPr>
        <w:keepNext/>
        <w:keepLines/>
      </w:pPr>
      <w:r w:rsidRPr="00A344C7">
        <w:rPr>
          <w:b/>
          <w:i/>
        </w:rPr>
        <w:t>Restrictions</w:t>
      </w:r>
    </w:p>
    <w:p w:rsidR="009C1DDE" w:rsidRPr="00A344C7" w:rsidRDefault="009C1DDE" w:rsidP="009C1DDE">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9C1DDE" w:rsidRPr="00A344C7" w:rsidRDefault="009C1DDE" w:rsidP="009C1DDE">
      <w:pPr>
        <w:pStyle w:val="B1"/>
      </w:pPr>
      <w:r w:rsidRPr="00A344C7">
        <w:t>a)</w:t>
      </w:r>
      <w:r w:rsidRPr="00A344C7">
        <w:tab/>
        <w:t>When defining the message in-line, the optional type part shall be present whenever the type of the message being received is ambiguous.</w:t>
      </w:r>
    </w:p>
    <w:p w:rsidR="009C1DDE" w:rsidRPr="00A344C7" w:rsidRDefault="009C1DDE" w:rsidP="009C1DDE">
      <w:pPr>
        <w:pStyle w:val="B1"/>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rsidR="009C1DDE" w:rsidRPr="00A344C7" w:rsidRDefault="009C1DDE" w:rsidP="009C1DDE">
      <w:pPr>
        <w:pStyle w:val="B1"/>
      </w:pPr>
      <w:r w:rsidRPr="00A344C7">
        <w:t>c)</w:t>
      </w:r>
      <w:r w:rsidRPr="00A344C7">
        <w:tab/>
        <w:t>No binding of the incoming values to the terms of the expression or to the template shall occur.</w:t>
      </w:r>
    </w:p>
    <w:p w:rsidR="009C1DDE" w:rsidRPr="00A344C7" w:rsidRDefault="009C1DDE" w:rsidP="009C1DDE">
      <w:pPr>
        <w:pStyle w:val="B1"/>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rsidR="009C1DDE" w:rsidRPr="00A344C7" w:rsidRDefault="009C1DDE" w:rsidP="009C1DDE">
      <w:pPr>
        <w:pStyle w:val="B1"/>
      </w:pPr>
      <w:r w:rsidRPr="00A344C7">
        <w:t>e)</w:t>
      </w:r>
      <w:r w:rsidRPr="00A344C7">
        <w:tab/>
        <w:t>Type mismatch at storing the received value or parts of the received value and storing the sender shall cause an error.</w:t>
      </w:r>
    </w:p>
    <w:p w:rsidR="009C1DDE" w:rsidRPr="00A344C7" w:rsidRDefault="009C1DDE" w:rsidP="009C1DDE">
      <w:pPr>
        <w:pStyle w:val="B1"/>
      </w:pPr>
      <w:r w:rsidRPr="00A344C7">
        <w:t>f)</w:t>
      </w:r>
      <w:r w:rsidRPr="00A344C7">
        <w:tab/>
      </w:r>
      <w:proofErr w:type="spellStart"/>
      <w:r w:rsidRPr="00A344C7">
        <w:rPr>
          <w:i/>
        </w:rPr>
        <w:t>AddressRef</w:t>
      </w:r>
      <w:proofErr w:type="spellEnd"/>
      <w:r w:rsidRPr="00A344C7">
        <w:t xml:space="preserve"> for retrieving the sending entity shall be of type </w:t>
      </w:r>
      <w:r w:rsidRPr="009C1DDE">
        <w:rPr>
          <w:rFonts w:ascii="Courier New" w:hAnsi="Courier New" w:cs="Courier New"/>
          <w:b/>
          <w:bCs/>
        </w:rPr>
        <w:t>address</w:t>
      </w:r>
      <w:r w:rsidRPr="009C1DDE">
        <w:t xml:space="preserve">, </w:t>
      </w:r>
      <w:r w:rsidRPr="009C1DDE">
        <w:rPr>
          <w:rFonts w:ascii="Courier New" w:hAnsi="Courier New" w:cs="Courier New"/>
          <w:b/>
          <w:bCs/>
        </w:rPr>
        <w:t>component</w:t>
      </w:r>
      <w:r w:rsidRPr="009C1DDE">
        <w:t xml:space="preserve"> or of the type provided in the address declaration of the port</w:t>
      </w:r>
      <w:r w:rsidRPr="00A344C7">
        <w:t xml:space="preserve">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rsidR="009C1DDE" w:rsidRPr="00A344C7" w:rsidRDefault="009C1DDE" w:rsidP="009C1DDE">
      <w:pPr>
        <w:pStyle w:val="B1"/>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rsidR="009C1DDE" w:rsidRPr="00A344C7" w:rsidRDefault="009C1DDE" w:rsidP="009C1DDE">
      <w:pPr>
        <w:pStyle w:val="B1"/>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rsidR="009C1DDE" w:rsidRPr="00A344C7" w:rsidRDefault="009C1DDE" w:rsidP="009C1DDE">
      <w:pPr>
        <w:pStyle w:val="B1"/>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rsidR="009C1DDE" w:rsidRPr="00A344C7" w:rsidRDefault="009C1DDE" w:rsidP="009C1DDE">
      <w:pPr>
        <w:pStyle w:val="B1"/>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9C1DDE" w:rsidRPr="00A344C7" w:rsidRDefault="009C1DDE" w:rsidP="009C1DDE">
      <w:pPr>
        <w:pStyle w:val="B1"/>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rsidR="009C1DDE" w:rsidRPr="00A344C7" w:rsidRDefault="009C1DDE" w:rsidP="009C1DDE">
      <w:pPr>
        <w:pStyle w:val="B1"/>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rsidR="009C1DDE" w:rsidRPr="00A344C7" w:rsidRDefault="009C1DDE" w:rsidP="009C1DDE">
      <w:pPr>
        <w:pStyle w:val="B1"/>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rsidR="009C1DDE" w:rsidRPr="00A344C7" w:rsidRDefault="009C1DDE" w:rsidP="009C1DDE">
      <w:pPr>
        <w:keepNext/>
      </w:pPr>
      <w:r w:rsidRPr="00A344C7">
        <w:rPr>
          <w:b/>
          <w:i/>
        </w:rPr>
        <w:t>Examples</w:t>
      </w:r>
    </w:p>
    <w:p w:rsidR="009C1DDE" w:rsidRPr="00A344C7" w:rsidRDefault="009C1DDE" w:rsidP="009C1DDE">
      <w:pPr>
        <w:pStyle w:val="EX"/>
        <w:keepNext/>
        <w:rPr>
          <w:color w:val="000000"/>
        </w:rPr>
      </w:pPr>
      <w:r w:rsidRPr="00A344C7">
        <w:rPr>
          <w:color w:val="000000"/>
        </w:rPr>
        <w:t>EXAMPLE 1:</w:t>
      </w:r>
      <w:r w:rsidRPr="00A344C7">
        <w:rPr>
          <w:color w:val="000000"/>
        </w:rPr>
        <w:tab/>
        <w:t>Basic receive</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rsidR="009C1DDE" w:rsidRPr="00A344C7" w:rsidRDefault="009C1DDE" w:rsidP="009C1DDE">
      <w:pPr>
        <w:pStyle w:val="PL"/>
        <w:rPr>
          <w:noProof w:val="0"/>
        </w:rPr>
      </w:pPr>
    </w:p>
    <w:p w:rsidR="009C1DDE" w:rsidRPr="00A344C7" w:rsidRDefault="009C1DDE" w:rsidP="009C1DDE">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rsidR="009C1DDE" w:rsidRPr="00A344C7" w:rsidRDefault="009C1DDE" w:rsidP="009C1DDE">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r>
      <w:proofErr w:type="spellStart"/>
      <w:r w:rsidRPr="00A344C7">
        <w:rPr>
          <w:noProof w:val="0"/>
          <w:color w:val="000000"/>
        </w:rPr>
        <w:t>header</w:t>
      </w:r>
      <w:proofErr w:type="spellEnd"/>
      <w:r w:rsidRPr="00A344C7">
        <w:rPr>
          <w:noProof w:val="0"/>
          <w:color w:val="000000"/>
        </w:rPr>
        <w:t>,</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rsidR="009C1DDE" w:rsidRPr="00A344C7" w:rsidRDefault="009C1DDE" w:rsidP="009C1DDE">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rsidR="009C1DDE" w:rsidRPr="00A344C7" w:rsidRDefault="009C1DDE" w:rsidP="009C1DDE">
      <w:pPr>
        <w:pStyle w:val="PL"/>
        <w:keepNext/>
        <w:keepLines/>
        <w:rPr>
          <w:noProof w:val="0"/>
          <w:color w:val="000000"/>
        </w:rPr>
      </w:pP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del w:id="74" w:author="axr" w:date="2015-08-05T15:50:00Z">
        <w:r w:rsidRPr="00A344C7" w:rsidDel="000F5214">
          <w:rPr>
            <w:noProof w:val="0"/>
          </w:rPr>
          <w:delText>MyType.</w:delText>
        </w:r>
      </w:del>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rsidR="009C1DDE" w:rsidRPr="00A344C7" w:rsidRDefault="009C1DDE" w:rsidP="009C1DDE">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t>EXAMPLE 3:</w:t>
      </w:r>
      <w:r w:rsidRPr="00A344C7">
        <w:rPr>
          <w:color w:val="000000"/>
        </w:rPr>
        <w:tab/>
        <w:t>Receive any message</w:t>
      </w: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rsidR="009C1DDE" w:rsidRPr="00A344C7" w:rsidRDefault="009C1DDE" w:rsidP="009C1DDE">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rsidR="009C1DDE" w:rsidRPr="00A344C7" w:rsidRDefault="009C1DDE" w:rsidP="009C1DDE">
      <w:pPr>
        <w:pStyle w:val="PL"/>
        <w:rPr>
          <w:noProof w:val="0"/>
        </w:rPr>
      </w:pPr>
    </w:p>
    <w:p w:rsidR="009C1DDE" w:rsidRPr="00A344C7" w:rsidRDefault="009C1DDE" w:rsidP="009C1DDE">
      <w:pPr>
        <w:pStyle w:val="EX"/>
      </w:pPr>
      <w:r w:rsidRPr="00A344C7">
        <w:t>EXAMPLE 4:</w:t>
      </w:r>
      <w:r w:rsidRPr="00A344C7">
        <w:tab/>
        <w:t>Receive on any port</w:t>
      </w:r>
    </w:p>
    <w:p w:rsidR="009C1DDE" w:rsidRPr="00A344C7" w:rsidRDefault="009C1DDE" w:rsidP="009C1DDE">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rsidR="009C1DDE" w:rsidRPr="00A344C7" w:rsidRDefault="009C1DDE" w:rsidP="009C1DDE">
      <w:pPr>
        <w:pStyle w:val="PL"/>
        <w:rPr>
          <w:noProof w:val="0"/>
          <w:color w:val="000000"/>
        </w:rPr>
      </w:pPr>
    </w:p>
    <w:p w:rsidR="009C1DDE" w:rsidRPr="00A344C7" w:rsidRDefault="009C1DDE" w:rsidP="009C1DDE">
      <w:pPr>
        <w:pStyle w:val="EX"/>
      </w:pPr>
      <w:r w:rsidRPr="00A344C7">
        <w:t>EXAMPLE 5:</w:t>
      </w:r>
      <w:r w:rsidRPr="00A344C7">
        <w:tab/>
        <w:t>Receive on any port from a port array</w:t>
      </w:r>
    </w:p>
    <w:p w:rsidR="009C1DDE" w:rsidRPr="002225C0" w:rsidRDefault="009C1DDE" w:rsidP="009C1DDE">
      <w:pPr>
        <w:pStyle w:val="PL"/>
        <w:rPr>
          <w:noProof w:val="0"/>
          <w:color w:val="000000"/>
          <w:lang w:val="fr-FR"/>
        </w:rPr>
      </w:pPr>
      <w:r w:rsidRPr="00A344C7">
        <w:rPr>
          <w:noProof w:val="0"/>
        </w:rPr>
        <w:t xml:space="preserve">    </w:t>
      </w:r>
      <w:r w:rsidRPr="002225C0">
        <w:rPr>
          <w:b/>
          <w:noProof w:val="0"/>
          <w:color w:val="000000"/>
          <w:lang w:val="fr-FR"/>
        </w:rPr>
        <w:t>type</w:t>
      </w: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r w:rsidRPr="002225C0">
        <w:rPr>
          <w:b/>
          <w:noProof w:val="0"/>
          <w:color w:val="000000"/>
          <w:lang w:val="fr-FR"/>
        </w:rPr>
        <w:t>message</w:t>
      </w:r>
      <w:r w:rsidRPr="002225C0">
        <w:rPr>
          <w:noProof w:val="0"/>
          <w:color w:val="000000"/>
          <w:lang w:val="fr-FR"/>
        </w:rPr>
        <w:t xml:space="preserve"> </w:t>
      </w:r>
      <w:proofErr w:type="gramStart"/>
      <w:r w:rsidRPr="002225C0">
        <w:rPr>
          <w:noProof w:val="0"/>
          <w:color w:val="000000"/>
          <w:lang w:val="fr-FR"/>
        </w:rPr>
        <w:t xml:space="preserve">{ </w:t>
      </w:r>
      <w:proofErr w:type="spellStart"/>
      <w:r w:rsidRPr="002225C0">
        <w:rPr>
          <w:b/>
          <w:noProof w:val="0"/>
          <w:color w:val="000000"/>
          <w:lang w:val="fr-FR"/>
        </w:rPr>
        <w:t>inout</w:t>
      </w:r>
      <w:proofErr w:type="spellEnd"/>
      <w:proofErr w:type="gramEnd"/>
      <w:r w:rsidRPr="002225C0">
        <w:rPr>
          <w:noProof w:val="0"/>
          <w:color w:val="000000"/>
          <w:lang w:val="fr-FR"/>
        </w:rPr>
        <w:t xml:space="preserve"> </w:t>
      </w:r>
      <w:proofErr w:type="spellStart"/>
      <w:r w:rsidRPr="002225C0">
        <w:rPr>
          <w:b/>
          <w:noProof w:val="0"/>
          <w:color w:val="000000"/>
          <w:lang w:val="fr-FR"/>
        </w:rPr>
        <w:t>integer</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proofErr w:type="gramStart"/>
      <w:r w:rsidRPr="002225C0">
        <w:rPr>
          <w:b/>
          <w:noProof w:val="0"/>
          <w:color w:val="000000"/>
          <w:lang w:val="fr-FR"/>
        </w:rPr>
        <w:t>type</w:t>
      </w:r>
      <w:proofErr w:type="gramEnd"/>
      <w:r w:rsidRPr="002225C0">
        <w:rPr>
          <w:noProof w:val="0"/>
          <w:color w:val="000000"/>
          <w:lang w:val="fr-FR"/>
        </w:rPr>
        <w:t xml:space="preserve"> </w:t>
      </w:r>
      <w:r w:rsidRPr="002225C0">
        <w:rPr>
          <w:b/>
          <w:noProof w:val="0"/>
          <w:color w:val="000000"/>
          <w:lang w:val="fr-FR"/>
        </w:rPr>
        <w:t>component</w:t>
      </w:r>
      <w:r w:rsidRPr="002225C0">
        <w:rPr>
          <w:noProof w:val="0"/>
          <w:color w:val="000000"/>
          <w:lang w:val="fr-FR"/>
        </w:rPr>
        <w:t xml:space="preserve"> </w:t>
      </w:r>
      <w:proofErr w:type="spellStart"/>
      <w:r w:rsidRPr="002225C0">
        <w:rPr>
          <w:noProof w:val="0"/>
          <w:color w:val="000000"/>
          <w:lang w:val="fr-FR"/>
        </w:rPr>
        <w:t>MyComponent</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proofErr w:type="gramStart"/>
      <w:r w:rsidRPr="002225C0">
        <w:rPr>
          <w:noProof w:val="0"/>
          <w:color w:val="000000"/>
          <w:lang w:val="fr-FR"/>
        </w:rPr>
        <w:t>p[</w:t>
      </w:r>
      <w:proofErr w:type="gramEnd"/>
      <w:r w:rsidRPr="002225C0">
        <w:rPr>
          <w:noProof w:val="0"/>
          <w:color w:val="000000"/>
          <w:lang w:val="fr-FR"/>
        </w:rPr>
        <w:t>10][10];</w:t>
      </w:r>
    </w:p>
    <w:p w:rsidR="009C1DDE" w:rsidRPr="00A344C7" w:rsidRDefault="009C1DDE" w:rsidP="009C1DDE">
      <w:pPr>
        <w:pStyle w:val="PL"/>
        <w:rPr>
          <w:noProof w:val="0"/>
          <w:color w:val="000000"/>
        </w:rPr>
      </w:pPr>
      <w:r w:rsidRPr="002225C0">
        <w:rPr>
          <w:noProof w:val="0"/>
          <w:color w:val="000000"/>
          <w:lang w:val="fr-FR"/>
        </w:rPr>
        <w:t xml:space="preserve">    </w:t>
      </w:r>
      <w:r w:rsidRPr="00A344C7">
        <w:rPr>
          <w:noProof w:val="0"/>
          <w:color w:val="000000"/>
        </w:rPr>
        <w:t>}</w:t>
      </w:r>
    </w:p>
    <w:p w:rsidR="009C1DDE" w:rsidRPr="00A344C7" w:rsidRDefault="009C1DDE" w:rsidP="009C1DDE">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rsidR="009C1DDE" w:rsidRPr="00A344C7" w:rsidRDefault="009C1DDE" w:rsidP="009C1DDE">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Fett"/>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rsidR="009C1DDE" w:rsidRPr="00A344C7" w:rsidRDefault="009C1DDE" w:rsidP="009C1DDE">
      <w:pPr>
        <w:pStyle w:val="PL"/>
        <w:rPr>
          <w:noProof w:val="0"/>
          <w:color w:val="000000"/>
        </w:rPr>
      </w:pPr>
      <w:r w:rsidRPr="00A344C7">
        <w:rPr>
          <w:noProof w:val="0"/>
          <w:color w:val="000000"/>
        </w:rPr>
        <w:lastRenderedPageBreak/>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rsidR="009C1DDE" w:rsidRPr="00A344C7" w:rsidRDefault="009C1DDE" w:rsidP="009C1DDE">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rsidR="009E6808" w:rsidRDefault="009C1DDE" w:rsidP="009C1DDE">
      <w:r w:rsidRPr="00A344C7">
        <w:t xml:space="preserve">    // on </w:t>
      </w:r>
      <w:proofErr w:type="gramStart"/>
      <w:r w:rsidRPr="00A344C7">
        <w:t>p[</w:t>
      </w:r>
      <w:proofErr w:type="gramEnd"/>
      <w:r w:rsidRPr="00A344C7">
        <w:t xml:space="preserve">4,2], the content of </w:t>
      </w:r>
      <w:proofErr w:type="spellStart"/>
      <w:r w:rsidRPr="00A344C7">
        <w:t>i</w:t>
      </w:r>
      <w:proofErr w:type="spellEnd"/>
      <w:r w:rsidRPr="00A344C7">
        <w:t xml:space="preserve"> will be {4,2}</w:t>
      </w:r>
    </w:p>
    <w:sectPr w:rsidR="009E6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E"/>
    <w:rsid w:val="000F5214"/>
    <w:rsid w:val="00283C49"/>
    <w:rsid w:val="00484335"/>
    <w:rsid w:val="005E1082"/>
    <w:rsid w:val="00832985"/>
    <w:rsid w:val="009C1DDE"/>
    <w:rsid w:val="009E6808"/>
    <w:rsid w:val="00AA06E3"/>
    <w:rsid w:val="00B00836"/>
    <w:rsid w:val="00BC7A88"/>
    <w:rsid w:val="00C34168"/>
    <w:rsid w:val="00D97381"/>
    <w:rsid w:val="00DF4A48"/>
    <w:rsid w:val="00DF6743"/>
    <w:rsid w:val="00F82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11503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Jacob Wieland</cp:lastModifiedBy>
  <cp:revision>2</cp:revision>
  <dcterms:created xsi:type="dcterms:W3CDTF">2015-08-06T09:09:00Z</dcterms:created>
  <dcterms:modified xsi:type="dcterms:W3CDTF">2015-08-06T09:09:00Z</dcterms:modified>
</cp:coreProperties>
</file>