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E" w:rsidRPr="00A344C7" w:rsidRDefault="009C1DDE" w:rsidP="009C1DDE">
      <w:pPr>
        <w:pStyle w:val="berschrift3"/>
      </w:pPr>
      <w:bookmarkStart w:id="0" w:name="clause_MsgComm_Receive"/>
      <w:bookmarkStart w:id="1" w:name="_Toc420661360"/>
      <w:r w:rsidRPr="00A344C7">
        <w:t>22.2.2</w:t>
      </w:r>
      <w:bookmarkEnd w:id="0"/>
      <w:r w:rsidRPr="00A344C7">
        <w:tab/>
        <w:t>The Receive operation</w:t>
      </w:r>
      <w:bookmarkEnd w:id="1"/>
    </w:p>
    <w:p w:rsidR="009C1DDE" w:rsidRPr="00A344C7" w:rsidRDefault="009C1DDE" w:rsidP="009C1DDE">
      <w:pPr>
        <w:keepNext/>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w:t>
      </w:r>
    </w:p>
    <w:p w:rsidR="009C1DDE" w:rsidRPr="00A344C7" w:rsidRDefault="009C1DDE" w:rsidP="009C1DDE">
      <w:r w:rsidRPr="00A344C7">
        <w:rPr>
          <w:b/>
          <w:i/>
        </w:rPr>
        <w:t>Syntactical Structure</w:t>
      </w:r>
    </w:p>
    <w:p w:rsidR="009C1DDE" w:rsidRPr="00A344C7" w:rsidRDefault="009C1DDE" w:rsidP="009C1DDE">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rStyle w:val="ZitatZchn"/>
          <w:noProof w:val="0"/>
        </w:rPr>
        <w:t xml:space="preserve"> </w:t>
      </w:r>
      <w:r w:rsidRPr="00A344C7">
        <w:rPr>
          <w:noProof w:val="0"/>
        </w:rPr>
        <w:t xml:space="preserve">) "." </w:t>
      </w:r>
      <w:r w:rsidRPr="00A344C7">
        <w:rPr>
          <w:b/>
          <w:noProof w:val="0"/>
        </w:rPr>
        <w:t>receive</w:t>
      </w:r>
      <w:r w:rsidRPr="00A344C7">
        <w:rPr>
          <w:noProof w:val="0"/>
        </w:rPr>
        <w:t xml:space="preserve"> </w:t>
      </w:r>
    </w:p>
    <w:p w:rsidR="009C1DDE" w:rsidRPr="00A344C7" w:rsidRDefault="009C1DDE" w:rsidP="009C1DDE">
      <w:pPr>
        <w:pStyle w:val="PL"/>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 </w:t>
      </w:r>
    </w:p>
    <w:p w:rsidR="009C1DDE" w:rsidRPr="00A344C7" w:rsidRDefault="009C1DDE" w:rsidP="009C1DDE">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rsidR="009C1DDE" w:rsidRPr="00A344C7" w:rsidRDefault="009C1DDE" w:rsidP="009C1DDE">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xml:space="preserve">[ </w:t>
      </w:r>
      <w:r w:rsidRPr="00A344C7">
        <w:rPr>
          <w:b/>
          <w:noProof w:val="0"/>
        </w:rPr>
        <w:t>@decoded</w:t>
      </w:r>
      <w:r w:rsidRPr="00A344C7">
        <w:rPr>
          <w:noProof w:val="0"/>
        </w:rPr>
        <w:t xml:space="preserve"> [ "("</w:t>
      </w:r>
      <w:r w:rsidRPr="00A344C7">
        <w:rPr>
          <w:i/>
          <w:noProof w:val="0"/>
        </w:rPr>
        <w:t xml:space="preserve"> Expression </w:t>
      </w:r>
      <w:r w:rsidRPr="00A344C7">
        <w:rPr>
          <w:noProof w:val="0"/>
        </w:rPr>
        <w:t>")" ] ]</w:t>
      </w:r>
    </w:p>
    <w:p w:rsidR="009C1DDE" w:rsidRPr="00A344C7" w:rsidRDefault="009C1DDE" w:rsidP="009C1DDE">
      <w:pPr>
        <w:pStyle w:val="PL"/>
        <w:ind w:left="283"/>
        <w:rPr>
          <w:noProof w:val="0"/>
        </w:rPr>
      </w:pPr>
      <w:r w:rsidRPr="00A344C7">
        <w:rPr>
          <w:noProof w:val="0"/>
        </w:rPr>
        <w:t xml:space="preserve">                         </w:t>
      </w:r>
      <w:proofErr w:type="spellStart"/>
      <w:proofErr w:type="gramStart"/>
      <w:r w:rsidRPr="00A344C7">
        <w:rPr>
          <w:i/>
          <w:noProof w:val="0"/>
        </w:rPr>
        <w:t>FieldOrTypeReference</w:t>
      </w:r>
      <w:proofErr w:type="spellEnd"/>
      <w:r w:rsidRPr="00A344C7">
        <w:rPr>
          <w:noProof w:val="0"/>
        </w:rPr>
        <w:t xml:space="preserve"> ][</w:t>
      </w:r>
      <w:proofErr w:type="gramEnd"/>
      <w:r w:rsidRPr="00A344C7">
        <w:rPr>
          <w:noProof w:val="0"/>
        </w:rPr>
        <w:t>","] } ")" )</w:t>
      </w:r>
    </w:p>
    <w:p w:rsidR="009C1DDE" w:rsidRPr="00A344C7" w:rsidRDefault="009C1DDE" w:rsidP="009C1DDE">
      <w:pPr>
        <w:pStyle w:val="PL"/>
        <w:ind w:left="283"/>
        <w:rPr>
          <w:noProof w:val="0"/>
        </w:rPr>
      </w:pPr>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p>
    <w:p w:rsidR="009C1DDE" w:rsidRPr="00A344C7" w:rsidRDefault="009C1DDE" w:rsidP="009C1DDE">
      <w:pPr>
        <w:pStyle w:val="NO"/>
        <w:keepLines w:val="0"/>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rsidR="009C1DDE" w:rsidRPr="00A344C7" w:rsidRDefault="009C1DDE" w:rsidP="009C1DDE">
      <w:r w:rsidRPr="00A344C7">
        <w:rPr>
          <w:b/>
          <w:i/>
        </w:rPr>
        <w:t>Semantic Description</w:t>
      </w:r>
    </w:p>
    <w:p w:rsidR="009C1DDE" w:rsidRPr="00A344C7" w:rsidRDefault="009C1DDE" w:rsidP="009C1DDE">
      <w:pPr>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 The message may be specified by referencing a defined template or can be defined as an in-</w:t>
      </w:r>
      <w:r w:rsidRPr="00A344C7">
        <w:t>line</w:t>
      </w:r>
      <w:r w:rsidRPr="00A344C7">
        <w:rPr>
          <w:color w:val="000000"/>
        </w:rPr>
        <w:t xml:space="preserve"> template.</w:t>
      </w:r>
    </w:p>
    <w:p w:rsidR="009C1DDE" w:rsidRPr="00A344C7" w:rsidRDefault="009C1DDE" w:rsidP="009C1DDE">
      <w:pPr>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removes the top message from the associated incoming port queue if, and only if, that top message satisfies all the matching criteria associated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w:t>
      </w:r>
    </w:p>
    <w:p w:rsidR="009C1DDE" w:rsidRPr="00A344C7" w:rsidRDefault="009C1DDE" w:rsidP="009C1DDE">
      <w:pPr>
        <w:rPr>
          <w:color w:val="000000"/>
        </w:rPr>
      </w:pPr>
      <w:r w:rsidRPr="00A344C7">
        <w:rPr>
          <w:color w:val="000000"/>
        </w:rPr>
        <w:t xml:space="preserve">If the match is not successful, the top message shall not be removed from the port queue i.e. if the </w:t>
      </w:r>
      <w:r w:rsidRPr="00A344C7">
        <w:rPr>
          <w:rFonts w:ascii="Courier New" w:hAnsi="Courier New"/>
          <w:b/>
          <w:color w:val="000000"/>
        </w:rPr>
        <w:t>receive</w:t>
      </w:r>
      <w:r w:rsidRPr="00A344C7">
        <w:rPr>
          <w:color w:val="000000"/>
        </w:rPr>
        <w:t xml:space="preserve"> operation is used as an alternative of an </w:t>
      </w:r>
      <w:r w:rsidRPr="00A344C7">
        <w:rPr>
          <w:rFonts w:ascii="Courier New" w:hAnsi="Courier New"/>
          <w:b/>
          <w:color w:val="000000"/>
        </w:rPr>
        <w:t>alt</w:t>
      </w:r>
      <w:r w:rsidRPr="00A344C7">
        <w:rPr>
          <w:color w:val="000000"/>
        </w:rPr>
        <w:t xml:space="preserve"> statement and it is not successful, the execution of the test case shall continue </w:t>
      </w:r>
      <w:r w:rsidRPr="00A344C7">
        <w:t>with</w:t>
      </w:r>
      <w:r w:rsidRPr="00A344C7">
        <w:rPr>
          <w:color w:val="000000"/>
        </w:rPr>
        <w:t xml:space="preserve"> the next alternative of the </w:t>
      </w:r>
      <w:r w:rsidRPr="00A344C7">
        <w:rPr>
          <w:rFonts w:ascii="Courier New" w:hAnsi="Courier New"/>
          <w:b/>
          <w:color w:val="000000"/>
        </w:rPr>
        <w:t>alt</w:t>
      </w:r>
      <w:r w:rsidRPr="00A344C7">
        <w:rPr>
          <w:color w:val="000000"/>
        </w:rPr>
        <w:t xml:space="preserve"> statement.</w:t>
      </w:r>
    </w:p>
    <w:p w:rsidR="009C1DDE" w:rsidRPr="00A344C7" w:rsidRDefault="009C1DDE" w:rsidP="009C1DDE">
      <w:pPr>
        <w:rPr>
          <w:b/>
          <w:color w:val="000000"/>
        </w:rPr>
      </w:pPr>
      <w:r w:rsidRPr="00A344C7">
        <w:rPr>
          <w:b/>
          <w:color w:val="000000"/>
        </w:rPr>
        <w:t>Matching criteria</w:t>
      </w:r>
    </w:p>
    <w:p w:rsidR="009C1DDE" w:rsidRPr="00A344C7" w:rsidRDefault="009C1DDE" w:rsidP="009C1DDE">
      <w:pPr>
        <w:rPr>
          <w:color w:val="000000"/>
        </w:rPr>
      </w:pPr>
      <w:r w:rsidRPr="00A344C7">
        <w:rPr>
          <w:color w:val="000000"/>
        </w:rPr>
        <w:t xml:space="preserve">The matching criteria are related to the type and value of the message to be received. The type and value of the message to be received are determined by the argument of the </w:t>
      </w:r>
      <w:r w:rsidRPr="00A344C7">
        <w:rPr>
          <w:rFonts w:ascii="Courier New" w:hAnsi="Courier New"/>
          <w:b/>
          <w:color w:val="090000"/>
        </w:rPr>
        <w:t>receive</w:t>
      </w:r>
      <w:r w:rsidRPr="00A344C7">
        <w:rPr>
          <w:color w:val="000000"/>
        </w:rPr>
        <w:t xml:space="preserve"> operation, i.e. may either be derived from the defined template or be specified in-</w:t>
      </w:r>
      <w:r w:rsidRPr="00A344C7">
        <w:t>line</w:t>
      </w:r>
      <w:r w:rsidRPr="00A344C7">
        <w:rPr>
          <w:color w:val="000000"/>
        </w:rPr>
        <w:t xml:space="preserve">. An optional type field in the matching criteria to the </w:t>
      </w:r>
      <w:r w:rsidRPr="00A344C7">
        <w:rPr>
          <w:rFonts w:ascii="Courier New" w:hAnsi="Courier New"/>
          <w:b/>
          <w:color w:val="000000"/>
        </w:rPr>
        <w:t>receive</w:t>
      </w:r>
      <w:r w:rsidRPr="00A344C7">
        <w:rPr>
          <w:color w:val="000000"/>
        </w:rPr>
        <w:t xml:space="preserve"> operation shall be used to avoid any ambiguity of the type of the value being received.</w:t>
      </w:r>
    </w:p>
    <w:p w:rsidR="009C1DDE" w:rsidRPr="00A344C7" w:rsidRDefault="009C1DDE" w:rsidP="009C1DDE">
      <w:pPr>
        <w:pStyle w:val="NO"/>
      </w:pPr>
      <w:r w:rsidRPr="00A344C7">
        <w:t>NOTE 2:</w:t>
      </w:r>
      <w:r w:rsidRPr="00A344C7">
        <w:tab/>
        <w:t>Encoding attributes also participate in matching in an implicit way, by preventing the decoder to produce an abstract value from the received message encoded in a different way than specified by the attributes.</w:t>
      </w:r>
    </w:p>
    <w:p w:rsidR="009C1DDE" w:rsidRPr="00A344C7" w:rsidRDefault="009C1DDE" w:rsidP="009C1DDE">
      <w:pPr>
        <w:keepNext/>
        <w:keepLines/>
        <w:rPr>
          <w:b/>
          <w:color w:val="000000"/>
        </w:rPr>
      </w:pPr>
      <w:r w:rsidRPr="00A344C7">
        <w:rPr>
          <w:b/>
          <w:color w:val="000000"/>
        </w:rPr>
        <w:t xml:space="preserve">Receiving from a specific </w:t>
      </w:r>
      <w:r w:rsidRPr="00A344C7">
        <w:rPr>
          <w:b/>
        </w:rPr>
        <w:t>sender</w:t>
      </w:r>
    </w:p>
    <w:p w:rsidR="009C1DDE" w:rsidRPr="00A344C7" w:rsidRDefault="009C1DDE" w:rsidP="009C1DDE">
      <w:pPr>
        <w:rPr>
          <w:color w:val="000000"/>
        </w:rPr>
      </w:pPr>
      <w:r w:rsidRPr="00A344C7">
        <w:rPr>
          <w:color w:val="000000"/>
        </w:rPr>
        <w:t xml:space="preserve">In the case of one-to-many connections the </w:t>
      </w:r>
      <w:r w:rsidRPr="00A344C7">
        <w:rPr>
          <w:rFonts w:ascii="Courier New" w:hAnsi="Courier New"/>
          <w:b/>
          <w:color w:val="000000"/>
        </w:rPr>
        <w:t>receive</w:t>
      </w:r>
      <w:r w:rsidRPr="00A344C7">
        <w:rPr>
          <w:color w:val="000000"/>
        </w:rPr>
        <w:t xml:space="preserve"> operation may be restricted to a certain communication partner. This restriction shall be denoted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rsidR="009C1DDE" w:rsidRPr="00A344C7" w:rsidRDefault="009C1DDE" w:rsidP="009C1DDE">
      <w:pPr>
        <w:rPr>
          <w:b/>
          <w:color w:val="000000"/>
        </w:rPr>
      </w:pPr>
      <w:r w:rsidRPr="00A344C7">
        <w:rPr>
          <w:b/>
          <w:color w:val="000000"/>
        </w:rPr>
        <w:t>Storing the received message and parts of the received message</w:t>
      </w:r>
    </w:p>
    <w:p w:rsidR="009C1DDE" w:rsidRPr="00A344C7" w:rsidRDefault="009C1DDE" w:rsidP="009C1DDE">
      <w:pPr>
        <w:rPr>
          <w:color w:val="000000"/>
        </w:rPr>
      </w:pPr>
      <w:r w:rsidRPr="00A344C7">
        <w:rPr>
          <w:color w:val="000000"/>
        </w:rPr>
        <w:t xml:space="preserve">If the match is successful, the value removed from the port queue and/or parts of this value can be stored in variables or formal parameters. This is denoted by the symbol '-&gt;' and the keyword </w:t>
      </w:r>
      <w:r w:rsidRPr="00A344C7">
        <w:rPr>
          <w:rFonts w:ascii="Courier New" w:hAnsi="Courier New"/>
          <w:b/>
          <w:color w:val="000000"/>
        </w:rPr>
        <w:t>value</w:t>
      </w:r>
      <w:r w:rsidRPr="00A344C7">
        <w:rPr>
          <w:color w:val="000000"/>
        </w:rPr>
        <w:t>.</w:t>
      </w:r>
      <w:bookmarkStart w:id="2" w:name="_GoBack"/>
      <w:bookmarkEnd w:id="2"/>
    </w:p>
    <w:p w:rsidR="009C1DDE" w:rsidRPr="00A344C7" w:rsidRDefault="009C1DDE" w:rsidP="009C1DDE">
      <w:pPr>
        <w:rPr>
          <w:color w:val="000000"/>
        </w:rPr>
      </w:pPr>
      <w:r w:rsidRPr="00A344C7">
        <w:rPr>
          <w:color w:val="000000"/>
        </w:rPr>
        <w:t xml:space="preserve">When the keyword </w:t>
      </w:r>
      <w:r w:rsidRPr="00A344C7">
        <w:rPr>
          <w:rFonts w:ascii="Courier New" w:hAnsi="Courier New"/>
          <w:b/>
          <w:color w:val="000000"/>
        </w:rPr>
        <w:t>value</w:t>
      </w:r>
      <w:r w:rsidRPr="00A344C7">
        <w:rPr>
          <w:color w:val="000000"/>
        </w:rPr>
        <w:t xml:space="preserve"> is followed by a name of a variable or formal parameter, the whole received message shall be stored in the variable or formal parameter. The variable or formal parameter shall be </w:t>
      </w:r>
      <w:r w:rsidRPr="009C1DDE">
        <w:rPr>
          <w:color w:val="000000"/>
        </w:rPr>
        <w:t xml:space="preserve">type compatible </w:t>
      </w:r>
      <w:r w:rsidRPr="009C1DDE">
        <w:t>with</w:t>
      </w:r>
      <w:r w:rsidRPr="009C1DDE">
        <w:rPr>
          <w:color w:val="000000"/>
        </w:rPr>
        <w:t xml:space="preserve"> the received message</w:t>
      </w:r>
      <w:r w:rsidRPr="00A344C7">
        <w:rPr>
          <w:color w:val="000000"/>
        </w:rPr>
        <w:t>.</w:t>
      </w:r>
    </w:p>
    <w:p w:rsidR="009C1DDE" w:rsidRPr="00A344C7" w:rsidRDefault="009C1DDE" w:rsidP="009C1DDE">
      <w:pPr>
        <w:keepNext/>
        <w:keepLines/>
        <w:rPr>
          <w:color w:val="000000"/>
        </w:rPr>
      </w:pPr>
      <w:r w:rsidRPr="00A344C7">
        <w:rPr>
          <w:color w:val="000000"/>
        </w:rPr>
        <w:t xml:space="preserve">When the keyword </w:t>
      </w:r>
      <w:r w:rsidRPr="00A344C7">
        <w:rPr>
          <w:rFonts w:ascii="Courier New" w:hAnsi="Courier New"/>
          <w:b/>
          <w:color w:val="000000"/>
        </w:rPr>
        <w:t>value</w:t>
      </w:r>
      <w:r w:rsidRPr="00A344C7">
        <w:rPr>
          <w:color w:val="000000"/>
        </w:rPr>
        <w:t xml:space="preserve"> is followed by an assignment list </w:t>
      </w:r>
      <w:proofErr w:type="spellStart"/>
      <w:r w:rsidRPr="00A344C7">
        <w:rPr>
          <w:color w:val="000000"/>
        </w:rPr>
        <w:t>enframed</w:t>
      </w:r>
      <w:proofErr w:type="spellEnd"/>
      <w:r w:rsidRPr="00A344C7">
        <w:rPr>
          <w:color w:val="000000"/>
        </w:rPr>
        <w:t xml:space="preserve"> by a pair of parentheses, the whole received message and/or one or more parts of it can be stored. </w:t>
      </w:r>
      <w:commentRangeStart w:id="3"/>
      <w:r w:rsidRPr="00A344C7">
        <w:rPr>
          <w:color w:val="000000"/>
        </w:rPr>
        <w:t xml:space="preserve">In a single assignment within the list, on the </w:t>
      </w:r>
      <w:del w:id="4" w:author="axr" w:date="2015-08-05T15:59:00Z">
        <w:r w:rsidRPr="00A344C7" w:rsidDel="00AA06E3">
          <w:rPr>
            <w:color w:val="000000"/>
          </w:rPr>
          <w:delText xml:space="preserve">left </w:delText>
        </w:r>
      </w:del>
      <w:ins w:id="5" w:author="axr" w:date="2015-08-05T15:59:00Z">
        <w:r w:rsidR="00AA06E3">
          <w:rPr>
            <w:color w:val="000000"/>
          </w:rPr>
          <w:t>right</w:t>
        </w:r>
        <w:r w:rsidR="00AA06E3" w:rsidRPr="00A344C7">
          <w:rPr>
            <w:color w:val="000000"/>
          </w:rPr>
          <w:t xml:space="preserve"> </w:t>
        </w:r>
      </w:ins>
      <w:r w:rsidRPr="00A344C7">
        <w:rPr>
          <w:color w:val="000000"/>
        </w:rPr>
        <w:t xml:space="preserve">hand side of the assignment symbol (":=") a field of the template type shall be referenced, on the </w:t>
      </w:r>
      <w:del w:id="6" w:author="axr" w:date="2015-08-05T15:59:00Z">
        <w:r w:rsidRPr="00A344C7" w:rsidDel="00AA06E3">
          <w:rPr>
            <w:color w:val="000000"/>
          </w:rPr>
          <w:delText xml:space="preserve">right </w:delText>
        </w:r>
      </w:del>
      <w:ins w:id="7" w:author="axr" w:date="2015-08-05T15:59:00Z">
        <w:r w:rsidR="00AA06E3">
          <w:rPr>
            <w:color w:val="000000"/>
          </w:rPr>
          <w:t>left</w:t>
        </w:r>
        <w:r w:rsidR="00AA06E3" w:rsidRPr="00A344C7">
          <w:rPr>
            <w:color w:val="000000"/>
          </w:rPr>
          <w:t xml:space="preserve"> </w:t>
        </w:r>
      </w:ins>
      <w:r w:rsidRPr="00A344C7">
        <w:rPr>
          <w:color w:val="000000"/>
        </w:rPr>
        <w:t xml:space="preserve">hand side the name of the variable or a formal parameter, in which the value shall be stored. </w:t>
      </w:r>
      <w:commentRangeEnd w:id="3"/>
      <w:r w:rsidR="00D97381">
        <w:rPr>
          <w:rStyle w:val="Kommentarzeichen"/>
        </w:rPr>
        <w:commentReference w:id="3"/>
      </w:r>
      <w:r w:rsidRPr="00A344C7">
        <w:rPr>
          <w:color w:val="000000"/>
        </w:rPr>
        <w:t xml:space="preserve">The variable or formal parameter shall be </w:t>
      </w:r>
      <w:r w:rsidRPr="00AA06E3">
        <w:rPr>
          <w:color w:val="000000"/>
        </w:rPr>
        <w:t>type compatible</w:t>
      </w:r>
      <w:r w:rsidRPr="00A344C7">
        <w:rPr>
          <w:color w:val="000000"/>
        </w:rPr>
        <w:t xml:space="preserve"> </w:t>
      </w:r>
      <w:r w:rsidRPr="00A344C7">
        <w:t>with</w:t>
      </w:r>
      <w:r w:rsidRPr="00A344C7">
        <w:rPr>
          <w:color w:val="000000"/>
        </w:rPr>
        <w:t xml:space="preserve"> the type on the </w:t>
      </w:r>
      <w:del w:id="8" w:author="axr" w:date="2015-08-05T16:01:00Z">
        <w:r w:rsidRPr="00A344C7" w:rsidDel="00283C49">
          <w:rPr>
            <w:color w:val="000000"/>
          </w:rPr>
          <w:delText xml:space="preserve">left </w:delText>
        </w:r>
      </w:del>
      <w:ins w:id="9" w:author="axr" w:date="2015-08-05T16:01:00Z">
        <w:r w:rsidR="00283C49">
          <w:rPr>
            <w:color w:val="000000"/>
          </w:rPr>
          <w:t>right</w:t>
        </w:r>
        <w:r w:rsidR="00283C49" w:rsidRPr="00A344C7">
          <w:rPr>
            <w:color w:val="000000"/>
          </w:rPr>
          <w:t xml:space="preserve"> </w:t>
        </w:r>
      </w:ins>
      <w:r w:rsidRPr="00A344C7">
        <w:rPr>
          <w:color w:val="000000"/>
        </w:rPr>
        <w:t xml:space="preserve">hand side of the assignment symbol. </w:t>
      </w:r>
      <w:commentRangeStart w:id="10"/>
      <w:r w:rsidRPr="00A344C7">
        <w:rPr>
          <w:color w:val="000000"/>
        </w:rPr>
        <w:t>As a special case the field reference can be absent to indicate that the whole message shall be stored in a variable.</w:t>
      </w:r>
      <w:commentRangeEnd w:id="10"/>
      <w:r w:rsidR="00B00836">
        <w:rPr>
          <w:rStyle w:val="Kommentarzeichen"/>
        </w:rPr>
        <w:commentReference w:id="10"/>
      </w:r>
    </w:p>
    <w:p w:rsidR="009C1DDE" w:rsidRPr="00A344C7" w:rsidRDefault="009C1DDE" w:rsidP="009C1DDE">
      <w:pPr>
        <w:rPr>
          <w:color w:val="000000"/>
        </w:rPr>
      </w:pPr>
      <w:r w:rsidRPr="00A344C7">
        <w:rPr>
          <w:color w:val="000000"/>
        </w:rPr>
        <w:t xml:space="preserve">When assigning individual fields of a message,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w:t>
      </w:r>
      <w:r w:rsidRPr="00A344C7">
        <w:rPr>
          <w:color w:val="000000"/>
        </w:rPr>
        <w:lastRenderedPageBreak/>
        <w:t xml:space="preserve">shall be decoded into a value of the </w:t>
      </w:r>
      <w:r w:rsidRPr="009C1DDE">
        <w:rPr>
          <w:color w:val="000000"/>
        </w:rPr>
        <w:t>same type</w:t>
      </w:r>
      <w:r w:rsidRPr="00A344C7">
        <w:rPr>
          <w:color w:val="000000"/>
        </w:rPr>
        <w:t xml:space="preserv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b/>
          <w:color w:val="000000"/>
        </w:rPr>
        <w:t>charstring</w:t>
      </w:r>
      <w:proofErr w:type="spellEnd"/>
      <w:r w:rsidRPr="00A344C7">
        <w:rPr>
          <w:color w:val="000000"/>
        </w:rPr>
        <w:t>, the optional parameter shall not be present.</w:t>
      </w:r>
    </w:p>
    <w:p w:rsidR="009C1DDE" w:rsidRPr="00A344C7" w:rsidRDefault="009C1DDE" w:rsidP="009C1DDE">
      <w:pPr>
        <w:pStyle w:val="NO"/>
      </w:pPr>
      <w:r w:rsidRPr="00A344C7">
        <w:t>NOTE 3:</w:t>
      </w:r>
      <w:r w:rsidRPr="00A344C7">
        <w:tab/>
        <w:t xml:space="preserve">The model of the behaviour of this implicit decoding is defined in clause </w:t>
      </w:r>
      <w:r w:rsidRPr="00A344C7">
        <w:fldChar w:fldCharType="begin"/>
      </w:r>
      <w:r w:rsidRPr="00A344C7">
        <w:instrText xml:space="preserve"> REF annex_Matching_MatchingEncodedContent \h </w:instrText>
      </w:r>
      <w:r w:rsidRPr="00A344C7">
        <w:fldChar w:fldCharType="separate"/>
      </w:r>
      <w:r w:rsidRPr="00A344C7">
        <w:t>B.1.2.9</w:t>
      </w:r>
      <w:r w:rsidRPr="00A344C7">
        <w:fldChar w:fldCharType="end"/>
      </w:r>
      <w:r w:rsidRPr="00A344C7">
        <w:t>.</w:t>
      </w:r>
    </w:p>
    <w:p w:rsidR="009C1DDE" w:rsidRPr="00A344C7" w:rsidRDefault="009C1DDE" w:rsidP="009C1DDE">
      <w:pPr>
        <w:pStyle w:val="NO"/>
      </w:pPr>
      <w:r w:rsidRPr="00A344C7">
        <w:rPr>
          <w:color w:val="000000"/>
        </w:rPr>
        <w:t>NOTE 4:</w:t>
      </w:r>
      <w:r w:rsidRPr="00A344C7">
        <w:rPr>
          <w:color w:val="000000"/>
        </w:rPr>
        <w:tab/>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is typically used together </w:t>
      </w:r>
      <w:r w:rsidRPr="00A344C7">
        <w:t>with</w:t>
      </w:r>
      <w:r w:rsidRPr="00A344C7">
        <w:rPr>
          <w:color w:val="000000"/>
        </w:rPr>
        <w:t xml:space="preserve"> the </w:t>
      </w:r>
      <w:proofErr w:type="spellStart"/>
      <w:r w:rsidRPr="00A344C7">
        <w:rPr>
          <w:rFonts w:ascii="Courier New" w:hAnsi="Courier New" w:cs="Courier New"/>
          <w:b/>
          <w:color w:val="000000"/>
        </w:rPr>
        <w:t>decmatch</w:t>
      </w:r>
      <w:proofErr w:type="spellEnd"/>
      <w:r w:rsidRPr="00A344C7">
        <w:rPr>
          <w:color w:val="000000"/>
        </w:rPr>
        <w:t xml:space="preserve"> matching mechanism in the matching part of the receive statement. Since the decoding procedures for assignment and matching are virtually the same, </w:t>
      </w:r>
      <w:r w:rsidRPr="00A344C7">
        <w:t>TTCN-3</w:t>
      </w:r>
      <w:r w:rsidRPr="00A344C7">
        <w:rPr>
          <w:color w:val="000000"/>
        </w:rPr>
        <w:t xml:space="preserve"> tools can be optimized in such a way that only one call to the decoder is made when the receiving statement contains both </w:t>
      </w:r>
      <w:proofErr w:type="spellStart"/>
      <w:r w:rsidRPr="00A344C7">
        <w:rPr>
          <w:rFonts w:ascii="Courier New" w:hAnsi="Courier New" w:cs="Courier New"/>
          <w:b/>
          <w:color w:val="000000"/>
        </w:rPr>
        <w:t>decmatch</w:t>
      </w:r>
      <w:proofErr w:type="spellEnd"/>
      <w:r w:rsidRPr="00A344C7">
        <w:rPr>
          <w:color w:val="000000"/>
        </w:rPr>
        <w:t xml:space="preserve"> matching mechanism and </w:t>
      </w:r>
      <w:r w:rsidRPr="00A344C7">
        <w:rPr>
          <w:rFonts w:ascii="Courier New" w:hAnsi="Courier New" w:cs="Courier New"/>
          <w:b/>
          <w:color w:val="000000"/>
        </w:rPr>
        <w:t>@decoded</w:t>
      </w:r>
      <w:r w:rsidRPr="00A344C7">
        <w:rPr>
          <w:color w:val="000000"/>
        </w:rPr>
        <w:t xml:space="preserve"> assignment for the same payload field.</w:t>
      </w:r>
    </w:p>
    <w:p w:rsidR="009C1DDE" w:rsidRPr="00A344C7" w:rsidRDefault="009C1DDE" w:rsidP="009C1DDE">
      <w:pPr>
        <w:keepNext/>
        <w:rPr>
          <w:b/>
          <w:color w:val="000000"/>
        </w:rPr>
      </w:pPr>
      <w:r w:rsidRPr="00A344C7">
        <w:rPr>
          <w:b/>
          <w:color w:val="000000"/>
        </w:rPr>
        <w:t xml:space="preserve">Storing the </w:t>
      </w:r>
      <w:r w:rsidRPr="00A344C7">
        <w:rPr>
          <w:b/>
        </w:rPr>
        <w:t>sender</w:t>
      </w:r>
    </w:p>
    <w:p w:rsidR="009C1DDE" w:rsidRPr="00A344C7" w:rsidRDefault="009C1DDE" w:rsidP="009C1DDE">
      <w:r w:rsidRPr="00A344C7">
        <w:t xml:space="preserve">It is also possible to retrieve and store the component reference or address of the sender of a message. This is denoted by the keyword </w:t>
      </w:r>
      <w:r w:rsidRPr="00A344C7">
        <w:rPr>
          <w:rFonts w:ascii="Courier New" w:hAnsi="Courier New"/>
          <w:b/>
        </w:rPr>
        <w:t>sender</w:t>
      </w:r>
      <w:r w:rsidRPr="00A344C7">
        <w:t>.</w:t>
      </w:r>
    </w:p>
    <w:p w:rsidR="009C1DDE" w:rsidRPr="00A344C7" w:rsidRDefault="009C1DDE" w:rsidP="009C1DDE">
      <w:r w:rsidRPr="00A344C7">
        <w:t xml:space="preserve">When the message is received on a </w:t>
      </w:r>
      <w:r w:rsidRPr="00A344C7">
        <w:rPr>
          <w:rFonts w:cs="Courier New"/>
        </w:rPr>
        <w:t>connect</w:t>
      </w:r>
      <w:r w:rsidRPr="00A344C7">
        <w:t xml:space="preserve">ed port, only the component reference is stored in the following the </w:t>
      </w:r>
      <w:r w:rsidRPr="00A344C7">
        <w:rPr>
          <w:rFonts w:ascii="Courier New" w:hAnsi="Courier New" w:cs="Courier New"/>
          <w:b/>
          <w:bCs/>
        </w:rPr>
        <w:t>sender</w:t>
      </w:r>
      <w:r w:rsidRPr="00A344C7">
        <w:t xml:space="preserve"> keyword, but the test system shall internally store the component name too, if any (to be used in logging).</w:t>
      </w:r>
    </w:p>
    <w:p w:rsidR="009C1DDE" w:rsidRPr="00A344C7" w:rsidRDefault="009C1DDE" w:rsidP="009C1DDE">
      <w:pPr>
        <w:keepNext/>
        <w:rPr>
          <w:b/>
          <w:color w:val="000000"/>
        </w:rPr>
      </w:pPr>
      <w:r w:rsidRPr="00A344C7">
        <w:rPr>
          <w:b/>
          <w:color w:val="000000"/>
        </w:rPr>
        <w:t>Receive any message</w:t>
      </w:r>
    </w:p>
    <w:p w:rsidR="009C1DDE" w:rsidRPr="00A344C7" w:rsidRDefault="009C1DDE" w:rsidP="009C1DDE">
      <w:pPr>
        <w:rPr>
          <w:color w:val="000000"/>
        </w:rPr>
      </w:pPr>
      <w:r w:rsidRPr="00A344C7">
        <w:rPr>
          <w:color w:val="000000"/>
        </w:rPr>
        <w:t xml:space="preserve">A </w:t>
      </w:r>
      <w:r w:rsidRPr="00A344C7">
        <w:rPr>
          <w:rFonts w:ascii="Courier New" w:hAnsi="Courier New"/>
          <w:b/>
          <w:color w:val="000000"/>
        </w:rPr>
        <w:t>receive</w:t>
      </w:r>
      <w:r w:rsidRPr="00A344C7">
        <w:rPr>
          <w:color w:val="000000"/>
        </w:rPr>
        <w:t xml:space="preserve"> operation </w:t>
      </w:r>
      <w:r w:rsidRPr="00A344C7">
        <w:t>with</w:t>
      </w:r>
      <w:r w:rsidRPr="00A344C7">
        <w:rPr>
          <w:color w:val="000000"/>
        </w:rPr>
        <w:t xml:space="preserve"> no argument list for the type and value matching criteria of the message to be received shall remove the message on the top of the incoming port queue (if any) if all other matching criteria are fulfilled.</w:t>
      </w:r>
    </w:p>
    <w:p w:rsidR="009C1DDE" w:rsidRPr="00A344C7" w:rsidRDefault="009C1DDE" w:rsidP="009C1DDE">
      <w:pPr>
        <w:keepNext/>
        <w:keepLines/>
        <w:rPr>
          <w:b/>
          <w:color w:val="000000"/>
        </w:rPr>
      </w:pPr>
      <w:r w:rsidRPr="00A344C7">
        <w:rPr>
          <w:b/>
          <w:color w:val="000000"/>
        </w:rPr>
        <w:t>Receive on any port</w:t>
      </w:r>
    </w:p>
    <w:p w:rsidR="009C1DDE" w:rsidRPr="00A344C7" w:rsidRDefault="009C1DDE" w:rsidP="009C1DDE">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use the </w:t>
      </w:r>
      <w:r w:rsidRPr="00A344C7">
        <w:rPr>
          <w:rFonts w:ascii="Courier New" w:hAnsi="Courier New"/>
          <w:b/>
          <w:color w:val="000000"/>
        </w:rPr>
        <w:t>any port</w:t>
      </w:r>
      <w:r w:rsidRPr="00A344C7">
        <w:rPr>
          <w:color w:val="000000"/>
        </w:rPr>
        <w:t xml:space="preserve"> keywords.</w:t>
      </w:r>
    </w:p>
    <w:p w:rsidR="009C1DDE" w:rsidRPr="00A344C7" w:rsidRDefault="009C1DDE" w:rsidP="009C1DDE">
      <w:pPr>
        <w:rPr>
          <w:b/>
          <w:color w:val="000000"/>
        </w:rPr>
      </w:pPr>
      <w:r w:rsidRPr="00A344C7">
        <w:rPr>
          <w:b/>
          <w:color w:val="000000"/>
        </w:rPr>
        <w:t>Receive on any port from a port array</w:t>
      </w:r>
    </w:p>
    <w:p w:rsidR="009C1DDE" w:rsidRPr="00A344C7" w:rsidRDefault="009C1DDE" w:rsidP="009C1DDE">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from a specific port array, use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w:t>
      </w:r>
      <w:r w:rsidRPr="009C1DDE">
        <w:rPr>
          <w:color w:val="000000"/>
        </w:rPr>
        <w:t>variable of type integer or, in case of multi</w:t>
      </w:r>
      <w:r w:rsidRPr="009C1DDE">
        <w:rPr>
          <w:color w:val="000000"/>
        </w:rPr>
        <w:noBreakHyphen/>
        <w:t xml:space="preserve">dimensional port arrays the index of the successful port to an integer array </w:t>
      </w:r>
      <w:r w:rsidRPr="009C1DDE">
        <w:t>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rsidR="009C1DDE" w:rsidRPr="00A344C7" w:rsidRDefault="009C1DDE" w:rsidP="009C1DDE">
      <w:pPr>
        <w:keepLines/>
        <w:rPr>
          <w:b/>
        </w:rPr>
      </w:pPr>
      <w:r w:rsidRPr="00A344C7">
        <w:rPr>
          <w:b/>
        </w:rPr>
        <w:t>Stand-alone receive</w:t>
      </w:r>
    </w:p>
    <w:p w:rsidR="009C1DDE" w:rsidRPr="00A344C7" w:rsidRDefault="009C1DDE" w:rsidP="009C1DDE">
      <w:pPr>
        <w:keepLines/>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can be used as a stand-alone statement in a behaviour description. In this latter case the </w:t>
      </w:r>
      <w:r w:rsidRPr="00A344C7">
        <w:rPr>
          <w:rFonts w:ascii="Courier New" w:hAnsi="Courier New"/>
          <w:b/>
          <w:color w:val="000000"/>
        </w:rPr>
        <w:t>receive</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 as the only alternative.</w:t>
      </w:r>
    </w:p>
    <w:p w:rsidR="009C1DDE" w:rsidRPr="00A344C7" w:rsidRDefault="009C1DDE" w:rsidP="009C1DDE">
      <w:pPr>
        <w:keepNext/>
        <w:keepLines/>
      </w:pPr>
      <w:r w:rsidRPr="00A344C7">
        <w:rPr>
          <w:b/>
          <w:i/>
        </w:rPr>
        <w:t>Restrictions</w:t>
      </w:r>
    </w:p>
    <w:p w:rsidR="009C1DDE" w:rsidRPr="00A344C7" w:rsidRDefault="009C1DDE" w:rsidP="009C1DDE">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rsidR="009C1DDE" w:rsidRPr="00A344C7" w:rsidRDefault="009C1DDE" w:rsidP="009C1DDE">
      <w:pPr>
        <w:pStyle w:val="B1"/>
      </w:pPr>
      <w:r w:rsidRPr="00A344C7">
        <w:t>a)</w:t>
      </w:r>
      <w:r w:rsidRPr="00A344C7">
        <w:tab/>
        <w:t>When defining the message in-line, the optional type part shall be present whenever the type of the message being received is ambiguous.</w:t>
      </w:r>
    </w:p>
    <w:p w:rsidR="009C1DDE" w:rsidRPr="00A344C7" w:rsidRDefault="009C1DDE" w:rsidP="009C1DDE">
      <w:pPr>
        <w:pStyle w:val="B1"/>
      </w:pPr>
      <w:r w:rsidRPr="00A344C7">
        <w:t>b)</w:t>
      </w:r>
      <w:r w:rsidRPr="00A344C7">
        <w:tab/>
        <w:t xml:space="preserve">The </w:t>
      </w:r>
      <w:r w:rsidRPr="00A344C7">
        <w:rPr>
          <w:rFonts w:ascii="Courier New" w:hAnsi="Courier New"/>
          <w:b/>
        </w:rPr>
        <w:t>receive</w:t>
      </w:r>
      <w:r w:rsidRPr="00A344C7">
        <w:t xml:space="preserve"> operation shall only be used on message-based ports and the type of the value to be received shall be included in the list of incoming types of the port type definition.</w:t>
      </w:r>
    </w:p>
    <w:p w:rsidR="009C1DDE" w:rsidRPr="00A344C7" w:rsidRDefault="009C1DDE" w:rsidP="009C1DDE">
      <w:pPr>
        <w:pStyle w:val="B1"/>
      </w:pPr>
      <w:r w:rsidRPr="00A344C7">
        <w:t>c)</w:t>
      </w:r>
      <w:r w:rsidRPr="00A344C7">
        <w:tab/>
        <w:t>No binding of the incoming values to the terms of the expression or to the template shall occur.</w:t>
      </w:r>
    </w:p>
    <w:p w:rsidR="009C1DDE" w:rsidRPr="00A344C7" w:rsidRDefault="009C1DDE" w:rsidP="009C1DDE">
      <w:pPr>
        <w:pStyle w:val="B1"/>
      </w:pPr>
      <w:r w:rsidRPr="00A344C7">
        <w:lastRenderedPageBreak/>
        <w:t>d)</w:t>
      </w:r>
      <w:r w:rsidRPr="00A344C7">
        <w:tab/>
        <w:t xml:space="preserve">A message received by </w:t>
      </w:r>
      <w:r w:rsidRPr="00A344C7">
        <w:rPr>
          <w:i/>
        </w:rPr>
        <w:t>receive any message</w:t>
      </w:r>
      <w:r w:rsidRPr="00A344C7">
        <w:t xml:space="preserve"> shall not be stored, i.e. the </w:t>
      </w:r>
      <w:r w:rsidRPr="00A344C7">
        <w:rPr>
          <w:b/>
        </w:rPr>
        <w:t>value</w:t>
      </w:r>
      <w:r w:rsidRPr="00A344C7">
        <w:t xml:space="preserve"> clause shall not be present.</w:t>
      </w:r>
    </w:p>
    <w:p w:rsidR="009C1DDE" w:rsidRPr="00A344C7" w:rsidRDefault="009C1DDE" w:rsidP="009C1DDE">
      <w:pPr>
        <w:pStyle w:val="B1"/>
      </w:pPr>
      <w:r w:rsidRPr="00A344C7">
        <w:t>e)</w:t>
      </w:r>
      <w:r w:rsidRPr="00A344C7">
        <w:tab/>
        <w:t>Type mismatch at storing the received value or parts of the received value and storing the sender shall cause an error.</w:t>
      </w:r>
    </w:p>
    <w:p w:rsidR="009C1DDE" w:rsidRPr="00A344C7" w:rsidRDefault="009C1DDE" w:rsidP="009C1DDE">
      <w:pPr>
        <w:pStyle w:val="B1"/>
      </w:pPr>
      <w:r w:rsidRPr="00A344C7">
        <w:t>f)</w:t>
      </w:r>
      <w:r w:rsidRPr="00A344C7">
        <w:tab/>
      </w:r>
      <w:proofErr w:type="spellStart"/>
      <w:r w:rsidRPr="00A344C7">
        <w:rPr>
          <w:i/>
        </w:rPr>
        <w:t>AddressRef</w:t>
      </w:r>
      <w:proofErr w:type="spellEnd"/>
      <w:r w:rsidRPr="00A344C7">
        <w:t xml:space="preserve"> for retrieving the sending entity shall be of type </w:t>
      </w:r>
      <w:r w:rsidRPr="009C1DDE">
        <w:rPr>
          <w:rFonts w:ascii="Courier New" w:hAnsi="Courier New" w:cs="Courier New"/>
          <w:b/>
          <w:bCs/>
        </w:rPr>
        <w:t>address</w:t>
      </w:r>
      <w:r w:rsidRPr="009C1DDE">
        <w:t xml:space="preserve">, </w:t>
      </w:r>
      <w:r w:rsidRPr="009C1DDE">
        <w:rPr>
          <w:rFonts w:ascii="Courier New" w:hAnsi="Courier New" w:cs="Courier New"/>
          <w:b/>
          <w:bCs/>
        </w:rPr>
        <w:t>component</w:t>
      </w:r>
      <w:r w:rsidRPr="009C1DDE">
        <w:t xml:space="preserve"> or of the type provided in the address declaration of the port</w:t>
      </w:r>
      <w:r w:rsidRPr="00A344C7">
        <w:t xml:space="preserve"> type of the port instance referenced in the </w:t>
      </w:r>
      <w:r w:rsidRPr="00A344C7">
        <w:rPr>
          <w:rFonts w:ascii="Courier New" w:hAnsi="Courier New" w:cs="Courier New"/>
          <w:b/>
          <w:bCs/>
        </w:rPr>
        <w:t>receive</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rsidR="009C1DDE" w:rsidRPr="00A344C7" w:rsidRDefault="009C1DDE" w:rsidP="009C1DDE">
      <w:pPr>
        <w:pStyle w:val="B1"/>
      </w:pPr>
      <w:r w:rsidRPr="00A344C7">
        <w:t>g)</w:t>
      </w:r>
      <w:r w:rsidRPr="00A344C7">
        <w:tab/>
        <w:t xml:space="preserve">The </w:t>
      </w:r>
      <w:proofErr w:type="spellStart"/>
      <w:r w:rsidRPr="00A344C7">
        <w:rPr>
          <w:i/>
        </w:rPr>
        <w:t>PortArrayRef</w:t>
      </w:r>
      <w:proofErr w:type="spellEnd"/>
      <w:r w:rsidRPr="00A344C7">
        <w:t xml:space="preserve"> shall be a reference to a completely initialized port array.</w:t>
      </w:r>
    </w:p>
    <w:p w:rsidR="009C1DDE" w:rsidRPr="00A344C7" w:rsidRDefault="009C1DDE" w:rsidP="009C1DDE">
      <w:pPr>
        <w:pStyle w:val="B1"/>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rsidR="009C1DDE" w:rsidRPr="00A344C7" w:rsidRDefault="009C1DDE" w:rsidP="009C1DDE">
      <w:pPr>
        <w:pStyle w:val="B1"/>
      </w:pPr>
      <w:proofErr w:type="spellStart"/>
      <w:r w:rsidRPr="00A344C7">
        <w:t>i</w:t>
      </w:r>
      <w:proofErr w:type="spellEnd"/>
      <w:r w:rsidRPr="00A344C7">
        <w:t>)</w:t>
      </w:r>
      <w:r w:rsidRPr="00A344C7">
        <w:tab/>
        <w:t>If the index redirection is used for single-dimensional port arrays, the type of the integer variable shall allow storing the highest index of the respective array.</w:t>
      </w:r>
    </w:p>
    <w:p w:rsidR="009C1DDE" w:rsidRPr="00A344C7" w:rsidRDefault="009C1DDE" w:rsidP="009C1DDE">
      <w:pPr>
        <w:pStyle w:val="B1"/>
      </w:pPr>
      <w:r w:rsidRPr="00A344C7">
        <w:t>j)</w:t>
      </w:r>
      <w:r w:rsidRPr="00A344C7">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rsidR="009C1DDE" w:rsidRPr="00A344C7" w:rsidRDefault="009C1DDE" w:rsidP="009C1DDE">
      <w:pPr>
        <w:pStyle w:val="B1"/>
      </w:pPr>
      <w:r w:rsidRPr="00A344C7">
        <w:t>k)</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receive</w:t>
      </w:r>
      <w:r w:rsidRPr="00A344C7">
        <w:t xml:space="preserve"> operation i.e. later evaluation of the lazy or fuzzy variable does not lead to repeated invocation of the </w:t>
      </w:r>
      <w:r w:rsidRPr="00A344C7">
        <w:rPr>
          <w:rFonts w:ascii="Courier New" w:hAnsi="Courier New" w:cs="Courier New"/>
          <w:b/>
        </w:rPr>
        <w:t>receive</w:t>
      </w:r>
      <w:r w:rsidRPr="00A344C7">
        <w:t xml:space="preserve"> operation.</w:t>
      </w:r>
    </w:p>
    <w:p w:rsidR="009C1DDE" w:rsidRPr="00A344C7" w:rsidRDefault="009C1DDE" w:rsidP="009C1DDE">
      <w:pPr>
        <w:pStyle w:val="B1"/>
      </w:pPr>
      <w:r w:rsidRPr="00A344C7">
        <w:t>l)</w:t>
      </w:r>
      <w:r w:rsidRPr="00A344C7">
        <w:tab/>
        <w:t xml:space="preserve">If the </w:t>
      </w:r>
      <w:r w:rsidRPr="00A344C7">
        <w:rPr>
          <w:rFonts w:ascii="Courier New" w:hAnsi="Courier New" w:cs="Courier New"/>
          <w:b/>
        </w:rPr>
        <w:t>receive</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rsidR="009C1DDE" w:rsidRPr="00A344C7" w:rsidRDefault="009C1DDE" w:rsidP="009C1DDE">
      <w:pPr>
        <w:pStyle w:val="B1"/>
      </w:pPr>
      <w:r w:rsidRPr="00A344C7">
        <w:t>m)</w:t>
      </w:r>
      <w:r w:rsidRPr="00A344C7">
        <w:tab/>
        <w:t xml:space="preserve">When assigning implicitly decoded message fields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field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rsidR="009C1DDE" w:rsidRPr="00A344C7" w:rsidRDefault="009C1DDE" w:rsidP="009C1DDE">
      <w:pPr>
        <w:keepNext/>
      </w:pPr>
      <w:r w:rsidRPr="00A344C7">
        <w:rPr>
          <w:b/>
          <w:i/>
        </w:rPr>
        <w:t>Examples</w:t>
      </w:r>
    </w:p>
    <w:p w:rsidR="009C1DDE" w:rsidRPr="00A344C7" w:rsidRDefault="009C1DDE" w:rsidP="009C1DDE">
      <w:pPr>
        <w:pStyle w:val="EX"/>
        <w:keepNext/>
        <w:rPr>
          <w:color w:val="000000"/>
        </w:rPr>
      </w:pPr>
      <w:r w:rsidRPr="00A344C7">
        <w:rPr>
          <w:color w:val="000000"/>
        </w:rPr>
        <w:t>EXAMPLE 1:</w:t>
      </w:r>
      <w:r w:rsidRPr="00A344C7">
        <w:rPr>
          <w:color w:val="000000"/>
        </w:rPr>
        <w:tab/>
        <w:t>Basic receive</w:t>
      </w: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MyTemplate</w:t>
      </w:r>
      <w:proofErr w:type="spellEnd"/>
      <w:r w:rsidRPr="00A344C7">
        <w:rPr>
          <w:noProof w:val="0"/>
        </w:rPr>
        <w:t xml:space="preserve">(5, </w:t>
      </w:r>
      <w:proofErr w:type="spellStart"/>
      <w:r w:rsidRPr="00A344C7">
        <w:rPr>
          <w:noProof w:val="0"/>
        </w:rPr>
        <w:t>MyVar</w:t>
      </w:r>
      <w:proofErr w:type="spellEnd"/>
      <w:r w:rsidRPr="00A344C7">
        <w:rPr>
          <w:noProof w:val="0"/>
        </w:rPr>
        <w:t>));</w:t>
      </w:r>
      <w:r w:rsidRPr="00A344C7">
        <w:rPr>
          <w:noProof w:val="0"/>
        </w:rPr>
        <w:tab/>
        <w:t>// Matches a message that fulfils the conditions</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defined by template </w:t>
      </w:r>
      <w:proofErr w:type="spellStart"/>
      <w:r w:rsidRPr="00A344C7">
        <w:rPr>
          <w:noProof w:val="0"/>
        </w:rPr>
        <w:t>MyTemplate</w:t>
      </w:r>
      <w:proofErr w:type="spellEnd"/>
      <w:r w:rsidRPr="00A344C7">
        <w:rPr>
          <w:noProof w:val="0"/>
        </w:rPr>
        <w:t xml:space="preserve"> at port </w:t>
      </w:r>
      <w:proofErr w:type="spellStart"/>
      <w:r w:rsidRPr="00A344C7">
        <w:rPr>
          <w:noProof w:val="0"/>
        </w:rPr>
        <w:t>MyPort</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A&lt;B);</w:t>
      </w:r>
      <w:r w:rsidRPr="00A344C7">
        <w:rPr>
          <w:noProof w:val="0"/>
        </w:rPr>
        <w:tab/>
        <w:t>// Matches a Boolean value that depends on the outcome of A&lt;B</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b/>
          <w:noProof w:val="0"/>
        </w:rPr>
        <w:t>integer</w:t>
      </w:r>
      <w:r w:rsidRPr="00A344C7">
        <w:rPr>
          <w:noProof w:val="0"/>
        </w:rPr>
        <w:t>:MyVar</w:t>
      </w:r>
      <w:proofErr w:type="spellEnd"/>
      <w:r w:rsidRPr="00A344C7">
        <w:rPr>
          <w:noProof w:val="0"/>
        </w:rPr>
        <w:t>);</w:t>
      </w:r>
      <w:r w:rsidRPr="00A344C7">
        <w:rPr>
          <w:noProof w:val="0"/>
        </w:rPr>
        <w:tab/>
        <w:t xml:space="preserve">// Matches an integer value with the value of </w:t>
      </w:r>
      <w:proofErr w:type="spellStart"/>
      <w:r w:rsidRPr="00A344C7">
        <w:rPr>
          <w:noProof w:val="0"/>
        </w:rPr>
        <w:t>MyVar</w:t>
      </w:r>
      <w:proofErr w:type="spellEnd"/>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at port </w:t>
      </w:r>
      <w:proofErr w:type="spellStart"/>
      <w:r w:rsidRPr="00A344C7">
        <w:rPr>
          <w:noProof w:val="0"/>
        </w:rPr>
        <w:t>MyPort</w:t>
      </w:r>
      <w:proofErr w:type="spellEnd"/>
    </w:p>
    <w:p w:rsidR="009C1DDE" w:rsidRPr="00A344C7" w:rsidRDefault="009C1DDE" w:rsidP="009C1DDE">
      <w:pPr>
        <w:pStyle w:val="PL"/>
        <w:rPr>
          <w:noProof w:val="0"/>
        </w:rPr>
      </w:pPr>
    </w:p>
    <w:p w:rsidR="009C1DDE" w:rsidRPr="00A344C7" w:rsidRDefault="009C1DDE" w:rsidP="009C1DDE">
      <w:pPr>
        <w:pStyle w:val="PL"/>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MyVar</w:t>
      </w:r>
      <w:proofErr w:type="spellEnd"/>
      <w:r w:rsidRPr="00A344C7">
        <w:rPr>
          <w:noProof w:val="0"/>
        </w:rPr>
        <w:t>);</w:t>
      </w:r>
      <w:r w:rsidRPr="00A344C7">
        <w:rPr>
          <w:noProof w:val="0"/>
        </w:rPr>
        <w:tab/>
      </w:r>
      <w:r w:rsidRPr="00A344C7">
        <w:rPr>
          <w:noProof w:val="0"/>
        </w:rPr>
        <w:tab/>
      </w:r>
      <w:r w:rsidRPr="00A344C7">
        <w:rPr>
          <w:noProof w:val="0"/>
        </w:rPr>
        <w:tab/>
        <w:t>// Is an alternative to the previous example</w:t>
      </w:r>
    </w:p>
    <w:p w:rsidR="009C1DDE" w:rsidRPr="00A344C7" w:rsidRDefault="009C1DDE" w:rsidP="009C1DDE">
      <w:pPr>
        <w:pStyle w:val="PL"/>
        <w:rPr>
          <w:noProof w:val="0"/>
        </w:rPr>
      </w:pPr>
    </w:p>
    <w:p w:rsidR="009C1DDE" w:rsidRPr="00A344C7" w:rsidRDefault="009C1DDE" w:rsidP="009C1DDE">
      <w:pPr>
        <w:pStyle w:val="EX"/>
        <w:keepNext/>
        <w:rPr>
          <w:color w:val="000000"/>
        </w:rPr>
      </w:pPr>
      <w:r w:rsidRPr="00A344C7">
        <w:rPr>
          <w:color w:val="000000"/>
        </w:rPr>
        <w:lastRenderedPageBreak/>
        <w:t>EXAMPLE 2:</w:t>
      </w:r>
      <w:r w:rsidRPr="00A344C7">
        <w:rPr>
          <w:color w:val="000000"/>
        </w:rPr>
        <w:tab/>
        <w:t xml:space="preserve">Receiving from a </w:t>
      </w:r>
      <w:r w:rsidRPr="00A344C7">
        <w:t>sender</w:t>
      </w:r>
      <w:r w:rsidRPr="00A344C7">
        <w:rPr>
          <w:color w:val="000000"/>
        </w:rPr>
        <w:t xml:space="preserve">, storing the message, parts of the message or the </w:t>
      </w:r>
      <w:r w:rsidRPr="00A344C7">
        <w:t>sender</w:t>
      </w:r>
    </w:p>
    <w:p w:rsidR="009C1DDE" w:rsidRPr="00A344C7" w:rsidRDefault="009C1DDE" w:rsidP="009C1DDE">
      <w:pPr>
        <w:pStyle w:val="PL"/>
        <w:keepNext/>
        <w:keepLines/>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r w:rsidRPr="00A344C7">
        <w:rPr>
          <w:b/>
          <w:noProof w:val="0"/>
          <w:color w:val="000000"/>
        </w:rPr>
        <w:t>record</w:t>
      </w:r>
      <w:r w:rsidRPr="00A344C7">
        <w:rPr>
          <w:noProof w:val="0"/>
          <w:color w:val="000000"/>
        </w:rPr>
        <w:t xml:space="preserve"> {</w:t>
      </w:r>
    </w:p>
    <w:p w:rsidR="009C1DDE" w:rsidRPr="00A344C7" w:rsidRDefault="009C1DDE" w:rsidP="009C1DDE">
      <w:pPr>
        <w:pStyle w:val="PL"/>
        <w:keepNext/>
        <w:keepLines/>
        <w:rPr>
          <w:noProof w:val="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proofErr w:type="spellStart"/>
      <w:r w:rsidRPr="00A344C7">
        <w:rPr>
          <w:noProof w:val="0"/>
        </w:rPr>
        <w:t>messageId</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t xml:space="preserve">  </w:t>
      </w:r>
      <w:proofErr w:type="spellStart"/>
      <w:r w:rsidRPr="00A344C7">
        <w:rPr>
          <w:noProof w:val="0"/>
        </w:rPr>
        <w:t>ContentType</w:t>
      </w:r>
      <w:proofErr w:type="spellEnd"/>
      <w:r w:rsidRPr="00A344C7">
        <w:rPr>
          <w:noProof w:val="0"/>
        </w:rPr>
        <w:tab/>
        <w:t>content</w:t>
      </w:r>
    </w:p>
    <w:p w:rsidR="009C1DDE" w:rsidRPr="00A344C7" w:rsidRDefault="009C1DDE" w:rsidP="009C1DDE">
      <w:pPr>
        <w:pStyle w:val="PL"/>
        <w:keepNext/>
        <w:keepLines/>
        <w:rPr>
          <w:noProof w:val="0"/>
        </w:rPr>
      </w:pPr>
      <w:r w:rsidRPr="00A344C7">
        <w:rPr>
          <w:noProof w:val="0"/>
        </w:rPr>
        <w:tab/>
        <w:t>}</w:t>
      </w:r>
    </w:p>
    <w:p w:rsidR="009C1DDE" w:rsidRPr="00A344C7" w:rsidRDefault="009C1DDE" w:rsidP="009C1DDE">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noProof w:val="0"/>
          <w:color w:val="000000"/>
        </w:rPr>
        <w:t xml:space="preserve">MyType2 </w:t>
      </w:r>
      <w:r w:rsidRPr="00A344C7">
        <w:rPr>
          <w:b/>
          <w:noProof w:val="0"/>
          <w:color w:val="000000"/>
        </w:rPr>
        <w:t>record</w:t>
      </w:r>
      <w:r w:rsidRPr="00A344C7">
        <w:rPr>
          <w:noProof w:val="0"/>
          <w:color w:val="000000"/>
        </w:rPr>
        <w:t xml:space="preserve"> {</w:t>
      </w:r>
    </w:p>
    <w:p w:rsidR="009C1DDE" w:rsidRPr="00A344C7" w:rsidRDefault="009C1DDE" w:rsidP="009C1DDE">
      <w:pPr>
        <w:pStyle w:val="PL"/>
        <w:keepNext/>
        <w:keepLines/>
        <w:rPr>
          <w:noProof w:val="0"/>
          <w:color w:val="000000"/>
        </w:rPr>
      </w:pPr>
      <w:r w:rsidRPr="00A344C7">
        <w:rPr>
          <w:noProof w:val="0"/>
          <w:color w:val="000000"/>
        </w:rPr>
        <w:tab/>
        <w:t xml:space="preserve">  Header</w:t>
      </w:r>
      <w:r w:rsidRPr="00A344C7">
        <w:rPr>
          <w:noProof w:val="0"/>
          <w:color w:val="000000"/>
        </w:rPr>
        <w:tab/>
      </w:r>
      <w:r w:rsidRPr="00A344C7">
        <w:rPr>
          <w:noProof w:val="0"/>
          <w:color w:val="000000"/>
        </w:rPr>
        <w:tab/>
      </w:r>
      <w:proofErr w:type="spellStart"/>
      <w:r w:rsidRPr="00A344C7">
        <w:rPr>
          <w:noProof w:val="0"/>
          <w:color w:val="000000"/>
        </w:rPr>
        <w:t>header</w:t>
      </w:r>
      <w:proofErr w:type="spellEnd"/>
      <w:r w:rsidRPr="00A344C7">
        <w:rPr>
          <w:noProof w:val="0"/>
          <w:color w:val="000000"/>
        </w:rPr>
        <w:t>,</w:t>
      </w:r>
    </w:p>
    <w:p w:rsidR="009C1DDE" w:rsidRPr="00A344C7" w:rsidRDefault="009C1DDE" w:rsidP="009C1DDE">
      <w:pPr>
        <w:pStyle w:val="PL"/>
        <w:keepNext/>
        <w:keepLines/>
        <w:rPr>
          <w:noProof w:val="0"/>
        </w:rPr>
      </w:pPr>
      <w:r w:rsidRPr="00A344C7">
        <w:rPr>
          <w:noProof w:val="0"/>
          <w:color w:val="000000"/>
        </w:rPr>
        <w:tab/>
        <w:t xml:space="preserve">  </w:t>
      </w:r>
      <w:proofErr w:type="spellStart"/>
      <w:proofErr w:type="gramStart"/>
      <w:r w:rsidRPr="00A344C7">
        <w:rPr>
          <w:b/>
          <w:noProof w:val="0"/>
        </w:rPr>
        <w:t>octetstring</w:t>
      </w:r>
      <w:proofErr w:type="spellEnd"/>
      <w:proofErr w:type="gramEnd"/>
      <w:r w:rsidRPr="00A344C7">
        <w:rPr>
          <w:noProof w:val="0"/>
        </w:rPr>
        <w:tab/>
        <w:t>payload</w:t>
      </w:r>
    </w:p>
    <w:p w:rsidR="009C1DDE" w:rsidRPr="00A344C7" w:rsidRDefault="009C1DDE" w:rsidP="009C1DDE">
      <w:pPr>
        <w:pStyle w:val="PL"/>
        <w:keepNext/>
        <w:keepLines/>
        <w:rPr>
          <w:noProof w:val="0"/>
        </w:rPr>
      </w:pPr>
      <w:r w:rsidRPr="00A344C7">
        <w:rPr>
          <w:noProof w:val="0"/>
        </w:rPr>
        <w:tab/>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color w:val="000000"/>
        </w:rPr>
      </w:pPr>
      <w:r w:rsidRPr="00A344C7">
        <w:rPr>
          <w:noProof w:val="0"/>
        </w:rPr>
        <w:tab/>
      </w:r>
      <w:proofErr w:type="gramStart"/>
      <w:r w:rsidRPr="00A344C7">
        <w:rPr>
          <w:b/>
          <w:noProof w:val="0"/>
        </w:rPr>
        <w:t>template</w:t>
      </w:r>
      <w:proofErr w:type="gramEnd"/>
      <w:r w:rsidRPr="00A344C7">
        <w:rPr>
          <w:noProof w:val="0"/>
        </w:rPr>
        <w:t xml:space="preserve"> </w:t>
      </w:r>
      <w:proofErr w:type="spellStart"/>
      <w:r w:rsidRPr="00A344C7">
        <w:rPr>
          <w:noProof w:val="0"/>
          <w:color w:val="000000"/>
        </w:rPr>
        <w:t>MyType</w:t>
      </w:r>
      <w:proofErr w:type="spellEnd"/>
      <w:r w:rsidRPr="00A344C7">
        <w:rPr>
          <w:noProof w:val="0"/>
          <w:color w:val="000000"/>
        </w:rPr>
        <w:t xml:space="preserve"> </w:t>
      </w:r>
      <w:proofErr w:type="spellStart"/>
      <w:r w:rsidRPr="00A344C7">
        <w:rPr>
          <w:noProof w:val="0"/>
          <w:color w:val="000000"/>
        </w:rPr>
        <w:t>MyTemplate</w:t>
      </w:r>
      <w:proofErr w:type="spellEnd"/>
      <w:r w:rsidRPr="00A344C7">
        <w:rPr>
          <w:noProof w:val="0"/>
          <w:color w:val="000000"/>
        </w:rPr>
        <w:t xml:space="preserve"> := {</w:t>
      </w:r>
    </w:p>
    <w:p w:rsidR="009C1DDE" w:rsidRPr="00A344C7" w:rsidRDefault="009C1DDE" w:rsidP="009C1DDE">
      <w:pPr>
        <w:pStyle w:val="PL"/>
        <w:keepNext/>
        <w:keepLines/>
        <w:rPr>
          <w:noProof w:val="0"/>
        </w:rPr>
      </w:pPr>
      <w:r w:rsidRPr="00A344C7">
        <w:rPr>
          <w:noProof w:val="0"/>
          <w:color w:val="000000"/>
        </w:rPr>
        <w:tab/>
        <w:t xml:space="preserve">  </w:t>
      </w:r>
      <w:proofErr w:type="spellStart"/>
      <w:proofErr w:type="gramStart"/>
      <w:r w:rsidRPr="00A344C7">
        <w:rPr>
          <w:noProof w:val="0"/>
        </w:rPr>
        <w:t>messageId</w:t>
      </w:r>
      <w:proofErr w:type="spellEnd"/>
      <w:proofErr w:type="gramEnd"/>
      <w:r w:rsidRPr="00A344C7">
        <w:rPr>
          <w:noProof w:val="0"/>
        </w:rPr>
        <w:t xml:space="preserve"> := 42,</w:t>
      </w:r>
    </w:p>
    <w:p w:rsidR="009C1DDE" w:rsidRPr="00A344C7" w:rsidRDefault="009C1DDE" w:rsidP="009C1DDE">
      <w:pPr>
        <w:pStyle w:val="PL"/>
        <w:keepNext/>
        <w:keepLines/>
        <w:rPr>
          <w:noProof w:val="0"/>
        </w:rPr>
      </w:pPr>
      <w:r w:rsidRPr="00A344C7">
        <w:rPr>
          <w:noProof w:val="0"/>
        </w:rPr>
        <w:tab/>
        <w:t xml:space="preserve">  </w:t>
      </w:r>
      <w:proofErr w:type="gramStart"/>
      <w:r w:rsidRPr="00A344C7">
        <w:rPr>
          <w:noProof w:val="0"/>
        </w:rPr>
        <w:t>content</w:t>
      </w:r>
      <w:proofErr w:type="gramEnd"/>
      <w:r w:rsidRPr="00A344C7">
        <w:rPr>
          <w:noProof w:val="0"/>
        </w:rPr>
        <w:t xml:space="preserve"> := ?</w:t>
      </w:r>
    </w:p>
    <w:p w:rsidR="009C1DDE" w:rsidRPr="00A344C7" w:rsidRDefault="009C1DDE" w:rsidP="009C1DDE">
      <w:pPr>
        <w:pStyle w:val="PL"/>
        <w:keepNext/>
        <w:keepLines/>
        <w:rPr>
          <w:noProof w:val="0"/>
          <w:color w:val="000000"/>
        </w:rPr>
      </w:pPr>
      <w:r w:rsidRPr="00A344C7">
        <w:rPr>
          <w:noProof w:val="0"/>
          <w:color w:val="000000"/>
        </w:rPr>
        <w:tab/>
        <w:t>}</w:t>
      </w:r>
    </w:p>
    <w:p w:rsidR="009C1DDE" w:rsidRPr="00A344C7" w:rsidRDefault="009C1DDE" w:rsidP="009C1DDE">
      <w:pPr>
        <w:pStyle w:val="PL"/>
        <w:keepNext/>
        <w:keepLines/>
        <w:rPr>
          <w:noProof w:val="0"/>
          <w:color w:val="000000"/>
        </w:rPr>
      </w:pPr>
      <w:r w:rsidRPr="00A344C7">
        <w:rPr>
          <w:noProof w:val="0"/>
          <w:color w:val="000000"/>
        </w:rPr>
        <w:tab/>
        <w:t>...</w:t>
      </w: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proofErr w:type="spellStart"/>
      <w:r w:rsidRPr="00A344C7">
        <w:rPr>
          <w:noProof w:val="0"/>
          <w:color w:val="000000"/>
        </w:rPr>
        <w:t>M</w:t>
      </w:r>
      <w:r w:rsidRPr="00A344C7">
        <w:rPr>
          <w:noProof w:val="0"/>
        </w:rPr>
        <w:t>yVar</w:t>
      </w:r>
      <w:proofErr w:type="spellEnd"/>
      <w:r w:rsidRPr="00A344C7">
        <w:rPr>
          <w:noProof w:val="0"/>
        </w:rPr>
        <w:t>;</w:t>
      </w:r>
    </w:p>
    <w:p w:rsidR="009C1DDE" w:rsidRPr="00A344C7" w:rsidRDefault="009C1DDE" w:rsidP="009C1DDE">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M</w:t>
      </w:r>
      <w:r w:rsidRPr="00A344C7">
        <w:rPr>
          <w:noProof w:val="0"/>
        </w:rPr>
        <w:t>yMessageIdVar</w:t>
      </w:r>
      <w:proofErr w:type="spellEnd"/>
      <w:r w:rsidRPr="00A344C7">
        <w:rPr>
          <w:noProof w:val="0"/>
        </w:rPr>
        <w:t xml:space="preserve">, </w:t>
      </w:r>
      <w:proofErr w:type="spellStart"/>
      <w:r w:rsidRPr="00A344C7">
        <w:rPr>
          <w:noProof w:val="0"/>
        </w:rPr>
        <w:t>MyIntegerVar</w:t>
      </w:r>
      <w:proofErr w:type="spellEnd"/>
      <w:r w:rsidRPr="00A344C7">
        <w:rPr>
          <w:noProof w:val="0"/>
        </w:rPr>
        <w:t>;</w:t>
      </w:r>
    </w:p>
    <w:p w:rsidR="009C1DDE" w:rsidRPr="00A344C7" w:rsidRDefault="009C1DDE" w:rsidP="009C1DDE">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charstring</w:t>
      </w:r>
      <w:proofErr w:type="spellEnd"/>
      <w:r w:rsidRPr="00A344C7">
        <w:rPr>
          <w:noProof w:val="0"/>
          <w:color w:val="00000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color w:val="000000"/>
        </w:rPr>
      </w:pPr>
      <w:r w:rsidRPr="00A344C7">
        <w:rPr>
          <w:noProof w:val="0"/>
        </w:rPr>
        <w:tab/>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address</w:t>
      </w:r>
      <w:r w:rsidRPr="00A344C7">
        <w:rPr>
          <w:noProof w:val="0"/>
        </w:rPr>
        <w:t xml:space="preserve"> </w:t>
      </w:r>
      <w:proofErr w:type="spellStart"/>
      <w:r w:rsidRPr="00A344C7">
        <w:rPr>
          <w:noProof w:val="0"/>
        </w:rPr>
        <w:t>M</w:t>
      </w:r>
      <w:r w:rsidRPr="00A344C7">
        <w:rPr>
          <w:noProof w:val="0"/>
          <w:color w:val="000000"/>
        </w:rPr>
        <w:t>yPeer</w:t>
      </w:r>
      <w:proofErr w:type="spellEnd"/>
      <w:r w:rsidRPr="00A344C7">
        <w:rPr>
          <w:noProof w:val="0"/>
          <w:color w:val="000000"/>
        </w:rPr>
        <w:t>;</w:t>
      </w: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octetstring</w:t>
      </w:r>
      <w:proofErr w:type="spellEnd"/>
      <w:r w:rsidRPr="00A344C7">
        <w:rPr>
          <w:noProof w:val="0"/>
          <w:color w:val="000000"/>
        </w:rPr>
        <w:t xml:space="preserve"> </w:t>
      </w:r>
      <w:proofErr w:type="spellStart"/>
      <w:r w:rsidRPr="00A344C7">
        <w:rPr>
          <w:noProof w:val="0"/>
          <w:color w:val="000000"/>
        </w:rPr>
        <w:t>MyVarOne</w:t>
      </w:r>
      <w:proofErr w:type="spellEnd"/>
      <w:r w:rsidRPr="00A344C7">
        <w:rPr>
          <w:noProof w:val="0"/>
          <w:color w:val="000000"/>
        </w:rPr>
        <w:t xml:space="preserve"> := </w:t>
      </w:r>
      <w:r w:rsidRPr="00A344C7">
        <w:rPr>
          <w:rFonts w:cs="Courier New"/>
          <w:noProof w:val="0"/>
          <w:color w:val="000000"/>
        </w:rPr>
        <w:t>'</w:t>
      </w:r>
      <w:r w:rsidRPr="00A344C7">
        <w:rPr>
          <w:noProof w:val="0"/>
          <w:color w:val="000000"/>
        </w:rPr>
        <w:t>00ff</w:t>
      </w:r>
      <w:r w:rsidRPr="00A344C7">
        <w:rPr>
          <w:rFonts w:cs="Courier New"/>
          <w:noProof w:val="0"/>
          <w:color w:val="000000"/>
        </w:rPr>
        <w:t>'</w:t>
      </w:r>
      <w:r w:rsidRPr="00A344C7">
        <w:rPr>
          <w:noProof w:val="0"/>
          <w:color w:val="000000"/>
        </w:rPr>
        <w:t>O;</w:t>
      </w:r>
    </w:p>
    <w:p w:rsidR="009C1DDE" w:rsidRPr="00A344C7" w:rsidRDefault="009C1DDE" w:rsidP="009C1DDE">
      <w:pPr>
        <w:pStyle w:val="PL"/>
        <w:keepNext/>
        <w:keepLines/>
        <w:rPr>
          <w:noProof w:val="0"/>
          <w:color w:val="000000"/>
        </w:rPr>
      </w:pP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receive</w:t>
      </w:r>
      <w:proofErr w:type="spellEnd"/>
      <w:r w:rsidRPr="00A344C7">
        <w:rPr>
          <w:noProof w:val="0"/>
          <w:color w:val="000000"/>
        </w:rPr>
        <w:t>(</w:t>
      </w:r>
      <w:proofErr w:type="spellStart"/>
      <w:proofErr w:type="gramEnd"/>
      <w:r w:rsidRPr="00A344C7">
        <w:rPr>
          <w:b/>
          <w:noProof w:val="0"/>
          <w:color w:val="000000"/>
        </w:rPr>
        <w:t>charstring</w:t>
      </w:r>
      <w:proofErr w:type="spellEnd"/>
      <w:r w:rsidRPr="00A344C7">
        <w:rPr>
          <w:noProof w:val="0"/>
          <w:color w:val="000000"/>
        </w:rPr>
        <w:t>:"Hello")</w:t>
      </w:r>
      <w:r w:rsidRPr="00A344C7">
        <w:rPr>
          <w:b/>
          <w:noProof w:val="0"/>
          <w:color w:val="000000"/>
        </w:rPr>
        <w:t>from</w:t>
      </w:r>
      <w:r w:rsidRPr="00A344C7">
        <w:rPr>
          <w:noProof w:val="0"/>
          <w:color w:val="000000"/>
        </w:rPr>
        <w:t xml:space="preserve"> </w:t>
      </w:r>
      <w:proofErr w:type="spellStart"/>
      <w:r w:rsidRPr="00A344C7">
        <w:rPr>
          <w:noProof w:val="0"/>
          <w:color w:val="000000"/>
        </w:rPr>
        <w:t>MyPeer</w:t>
      </w:r>
      <w:proofErr w:type="spellEnd"/>
      <w:r w:rsidRPr="00A344C7">
        <w:rPr>
          <w:noProof w:val="0"/>
          <w:color w:val="000000"/>
        </w:rPr>
        <w:t>;</w:t>
      </w:r>
      <w:r w:rsidRPr="00A344C7">
        <w:rPr>
          <w:noProof w:val="0"/>
          <w:color w:val="000000"/>
        </w:rPr>
        <w:tab/>
        <w:t xml:space="preserve">// </w:t>
      </w:r>
      <w:r w:rsidRPr="00A344C7">
        <w:rPr>
          <w:noProof w:val="0"/>
        </w:rPr>
        <w:t>Matches</w:t>
      </w:r>
      <w:r w:rsidRPr="00A344C7">
        <w:rPr>
          <w:noProof w:val="0"/>
          <w:color w:val="000000"/>
        </w:rPr>
        <w:t xml:space="preserve"> </w:t>
      </w:r>
      <w:proofErr w:type="spellStart"/>
      <w:r w:rsidRPr="00A344C7">
        <w:rPr>
          <w:noProof w:val="0"/>
          <w:color w:val="000000"/>
        </w:rPr>
        <w:t>charstring</w:t>
      </w:r>
      <w:proofErr w:type="spellEnd"/>
      <w:r w:rsidRPr="00A344C7">
        <w:rPr>
          <w:noProof w:val="0"/>
          <w:color w:val="000000"/>
        </w:rPr>
        <w:t xml:space="preserve"> "Hello" from </w:t>
      </w:r>
      <w:proofErr w:type="spellStart"/>
      <w:r w:rsidRPr="00A344C7">
        <w:rPr>
          <w:noProof w:val="0"/>
          <w:color w:val="000000"/>
        </w:rPr>
        <w:t>MyPeer</w:t>
      </w:r>
      <w:proofErr w:type="spellEnd"/>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w:t>
      </w:r>
      <w:r w:rsidRPr="00A344C7">
        <w:rPr>
          <w:noProof w:val="0"/>
        </w:rPr>
        <w:tab/>
        <w:t>// The value of the received message is</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assigned to </w:t>
      </w:r>
      <w:proofErr w:type="spellStart"/>
      <w:r w:rsidRPr="00A344C7">
        <w:rPr>
          <w:noProof w:val="0"/>
        </w:rPr>
        <w:t>MyVar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 xml:space="preserve">, </w:t>
      </w:r>
      <w:proofErr w:type="spellStart"/>
      <w:r w:rsidRPr="00A344C7">
        <w:rPr>
          <w:noProof w:val="0"/>
        </w:rPr>
        <w:t>MyMessageIdVar</w:t>
      </w:r>
      <w:proofErr w:type="spellEnd"/>
      <w:r w:rsidRPr="00A344C7">
        <w:rPr>
          <w:noProof w:val="0"/>
        </w:rPr>
        <w:t xml:space="preserve">:= </w:t>
      </w:r>
      <w:del w:id="11" w:author="axr" w:date="2015-08-05T15:50:00Z">
        <w:r w:rsidRPr="00A344C7" w:rsidDel="000F5214">
          <w:rPr>
            <w:noProof w:val="0"/>
          </w:rPr>
          <w:delText>MyType.</w:delText>
        </w:r>
      </w:del>
      <w:proofErr w:type="spellStart"/>
      <w:r w:rsidRPr="00A344C7">
        <w:rPr>
          <w:noProof w:val="0"/>
        </w:rPr>
        <w:t>messageId</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value of the received message is stored in the variable</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MyVar</w:t>
      </w:r>
      <w:proofErr w:type="spellEnd"/>
      <w:r w:rsidRPr="00A344C7">
        <w:rPr>
          <w:noProof w:val="0"/>
        </w:rPr>
        <w:t xml:space="preserve"> and the value of the </w:t>
      </w:r>
      <w:proofErr w:type="spellStart"/>
      <w:r w:rsidRPr="00A344C7">
        <w:rPr>
          <w:noProof w:val="0"/>
        </w:rPr>
        <w:t>messageId</w:t>
      </w:r>
      <w:proofErr w:type="spellEnd"/>
      <w:r w:rsidRPr="00A344C7">
        <w:rPr>
          <w:noProof w:val="0"/>
        </w:rPr>
        <w:t xml:space="preserve"> field of the received</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message is stored in the variable </w:t>
      </w:r>
      <w:proofErr w:type="spellStart"/>
      <w:r w:rsidRPr="00A344C7">
        <w:rPr>
          <w:noProof w:val="0"/>
        </w:rPr>
        <w:t>MyMessageIdVar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anytype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MyIntegerVar</w:t>
      </w:r>
      <w:proofErr w:type="spellEnd"/>
      <w:r w:rsidRPr="00A344C7">
        <w:rPr>
          <w:noProof w:val="0"/>
        </w:rPr>
        <w:t xml:space="preserve"> := integer)</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If the received value is an integer, it is stored in the variable</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MyIntegerVar</w:t>
      </w:r>
      <w:proofErr w:type="spellEnd"/>
      <w:r w:rsidRPr="00A344C7">
        <w:rPr>
          <w:noProof w:val="0"/>
        </w:rPr>
        <w:t>, a test case error otherwise.</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charstring</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received value is stored in the variable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Note that it is the same as to write "</w:t>
      </w:r>
      <w:r w:rsidRPr="00A344C7">
        <w:rPr>
          <w:b/>
          <w:noProof w:val="0"/>
        </w:rPr>
        <w:t>value</w:t>
      </w:r>
      <w:r w:rsidRPr="00A344C7">
        <w:rPr>
          <w:noProof w:val="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A&lt;B) -&gt;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t xml:space="preserve">// The address of the sender is assigned to </w:t>
      </w:r>
      <w:proofErr w:type="spellStart"/>
      <w:r w:rsidRPr="00A344C7">
        <w:rPr>
          <w:noProof w:val="0"/>
        </w:rPr>
        <w:t>MyPeer</w:t>
      </w:r>
      <w:proofErr w:type="spellEnd"/>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:{5, </w:t>
      </w:r>
      <w:proofErr w:type="spellStart"/>
      <w:r w:rsidRPr="00A344C7">
        <w:rPr>
          <w:noProof w:val="0"/>
        </w:rPr>
        <w:t>MyVarOne</w:t>
      </w:r>
      <w:proofErr w:type="spellEnd"/>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MyVar</w:t>
      </w:r>
      <w:proofErr w:type="spellEnd"/>
      <w:r w:rsidRPr="00A344C7">
        <w:rPr>
          <w:noProof w:val="0"/>
        </w:rPr>
        <w:t xml:space="preserve">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p>
    <w:p w:rsidR="009C1DDE" w:rsidRPr="00A344C7" w:rsidRDefault="009C1DDE" w:rsidP="009C1DDE">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received message value is stored in </w:t>
      </w:r>
      <w:proofErr w:type="spellStart"/>
      <w:r w:rsidRPr="00A344C7">
        <w:rPr>
          <w:noProof w:val="0"/>
        </w:rPr>
        <w:t>MyVarTwo</w:t>
      </w:r>
      <w:proofErr w:type="spellEnd"/>
      <w:r w:rsidRPr="00A344C7">
        <w:rPr>
          <w:noProof w:val="0"/>
        </w:rPr>
        <w:t xml:space="preserve"> and the sender address is stored in </w:t>
      </w:r>
      <w:proofErr w:type="spellStart"/>
      <w:r w:rsidRPr="00A344C7">
        <w:rPr>
          <w:noProof w:val="0"/>
        </w:rPr>
        <w:t>MyPeer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MyType2:{header := ?, payload := </w:t>
      </w:r>
      <w:proofErr w:type="spellStart"/>
      <w:r w:rsidRPr="00A344C7">
        <w:rPr>
          <w:b/>
          <w:noProof w:val="0"/>
        </w:rPr>
        <w:t>decmatch</w:t>
      </w:r>
      <w:proofErr w:type="spellEnd"/>
      <w:r w:rsidRPr="00A344C7">
        <w:rPr>
          <w:noProof w:val="0"/>
        </w:rPr>
        <w:t xml:space="preserve"> </w:t>
      </w:r>
      <w:proofErr w:type="spellStart"/>
      <w:r w:rsidRPr="00A344C7">
        <w:rPr>
          <w:noProof w:val="0"/>
          <w:color w:val="000000"/>
        </w:rPr>
        <w:t>MyTemplate</w:t>
      </w:r>
      <w:proofErr w:type="spellEnd"/>
      <w:r w:rsidRPr="00A344C7">
        <w:rPr>
          <w:noProof w:val="0"/>
          <w:color w:val="000000"/>
        </w:rPr>
        <w:t xml:space="preserve">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r w:rsidRPr="00A344C7">
        <w:rPr>
          <w:b/>
          <w:noProof w:val="0"/>
        </w:rPr>
        <w:t>value</w:t>
      </w:r>
      <w:r w:rsidRPr="00A344C7">
        <w:rPr>
          <w:noProof w:val="0"/>
        </w:rPr>
        <w:t xml:space="preserve"> (</w:t>
      </w:r>
      <w:proofErr w:type="spellStart"/>
      <w:r w:rsidRPr="00A344C7">
        <w:rPr>
          <w:noProof w:val="0"/>
          <w:color w:val="000000"/>
        </w:rPr>
        <w:t>M</w:t>
      </w:r>
      <w:r w:rsidRPr="00A344C7">
        <w:rPr>
          <w:noProof w:val="0"/>
        </w:rPr>
        <w:t>yVar</w:t>
      </w:r>
      <w:proofErr w:type="spellEnd"/>
      <w:r w:rsidRPr="00A344C7">
        <w:rPr>
          <w:noProof w:val="0"/>
        </w:rPr>
        <w:t xml:space="preserve"> := </w:t>
      </w:r>
      <w:r w:rsidRPr="00A344C7">
        <w:rPr>
          <w:b/>
          <w:noProof w:val="0"/>
        </w:rPr>
        <w:t>@decoded</w:t>
      </w:r>
      <w:r w:rsidRPr="00A344C7">
        <w:rPr>
          <w:noProof w:val="0"/>
        </w:rPr>
        <w:t xml:space="preserve"> payload);</w:t>
      </w:r>
    </w:p>
    <w:p w:rsidR="009C1DDE" w:rsidRPr="00A344C7" w:rsidRDefault="009C1DDE" w:rsidP="009C1DDE">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received message is decoded and matched with</w:t>
      </w:r>
    </w:p>
    <w:p w:rsidR="009C1DDE" w:rsidRPr="00A344C7" w:rsidRDefault="009C1DDE" w:rsidP="009C1DDE">
      <w:pPr>
        <w:pStyle w:val="PL"/>
        <w:rPr>
          <w:noProof w:val="0"/>
        </w:rPr>
      </w:pPr>
      <w:r w:rsidRPr="00A344C7">
        <w:rPr>
          <w:noProof w:val="0"/>
        </w:rPr>
        <w:tab/>
        <w:t xml:space="preserve">// </w:t>
      </w:r>
      <w:proofErr w:type="spellStart"/>
      <w:r w:rsidRPr="00A344C7">
        <w:rPr>
          <w:noProof w:val="0"/>
          <w:color w:val="000000"/>
        </w:rPr>
        <w:t>MyTemplate</w:t>
      </w:r>
      <w:proofErr w:type="spellEnd"/>
      <w:r w:rsidRPr="00A344C7">
        <w:rPr>
          <w:noProof w:val="0"/>
          <w:color w:val="000000"/>
        </w:rPr>
        <w:t xml:space="preserve">; if the matching is successful the decoded payload is </w:t>
      </w:r>
      <w:r w:rsidRPr="00A344C7">
        <w:rPr>
          <w:noProof w:val="0"/>
        </w:rPr>
        <w:t xml:space="preserve">stored in </w:t>
      </w:r>
      <w:proofErr w:type="spellStart"/>
      <w:r w:rsidRPr="00A344C7">
        <w:rPr>
          <w:noProof w:val="0"/>
          <w:color w:val="000000"/>
        </w:rPr>
        <w:t>M</w:t>
      </w:r>
      <w:r w:rsidRPr="00A344C7">
        <w:rPr>
          <w:noProof w:val="0"/>
        </w:rPr>
        <w:t>yVar</w:t>
      </w:r>
      <w:proofErr w:type="spellEnd"/>
      <w:r w:rsidRPr="00A344C7">
        <w:rPr>
          <w:noProof w:val="0"/>
        </w:rPr>
        <w:t>.</w:t>
      </w:r>
    </w:p>
    <w:p w:rsidR="009C1DDE" w:rsidRPr="00A344C7" w:rsidRDefault="009C1DDE" w:rsidP="009C1DDE">
      <w:pPr>
        <w:pStyle w:val="PL"/>
        <w:rPr>
          <w:noProof w:val="0"/>
        </w:rPr>
      </w:pPr>
    </w:p>
    <w:p w:rsidR="009C1DDE" w:rsidRPr="00A344C7" w:rsidRDefault="009C1DDE" w:rsidP="009C1DDE">
      <w:pPr>
        <w:pStyle w:val="EX"/>
        <w:keepNext/>
        <w:rPr>
          <w:color w:val="000000"/>
        </w:rPr>
      </w:pPr>
      <w:r w:rsidRPr="00A344C7">
        <w:rPr>
          <w:color w:val="000000"/>
        </w:rPr>
        <w:t>EXAMPLE 3:</w:t>
      </w:r>
      <w:r w:rsidRPr="00A344C7">
        <w:rPr>
          <w:color w:val="000000"/>
        </w:rPr>
        <w:tab/>
        <w:t>Receive any message</w:t>
      </w: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Removes the top value from </w:t>
      </w:r>
      <w:proofErr w:type="spellStart"/>
      <w:r w:rsidRPr="00A344C7">
        <w:rPr>
          <w:noProof w:val="0"/>
        </w:rPr>
        <w:t>MyPort</w:t>
      </w:r>
      <w:proofErr w:type="spellEnd"/>
      <w:r w:rsidRPr="00A344C7">
        <w:rPr>
          <w:noProof w:val="0"/>
        </w:rPr>
        <w:t xml:space="preserve">. </w:t>
      </w:r>
    </w:p>
    <w:p w:rsidR="009C1DDE" w:rsidRPr="00A344C7" w:rsidRDefault="009C1DDE" w:rsidP="009C1DDE">
      <w:pPr>
        <w:pStyle w:val="PL"/>
        <w:keepNext/>
        <w:rPr>
          <w:noProof w:val="0"/>
        </w:rPr>
      </w:pP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if its sender is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MyPeer</w:t>
      </w:r>
      <w:proofErr w:type="spellEnd"/>
    </w:p>
    <w:p w:rsidR="009C1DDE" w:rsidRPr="00A344C7" w:rsidRDefault="009C1DDE" w:rsidP="009C1DDE">
      <w:pPr>
        <w:pStyle w:val="PL"/>
        <w:keepNext/>
        <w:rPr>
          <w:noProof w:val="0"/>
        </w:rPr>
      </w:pP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and assigns</w:t>
      </w:r>
    </w:p>
    <w:p w:rsidR="009C1DDE" w:rsidRPr="00A344C7" w:rsidRDefault="009C1DDE" w:rsidP="009C1DDE">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the sender address to </w:t>
      </w:r>
      <w:proofErr w:type="spellStart"/>
      <w:r w:rsidRPr="00A344C7">
        <w:rPr>
          <w:noProof w:val="0"/>
        </w:rPr>
        <w:t>MySenderVar</w:t>
      </w:r>
      <w:proofErr w:type="spellEnd"/>
      <w:r w:rsidRPr="00A344C7">
        <w:rPr>
          <w:noProof w:val="0"/>
        </w:rPr>
        <w:t xml:space="preserve"> </w:t>
      </w:r>
    </w:p>
    <w:p w:rsidR="009C1DDE" w:rsidRPr="00A344C7" w:rsidRDefault="009C1DDE" w:rsidP="009C1DDE">
      <w:pPr>
        <w:pStyle w:val="PL"/>
        <w:rPr>
          <w:noProof w:val="0"/>
        </w:rPr>
      </w:pPr>
    </w:p>
    <w:p w:rsidR="009C1DDE" w:rsidRPr="00A344C7" w:rsidRDefault="009C1DDE" w:rsidP="009C1DDE">
      <w:pPr>
        <w:pStyle w:val="EX"/>
      </w:pPr>
      <w:r w:rsidRPr="00A344C7">
        <w:t>EXAMPLE 4:</w:t>
      </w:r>
      <w:r w:rsidRPr="00A344C7">
        <w:tab/>
        <w:t>Receive on any port</w:t>
      </w:r>
    </w:p>
    <w:p w:rsidR="009C1DDE" w:rsidRPr="00A344C7" w:rsidRDefault="009C1DDE" w:rsidP="009C1DDE">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w:t>
      </w:r>
      <w:proofErr w:type="spellStart"/>
      <w:r w:rsidRPr="00A344C7">
        <w:rPr>
          <w:b/>
          <w:noProof w:val="0"/>
          <w:color w:val="000000"/>
        </w:rPr>
        <w:t>port</w:t>
      </w:r>
      <w:r w:rsidRPr="00A344C7">
        <w:rPr>
          <w:noProof w:val="0"/>
          <w:color w:val="000000"/>
        </w:rPr>
        <w:t>.</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w:t>
      </w:r>
    </w:p>
    <w:p w:rsidR="009C1DDE" w:rsidRPr="00A344C7" w:rsidRDefault="009C1DDE" w:rsidP="009C1DDE">
      <w:pPr>
        <w:pStyle w:val="PL"/>
        <w:rPr>
          <w:noProof w:val="0"/>
          <w:color w:val="000000"/>
        </w:rPr>
      </w:pPr>
    </w:p>
    <w:p w:rsidR="009C1DDE" w:rsidRPr="00A344C7" w:rsidRDefault="009C1DDE" w:rsidP="009C1DDE">
      <w:pPr>
        <w:pStyle w:val="EX"/>
      </w:pPr>
      <w:r w:rsidRPr="00A344C7">
        <w:t>EXAMPLE 5:</w:t>
      </w:r>
      <w:r w:rsidRPr="00A344C7">
        <w:tab/>
        <w:t>Receive on any port from a port array</w:t>
      </w:r>
    </w:p>
    <w:p w:rsidR="009C1DDE" w:rsidRPr="002225C0" w:rsidRDefault="009C1DDE" w:rsidP="009C1DDE">
      <w:pPr>
        <w:pStyle w:val="PL"/>
        <w:rPr>
          <w:noProof w:val="0"/>
          <w:color w:val="000000"/>
          <w:lang w:val="fr-FR"/>
        </w:rPr>
      </w:pPr>
      <w:r w:rsidRPr="00A344C7">
        <w:rPr>
          <w:noProof w:val="0"/>
        </w:rPr>
        <w:t xml:space="preserve">    </w:t>
      </w:r>
      <w:r w:rsidRPr="002225C0">
        <w:rPr>
          <w:b/>
          <w:noProof w:val="0"/>
          <w:color w:val="000000"/>
          <w:lang w:val="fr-FR"/>
        </w:rPr>
        <w:t>type</w:t>
      </w:r>
      <w:r w:rsidRPr="002225C0">
        <w:rPr>
          <w:noProof w:val="0"/>
          <w:color w:val="000000"/>
          <w:lang w:val="fr-FR"/>
        </w:rPr>
        <w:t xml:space="preserve"> </w:t>
      </w:r>
      <w:r w:rsidRPr="002225C0">
        <w:rPr>
          <w:b/>
          <w:noProof w:val="0"/>
          <w:color w:val="000000"/>
          <w:lang w:val="fr-FR"/>
        </w:rPr>
        <w:t>port</w:t>
      </w:r>
      <w:r w:rsidRPr="002225C0">
        <w:rPr>
          <w:noProof w:val="0"/>
          <w:color w:val="000000"/>
          <w:lang w:val="fr-FR"/>
        </w:rPr>
        <w:t xml:space="preserve"> </w:t>
      </w:r>
      <w:proofErr w:type="spellStart"/>
      <w:r w:rsidRPr="002225C0">
        <w:rPr>
          <w:noProof w:val="0"/>
          <w:color w:val="000000"/>
          <w:lang w:val="fr-FR"/>
        </w:rPr>
        <w:t>MyPort</w:t>
      </w:r>
      <w:proofErr w:type="spellEnd"/>
      <w:r w:rsidRPr="002225C0">
        <w:rPr>
          <w:noProof w:val="0"/>
          <w:color w:val="000000"/>
          <w:lang w:val="fr-FR"/>
        </w:rPr>
        <w:t xml:space="preserve"> </w:t>
      </w:r>
      <w:r w:rsidRPr="002225C0">
        <w:rPr>
          <w:b/>
          <w:noProof w:val="0"/>
          <w:color w:val="000000"/>
          <w:lang w:val="fr-FR"/>
        </w:rPr>
        <w:t>message</w:t>
      </w:r>
      <w:r w:rsidRPr="002225C0">
        <w:rPr>
          <w:noProof w:val="0"/>
          <w:color w:val="000000"/>
          <w:lang w:val="fr-FR"/>
        </w:rPr>
        <w:t xml:space="preserve"> </w:t>
      </w:r>
      <w:proofErr w:type="gramStart"/>
      <w:r w:rsidRPr="002225C0">
        <w:rPr>
          <w:noProof w:val="0"/>
          <w:color w:val="000000"/>
          <w:lang w:val="fr-FR"/>
        </w:rPr>
        <w:t xml:space="preserve">{ </w:t>
      </w:r>
      <w:proofErr w:type="spellStart"/>
      <w:r w:rsidRPr="002225C0">
        <w:rPr>
          <w:b/>
          <w:noProof w:val="0"/>
          <w:color w:val="000000"/>
          <w:lang w:val="fr-FR"/>
        </w:rPr>
        <w:t>inout</w:t>
      </w:r>
      <w:proofErr w:type="spellEnd"/>
      <w:proofErr w:type="gramEnd"/>
      <w:r w:rsidRPr="002225C0">
        <w:rPr>
          <w:noProof w:val="0"/>
          <w:color w:val="000000"/>
          <w:lang w:val="fr-FR"/>
        </w:rPr>
        <w:t xml:space="preserve"> </w:t>
      </w:r>
      <w:proofErr w:type="spellStart"/>
      <w:r w:rsidRPr="002225C0">
        <w:rPr>
          <w:b/>
          <w:noProof w:val="0"/>
          <w:color w:val="000000"/>
          <w:lang w:val="fr-FR"/>
        </w:rPr>
        <w:t>integer</w:t>
      </w:r>
      <w:proofErr w:type="spellEnd"/>
      <w:r w:rsidRPr="002225C0">
        <w:rPr>
          <w:noProof w:val="0"/>
          <w:color w:val="000000"/>
          <w:lang w:val="fr-FR"/>
        </w:rPr>
        <w:t xml:space="preserve"> }</w:t>
      </w:r>
    </w:p>
    <w:p w:rsidR="009C1DDE" w:rsidRPr="002225C0" w:rsidRDefault="009C1DDE" w:rsidP="009C1DDE">
      <w:pPr>
        <w:pStyle w:val="PL"/>
        <w:rPr>
          <w:noProof w:val="0"/>
          <w:color w:val="000000"/>
          <w:lang w:val="fr-FR"/>
        </w:rPr>
      </w:pPr>
      <w:r w:rsidRPr="002225C0">
        <w:rPr>
          <w:noProof w:val="0"/>
          <w:color w:val="000000"/>
          <w:lang w:val="fr-FR"/>
        </w:rPr>
        <w:t xml:space="preserve">    </w:t>
      </w:r>
      <w:proofErr w:type="gramStart"/>
      <w:r w:rsidRPr="002225C0">
        <w:rPr>
          <w:b/>
          <w:noProof w:val="0"/>
          <w:color w:val="000000"/>
          <w:lang w:val="fr-FR"/>
        </w:rPr>
        <w:t>type</w:t>
      </w:r>
      <w:proofErr w:type="gramEnd"/>
      <w:r w:rsidRPr="002225C0">
        <w:rPr>
          <w:noProof w:val="0"/>
          <w:color w:val="000000"/>
          <w:lang w:val="fr-FR"/>
        </w:rPr>
        <w:t xml:space="preserve"> </w:t>
      </w:r>
      <w:r w:rsidRPr="002225C0">
        <w:rPr>
          <w:b/>
          <w:noProof w:val="0"/>
          <w:color w:val="000000"/>
          <w:lang w:val="fr-FR"/>
        </w:rPr>
        <w:t>component</w:t>
      </w:r>
      <w:r w:rsidRPr="002225C0">
        <w:rPr>
          <w:noProof w:val="0"/>
          <w:color w:val="000000"/>
          <w:lang w:val="fr-FR"/>
        </w:rPr>
        <w:t xml:space="preserve"> </w:t>
      </w:r>
      <w:proofErr w:type="spellStart"/>
      <w:r w:rsidRPr="002225C0">
        <w:rPr>
          <w:noProof w:val="0"/>
          <w:color w:val="000000"/>
          <w:lang w:val="fr-FR"/>
        </w:rPr>
        <w:t>MyComponent</w:t>
      </w:r>
      <w:proofErr w:type="spellEnd"/>
      <w:r w:rsidRPr="002225C0">
        <w:rPr>
          <w:noProof w:val="0"/>
          <w:color w:val="000000"/>
          <w:lang w:val="fr-FR"/>
        </w:rPr>
        <w:t xml:space="preserve"> {</w:t>
      </w:r>
    </w:p>
    <w:p w:rsidR="009C1DDE" w:rsidRPr="002225C0" w:rsidRDefault="009C1DDE" w:rsidP="009C1DDE">
      <w:pPr>
        <w:pStyle w:val="PL"/>
        <w:rPr>
          <w:noProof w:val="0"/>
          <w:color w:val="000000"/>
          <w:lang w:val="fr-FR"/>
        </w:rPr>
      </w:pPr>
      <w:r w:rsidRPr="002225C0">
        <w:rPr>
          <w:noProof w:val="0"/>
          <w:color w:val="000000"/>
          <w:lang w:val="fr-FR"/>
        </w:rPr>
        <w:t xml:space="preserve">      </w:t>
      </w:r>
      <w:r w:rsidRPr="002225C0">
        <w:rPr>
          <w:b/>
          <w:noProof w:val="0"/>
          <w:color w:val="000000"/>
          <w:lang w:val="fr-FR"/>
        </w:rPr>
        <w:t>port</w:t>
      </w:r>
      <w:r w:rsidRPr="002225C0">
        <w:rPr>
          <w:noProof w:val="0"/>
          <w:color w:val="000000"/>
          <w:lang w:val="fr-FR"/>
        </w:rPr>
        <w:t xml:space="preserve"> </w:t>
      </w:r>
      <w:proofErr w:type="spellStart"/>
      <w:r w:rsidRPr="002225C0">
        <w:rPr>
          <w:noProof w:val="0"/>
          <w:color w:val="000000"/>
          <w:lang w:val="fr-FR"/>
        </w:rPr>
        <w:t>MyPort</w:t>
      </w:r>
      <w:proofErr w:type="spellEnd"/>
      <w:r w:rsidRPr="002225C0">
        <w:rPr>
          <w:noProof w:val="0"/>
          <w:color w:val="000000"/>
          <w:lang w:val="fr-FR"/>
        </w:rPr>
        <w:t xml:space="preserve"> </w:t>
      </w:r>
      <w:proofErr w:type="gramStart"/>
      <w:r w:rsidRPr="002225C0">
        <w:rPr>
          <w:noProof w:val="0"/>
          <w:color w:val="000000"/>
          <w:lang w:val="fr-FR"/>
        </w:rPr>
        <w:t>p[</w:t>
      </w:r>
      <w:proofErr w:type="gramEnd"/>
      <w:r w:rsidRPr="002225C0">
        <w:rPr>
          <w:noProof w:val="0"/>
          <w:color w:val="000000"/>
          <w:lang w:val="fr-FR"/>
        </w:rPr>
        <w:t>10][10];</w:t>
      </w:r>
    </w:p>
    <w:p w:rsidR="009C1DDE" w:rsidRPr="00A344C7" w:rsidRDefault="009C1DDE" w:rsidP="009C1DDE">
      <w:pPr>
        <w:pStyle w:val="PL"/>
        <w:rPr>
          <w:noProof w:val="0"/>
          <w:color w:val="000000"/>
        </w:rPr>
      </w:pPr>
      <w:r w:rsidRPr="002225C0">
        <w:rPr>
          <w:noProof w:val="0"/>
          <w:color w:val="000000"/>
          <w:lang w:val="fr-FR"/>
        </w:rPr>
        <w:t xml:space="preserve">    </w:t>
      </w:r>
      <w:r w:rsidRPr="00A344C7">
        <w:rPr>
          <w:noProof w:val="0"/>
          <w:color w:val="000000"/>
        </w:rPr>
        <w:t>}</w:t>
      </w:r>
    </w:p>
    <w:p w:rsidR="009C1DDE" w:rsidRPr="00A344C7" w:rsidRDefault="009C1DDE" w:rsidP="009C1DDE">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rsidR="009C1DDE" w:rsidRPr="00A344C7" w:rsidRDefault="009C1DDE" w:rsidP="009C1DDE">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 xml:space="preserve">) -&gt; </w:t>
      </w:r>
      <w:r w:rsidRPr="00A344C7">
        <w:rPr>
          <w:b/>
          <w:noProof w:val="0"/>
          <w:color w:val="000000"/>
        </w:rPr>
        <w:t>@index</w:t>
      </w:r>
      <w:r w:rsidRPr="00A344C7">
        <w:rPr>
          <w:rStyle w:val="Fett"/>
          <w:noProof w:val="0"/>
        </w:rPr>
        <w:t xml:space="preserve"> value</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 xml:space="preserve">; </w:t>
      </w:r>
    </w:p>
    <w:p w:rsidR="009C1DDE" w:rsidRPr="00A344C7" w:rsidRDefault="009C1DDE" w:rsidP="009C1DDE">
      <w:pPr>
        <w:pStyle w:val="PL"/>
        <w:rPr>
          <w:noProof w:val="0"/>
          <w:color w:val="000000"/>
        </w:rPr>
      </w:pPr>
      <w:r w:rsidRPr="00A344C7">
        <w:rPr>
          <w:noProof w:val="0"/>
          <w:color w:val="000000"/>
        </w:rPr>
        <w:lastRenderedPageBreak/>
        <w:t xml:space="preserve">    // checking receiving </w:t>
      </w:r>
      <w:proofErr w:type="spellStart"/>
      <w:r w:rsidRPr="00A344C7">
        <w:rPr>
          <w:noProof w:val="0"/>
          <w:color w:val="000000"/>
        </w:rPr>
        <w:t>MyMessage</w:t>
      </w:r>
      <w:proofErr w:type="spellEnd"/>
      <w:r w:rsidRPr="00A344C7">
        <w:rPr>
          <w:noProof w:val="0"/>
          <w:color w:val="000000"/>
        </w:rPr>
        <w:t xml:space="preserve"> on any port of the port array p and storing the index of the</w:t>
      </w:r>
    </w:p>
    <w:p w:rsidR="009C1DDE" w:rsidRPr="00A344C7" w:rsidRDefault="009C1DDE" w:rsidP="009C1DDE">
      <w:pPr>
        <w:pStyle w:val="PL"/>
        <w:rPr>
          <w:noProof w:val="0"/>
        </w:rPr>
      </w:pPr>
      <w:r w:rsidRPr="00A344C7">
        <w:rPr>
          <w:noProof w:val="0"/>
          <w:color w:val="000000"/>
        </w:rPr>
        <w:t xml:space="preserve">    // port </w:t>
      </w:r>
      <w:r w:rsidRPr="00A344C7">
        <w:rPr>
          <w:noProof w:val="0"/>
        </w:rPr>
        <w:t xml:space="preserve">on which the matching was successful first; if, for example </w:t>
      </w:r>
      <w:proofErr w:type="spellStart"/>
      <w:r w:rsidRPr="00A344C7">
        <w:rPr>
          <w:noProof w:val="0"/>
        </w:rPr>
        <w:t>MyMessage</w:t>
      </w:r>
      <w:proofErr w:type="spellEnd"/>
      <w:r w:rsidRPr="00A344C7">
        <w:rPr>
          <w:noProof w:val="0"/>
        </w:rPr>
        <w:t xml:space="preserve"> is matched first</w:t>
      </w:r>
    </w:p>
    <w:p w:rsidR="009E6808" w:rsidRDefault="009C1DDE" w:rsidP="009C1DDE">
      <w:r w:rsidRPr="00A344C7">
        <w:t xml:space="preserve">    // on </w:t>
      </w:r>
      <w:proofErr w:type="gramStart"/>
      <w:r w:rsidRPr="00A344C7">
        <w:t>p[</w:t>
      </w:r>
      <w:proofErr w:type="gramEnd"/>
      <w:r w:rsidRPr="00A344C7">
        <w:t xml:space="preserve">4,2], the content of </w:t>
      </w:r>
      <w:proofErr w:type="spellStart"/>
      <w:r w:rsidRPr="00A344C7">
        <w:t>i</w:t>
      </w:r>
      <w:proofErr w:type="spellEnd"/>
      <w:r w:rsidRPr="00A344C7">
        <w:t xml:space="preserve"> will be {4,2}</w:t>
      </w:r>
    </w:p>
    <w:sectPr w:rsidR="009E680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xr" w:date="2015-08-05T17:10:00Z" w:initials="a">
    <w:p w:rsidR="00D97381" w:rsidRDefault="00D97381">
      <w:pPr>
        <w:pStyle w:val="Kommentartext"/>
      </w:pPr>
      <w:r>
        <w:rPr>
          <w:rStyle w:val="Kommentarzeichen"/>
        </w:rPr>
        <w:annotationRef/>
      </w:r>
      <w:r>
        <w:t xml:space="preserve">A </w:t>
      </w:r>
      <w:r w:rsidR="00B00836">
        <w:t xml:space="preserve">list element with a </w:t>
      </w:r>
      <w:r>
        <w:t xml:space="preserve">single assignment allows storing the value of </w:t>
      </w:r>
      <w:r w:rsidR="00DF4A48">
        <w:t>a</w:t>
      </w:r>
      <w:r>
        <w:t xml:space="preserve"> referenced field of the template type (right hand side of “:=”) in a variable or formal parameter (left hand side of “:=”).</w:t>
      </w:r>
    </w:p>
  </w:comment>
  <w:comment w:id="10" w:author="axr" w:date="2015-08-05T17:10:00Z" w:initials="a">
    <w:p w:rsidR="00B00836" w:rsidRDefault="00B00836">
      <w:pPr>
        <w:pStyle w:val="Kommentartext"/>
      </w:pPr>
      <w:r>
        <w:rPr>
          <w:rStyle w:val="Kommentarzeichen"/>
        </w:rPr>
        <w:annotationRef/>
      </w:r>
      <w:r>
        <w:t>T</w:t>
      </w:r>
      <w:r>
        <w:t>he whole message shall be stored</w:t>
      </w:r>
      <w:r>
        <w:t xml:space="preserve"> to a variable or formal parameter if the assignment symbol is not present in the list element.</w:t>
      </w:r>
    </w:p>
    <w:p w:rsidR="00B00836" w:rsidRDefault="00B00836">
      <w:pPr>
        <w:pStyle w:val="Kommentartext"/>
      </w:pPr>
      <w:r>
        <w:t>OR</w:t>
      </w:r>
    </w:p>
    <w:p w:rsidR="00B00836" w:rsidRDefault="00B00836">
      <w:pPr>
        <w:pStyle w:val="Kommentartext"/>
      </w:pPr>
      <w:r>
        <w:t xml:space="preserve">If the list includes an element that refer to a variable or formal parameter without any assignment symbol </w:t>
      </w:r>
      <w:r w:rsidR="005E1082">
        <w:t>(</w:t>
      </w:r>
      <w:r>
        <w:t>“:=”</w:t>
      </w:r>
      <w:r w:rsidR="005E1082">
        <w:t>)</w:t>
      </w:r>
      <w:r>
        <w:t xml:space="preserve"> the whole message shall be stored to the variable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DE"/>
    <w:rsid w:val="000F5214"/>
    <w:rsid w:val="00283C49"/>
    <w:rsid w:val="00484335"/>
    <w:rsid w:val="005E1082"/>
    <w:rsid w:val="009C1DDE"/>
    <w:rsid w:val="009E6808"/>
    <w:rsid w:val="00AA06E3"/>
    <w:rsid w:val="00B00836"/>
    <w:rsid w:val="00D97381"/>
    <w:rsid w:val="00DF4A48"/>
    <w:rsid w:val="00DF6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DD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9C1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9C1DDE"/>
    <w:pPr>
      <w:spacing w:before="120" w:after="180"/>
      <w:ind w:left="1134" w:hanging="1134"/>
      <w:outlineLvl w:val="2"/>
    </w:pPr>
    <w:rPr>
      <w:rFonts w:ascii="Arial" w:eastAsia="Times New Roman" w:hAnsi="Arial" w:cs="Times New Roman"/>
      <w:b w:val="0"/>
      <w:bCs w:val="0"/>
      <w:color w:val="auto"/>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C1DDE"/>
    <w:rPr>
      <w:rFonts w:ascii="Arial" w:eastAsia="Times New Roman" w:hAnsi="Arial" w:cs="Times New Roman"/>
      <w:sz w:val="28"/>
      <w:szCs w:val="20"/>
      <w:lang w:val="en-GB"/>
    </w:rPr>
  </w:style>
  <w:style w:type="paragraph" w:customStyle="1" w:styleId="NO">
    <w:name w:val="NO"/>
    <w:basedOn w:val="Standard"/>
    <w:link w:val="NOChar"/>
    <w:rsid w:val="009C1DDE"/>
    <w:pPr>
      <w:keepLines/>
      <w:ind w:left="1135" w:hanging="851"/>
    </w:pPr>
  </w:style>
  <w:style w:type="character" w:customStyle="1" w:styleId="NOChar">
    <w:name w:val="NO Char"/>
    <w:link w:val="NO"/>
    <w:locked/>
    <w:rsid w:val="009C1DDE"/>
    <w:rPr>
      <w:rFonts w:ascii="Times New Roman" w:eastAsia="Times New Roman" w:hAnsi="Times New Roman" w:cs="Times New Roman"/>
      <w:sz w:val="20"/>
      <w:szCs w:val="20"/>
      <w:lang w:val="en-GB"/>
    </w:rPr>
  </w:style>
  <w:style w:type="paragraph" w:customStyle="1" w:styleId="PL">
    <w:name w:val="PL"/>
    <w:link w:val="PLChar"/>
    <w:rsid w:val="009C1D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C1DDE"/>
    <w:rPr>
      <w:rFonts w:ascii="Courier New" w:eastAsia="Times New Roman" w:hAnsi="Courier New" w:cs="Times New Roman"/>
      <w:noProof/>
      <w:sz w:val="16"/>
      <w:szCs w:val="20"/>
      <w:lang w:val="en-GB"/>
    </w:rPr>
  </w:style>
  <w:style w:type="paragraph" w:customStyle="1" w:styleId="EX">
    <w:name w:val="EX"/>
    <w:basedOn w:val="Standard"/>
    <w:link w:val="EXChar"/>
    <w:rsid w:val="009C1DDE"/>
    <w:pPr>
      <w:keepLines/>
      <w:ind w:left="1702" w:hanging="1418"/>
    </w:pPr>
  </w:style>
  <w:style w:type="character" w:customStyle="1" w:styleId="EXChar">
    <w:name w:val="EX Char"/>
    <w:link w:val="EX"/>
    <w:locked/>
    <w:rsid w:val="009C1DDE"/>
    <w:rPr>
      <w:rFonts w:ascii="Times New Roman" w:eastAsia="Times New Roman" w:hAnsi="Times New Roman" w:cs="Times New Roman"/>
      <w:sz w:val="20"/>
      <w:szCs w:val="20"/>
      <w:lang w:val="en-GB"/>
    </w:rPr>
  </w:style>
  <w:style w:type="paragraph" w:customStyle="1" w:styleId="B1">
    <w:name w:val="B1"/>
    <w:basedOn w:val="Liste"/>
    <w:rsid w:val="009C1DDE"/>
    <w:pPr>
      <w:ind w:left="738" w:hanging="454"/>
      <w:contextualSpacing w:val="0"/>
    </w:pPr>
  </w:style>
  <w:style w:type="character" w:styleId="Kommentarzeichen">
    <w:name w:val="annotation reference"/>
    <w:uiPriority w:val="99"/>
    <w:rsid w:val="009C1DDE"/>
    <w:rPr>
      <w:rFonts w:cs="Times New Roman"/>
      <w:sz w:val="16"/>
    </w:rPr>
  </w:style>
  <w:style w:type="paragraph" w:styleId="Kommentartext">
    <w:name w:val="annotation text"/>
    <w:basedOn w:val="Standard"/>
    <w:link w:val="KommentartextZchn"/>
    <w:uiPriority w:val="99"/>
    <w:rsid w:val="009C1DDE"/>
  </w:style>
  <w:style w:type="character" w:customStyle="1" w:styleId="KommentartextZchn">
    <w:name w:val="Kommentartext Zchn"/>
    <w:basedOn w:val="Absatz-Standardschriftart"/>
    <w:link w:val="Kommentartext"/>
    <w:uiPriority w:val="99"/>
    <w:rsid w:val="009C1DDE"/>
    <w:rPr>
      <w:rFonts w:ascii="Times New Roman" w:eastAsia="Times New Roman" w:hAnsi="Times New Roman" w:cs="Times New Roman"/>
      <w:sz w:val="20"/>
      <w:szCs w:val="20"/>
      <w:lang w:val="en-GB"/>
    </w:rPr>
  </w:style>
  <w:style w:type="character" w:styleId="Fett">
    <w:name w:val="Strong"/>
    <w:uiPriority w:val="22"/>
    <w:qFormat/>
    <w:rsid w:val="009C1DDE"/>
    <w:rPr>
      <w:rFonts w:cs="Times New Roman"/>
      <w:b/>
    </w:rPr>
  </w:style>
  <w:style w:type="paragraph" w:styleId="Zitat">
    <w:name w:val="Quote"/>
    <w:basedOn w:val="Standard"/>
    <w:next w:val="Standard"/>
    <w:link w:val="ZitatZchn"/>
    <w:uiPriority w:val="29"/>
    <w:qFormat/>
    <w:rsid w:val="009C1DDE"/>
    <w:rPr>
      <w:i/>
      <w:iCs/>
      <w:color w:val="000000"/>
    </w:rPr>
  </w:style>
  <w:style w:type="character" w:customStyle="1" w:styleId="ZitatZchn">
    <w:name w:val="Zitat Zchn"/>
    <w:basedOn w:val="Absatz-Standardschriftart"/>
    <w:link w:val="Zitat"/>
    <w:uiPriority w:val="29"/>
    <w:rsid w:val="009C1DDE"/>
    <w:rPr>
      <w:rFonts w:ascii="Times New Roman" w:eastAsia="Times New Roman" w:hAnsi="Times New Roman" w:cs="Times New Roman"/>
      <w:i/>
      <w:iCs/>
      <w:color w:val="000000"/>
      <w:sz w:val="20"/>
      <w:szCs w:val="20"/>
      <w:lang w:val="en-GB"/>
    </w:rPr>
  </w:style>
  <w:style w:type="character" w:customStyle="1" w:styleId="berschrift2Zchn">
    <w:name w:val="Überschrift 2 Zchn"/>
    <w:basedOn w:val="Absatz-Standardschriftart"/>
    <w:link w:val="berschrift2"/>
    <w:uiPriority w:val="9"/>
    <w:semiHidden/>
    <w:rsid w:val="009C1DDE"/>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9C1DDE"/>
    <w:pPr>
      <w:ind w:left="283" w:hanging="283"/>
      <w:contextualSpacing/>
    </w:pPr>
  </w:style>
  <w:style w:type="paragraph" w:styleId="Sprechblasentext">
    <w:name w:val="Balloon Text"/>
    <w:basedOn w:val="Standard"/>
    <w:link w:val="SprechblasentextZchn"/>
    <w:uiPriority w:val="99"/>
    <w:semiHidden/>
    <w:unhideWhenUsed/>
    <w:rsid w:val="009C1D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DDE"/>
    <w:rPr>
      <w:rFonts w:ascii="Tahoma" w:eastAsia="Times New Roman" w:hAnsi="Tahoma" w:cs="Tahoma"/>
      <w:sz w:val="16"/>
      <w:szCs w:val="16"/>
      <w:lang w:val="en-GB"/>
    </w:rPr>
  </w:style>
  <w:style w:type="paragraph" w:styleId="Kommentarthema">
    <w:name w:val="annotation subject"/>
    <w:basedOn w:val="Kommentartext"/>
    <w:next w:val="Kommentartext"/>
    <w:link w:val="KommentarthemaZchn"/>
    <w:uiPriority w:val="99"/>
    <w:semiHidden/>
    <w:unhideWhenUsed/>
    <w:rsid w:val="00484335"/>
    <w:rPr>
      <w:b/>
      <w:bCs/>
    </w:rPr>
  </w:style>
  <w:style w:type="character" w:customStyle="1" w:styleId="KommentarthemaZchn">
    <w:name w:val="Kommentarthema Zchn"/>
    <w:basedOn w:val="KommentartextZchn"/>
    <w:link w:val="Kommentarthema"/>
    <w:uiPriority w:val="99"/>
    <w:semiHidden/>
    <w:rsid w:val="00484335"/>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DD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9C1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9C1DDE"/>
    <w:pPr>
      <w:spacing w:before="120" w:after="180"/>
      <w:ind w:left="1134" w:hanging="1134"/>
      <w:outlineLvl w:val="2"/>
    </w:pPr>
    <w:rPr>
      <w:rFonts w:ascii="Arial" w:eastAsia="Times New Roman" w:hAnsi="Arial" w:cs="Times New Roman"/>
      <w:b w:val="0"/>
      <w:bCs w:val="0"/>
      <w:color w:val="auto"/>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C1DDE"/>
    <w:rPr>
      <w:rFonts w:ascii="Arial" w:eastAsia="Times New Roman" w:hAnsi="Arial" w:cs="Times New Roman"/>
      <w:sz w:val="28"/>
      <w:szCs w:val="20"/>
      <w:lang w:val="en-GB"/>
    </w:rPr>
  </w:style>
  <w:style w:type="paragraph" w:customStyle="1" w:styleId="NO">
    <w:name w:val="NO"/>
    <w:basedOn w:val="Standard"/>
    <w:link w:val="NOChar"/>
    <w:rsid w:val="009C1DDE"/>
    <w:pPr>
      <w:keepLines/>
      <w:ind w:left="1135" w:hanging="851"/>
    </w:pPr>
  </w:style>
  <w:style w:type="character" w:customStyle="1" w:styleId="NOChar">
    <w:name w:val="NO Char"/>
    <w:link w:val="NO"/>
    <w:locked/>
    <w:rsid w:val="009C1DDE"/>
    <w:rPr>
      <w:rFonts w:ascii="Times New Roman" w:eastAsia="Times New Roman" w:hAnsi="Times New Roman" w:cs="Times New Roman"/>
      <w:sz w:val="20"/>
      <w:szCs w:val="20"/>
      <w:lang w:val="en-GB"/>
    </w:rPr>
  </w:style>
  <w:style w:type="paragraph" w:customStyle="1" w:styleId="PL">
    <w:name w:val="PL"/>
    <w:link w:val="PLChar"/>
    <w:rsid w:val="009C1D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C1DDE"/>
    <w:rPr>
      <w:rFonts w:ascii="Courier New" w:eastAsia="Times New Roman" w:hAnsi="Courier New" w:cs="Times New Roman"/>
      <w:noProof/>
      <w:sz w:val="16"/>
      <w:szCs w:val="20"/>
      <w:lang w:val="en-GB"/>
    </w:rPr>
  </w:style>
  <w:style w:type="paragraph" w:customStyle="1" w:styleId="EX">
    <w:name w:val="EX"/>
    <w:basedOn w:val="Standard"/>
    <w:link w:val="EXChar"/>
    <w:rsid w:val="009C1DDE"/>
    <w:pPr>
      <w:keepLines/>
      <w:ind w:left="1702" w:hanging="1418"/>
    </w:pPr>
  </w:style>
  <w:style w:type="character" w:customStyle="1" w:styleId="EXChar">
    <w:name w:val="EX Char"/>
    <w:link w:val="EX"/>
    <w:locked/>
    <w:rsid w:val="009C1DDE"/>
    <w:rPr>
      <w:rFonts w:ascii="Times New Roman" w:eastAsia="Times New Roman" w:hAnsi="Times New Roman" w:cs="Times New Roman"/>
      <w:sz w:val="20"/>
      <w:szCs w:val="20"/>
      <w:lang w:val="en-GB"/>
    </w:rPr>
  </w:style>
  <w:style w:type="paragraph" w:customStyle="1" w:styleId="B1">
    <w:name w:val="B1"/>
    <w:basedOn w:val="Liste"/>
    <w:rsid w:val="009C1DDE"/>
    <w:pPr>
      <w:ind w:left="738" w:hanging="454"/>
      <w:contextualSpacing w:val="0"/>
    </w:pPr>
  </w:style>
  <w:style w:type="character" w:styleId="Kommentarzeichen">
    <w:name w:val="annotation reference"/>
    <w:uiPriority w:val="99"/>
    <w:rsid w:val="009C1DDE"/>
    <w:rPr>
      <w:rFonts w:cs="Times New Roman"/>
      <w:sz w:val="16"/>
    </w:rPr>
  </w:style>
  <w:style w:type="paragraph" w:styleId="Kommentartext">
    <w:name w:val="annotation text"/>
    <w:basedOn w:val="Standard"/>
    <w:link w:val="KommentartextZchn"/>
    <w:uiPriority w:val="99"/>
    <w:rsid w:val="009C1DDE"/>
  </w:style>
  <w:style w:type="character" w:customStyle="1" w:styleId="KommentartextZchn">
    <w:name w:val="Kommentartext Zchn"/>
    <w:basedOn w:val="Absatz-Standardschriftart"/>
    <w:link w:val="Kommentartext"/>
    <w:uiPriority w:val="99"/>
    <w:rsid w:val="009C1DDE"/>
    <w:rPr>
      <w:rFonts w:ascii="Times New Roman" w:eastAsia="Times New Roman" w:hAnsi="Times New Roman" w:cs="Times New Roman"/>
      <w:sz w:val="20"/>
      <w:szCs w:val="20"/>
      <w:lang w:val="en-GB"/>
    </w:rPr>
  </w:style>
  <w:style w:type="character" w:styleId="Fett">
    <w:name w:val="Strong"/>
    <w:uiPriority w:val="22"/>
    <w:qFormat/>
    <w:rsid w:val="009C1DDE"/>
    <w:rPr>
      <w:rFonts w:cs="Times New Roman"/>
      <w:b/>
    </w:rPr>
  </w:style>
  <w:style w:type="paragraph" w:styleId="Zitat">
    <w:name w:val="Quote"/>
    <w:basedOn w:val="Standard"/>
    <w:next w:val="Standard"/>
    <w:link w:val="ZitatZchn"/>
    <w:uiPriority w:val="29"/>
    <w:qFormat/>
    <w:rsid w:val="009C1DDE"/>
    <w:rPr>
      <w:i/>
      <w:iCs/>
      <w:color w:val="000000"/>
    </w:rPr>
  </w:style>
  <w:style w:type="character" w:customStyle="1" w:styleId="ZitatZchn">
    <w:name w:val="Zitat Zchn"/>
    <w:basedOn w:val="Absatz-Standardschriftart"/>
    <w:link w:val="Zitat"/>
    <w:uiPriority w:val="29"/>
    <w:rsid w:val="009C1DDE"/>
    <w:rPr>
      <w:rFonts w:ascii="Times New Roman" w:eastAsia="Times New Roman" w:hAnsi="Times New Roman" w:cs="Times New Roman"/>
      <w:i/>
      <w:iCs/>
      <w:color w:val="000000"/>
      <w:sz w:val="20"/>
      <w:szCs w:val="20"/>
      <w:lang w:val="en-GB"/>
    </w:rPr>
  </w:style>
  <w:style w:type="character" w:customStyle="1" w:styleId="berschrift2Zchn">
    <w:name w:val="Überschrift 2 Zchn"/>
    <w:basedOn w:val="Absatz-Standardschriftart"/>
    <w:link w:val="berschrift2"/>
    <w:uiPriority w:val="9"/>
    <w:semiHidden/>
    <w:rsid w:val="009C1DDE"/>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9C1DDE"/>
    <w:pPr>
      <w:ind w:left="283" w:hanging="283"/>
      <w:contextualSpacing/>
    </w:pPr>
  </w:style>
  <w:style w:type="paragraph" w:styleId="Sprechblasentext">
    <w:name w:val="Balloon Text"/>
    <w:basedOn w:val="Standard"/>
    <w:link w:val="SprechblasentextZchn"/>
    <w:uiPriority w:val="99"/>
    <w:semiHidden/>
    <w:unhideWhenUsed/>
    <w:rsid w:val="009C1D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DDE"/>
    <w:rPr>
      <w:rFonts w:ascii="Tahoma" w:eastAsia="Times New Roman" w:hAnsi="Tahoma" w:cs="Tahoma"/>
      <w:sz w:val="16"/>
      <w:szCs w:val="16"/>
      <w:lang w:val="en-GB"/>
    </w:rPr>
  </w:style>
  <w:style w:type="paragraph" w:styleId="Kommentarthema">
    <w:name w:val="annotation subject"/>
    <w:basedOn w:val="Kommentartext"/>
    <w:next w:val="Kommentartext"/>
    <w:link w:val="KommentarthemaZchn"/>
    <w:uiPriority w:val="99"/>
    <w:semiHidden/>
    <w:unhideWhenUsed/>
    <w:rsid w:val="00484335"/>
    <w:rPr>
      <w:b/>
      <w:bCs/>
    </w:rPr>
  </w:style>
  <w:style w:type="character" w:customStyle="1" w:styleId="KommentarthemaZchn">
    <w:name w:val="Kommentarthema Zchn"/>
    <w:basedOn w:val="KommentartextZchn"/>
    <w:link w:val="Kommentarthema"/>
    <w:uiPriority w:val="99"/>
    <w:semiHidden/>
    <w:rsid w:val="0048433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10946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Fraunhofer Institut FOKUS</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axr</cp:lastModifiedBy>
  <cp:revision>10</cp:revision>
  <dcterms:created xsi:type="dcterms:W3CDTF">2015-08-05T13:47:00Z</dcterms:created>
  <dcterms:modified xsi:type="dcterms:W3CDTF">2015-08-05T15:11:00Z</dcterms:modified>
</cp:coreProperties>
</file>