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80" w:rsidRPr="001F0D2D" w:rsidRDefault="00015A80" w:rsidP="00015A80">
      <w:pPr>
        <w:pStyle w:val="Heading4"/>
      </w:pPr>
      <w:bookmarkStart w:id="0" w:name="_Toc390256256"/>
      <w:r w:rsidRPr="001F0D2D">
        <w:t>7.3.2.2</w:t>
      </w:r>
      <w:r w:rsidRPr="001F0D2D">
        <w:tab/>
        <w:t>TCI</w:t>
      </w:r>
      <w:r w:rsidRPr="001F0D2D">
        <w:noBreakHyphen/>
        <w:t>CD provided</w:t>
      </w:r>
      <w:bookmarkEnd w:id="0"/>
    </w:p>
    <w:p w:rsidR="00015A80" w:rsidRPr="001F0D2D" w:rsidRDefault="00015A80" w:rsidP="00015A80">
      <w:pPr>
        <w:widowControl w:val="0"/>
      </w:pPr>
      <w:r w:rsidRPr="001F0D2D">
        <w:t>This clause specifies the operations the TM shall provide to the TE.</w:t>
      </w:r>
    </w:p>
    <w:p w:rsidR="00AB4BE2" w:rsidRPr="001F0D2D" w:rsidRDefault="00AB4BE2" w:rsidP="00AB4BE2">
      <w:pPr>
        <w:pStyle w:val="Heading5"/>
      </w:pPr>
      <w:bookmarkStart w:id="1" w:name="_Toc390256257"/>
      <w:r w:rsidRPr="001F0D2D">
        <w:t>7.3.2.2.1</w:t>
      </w:r>
      <w:r w:rsidRPr="001F0D2D">
        <w:tab/>
      </w:r>
      <w:proofErr w:type="gramStart"/>
      <w:r w:rsidRPr="001F0D2D">
        <w:t>decode</w:t>
      </w:r>
      <w:proofErr w:type="gramEnd"/>
    </w:p>
    <w:tbl>
      <w:tblPr>
        <w:tblW w:w="955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1517"/>
        <w:gridCol w:w="2126"/>
        <w:gridCol w:w="5909"/>
      </w:tblGrid>
      <w:tr w:rsidR="00AB4BE2" w:rsidRPr="001F0D2D" w:rsidTr="00017F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BE2" w:rsidRPr="001F0D2D" w:rsidRDefault="00AB4BE2" w:rsidP="00017F16">
            <w:pPr>
              <w:pStyle w:val="TAH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Signature</w:t>
            </w:r>
          </w:p>
        </w:tc>
        <w:tc>
          <w:tcPr>
            <w:tcW w:w="8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BE2" w:rsidRPr="001F0D2D" w:rsidRDefault="00AB4BE2" w:rsidP="00017F16">
            <w:pPr>
              <w:pStyle w:val="PL"/>
              <w:keepNext/>
              <w:keepLines/>
              <w:widowControl w:val="0"/>
              <w:rPr>
                <w:noProof w:val="0"/>
                <w:lang w:eastAsia="de-DE"/>
              </w:rPr>
            </w:pPr>
            <w:r w:rsidRPr="001F0D2D">
              <w:rPr>
                <w:noProof w:val="0"/>
                <w:lang w:eastAsia="de-DE"/>
              </w:rPr>
              <w:t xml:space="preserve">Value decode(in </w:t>
            </w:r>
            <w:proofErr w:type="spellStart"/>
            <w:r w:rsidRPr="001F0D2D">
              <w:rPr>
                <w:noProof w:val="0"/>
                <w:lang w:eastAsia="de-DE"/>
              </w:rPr>
              <w:t>TriMessageType</w:t>
            </w:r>
            <w:proofErr w:type="spellEnd"/>
            <w:r w:rsidRPr="001F0D2D">
              <w:rPr>
                <w:noProof w:val="0"/>
                <w:lang w:eastAsia="de-DE"/>
              </w:rPr>
              <w:t xml:space="preserve"> message,</w:t>
            </w:r>
          </w:p>
          <w:p w:rsidR="00AB4BE2" w:rsidRPr="001F0D2D" w:rsidRDefault="00AB4BE2" w:rsidP="00017F16">
            <w:pPr>
              <w:pStyle w:val="PL"/>
              <w:keepNext/>
              <w:keepLines/>
              <w:widowControl w:val="0"/>
              <w:rPr>
                <w:noProof w:val="0"/>
                <w:lang w:eastAsia="de-DE"/>
              </w:rPr>
            </w:pPr>
            <w:r w:rsidRPr="001F0D2D">
              <w:rPr>
                <w:noProof w:val="0"/>
                <w:lang w:eastAsia="de-DE"/>
              </w:rPr>
              <w:t xml:space="preserve">             in Type </w:t>
            </w:r>
            <w:proofErr w:type="spellStart"/>
            <w:r w:rsidRPr="001F0D2D">
              <w:rPr>
                <w:noProof w:val="0"/>
                <w:lang w:eastAsia="de-DE"/>
              </w:rPr>
              <w:t>decodingHypothesis</w:t>
            </w:r>
            <w:proofErr w:type="spellEnd"/>
            <w:r w:rsidRPr="001F0D2D">
              <w:rPr>
                <w:noProof w:val="0"/>
                <w:lang w:eastAsia="de-DE"/>
              </w:rPr>
              <w:t>)</w:t>
            </w:r>
          </w:p>
        </w:tc>
      </w:tr>
      <w:tr w:rsidR="00AB4BE2" w:rsidRPr="001F0D2D" w:rsidTr="00017F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BE2" w:rsidRPr="001F0D2D" w:rsidRDefault="00AB4BE2" w:rsidP="00017F16">
            <w:pPr>
              <w:pStyle w:val="TAH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In Parameters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BE2" w:rsidRPr="001F0D2D" w:rsidRDefault="00AB4BE2" w:rsidP="00017F16">
            <w:pPr>
              <w:pStyle w:val="PL"/>
              <w:keepNext/>
              <w:keepLines/>
              <w:widowControl w:val="0"/>
              <w:rPr>
                <w:noProof w:val="0"/>
                <w:sz w:val="18"/>
                <w:szCs w:val="18"/>
                <w:lang w:eastAsia="de-DE"/>
              </w:rPr>
            </w:pPr>
            <w:r w:rsidRPr="001F0D2D">
              <w:rPr>
                <w:noProof w:val="0"/>
                <w:sz w:val="18"/>
                <w:szCs w:val="18"/>
                <w:lang w:eastAsia="de-DE"/>
              </w:rPr>
              <w:t>message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BE2" w:rsidRPr="001F0D2D" w:rsidRDefault="00AB4BE2" w:rsidP="00017F16">
            <w:pPr>
              <w:pStyle w:val="TAL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The encoded message to be decoded.</w:t>
            </w:r>
          </w:p>
        </w:tc>
      </w:tr>
      <w:tr w:rsidR="00AB4BE2" w:rsidRPr="001F0D2D" w:rsidTr="00017F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BE2" w:rsidRPr="001F0D2D" w:rsidRDefault="00AB4BE2" w:rsidP="00017F16">
            <w:pPr>
              <w:pStyle w:val="TAH"/>
              <w:widowControl w:val="0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BE2" w:rsidRPr="001F0D2D" w:rsidRDefault="00AB4BE2" w:rsidP="00017F16">
            <w:pPr>
              <w:pStyle w:val="PL"/>
              <w:keepNext/>
              <w:keepLines/>
              <w:widowControl w:val="0"/>
              <w:rPr>
                <w:noProof w:val="0"/>
                <w:sz w:val="18"/>
                <w:szCs w:val="18"/>
                <w:lang w:eastAsia="de-DE"/>
              </w:rPr>
            </w:pPr>
            <w:proofErr w:type="spellStart"/>
            <w:r w:rsidRPr="001F0D2D">
              <w:rPr>
                <w:noProof w:val="0"/>
                <w:sz w:val="18"/>
                <w:szCs w:val="18"/>
                <w:lang w:eastAsia="de-DE"/>
              </w:rPr>
              <w:t>decodingHypothesis</w:t>
            </w:r>
            <w:proofErr w:type="spellEnd"/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BE2" w:rsidRPr="001F0D2D" w:rsidRDefault="00AB4BE2" w:rsidP="00017F16">
            <w:pPr>
              <w:pStyle w:val="TAL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The hypothesis the decoding can be based on.</w:t>
            </w:r>
          </w:p>
        </w:tc>
      </w:tr>
      <w:tr w:rsidR="00AB4BE2" w:rsidRPr="001F0D2D" w:rsidTr="00017F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BE2" w:rsidRPr="001F0D2D" w:rsidRDefault="00AB4BE2" w:rsidP="00017F16">
            <w:pPr>
              <w:pStyle w:val="TAH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Return Value</w:t>
            </w:r>
          </w:p>
        </w:tc>
        <w:tc>
          <w:tcPr>
            <w:tcW w:w="8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BE2" w:rsidRPr="001F0D2D" w:rsidRDefault="00AB4BE2" w:rsidP="00017F16">
            <w:pPr>
              <w:pStyle w:val="TAL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 xml:space="preserve">Returns the decoded value, if the value is of a compatible type as the </w:t>
            </w:r>
            <w:proofErr w:type="spellStart"/>
            <w:r w:rsidRPr="001F0D2D">
              <w:rPr>
                <w:rFonts w:ascii="Courier New" w:hAnsi="Courier New" w:cs="Courier New"/>
                <w:szCs w:val="18"/>
              </w:rPr>
              <w:t>decodingHypothesis</w:t>
            </w:r>
            <w:proofErr w:type="spellEnd"/>
            <w:r w:rsidRPr="001F0D2D">
              <w:rPr>
                <w:szCs w:val="18"/>
              </w:rPr>
              <w:t xml:space="preserve">, else the distinct value </w:t>
            </w:r>
            <w:r w:rsidRPr="001F0D2D">
              <w:rPr>
                <w:rFonts w:ascii="Courier New" w:hAnsi="Courier New" w:cs="Courier New"/>
                <w:szCs w:val="18"/>
              </w:rPr>
              <w:t>null</w:t>
            </w:r>
            <w:r w:rsidRPr="001F0D2D">
              <w:rPr>
                <w:szCs w:val="18"/>
              </w:rPr>
              <w:t>.</w:t>
            </w:r>
          </w:p>
        </w:tc>
      </w:tr>
      <w:tr w:rsidR="00AB4BE2" w:rsidRPr="001F0D2D" w:rsidTr="00017F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BE2" w:rsidRPr="001F0D2D" w:rsidRDefault="00AB4BE2" w:rsidP="00017F16">
            <w:pPr>
              <w:pStyle w:val="TAH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Constraint</w:t>
            </w:r>
          </w:p>
        </w:tc>
        <w:tc>
          <w:tcPr>
            <w:tcW w:w="8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BE2" w:rsidRPr="001F0D2D" w:rsidRDefault="00AB4BE2" w:rsidP="00026E25">
            <w:pPr>
              <w:pStyle w:val="TAL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 xml:space="preserve">This operation shall be called whenever the TE has to </w:t>
            </w:r>
            <w:ins w:id="2" w:author="Tomáš Urban" w:date="2014-12-17T12:53:00Z">
              <w:r w:rsidR="00026E25">
                <w:rPr>
                  <w:szCs w:val="18"/>
                </w:rPr>
                <w:t xml:space="preserve">implicitly </w:t>
              </w:r>
            </w:ins>
            <w:r w:rsidRPr="001F0D2D">
              <w:rPr>
                <w:szCs w:val="18"/>
              </w:rPr>
              <w:t>decode an encoded value</w:t>
            </w:r>
            <w:ins w:id="3" w:author="Tomáš Urban" w:date="2014-12-17T12:03:00Z">
              <w:r>
                <w:rPr>
                  <w:szCs w:val="18"/>
                </w:rPr>
                <w:t xml:space="preserve"> </w:t>
              </w:r>
            </w:ins>
            <w:ins w:id="4" w:author="Tomáš Urban" w:date="2014-12-17T12:53:00Z">
              <w:r w:rsidR="00026E25">
                <w:rPr>
                  <w:szCs w:val="18"/>
                </w:rPr>
                <w:t xml:space="preserve">(e.g. </w:t>
              </w:r>
            </w:ins>
            <w:ins w:id="5" w:author="Tomáš Urban" w:date="2014-12-17T12:03:00Z">
              <w:r>
                <w:rPr>
                  <w:szCs w:val="18"/>
                </w:rPr>
                <w:t xml:space="preserve">when performing a </w:t>
              </w:r>
            </w:ins>
            <w:ins w:id="6" w:author="Tomáš Urban" w:date="2014-12-17T12:24:00Z">
              <w:r w:rsidR="000B2EFD">
                <w:rPr>
                  <w:szCs w:val="18"/>
                </w:rPr>
                <w:t xml:space="preserve">port </w:t>
              </w:r>
            </w:ins>
            <w:ins w:id="7" w:author="Tomáš Urban" w:date="2014-12-17T12:03:00Z">
              <w:r>
                <w:rPr>
                  <w:szCs w:val="18"/>
                </w:rPr>
                <w:t>operation</w:t>
              </w:r>
            </w:ins>
            <w:ins w:id="8" w:author="Tomáš Urban" w:date="2014-12-17T12:53:00Z">
              <w:r w:rsidR="00026E25">
                <w:rPr>
                  <w:szCs w:val="18"/>
                </w:rPr>
                <w:t xml:space="preserve"> such as receive, trigger, </w:t>
              </w:r>
              <w:proofErr w:type="spellStart"/>
              <w:r w:rsidR="00026E25">
                <w:rPr>
                  <w:szCs w:val="18"/>
                </w:rPr>
                <w:t>getcall</w:t>
              </w:r>
              <w:proofErr w:type="spellEnd"/>
              <w:r w:rsidR="00026E25">
                <w:rPr>
                  <w:szCs w:val="18"/>
                </w:rPr>
                <w:t xml:space="preserve">, </w:t>
              </w:r>
              <w:proofErr w:type="spellStart"/>
              <w:r w:rsidR="00026E25">
                <w:rPr>
                  <w:szCs w:val="18"/>
                </w:rPr>
                <w:t>getreply</w:t>
              </w:r>
              <w:proofErr w:type="spellEnd"/>
              <w:r w:rsidR="00026E25">
                <w:rPr>
                  <w:szCs w:val="18"/>
                </w:rPr>
                <w:t>, catch, check or calling an external function)</w:t>
              </w:r>
            </w:ins>
            <w:r w:rsidRPr="001F0D2D">
              <w:rPr>
                <w:szCs w:val="18"/>
              </w:rPr>
              <w:t>. The TE might decode immediately after reception of an encoded value, or might for performance considerations postpone the decoding until the actual access of the encoded value.</w:t>
            </w:r>
          </w:p>
        </w:tc>
      </w:tr>
      <w:tr w:rsidR="00AB4BE2" w:rsidRPr="001F0D2D" w:rsidTr="00017F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BE2" w:rsidRPr="001F0D2D" w:rsidRDefault="00AB4BE2" w:rsidP="00017F16">
            <w:pPr>
              <w:pStyle w:val="TAH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Effect</w:t>
            </w:r>
          </w:p>
        </w:tc>
        <w:tc>
          <w:tcPr>
            <w:tcW w:w="8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BE2" w:rsidRPr="001F0D2D" w:rsidRDefault="00AB4BE2" w:rsidP="00017F16">
            <w:pPr>
              <w:pStyle w:val="TAL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 xml:space="preserve">This operation decodes </w:t>
            </w:r>
            <w:r w:rsidRPr="001F0D2D">
              <w:rPr>
                <w:rFonts w:ascii="Courier New" w:hAnsi="Courier New" w:cs="Courier New"/>
                <w:szCs w:val="18"/>
              </w:rPr>
              <w:t>message</w:t>
            </w:r>
            <w:r w:rsidRPr="001F0D2D">
              <w:rPr>
                <w:szCs w:val="18"/>
              </w:rPr>
              <w:t xml:space="preserve"> according to the encoding rules and returns a TTCN</w:t>
            </w:r>
            <w:r w:rsidRPr="001F0D2D">
              <w:rPr>
                <w:szCs w:val="18"/>
              </w:rPr>
              <w:noBreakHyphen/>
              <w:t xml:space="preserve">3 value. The </w:t>
            </w:r>
            <w:proofErr w:type="spellStart"/>
            <w:r w:rsidRPr="001F0D2D">
              <w:rPr>
                <w:rFonts w:ascii="Courier New" w:hAnsi="Courier New" w:cs="Courier New"/>
                <w:szCs w:val="18"/>
              </w:rPr>
              <w:t>decodingHypothesis</w:t>
            </w:r>
            <w:proofErr w:type="spellEnd"/>
            <w:r w:rsidRPr="001F0D2D">
              <w:rPr>
                <w:szCs w:val="18"/>
              </w:rPr>
              <w:t xml:space="preserve"> shall be used to determine whether the encoded value can be decoded. If an encoding rule is not self</w:t>
            </w:r>
            <w:r w:rsidRPr="001F0D2D">
              <w:rPr>
                <w:szCs w:val="18"/>
              </w:rPr>
              <w:noBreakHyphen/>
              <w:t xml:space="preserve">sufficient, i.e. if the encoded message does not inherently contain its type </w:t>
            </w:r>
            <w:proofErr w:type="spellStart"/>
            <w:r w:rsidRPr="001F0D2D">
              <w:rPr>
                <w:rFonts w:ascii="Courier New" w:hAnsi="Courier New" w:cs="Courier New"/>
                <w:szCs w:val="18"/>
              </w:rPr>
              <w:t>decodingHypothesis</w:t>
            </w:r>
            <w:proofErr w:type="spellEnd"/>
            <w:r w:rsidRPr="001F0D2D">
              <w:rPr>
                <w:szCs w:val="18"/>
              </w:rPr>
              <w:t xml:space="preserve"> shall be used. If the encoded value can be decoded without the decoding hypothesis, the distinct </w:t>
            </w:r>
            <w:r w:rsidRPr="001F0D2D">
              <w:rPr>
                <w:rFonts w:ascii="Courier New" w:hAnsi="Courier New"/>
                <w:szCs w:val="18"/>
              </w:rPr>
              <w:t>null</w:t>
            </w:r>
            <w:r w:rsidRPr="001F0D2D">
              <w:rPr>
                <w:szCs w:val="18"/>
              </w:rPr>
              <w:t xml:space="preserve"> value shall be returned if the type determined from the encoded message is not compatible with the decoding hypothesis.</w:t>
            </w:r>
          </w:p>
        </w:tc>
      </w:tr>
    </w:tbl>
    <w:p w:rsidR="00026E25" w:rsidRPr="001F0D2D" w:rsidRDefault="00026E25" w:rsidP="00026E25">
      <w:pPr>
        <w:pStyle w:val="Heading5"/>
      </w:pPr>
      <w:bookmarkStart w:id="9" w:name="_Toc390256258"/>
      <w:r w:rsidRPr="001F0D2D">
        <w:t>7.3.2.2.2</w:t>
      </w:r>
      <w:r w:rsidRPr="001F0D2D">
        <w:tab/>
      </w:r>
      <w:proofErr w:type="gramStart"/>
      <w:r w:rsidRPr="001F0D2D">
        <w:t>encode</w:t>
      </w:r>
      <w:proofErr w:type="gramEnd"/>
    </w:p>
    <w:tbl>
      <w:tblPr>
        <w:tblW w:w="955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1898"/>
        <w:gridCol w:w="1320"/>
        <w:gridCol w:w="6334"/>
      </w:tblGrid>
      <w:tr w:rsidR="00026E25" w:rsidRPr="001F0D2D" w:rsidTr="00017F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E25" w:rsidRPr="001F0D2D" w:rsidRDefault="00026E25" w:rsidP="00017F16">
            <w:pPr>
              <w:pStyle w:val="TAH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Signature</w:t>
            </w: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E25" w:rsidRPr="001F0D2D" w:rsidRDefault="00026E25" w:rsidP="00017F16">
            <w:pPr>
              <w:pStyle w:val="PL"/>
              <w:widowControl w:val="0"/>
              <w:rPr>
                <w:noProof w:val="0"/>
                <w:lang w:eastAsia="de-DE"/>
              </w:rPr>
            </w:pPr>
            <w:proofErr w:type="spellStart"/>
            <w:r w:rsidRPr="001F0D2D">
              <w:rPr>
                <w:noProof w:val="0"/>
                <w:lang w:eastAsia="de-DE"/>
              </w:rPr>
              <w:t>TriMessageType</w:t>
            </w:r>
            <w:proofErr w:type="spellEnd"/>
            <w:r w:rsidRPr="001F0D2D">
              <w:rPr>
                <w:noProof w:val="0"/>
                <w:lang w:eastAsia="de-DE"/>
              </w:rPr>
              <w:t xml:space="preserve"> encode(in Value value)</w:t>
            </w:r>
          </w:p>
        </w:tc>
      </w:tr>
      <w:tr w:rsidR="00026E25" w:rsidRPr="001F0D2D" w:rsidTr="00017F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E25" w:rsidRPr="001F0D2D" w:rsidRDefault="00026E25" w:rsidP="00017F16">
            <w:pPr>
              <w:pStyle w:val="TAH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In Parameters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E25" w:rsidRPr="001F0D2D" w:rsidRDefault="00026E25" w:rsidP="00017F16">
            <w:pPr>
              <w:pStyle w:val="PL"/>
              <w:widowControl w:val="0"/>
              <w:rPr>
                <w:noProof w:val="0"/>
                <w:sz w:val="18"/>
                <w:szCs w:val="18"/>
                <w:lang w:eastAsia="de-DE"/>
              </w:rPr>
            </w:pPr>
            <w:r w:rsidRPr="001F0D2D">
              <w:rPr>
                <w:noProof w:val="0"/>
                <w:sz w:val="18"/>
                <w:szCs w:val="18"/>
                <w:lang w:eastAsia="de-DE"/>
              </w:rPr>
              <w:t>value</w:t>
            </w:r>
          </w:p>
        </w:tc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E25" w:rsidRPr="001F0D2D" w:rsidRDefault="00026E25" w:rsidP="00017F16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The value to be encoded.</w:t>
            </w:r>
          </w:p>
        </w:tc>
      </w:tr>
      <w:tr w:rsidR="00026E25" w:rsidRPr="001F0D2D" w:rsidTr="00017F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E25" w:rsidRPr="001F0D2D" w:rsidRDefault="00026E25" w:rsidP="00017F16">
            <w:pPr>
              <w:pStyle w:val="TAH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Return Value</w:t>
            </w: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E25" w:rsidRPr="001F0D2D" w:rsidRDefault="00026E25" w:rsidP="00017F16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 xml:space="preserve">Returns an encoded </w:t>
            </w:r>
            <w:proofErr w:type="spellStart"/>
            <w:r w:rsidRPr="001F0D2D">
              <w:rPr>
                <w:rFonts w:ascii="Courier New" w:hAnsi="Courier New" w:cs="Courier New"/>
                <w:szCs w:val="18"/>
              </w:rPr>
              <w:t>TriMessage</w:t>
            </w:r>
            <w:proofErr w:type="spellEnd"/>
            <w:r w:rsidRPr="001F0D2D">
              <w:rPr>
                <w:szCs w:val="18"/>
              </w:rPr>
              <w:t xml:space="preserve"> for the specified encoding rule.</w:t>
            </w:r>
          </w:p>
        </w:tc>
      </w:tr>
      <w:tr w:rsidR="00026E25" w:rsidRPr="001F0D2D" w:rsidTr="00017F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E25" w:rsidRPr="001F0D2D" w:rsidRDefault="00026E25" w:rsidP="00017F16">
            <w:pPr>
              <w:pStyle w:val="TAH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Constraint</w:t>
            </w: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E25" w:rsidRPr="001F0D2D" w:rsidRDefault="00026E25" w:rsidP="00026E25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 xml:space="preserve">This operation shall be called whenever the TE has to </w:t>
            </w:r>
            <w:ins w:id="10" w:author="Tomáš Urban" w:date="2014-12-17T12:51:00Z">
              <w:r>
                <w:rPr>
                  <w:szCs w:val="18"/>
                </w:rPr>
                <w:t xml:space="preserve">implicitly </w:t>
              </w:r>
            </w:ins>
            <w:r w:rsidRPr="001F0D2D">
              <w:rPr>
                <w:szCs w:val="18"/>
              </w:rPr>
              <w:t xml:space="preserve">encode </w:t>
            </w:r>
            <w:ins w:id="11" w:author="Tomáš Urban" w:date="2014-12-17T12:50:00Z">
              <w:r>
                <w:rPr>
                  <w:szCs w:val="18"/>
                  <w:lang w:val="et-EE"/>
                </w:rPr>
                <w:t xml:space="preserve">a value </w:t>
              </w:r>
            </w:ins>
            <w:ins w:id="12" w:author="Tomáš Urban" w:date="2014-12-17T12:51:00Z">
              <w:r>
                <w:rPr>
                  <w:szCs w:val="18"/>
                  <w:lang w:val="et-EE"/>
                </w:rPr>
                <w:t xml:space="preserve">(e.g. </w:t>
              </w:r>
            </w:ins>
            <w:ins w:id="13" w:author="Tomáš Urban" w:date="2014-12-17T12:52:00Z">
              <w:r>
                <w:rPr>
                  <w:szCs w:val="18"/>
                  <w:lang w:val="et-EE"/>
                </w:rPr>
                <w:t xml:space="preserve">when perfoming a port operation such as </w:t>
              </w:r>
            </w:ins>
            <w:ins w:id="14" w:author="Tomáš Urban" w:date="2014-12-17T12:51:00Z">
              <w:r>
                <w:rPr>
                  <w:szCs w:val="18"/>
                  <w:lang w:val="et-EE"/>
                </w:rPr>
                <w:t>send</w:t>
              </w:r>
            </w:ins>
            <w:ins w:id="15" w:author="Tomáš Urban" w:date="2014-12-17T12:52:00Z">
              <w:r>
                <w:rPr>
                  <w:szCs w:val="18"/>
                  <w:lang w:val="et-EE"/>
                </w:rPr>
                <w:t>,</w:t>
              </w:r>
            </w:ins>
            <w:ins w:id="16" w:author="Tomáš Urban" w:date="2014-12-17T12:51:00Z">
              <w:r>
                <w:rPr>
                  <w:szCs w:val="18"/>
                  <w:lang w:val="et-EE"/>
                </w:rPr>
                <w:t xml:space="preserve"> call,</w:t>
              </w:r>
            </w:ins>
            <w:ins w:id="17" w:author="Tomáš Urban" w:date="2014-12-17T12:52:00Z">
              <w:r>
                <w:rPr>
                  <w:szCs w:val="18"/>
                  <w:lang w:val="et-EE"/>
                </w:rPr>
                <w:t xml:space="preserve"> reply and raise or calling an external function</w:t>
              </w:r>
              <w:proofErr w:type="gramStart"/>
              <w:r>
                <w:rPr>
                  <w:szCs w:val="18"/>
                  <w:lang w:val="et-EE"/>
                </w:rPr>
                <w:t>)</w:t>
              </w:r>
            </w:ins>
            <w:ins w:id="18" w:author="Tomáš Urban" w:date="2014-12-17T12:51:00Z">
              <w:r>
                <w:rPr>
                  <w:szCs w:val="18"/>
                  <w:lang w:val="et-EE"/>
                </w:rPr>
                <w:t xml:space="preserve"> </w:t>
              </w:r>
            </w:ins>
            <w:ins w:id="19" w:author="Tomáš Urban" w:date="2014-12-17T12:50:00Z">
              <w:r>
                <w:rPr>
                  <w:szCs w:val="18"/>
                  <w:lang w:val="et-EE"/>
                </w:rPr>
                <w:t>.</w:t>
              </w:r>
            </w:ins>
            <w:proofErr w:type="gramEnd"/>
            <w:del w:id="20" w:author="Tomáš Urban" w:date="2014-12-17T12:50:00Z">
              <w:r w:rsidRPr="001F0D2D" w:rsidDel="00026E25">
                <w:rPr>
                  <w:szCs w:val="18"/>
                </w:rPr>
                <w:delText>a Value.</w:delText>
              </w:r>
            </w:del>
          </w:p>
        </w:tc>
      </w:tr>
      <w:tr w:rsidR="00026E25" w:rsidRPr="001F0D2D" w:rsidTr="00017F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E25" w:rsidRPr="001F0D2D" w:rsidRDefault="00026E25" w:rsidP="00017F16">
            <w:pPr>
              <w:pStyle w:val="TAH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>Effect</w:t>
            </w: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E25" w:rsidRPr="001F0D2D" w:rsidRDefault="00026E25" w:rsidP="00017F16">
            <w:pPr>
              <w:pStyle w:val="TAL"/>
              <w:keepNext w:val="0"/>
              <w:keepLines w:val="0"/>
              <w:widowControl w:val="0"/>
              <w:rPr>
                <w:szCs w:val="18"/>
              </w:rPr>
            </w:pPr>
            <w:r w:rsidRPr="001F0D2D">
              <w:rPr>
                <w:szCs w:val="18"/>
              </w:rPr>
              <w:t xml:space="preserve">Returns an encoded </w:t>
            </w:r>
            <w:proofErr w:type="spellStart"/>
            <w:r w:rsidRPr="001F0D2D">
              <w:rPr>
                <w:rFonts w:ascii="Courier New" w:hAnsi="Courier New" w:cs="Courier New"/>
                <w:szCs w:val="18"/>
              </w:rPr>
              <w:t>TriMessage</w:t>
            </w:r>
            <w:proofErr w:type="spellEnd"/>
            <w:r w:rsidRPr="001F0D2D">
              <w:rPr>
                <w:rFonts w:ascii="Courier New" w:hAnsi="Courier New" w:cs="Courier New"/>
                <w:szCs w:val="18"/>
              </w:rPr>
              <w:t xml:space="preserve"> </w:t>
            </w:r>
            <w:r w:rsidRPr="001F0D2D">
              <w:rPr>
                <w:szCs w:val="18"/>
              </w:rPr>
              <w:t>according to the encoding rules.</w:t>
            </w:r>
          </w:p>
        </w:tc>
      </w:tr>
    </w:tbl>
    <w:p w:rsidR="00AB4BE2" w:rsidRPr="001F0D2D" w:rsidRDefault="00AB4BE2" w:rsidP="00AB4BE2">
      <w:pPr>
        <w:pStyle w:val="Heading5"/>
        <w:rPr>
          <w:ins w:id="21" w:author="Tomáš Urban" w:date="2014-12-17T11:59:00Z"/>
        </w:rPr>
      </w:pPr>
      <w:bookmarkStart w:id="22" w:name="_GoBack"/>
      <w:bookmarkEnd w:id="9"/>
      <w:bookmarkEnd w:id="22"/>
      <w:ins w:id="23" w:author="Tomáš Urban" w:date="2014-12-17T11:59:00Z">
        <w:r w:rsidRPr="001F0D2D">
          <w:t>7.3.2.2.</w:t>
        </w:r>
      </w:ins>
      <w:ins w:id="24" w:author="Tomáš Urban" w:date="2014-12-17T12:21:00Z">
        <w:r w:rsidR="000B2EFD">
          <w:t>3</w:t>
        </w:r>
      </w:ins>
      <w:ins w:id="25" w:author="Tomáš Urban" w:date="2014-12-17T11:59:00Z">
        <w:r w:rsidRPr="001F0D2D">
          <w:tab/>
        </w:r>
        <w:proofErr w:type="spellStart"/>
        <w:proofErr w:type="gramStart"/>
        <w:r w:rsidRPr="001F0D2D">
          <w:t>decode</w:t>
        </w:r>
      </w:ins>
      <w:ins w:id="26" w:author="Tomáš Urban" w:date="2014-12-17T12:00:00Z">
        <w:r>
          <w:t>Value</w:t>
        </w:r>
      </w:ins>
      <w:proofErr w:type="spellEnd"/>
      <w:proofErr w:type="gramEnd"/>
    </w:p>
    <w:tbl>
      <w:tblPr>
        <w:tblW w:w="955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1517"/>
        <w:gridCol w:w="2126"/>
        <w:gridCol w:w="5909"/>
      </w:tblGrid>
      <w:tr w:rsidR="00AB4BE2" w:rsidRPr="001F0D2D" w:rsidTr="00017F16">
        <w:trPr>
          <w:jc w:val="center"/>
          <w:ins w:id="27" w:author="Tomáš Urban" w:date="2014-12-17T11:59:00Z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BE2" w:rsidRPr="001F0D2D" w:rsidRDefault="00AB4BE2" w:rsidP="00017F16">
            <w:pPr>
              <w:pStyle w:val="TAH"/>
              <w:widowControl w:val="0"/>
              <w:rPr>
                <w:ins w:id="28" w:author="Tomáš Urban" w:date="2014-12-17T11:59:00Z"/>
                <w:szCs w:val="18"/>
              </w:rPr>
            </w:pPr>
            <w:ins w:id="29" w:author="Tomáš Urban" w:date="2014-12-17T11:59:00Z">
              <w:r w:rsidRPr="001F0D2D">
                <w:rPr>
                  <w:szCs w:val="18"/>
                </w:rPr>
                <w:t>Signature</w:t>
              </w:r>
            </w:ins>
          </w:p>
        </w:tc>
        <w:tc>
          <w:tcPr>
            <w:tcW w:w="8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BE2" w:rsidRPr="001F0D2D" w:rsidRDefault="00AB4BE2" w:rsidP="00017F16">
            <w:pPr>
              <w:pStyle w:val="PL"/>
              <w:keepNext/>
              <w:keepLines/>
              <w:widowControl w:val="0"/>
              <w:rPr>
                <w:ins w:id="30" w:author="Tomáš Urban" w:date="2014-12-17T11:59:00Z"/>
                <w:noProof w:val="0"/>
                <w:lang w:eastAsia="de-DE"/>
              </w:rPr>
            </w:pPr>
            <w:proofErr w:type="spellStart"/>
            <w:ins w:id="31" w:author="Tomáš Urban" w:date="2014-12-17T12:01:00Z">
              <w:r>
                <w:rPr>
                  <w:noProof w:val="0"/>
                  <w:lang w:eastAsia="de-DE"/>
                </w:rPr>
                <w:t>TInteger</w:t>
              </w:r>
            </w:ins>
            <w:proofErr w:type="spellEnd"/>
            <w:ins w:id="32" w:author="Tomáš Urban" w:date="2014-12-17T11:59:00Z">
              <w:r w:rsidRPr="001F0D2D">
                <w:rPr>
                  <w:noProof w:val="0"/>
                  <w:lang w:eastAsia="de-DE"/>
                </w:rPr>
                <w:t xml:space="preserve"> </w:t>
              </w:r>
              <w:proofErr w:type="spellStart"/>
              <w:r w:rsidRPr="001F0D2D">
                <w:rPr>
                  <w:noProof w:val="0"/>
                  <w:lang w:eastAsia="de-DE"/>
                </w:rPr>
                <w:t>decode</w:t>
              </w:r>
            </w:ins>
            <w:ins w:id="33" w:author="Tomáš Urban" w:date="2014-12-17T12:04:00Z">
              <w:r>
                <w:rPr>
                  <w:noProof w:val="0"/>
                  <w:lang w:eastAsia="de-DE"/>
                </w:rPr>
                <w:t>Value</w:t>
              </w:r>
            </w:ins>
            <w:proofErr w:type="spellEnd"/>
            <w:ins w:id="34" w:author="Tomáš Urban" w:date="2014-12-17T11:59:00Z">
              <w:r w:rsidRPr="001F0D2D">
                <w:rPr>
                  <w:noProof w:val="0"/>
                  <w:lang w:eastAsia="de-DE"/>
                </w:rPr>
                <w:t>(</w:t>
              </w:r>
              <w:proofErr w:type="spellStart"/>
              <w:r w:rsidRPr="001F0D2D">
                <w:rPr>
                  <w:noProof w:val="0"/>
                  <w:lang w:eastAsia="de-DE"/>
                </w:rPr>
                <w:t>in</w:t>
              </w:r>
            </w:ins>
            <w:ins w:id="35" w:author="Tomáš Urban" w:date="2014-12-17T12:02:00Z">
              <w:r>
                <w:rPr>
                  <w:noProof w:val="0"/>
                  <w:lang w:eastAsia="de-DE"/>
                </w:rPr>
                <w:t>out</w:t>
              </w:r>
            </w:ins>
            <w:proofErr w:type="spellEnd"/>
            <w:ins w:id="36" w:author="Tomáš Urban" w:date="2014-12-17T11:59:00Z">
              <w:r w:rsidRPr="001F0D2D">
                <w:rPr>
                  <w:noProof w:val="0"/>
                  <w:lang w:eastAsia="de-DE"/>
                </w:rPr>
                <w:t xml:space="preserve"> </w:t>
              </w:r>
              <w:proofErr w:type="spellStart"/>
              <w:r w:rsidRPr="001F0D2D">
                <w:rPr>
                  <w:noProof w:val="0"/>
                  <w:lang w:eastAsia="de-DE"/>
                </w:rPr>
                <w:t>TriMessageType</w:t>
              </w:r>
              <w:proofErr w:type="spellEnd"/>
              <w:r w:rsidRPr="001F0D2D">
                <w:rPr>
                  <w:noProof w:val="0"/>
                  <w:lang w:eastAsia="de-DE"/>
                </w:rPr>
                <w:t xml:space="preserve"> </w:t>
              </w:r>
            </w:ins>
            <w:proofErr w:type="spellStart"/>
            <w:ins w:id="37" w:author="Tomáš Urban" w:date="2014-12-17T12:07:00Z">
              <w:r>
                <w:rPr>
                  <w:noProof w:val="0"/>
                  <w:lang w:eastAsia="de-DE"/>
                </w:rPr>
                <w:t>encodedValue</w:t>
              </w:r>
            </w:ins>
            <w:proofErr w:type="spellEnd"/>
            <w:ins w:id="38" w:author="Tomáš Urban" w:date="2014-12-17T11:59:00Z">
              <w:r w:rsidRPr="001F0D2D">
                <w:rPr>
                  <w:noProof w:val="0"/>
                  <w:lang w:eastAsia="de-DE"/>
                </w:rPr>
                <w:t>,</w:t>
              </w:r>
            </w:ins>
          </w:p>
          <w:p w:rsidR="00AB4BE2" w:rsidRDefault="00AB4BE2" w:rsidP="00017F16">
            <w:pPr>
              <w:pStyle w:val="PL"/>
              <w:keepNext/>
              <w:keepLines/>
              <w:widowControl w:val="0"/>
              <w:rPr>
                <w:ins w:id="39" w:author="Tomáš Urban" w:date="2014-12-17T12:10:00Z"/>
                <w:noProof w:val="0"/>
                <w:lang w:eastAsia="de-DE"/>
              </w:rPr>
            </w:pPr>
            <w:ins w:id="40" w:author="Tomáš Urban" w:date="2014-12-17T11:59:00Z">
              <w:r w:rsidRPr="001F0D2D">
                <w:rPr>
                  <w:noProof w:val="0"/>
                  <w:lang w:eastAsia="de-DE"/>
                </w:rPr>
                <w:t xml:space="preserve">             in Type </w:t>
              </w:r>
              <w:proofErr w:type="spellStart"/>
              <w:r w:rsidRPr="001F0D2D">
                <w:rPr>
                  <w:noProof w:val="0"/>
                  <w:lang w:eastAsia="de-DE"/>
                </w:rPr>
                <w:t>decodingHypothesis</w:t>
              </w:r>
            </w:ins>
            <w:proofErr w:type="spellEnd"/>
            <w:ins w:id="41" w:author="Tomáš Urban" w:date="2014-12-17T12:00:00Z">
              <w:r>
                <w:rPr>
                  <w:noProof w:val="0"/>
                  <w:lang w:eastAsia="de-DE"/>
                </w:rPr>
                <w:t>,</w:t>
              </w:r>
            </w:ins>
          </w:p>
          <w:p w:rsidR="00B36B74" w:rsidRDefault="00B36B74" w:rsidP="00017F16">
            <w:pPr>
              <w:pStyle w:val="PL"/>
              <w:keepNext/>
              <w:keepLines/>
              <w:widowControl w:val="0"/>
              <w:rPr>
                <w:ins w:id="42" w:author="Tomáš Urban" w:date="2014-12-17T12:00:00Z"/>
                <w:noProof w:val="0"/>
                <w:lang w:eastAsia="de-DE"/>
              </w:rPr>
            </w:pPr>
            <w:ins w:id="43" w:author="Tomáš Urban" w:date="2014-12-17T12:11:00Z">
              <w:r w:rsidRPr="001F0D2D">
                <w:rPr>
                  <w:noProof w:val="0"/>
                  <w:lang w:eastAsia="de-DE"/>
                </w:rPr>
                <w:t xml:space="preserve">             </w:t>
              </w:r>
            </w:ins>
            <w:ins w:id="44" w:author="Tomáš Urban" w:date="2014-12-17T12:10:00Z">
              <w:r>
                <w:rPr>
                  <w:lang w:eastAsia="de-DE"/>
                </w:rPr>
                <w:t>in TString encodingInfo</w:t>
              </w:r>
            </w:ins>
            <w:ins w:id="45" w:author="Tomáš Urban" w:date="2014-12-17T12:11:00Z">
              <w:r>
                <w:rPr>
                  <w:lang w:eastAsia="de-DE"/>
                </w:rPr>
                <w:t>,</w:t>
              </w:r>
            </w:ins>
          </w:p>
          <w:p w:rsidR="00AB4BE2" w:rsidRPr="001F0D2D" w:rsidRDefault="00AB4BE2" w:rsidP="00017F16">
            <w:pPr>
              <w:pStyle w:val="PL"/>
              <w:keepNext/>
              <w:keepLines/>
              <w:widowControl w:val="0"/>
              <w:rPr>
                <w:ins w:id="46" w:author="Tomáš Urban" w:date="2014-12-17T11:59:00Z"/>
                <w:noProof w:val="0"/>
                <w:lang w:eastAsia="de-DE"/>
              </w:rPr>
            </w:pPr>
            <w:ins w:id="47" w:author="Tomáš Urban" w:date="2014-12-17T12:00:00Z">
              <w:r w:rsidRPr="001F0D2D">
                <w:rPr>
                  <w:noProof w:val="0"/>
                  <w:lang w:eastAsia="de-DE"/>
                </w:rPr>
                <w:t xml:space="preserve">             </w:t>
              </w:r>
            </w:ins>
            <w:ins w:id="48" w:author="Tomáš Urban" w:date="2014-12-17T12:01:00Z">
              <w:r>
                <w:rPr>
                  <w:noProof w:val="0"/>
                  <w:lang w:eastAsia="de-DE"/>
                </w:rPr>
                <w:t xml:space="preserve">out Value </w:t>
              </w:r>
              <w:proofErr w:type="spellStart"/>
              <w:r>
                <w:rPr>
                  <w:noProof w:val="0"/>
                  <w:lang w:eastAsia="de-DE"/>
                </w:rPr>
                <w:t>decodedValue</w:t>
              </w:r>
            </w:ins>
            <w:proofErr w:type="spellEnd"/>
            <w:ins w:id="49" w:author="Tomáš Urban" w:date="2014-12-17T11:59:00Z">
              <w:r w:rsidRPr="001F0D2D">
                <w:rPr>
                  <w:noProof w:val="0"/>
                  <w:lang w:eastAsia="de-DE"/>
                </w:rPr>
                <w:t>)</w:t>
              </w:r>
            </w:ins>
          </w:p>
        </w:tc>
      </w:tr>
      <w:tr w:rsidR="00B36B74" w:rsidRPr="001F0D2D" w:rsidTr="004B0D3C">
        <w:trPr>
          <w:cantSplit/>
          <w:jc w:val="center"/>
          <w:ins w:id="50" w:author="Tomáš Urban" w:date="2014-12-17T11:59:00Z"/>
        </w:trPr>
        <w:tc>
          <w:tcPr>
            <w:tcW w:w="15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B74" w:rsidRPr="001F0D2D" w:rsidRDefault="00B36B74" w:rsidP="00017F16">
            <w:pPr>
              <w:pStyle w:val="TAH"/>
              <w:widowControl w:val="0"/>
              <w:rPr>
                <w:ins w:id="51" w:author="Tomáš Urban" w:date="2014-12-17T11:59:00Z"/>
                <w:szCs w:val="18"/>
              </w:rPr>
            </w:pPr>
            <w:ins w:id="52" w:author="Tomáš Urban" w:date="2014-12-17T11:59:00Z">
              <w:r w:rsidRPr="001F0D2D">
                <w:rPr>
                  <w:szCs w:val="18"/>
                </w:rPr>
                <w:t>In Parameters</w:t>
              </w:r>
            </w:ins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B74" w:rsidRPr="001F0D2D" w:rsidRDefault="00B36B74" w:rsidP="00017F16">
            <w:pPr>
              <w:pStyle w:val="PL"/>
              <w:keepNext/>
              <w:keepLines/>
              <w:widowControl w:val="0"/>
              <w:rPr>
                <w:ins w:id="53" w:author="Tomáš Urban" w:date="2014-12-17T11:59:00Z"/>
                <w:noProof w:val="0"/>
                <w:sz w:val="18"/>
                <w:szCs w:val="18"/>
                <w:lang w:eastAsia="de-DE"/>
              </w:rPr>
            </w:pPr>
            <w:ins w:id="54" w:author="Tomáš Urban" w:date="2014-12-17T11:59:00Z">
              <w:r w:rsidRPr="001F0D2D">
                <w:rPr>
                  <w:noProof w:val="0"/>
                  <w:sz w:val="18"/>
                  <w:szCs w:val="18"/>
                  <w:lang w:eastAsia="de-DE"/>
                </w:rPr>
                <w:t>message</w:t>
              </w:r>
            </w:ins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B74" w:rsidRPr="001F0D2D" w:rsidRDefault="00B36B74" w:rsidP="00017F16">
            <w:pPr>
              <w:pStyle w:val="TAL"/>
              <w:widowControl w:val="0"/>
              <w:rPr>
                <w:ins w:id="55" w:author="Tomáš Urban" w:date="2014-12-17T11:59:00Z"/>
                <w:szCs w:val="18"/>
              </w:rPr>
            </w:pPr>
            <w:ins w:id="56" w:author="Tomáš Urban" w:date="2014-12-17T11:59:00Z">
              <w:r w:rsidRPr="001F0D2D">
                <w:rPr>
                  <w:szCs w:val="18"/>
                </w:rPr>
                <w:t>The encoded message to be decoded.</w:t>
              </w:r>
            </w:ins>
          </w:p>
        </w:tc>
      </w:tr>
      <w:tr w:rsidR="00B36B74" w:rsidRPr="001F0D2D" w:rsidTr="004B0D3C">
        <w:trPr>
          <w:cantSplit/>
          <w:jc w:val="center"/>
          <w:ins w:id="57" w:author="Tomáš Urban" w:date="2014-12-17T11:59:00Z"/>
        </w:trPr>
        <w:tc>
          <w:tcPr>
            <w:tcW w:w="15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6B74" w:rsidRPr="001F0D2D" w:rsidRDefault="00B36B74" w:rsidP="00017F16">
            <w:pPr>
              <w:pStyle w:val="TAH"/>
              <w:widowControl w:val="0"/>
              <w:rPr>
                <w:ins w:id="58" w:author="Tomáš Urban" w:date="2014-12-17T11:59:00Z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B74" w:rsidRPr="001F0D2D" w:rsidRDefault="00B36B74" w:rsidP="00017F16">
            <w:pPr>
              <w:pStyle w:val="PL"/>
              <w:keepNext/>
              <w:keepLines/>
              <w:widowControl w:val="0"/>
              <w:rPr>
                <w:ins w:id="59" w:author="Tomáš Urban" w:date="2014-12-17T11:59:00Z"/>
                <w:noProof w:val="0"/>
                <w:sz w:val="18"/>
                <w:szCs w:val="18"/>
                <w:lang w:eastAsia="de-DE"/>
              </w:rPr>
            </w:pPr>
            <w:proofErr w:type="spellStart"/>
            <w:ins w:id="60" w:author="Tomáš Urban" w:date="2014-12-17T11:59:00Z">
              <w:r w:rsidRPr="001F0D2D">
                <w:rPr>
                  <w:noProof w:val="0"/>
                  <w:sz w:val="18"/>
                  <w:szCs w:val="18"/>
                  <w:lang w:eastAsia="de-DE"/>
                </w:rPr>
                <w:t>decodingHypothesis</w:t>
              </w:r>
              <w:proofErr w:type="spellEnd"/>
            </w:ins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B74" w:rsidRPr="001F0D2D" w:rsidRDefault="00B36B74" w:rsidP="00017F16">
            <w:pPr>
              <w:pStyle w:val="TAL"/>
              <w:widowControl w:val="0"/>
              <w:rPr>
                <w:ins w:id="61" w:author="Tomáš Urban" w:date="2014-12-17T11:59:00Z"/>
                <w:szCs w:val="18"/>
              </w:rPr>
            </w:pPr>
            <w:ins w:id="62" w:author="Tomáš Urban" w:date="2014-12-17T11:59:00Z">
              <w:r w:rsidRPr="001F0D2D">
                <w:rPr>
                  <w:szCs w:val="18"/>
                </w:rPr>
                <w:t>The hypothesis the decoding can be based on.</w:t>
              </w:r>
            </w:ins>
          </w:p>
        </w:tc>
      </w:tr>
      <w:tr w:rsidR="00B36B74" w:rsidRPr="001F0D2D" w:rsidTr="004B0D3C">
        <w:trPr>
          <w:cantSplit/>
          <w:jc w:val="center"/>
          <w:ins w:id="63" w:author="Tomáš Urban" w:date="2014-12-17T12:11:00Z"/>
        </w:trPr>
        <w:tc>
          <w:tcPr>
            <w:tcW w:w="15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B74" w:rsidRPr="001F0D2D" w:rsidRDefault="00B36B74" w:rsidP="00017F16">
            <w:pPr>
              <w:pStyle w:val="TAH"/>
              <w:widowControl w:val="0"/>
              <w:rPr>
                <w:ins w:id="64" w:author="Tomáš Urban" w:date="2014-12-17T12:11:00Z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B74" w:rsidRPr="001F0D2D" w:rsidRDefault="00B36B74" w:rsidP="00017F16">
            <w:pPr>
              <w:pStyle w:val="PL"/>
              <w:keepNext/>
              <w:keepLines/>
              <w:widowControl w:val="0"/>
              <w:rPr>
                <w:ins w:id="65" w:author="Tomáš Urban" w:date="2014-12-17T12:11:00Z"/>
                <w:noProof w:val="0"/>
                <w:sz w:val="18"/>
                <w:szCs w:val="18"/>
                <w:lang w:eastAsia="de-DE"/>
              </w:rPr>
            </w:pPr>
            <w:proofErr w:type="spellStart"/>
            <w:ins w:id="66" w:author="Tomáš Urban" w:date="2014-12-17T12:11:00Z">
              <w:r>
                <w:rPr>
                  <w:noProof w:val="0"/>
                  <w:sz w:val="18"/>
                  <w:szCs w:val="18"/>
                  <w:lang w:eastAsia="de-DE"/>
                </w:rPr>
                <w:t>decodingInfo</w:t>
              </w:r>
              <w:proofErr w:type="spellEnd"/>
            </w:ins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B74" w:rsidRPr="001F0D2D" w:rsidRDefault="00B36B74" w:rsidP="00017F16">
            <w:pPr>
              <w:pStyle w:val="TAL"/>
              <w:widowControl w:val="0"/>
              <w:rPr>
                <w:ins w:id="67" w:author="Tomáš Urban" w:date="2014-12-17T12:11:00Z"/>
                <w:szCs w:val="18"/>
              </w:rPr>
            </w:pPr>
            <w:ins w:id="68" w:author="Tomáš Urban" w:date="2014-12-17T12:11:00Z">
              <w:r>
                <w:rPr>
                  <w:szCs w:val="18"/>
                </w:rPr>
                <w:t>Dynamic decoding parameters</w:t>
              </w:r>
            </w:ins>
          </w:p>
        </w:tc>
      </w:tr>
      <w:tr w:rsidR="00AB4BE2" w:rsidRPr="001F0D2D" w:rsidTr="00017F16">
        <w:trPr>
          <w:cantSplit/>
          <w:jc w:val="center"/>
          <w:ins w:id="69" w:author="Tomáš Urban" w:date="2014-12-17T12:02:00Z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BE2" w:rsidRPr="001F0D2D" w:rsidRDefault="00AB4BE2" w:rsidP="00017F16">
            <w:pPr>
              <w:pStyle w:val="TAH"/>
              <w:widowControl w:val="0"/>
              <w:rPr>
                <w:ins w:id="70" w:author="Tomáš Urban" w:date="2014-12-17T12:02:00Z"/>
                <w:szCs w:val="18"/>
              </w:rPr>
            </w:pPr>
            <w:ins w:id="71" w:author="Tomáš Urban" w:date="2014-12-17T12:02:00Z">
              <w:r>
                <w:rPr>
                  <w:szCs w:val="18"/>
                </w:rPr>
                <w:t>Out Parameters</w:t>
              </w:r>
            </w:ins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BE2" w:rsidRPr="001F0D2D" w:rsidRDefault="00AB4BE2" w:rsidP="00017F16">
            <w:pPr>
              <w:pStyle w:val="PL"/>
              <w:keepNext/>
              <w:keepLines/>
              <w:widowControl w:val="0"/>
              <w:rPr>
                <w:ins w:id="72" w:author="Tomáš Urban" w:date="2014-12-17T12:02:00Z"/>
                <w:noProof w:val="0"/>
                <w:sz w:val="18"/>
                <w:szCs w:val="18"/>
                <w:lang w:eastAsia="de-DE"/>
              </w:rPr>
            </w:pPr>
            <w:proofErr w:type="spellStart"/>
            <w:ins w:id="73" w:author="Tomáš Urban" w:date="2014-12-17T12:02:00Z">
              <w:r>
                <w:rPr>
                  <w:noProof w:val="0"/>
                  <w:sz w:val="18"/>
                  <w:szCs w:val="18"/>
                  <w:lang w:eastAsia="de-DE"/>
                </w:rPr>
                <w:t>decodedValue</w:t>
              </w:r>
              <w:proofErr w:type="spellEnd"/>
            </w:ins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BE2" w:rsidRPr="001F0D2D" w:rsidRDefault="00AB4BE2" w:rsidP="00017F16">
            <w:pPr>
              <w:pStyle w:val="TAL"/>
              <w:widowControl w:val="0"/>
              <w:rPr>
                <w:ins w:id="74" w:author="Tomáš Urban" w:date="2014-12-17T12:02:00Z"/>
                <w:szCs w:val="18"/>
              </w:rPr>
            </w:pPr>
            <w:ins w:id="75" w:author="Tomáš Urban" w:date="2014-12-17T12:04:00Z">
              <w:r>
                <w:rPr>
                  <w:szCs w:val="18"/>
                </w:rPr>
                <w:t>T</w:t>
              </w:r>
              <w:r w:rsidRPr="001F0D2D">
                <w:rPr>
                  <w:szCs w:val="18"/>
                </w:rPr>
                <w:t xml:space="preserve">he decoded value, if the value is of a compatible type as the </w:t>
              </w:r>
              <w:proofErr w:type="spellStart"/>
              <w:r w:rsidRPr="001F0D2D">
                <w:rPr>
                  <w:rFonts w:ascii="Courier New" w:hAnsi="Courier New" w:cs="Courier New"/>
                  <w:szCs w:val="18"/>
                </w:rPr>
                <w:t>decodingHypothesis</w:t>
              </w:r>
              <w:proofErr w:type="spellEnd"/>
              <w:r w:rsidRPr="001F0D2D">
                <w:rPr>
                  <w:szCs w:val="18"/>
                </w:rPr>
                <w:t xml:space="preserve">, else the distinct value </w:t>
              </w:r>
              <w:r w:rsidRPr="001F0D2D">
                <w:rPr>
                  <w:rFonts w:ascii="Courier New" w:hAnsi="Courier New" w:cs="Courier New"/>
                  <w:szCs w:val="18"/>
                </w:rPr>
                <w:t>null</w:t>
              </w:r>
              <w:r w:rsidRPr="001F0D2D">
                <w:rPr>
                  <w:szCs w:val="18"/>
                </w:rPr>
                <w:t>.</w:t>
              </w:r>
            </w:ins>
          </w:p>
        </w:tc>
      </w:tr>
      <w:tr w:rsidR="00AB4BE2" w:rsidRPr="001F0D2D" w:rsidTr="00017F16">
        <w:trPr>
          <w:cantSplit/>
          <w:jc w:val="center"/>
          <w:ins w:id="76" w:author="Tomáš Urban" w:date="2014-12-17T11:59:00Z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BE2" w:rsidRPr="001F0D2D" w:rsidRDefault="00AB4BE2" w:rsidP="00017F16">
            <w:pPr>
              <w:pStyle w:val="TAH"/>
              <w:widowControl w:val="0"/>
              <w:rPr>
                <w:ins w:id="77" w:author="Tomáš Urban" w:date="2014-12-17T11:59:00Z"/>
                <w:szCs w:val="18"/>
              </w:rPr>
            </w:pPr>
            <w:ins w:id="78" w:author="Tomáš Urban" w:date="2014-12-17T11:59:00Z">
              <w:r w:rsidRPr="001F0D2D">
                <w:rPr>
                  <w:szCs w:val="18"/>
                </w:rPr>
                <w:t>Return Value</w:t>
              </w:r>
            </w:ins>
          </w:p>
        </w:tc>
        <w:tc>
          <w:tcPr>
            <w:tcW w:w="8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BE2" w:rsidRPr="001F0D2D" w:rsidRDefault="00AB4BE2" w:rsidP="00AB4BE2">
            <w:pPr>
              <w:pStyle w:val="TAL"/>
              <w:widowControl w:val="0"/>
              <w:rPr>
                <w:ins w:id="79" w:author="Tomáš Urban" w:date="2014-12-17T11:59:00Z"/>
                <w:szCs w:val="18"/>
              </w:rPr>
            </w:pPr>
            <w:ins w:id="80" w:author="Tomáš Urban" w:date="2014-12-17T12:05:00Z">
              <w:r>
                <w:rPr>
                  <w:szCs w:val="18"/>
                </w:rPr>
                <w:t xml:space="preserve">An integer value indicating success of the operation: 0 in case of success, </w:t>
              </w:r>
            </w:ins>
            <w:ins w:id="81" w:author="Tomáš Urban" w:date="2014-12-17T12:06:00Z">
              <w:r>
                <w:rPr>
                  <w:szCs w:val="18"/>
                </w:rPr>
                <w:t xml:space="preserve">1 in case of </w:t>
              </w:r>
            </w:ins>
            <w:ins w:id="82" w:author="Tomáš Urban" w:date="2014-12-17T12:07:00Z">
              <w:r>
                <w:rPr>
                  <w:szCs w:val="18"/>
                </w:rPr>
                <w:t xml:space="preserve">an </w:t>
              </w:r>
            </w:ins>
            <w:proofErr w:type="spellStart"/>
            <w:ins w:id="83" w:author="Tomáš Urban" w:date="2014-12-17T12:06:00Z">
              <w:r>
                <w:rPr>
                  <w:szCs w:val="18"/>
                </w:rPr>
                <w:t>uspecified</w:t>
              </w:r>
              <w:proofErr w:type="spellEnd"/>
              <w:r>
                <w:rPr>
                  <w:szCs w:val="18"/>
                </w:rPr>
                <w:t xml:space="preserve"> decoding error and 2 if decoding could not be completed </w:t>
              </w:r>
            </w:ins>
            <w:ins w:id="84" w:author="Tomáš Urban" w:date="2014-12-17T12:07:00Z">
              <w:r>
                <w:rPr>
                  <w:szCs w:val="18"/>
                </w:rPr>
                <w:t>because</w:t>
              </w:r>
            </w:ins>
            <w:ins w:id="85" w:author="Tomáš Urban" w:date="2014-12-17T12:06:00Z">
              <w:r>
                <w:rPr>
                  <w:szCs w:val="18"/>
                </w:rPr>
                <w:t xml:space="preserve"> </w:t>
              </w:r>
              <w:proofErr w:type="spellStart"/>
              <w:r w:rsidRPr="00AB4BE2">
                <w:rPr>
                  <w:rFonts w:ascii="Courier New" w:hAnsi="Courier New" w:cs="Courier New"/>
                  <w:szCs w:val="18"/>
                </w:rPr>
                <w:t>encodedValue</w:t>
              </w:r>
              <w:proofErr w:type="spellEnd"/>
              <w:r>
                <w:rPr>
                  <w:szCs w:val="18"/>
                </w:rPr>
                <w:t xml:space="preserve"> didn</w:t>
              </w:r>
            </w:ins>
            <w:ins w:id="86" w:author="Tomáš Urban" w:date="2014-12-17T12:07:00Z">
              <w:r>
                <w:rPr>
                  <w:szCs w:val="18"/>
                </w:rPr>
                <w:t>’t contain enough bits.</w:t>
              </w:r>
            </w:ins>
          </w:p>
        </w:tc>
      </w:tr>
      <w:tr w:rsidR="00AB4BE2" w:rsidRPr="001F0D2D" w:rsidTr="00017F16">
        <w:trPr>
          <w:cantSplit/>
          <w:jc w:val="center"/>
          <w:ins w:id="87" w:author="Tomáš Urban" w:date="2014-12-17T11:59:00Z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BE2" w:rsidRPr="001F0D2D" w:rsidRDefault="00AB4BE2" w:rsidP="00017F16">
            <w:pPr>
              <w:pStyle w:val="TAH"/>
              <w:widowControl w:val="0"/>
              <w:rPr>
                <w:ins w:id="88" w:author="Tomáš Urban" w:date="2014-12-17T11:59:00Z"/>
                <w:szCs w:val="18"/>
              </w:rPr>
            </w:pPr>
            <w:ins w:id="89" w:author="Tomáš Urban" w:date="2014-12-17T11:59:00Z">
              <w:r w:rsidRPr="001F0D2D">
                <w:rPr>
                  <w:szCs w:val="18"/>
                </w:rPr>
                <w:t>Constraint</w:t>
              </w:r>
            </w:ins>
          </w:p>
        </w:tc>
        <w:tc>
          <w:tcPr>
            <w:tcW w:w="8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BE2" w:rsidRPr="001F0D2D" w:rsidRDefault="000B2EFD" w:rsidP="000B2EFD">
            <w:pPr>
              <w:pStyle w:val="TAL"/>
              <w:widowControl w:val="0"/>
              <w:rPr>
                <w:ins w:id="90" w:author="Tomáš Urban" w:date="2014-12-17T11:59:00Z"/>
                <w:szCs w:val="18"/>
              </w:rPr>
            </w:pPr>
            <w:ins w:id="91" w:author="Tomáš Urban" w:date="2014-12-17T12:22:00Z">
              <w:r>
                <w:rPr>
                  <w:szCs w:val="18"/>
                  <w:lang w:val="et-EE"/>
                </w:rPr>
                <w:t xml:space="preserve">This operation shall be called whenever the TE invokes the predefined functions </w:t>
              </w:r>
              <w:r>
                <w:rPr>
                  <w:rFonts w:ascii="Courier New" w:hAnsi="Courier New" w:cs="Courier New"/>
                  <w:szCs w:val="18"/>
                  <w:lang w:val="et-EE"/>
                </w:rPr>
                <w:t>decvalue</w:t>
              </w:r>
              <w:r>
                <w:rPr>
                  <w:szCs w:val="18"/>
                  <w:lang w:val="et-EE"/>
                </w:rPr>
                <w:t xml:space="preserve"> or </w:t>
              </w:r>
              <w:r>
                <w:rPr>
                  <w:rFonts w:ascii="Courier New" w:hAnsi="Courier New" w:cs="Courier New"/>
                  <w:szCs w:val="18"/>
                  <w:lang w:val="et-EE"/>
                </w:rPr>
                <w:t>decvalue_unichar</w:t>
              </w:r>
              <w:r>
                <w:rPr>
                  <w:szCs w:val="18"/>
                  <w:lang w:val="et-EE"/>
                </w:rPr>
                <w:t>.</w:t>
              </w:r>
            </w:ins>
          </w:p>
        </w:tc>
      </w:tr>
      <w:tr w:rsidR="00AB4BE2" w:rsidRPr="001F0D2D" w:rsidTr="00017F16">
        <w:trPr>
          <w:jc w:val="center"/>
          <w:ins w:id="92" w:author="Tomáš Urban" w:date="2014-12-17T11:59:00Z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BE2" w:rsidRPr="001F0D2D" w:rsidRDefault="00AB4BE2" w:rsidP="00017F16">
            <w:pPr>
              <w:pStyle w:val="TAH"/>
              <w:widowControl w:val="0"/>
              <w:rPr>
                <w:ins w:id="93" w:author="Tomáš Urban" w:date="2014-12-17T11:59:00Z"/>
                <w:szCs w:val="18"/>
              </w:rPr>
            </w:pPr>
            <w:ins w:id="94" w:author="Tomáš Urban" w:date="2014-12-17T11:59:00Z">
              <w:r w:rsidRPr="001F0D2D">
                <w:rPr>
                  <w:szCs w:val="18"/>
                </w:rPr>
                <w:t>Effect</w:t>
              </w:r>
            </w:ins>
          </w:p>
        </w:tc>
        <w:tc>
          <w:tcPr>
            <w:tcW w:w="8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BE2" w:rsidRPr="001F0D2D" w:rsidRDefault="00AB4BE2" w:rsidP="000B2EFD">
            <w:pPr>
              <w:pStyle w:val="TAL"/>
              <w:widowControl w:val="0"/>
              <w:rPr>
                <w:ins w:id="95" w:author="Tomáš Urban" w:date="2014-12-17T11:59:00Z"/>
                <w:szCs w:val="18"/>
              </w:rPr>
            </w:pPr>
            <w:ins w:id="96" w:author="Tomáš Urban" w:date="2014-12-17T11:59:00Z">
              <w:r w:rsidRPr="001F0D2D">
                <w:rPr>
                  <w:szCs w:val="18"/>
                </w:rPr>
                <w:t xml:space="preserve">This operation decodes </w:t>
              </w:r>
              <w:r w:rsidRPr="001F0D2D">
                <w:rPr>
                  <w:rFonts w:ascii="Courier New" w:hAnsi="Courier New" w:cs="Courier New"/>
                  <w:szCs w:val="18"/>
                </w:rPr>
                <w:t>message</w:t>
              </w:r>
              <w:r w:rsidRPr="001F0D2D">
                <w:rPr>
                  <w:szCs w:val="18"/>
                </w:rPr>
                <w:t xml:space="preserve"> according to the encoding rules and returns </w:t>
              </w:r>
            </w:ins>
            <w:ins w:id="97" w:author="Tomáš Urban" w:date="2014-12-17T12:12:00Z">
              <w:r w:rsidR="00B36B74">
                <w:rPr>
                  <w:szCs w:val="18"/>
                </w:rPr>
                <w:t xml:space="preserve">the result of the decoding operation. </w:t>
              </w:r>
            </w:ins>
            <w:ins w:id="98" w:author="Tomáš Urban" w:date="2014-12-17T11:59:00Z">
              <w:r w:rsidRPr="001F0D2D">
                <w:rPr>
                  <w:szCs w:val="18"/>
                </w:rPr>
                <w:t xml:space="preserve">The </w:t>
              </w:r>
              <w:proofErr w:type="spellStart"/>
              <w:r w:rsidRPr="001F0D2D">
                <w:rPr>
                  <w:rFonts w:ascii="Courier New" w:hAnsi="Courier New" w:cs="Courier New"/>
                  <w:szCs w:val="18"/>
                </w:rPr>
                <w:t>decodingHypothesis</w:t>
              </w:r>
              <w:proofErr w:type="spellEnd"/>
              <w:r w:rsidRPr="001F0D2D">
                <w:rPr>
                  <w:szCs w:val="18"/>
                </w:rPr>
                <w:t xml:space="preserve"> shall be used to determine whether the encoded value can be decoded. If an encoding rule is not self</w:t>
              </w:r>
              <w:r w:rsidRPr="001F0D2D">
                <w:rPr>
                  <w:szCs w:val="18"/>
                </w:rPr>
                <w:noBreakHyphen/>
                <w:t xml:space="preserve">sufficient, i.e. if the encoded message does not inherently contain its type </w:t>
              </w:r>
              <w:proofErr w:type="spellStart"/>
              <w:r w:rsidRPr="001F0D2D">
                <w:rPr>
                  <w:rFonts w:ascii="Courier New" w:hAnsi="Courier New" w:cs="Courier New"/>
                  <w:szCs w:val="18"/>
                </w:rPr>
                <w:t>decodingHypothesis</w:t>
              </w:r>
              <w:proofErr w:type="spellEnd"/>
              <w:r w:rsidRPr="001F0D2D">
                <w:rPr>
                  <w:szCs w:val="18"/>
                </w:rPr>
                <w:t xml:space="preserve"> shall be used. </w:t>
              </w:r>
            </w:ins>
            <w:ins w:id="99" w:author="Tomáš Urban" w:date="2014-12-17T12:13:00Z">
              <w:r w:rsidR="00B36B74">
                <w:rPr>
                  <w:szCs w:val="18"/>
                </w:rPr>
                <w:t xml:space="preserve">In case of success, </w:t>
              </w:r>
            </w:ins>
            <w:ins w:id="100" w:author="Tomáš Urban" w:date="2014-12-17T12:17:00Z">
              <w:r w:rsidR="00B36B74">
                <w:rPr>
                  <w:szCs w:val="18"/>
                </w:rPr>
                <w:t xml:space="preserve">the used bits are removed from the </w:t>
              </w:r>
              <w:proofErr w:type="spellStart"/>
              <w:r w:rsidR="00B36B74" w:rsidRPr="00B36B74">
                <w:rPr>
                  <w:rFonts w:ascii="Courier New" w:hAnsi="Courier New" w:cs="Courier New"/>
                  <w:szCs w:val="18"/>
                </w:rPr>
                <w:t>encodedValue</w:t>
              </w:r>
              <w:proofErr w:type="spellEnd"/>
              <w:r w:rsidR="00B36B74">
                <w:rPr>
                  <w:szCs w:val="18"/>
                </w:rPr>
                <w:t xml:space="preserve"> </w:t>
              </w:r>
              <w:proofErr w:type="gramStart"/>
              <w:r w:rsidR="00B36B74">
                <w:rPr>
                  <w:szCs w:val="18"/>
                </w:rPr>
                <w:t>parameter</w:t>
              </w:r>
              <w:r w:rsidR="00B36B74">
                <w:rPr>
                  <w:szCs w:val="18"/>
                </w:rPr>
                <w:t xml:space="preserve">  and</w:t>
              </w:r>
              <w:proofErr w:type="gramEnd"/>
              <w:r w:rsidR="00B36B74">
                <w:rPr>
                  <w:szCs w:val="18"/>
                </w:rPr>
                <w:t xml:space="preserve"> </w:t>
              </w:r>
            </w:ins>
            <w:ins w:id="101" w:author="Tomáš Urban" w:date="2014-12-17T12:13:00Z">
              <w:r w:rsidR="00B36B74">
                <w:rPr>
                  <w:szCs w:val="18"/>
                </w:rPr>
                <w:t xml:space="preserve">the decoded </w:t>
              </w:r>
              <w:r w:rsidR="00B36B74" w:rsidRPr="001F0D2D">
                <w:rPr>
                  <w:szCs w:val="18"/>
                </w:rPr>
                <w:t>TTCN</w:t>
              </w:r>
              <w:r w:rsidR="00B36B74" w:rsidRPr="001F0D2D">
                <w:rPr>
                  <w:szCs w:val="18"/>
                </w:rPr>
                <w:noBreakHyphen/>
                <w:t>3 value</w:t>
              </w:r>
              <w:r w:rsidR="00B36B74">
                <w:rPr>
                  <w:szCs w:val="18"/>
                </w:rPr>
                <w:t xml:space="preserve"> is passed to the caller in the </w:t>
              </w:r>
              <w:proofErr w:type="spellStart"/>
              <w:r w:rsidR="00B36B74" w:rsidRPr="00B36B74">
                <w:rPr>
                  <w:rFonts w:ascii="Courier New" w:hAnsi="Courier New" w:cs="Courier New"/>
                  <w:szCs w:val="18"/>
                </w:rPr>
                <w:t>decodedValue</w:t>
              </w:r>
              <w:proofErr w:type="spellEnd"/>
              <w:r w:rsidR="00B36B74">
                <w:rPr>
                  <w:szCs w:val="18"/>
                </w:rPr>
                <w:t xml:space="preserve"> parameter</w:t>
              </w:r>
            </w:ins>
            <w:ins w:id="102" w:author="Tomáš Urban" w:date="2014-12-17T12:17:00Z">
              <w:r w:rsidR="00B36B74">
                <w:rPr>
                  <w:szCs w:val="18"/>
                </w:rPr>
                <w:t>. In case of failure, the</w:t>
              </w:r>
            </w:ins>
            <w:ins w:id="103" w:author="Tomáš Urban" w:date="2014-12-17T12:18:00Z">
              <w:r w:rsidR="000B2EFD">
                <w:rPr>
                  <w:szCs w:val="18"/>
                </w:rPr>
                <w:t xml:space="preserve"> TE </w:t>
              </w:r>
            </w:ins>
            <w:ins w:id="104" w:author="Tomáš Urban" w:date="2014-12-17T12:19:00Z">
              <w:r w:rsidR="000B2EFD">
                <w:rPr>
                  <w:szCs w:val="18"/>
                </w:rPr>
                <w:t>shall</w:t>
              </w:r>
            </w:ins>
            <w:ins w:id="105" w:author="Tomáš Urban" w:date="2014-12-17T12:18:00Z">
              <w:r w:rsidR="000B2EFD">
                <w:rPr>
                  <w:szCs w:val="18"/>
                </w:rPr>
                <w:t xml:space="preserve"> ignore the content of </w:t>
              </w:r>
              <w:proofErr w:type="gramStart"/>
              <w:r w:rsidR="000B2EFD">
                <w:rPr>
                  <w:szCs w:val="18"/>
                </w:rPr>
                <w:t xml:space="preserve">the </w:t>
              </w:r>
            </w:ins>
            <w:ins w:id="106" w:author="Tomáš Urban" w:date="2014-12-17T12:17:00Z">
              <w:r w:rsidR="00B36B74">
                <w:rPr>
                  <w:szCs w:val="18"/>
                </w:rPr>
                <w:t xml:space="preserve"> </w:t>
              </w:r>
              <w:proofErr w:type="spellStart"/>
              <w:r w:rsidR="00B36B74" w:rsidRPr="00B36B74">
                <w:rPr>
                  <w:rFonts w:ascii="Courier New" w:hAnsi="Courier New" w:cs="Courier New"/>
                  <w:szCs w:val="18"/>
                </w:rPr>
                <w:t>encodedValue</w:t>
              </w:r>
              <w:proofErr w:type="spellEnd"/>
              <w:proofErr w:type="gramEnd"/>
              <w:r w:rsidR="00B36B74">
                <w:rPr>
                  <w:szCs w:val="18"/>
                </w:rPr>
                <w:t xml:space="preserve"> </w:t>
              </w:r>
            </w:ins>
            <w:ins w:id="107" w:author="Tomáš Urban" w:date="2014-12-17T12:19:00Z">
              <w:r w:rsidR="000B2EFD">
                <w:rPr>
                  <w:szCs w:val="18"/>
                </w:rPr>
                <w:t xml:space="preserve">and </w:t>
              </w:r>
            </w:ins>
            <w:ins w:id="108" w:author="Tomáš Urban" w:date="2014-12-17T12:14:00Z">
              <w:r w:rsidR="00B36B74">
                <w:rPr>
                  <w:szCs w:val="18"/>
                </w:rPr>
                <w:t xml:space="preserve"> </w:t>
              </w:r>
            </w:ins>
            <w:proofErr w:type="spellStart"/>
            <w:ins w:id="109" w:author="Tomáš Urban" w:date="2014-12-17T12:18:00Z">
              <w:r w:rsidR="00B36B74" w:rsidRPr="00B36B74">
                <w:rPr>
                  <w:rFonts w:ascii="Courier New" w:hAnsi="Courier New" w:cs="Courier New"/>
                  <w:szCs w:val="18"/>
                </w:rPr>
                <w:t>decodedValue</w:t>
              </w:r>
              <w:proofErr w:type="spellEnd"/>
              <w:r w:rsidR="00B36B74">
                <w:rPr>
                  <w:szCs w:val="18"/>
                </w:rPr>
                <w:t xml:space="preserve"> </w:t>
              </w:r>
            </w:ins>
            <w:ins w:id="110" w:author="Tomáš Urban" w:date="2014-12-17T12:14:00Z">
              <w:r w:rsidR="00B36B74">
                <w:rPr>
                  <w:szCs w:val="18"/>
                </w:rPr>
                <w:t>parameter</w:t>
              </w:r>
            </w:ins>
            <w:ins w:id="111" w:author="Tomáš Urban" w:date="2014-12-17T12:19:00Z">
              <w:r w:rsidR="000B2EFD">
                <w:rPr>
                  <w:szCs w:val="18"/>
                </w:rPr>
                <w:t xml:space="preserve"> and </w:t>
              </w:r>
            </w:ins>
            <w:ins w:id="112" w:author="Tomáš Urban" w:date="2014-12-17T12:20:00Z">
              <w:r w:rsidR="000B2EFD">
                <w:rPr>
                  <w:szCs w:val="18"/>
                </w:rPr>
                <w:t xml:space="preserve">shall </w:t>
              </w:r>
            </w:ins>
            <w:ins w:id="113" w:author="Tomáš Urban" w:date="2014-12-17T12:19:00Z">
              <w:r w:rsidR="000B2EFD">
                <w:rPr>
                  <w:szCs w:val="18"/>
                </w:rPr>
                <w:t xml:space="preserve">act as if the former </w:t>
              </w:r>
            </w:ins>
            <w:ins w:id="114" w:author="Tomáš Urban" w:date="2014-12-17T12:20:00Z">
              <w:r w:rsidR="000B2EFD">
                <w:rPr>
                  <w:szCs w:val="18"/>
                </w:rPr>
                <w:t xml:space="preserve">one </w:t>
              </w:r>
            </w:ins>
            <w:ins w:id="115" w:author="Tomáš Urban" w:date="2014-12-17T12:19:00Z">
              <w:r w:rsidR="000B2EFD">
                <w:rPr>
                  <w:szCs w:val="18"/>
                </w:rPr>
                <w:t>w</w:t>
              </w:r>
            </w:ins>
            <w:ins w:id="116" w:author="Tomáš Urban" w:date="2014-12-17T12:20:00Z">
              <w:r w:rsidR="000B2EFD">
                <w:rPr>
                  <w:szCs w:val="18"/>
                </w:rPr>
                <w:t>ere</w:t>
              </w:r>
            </w:ins>
            <w:ins w:id="117" w:author="Tomáš Urban" w:date="2014-12-17T12:19:00Z">
              <w:r w:rsidR="000B2EFD">
                <w:rPr>
                  <w:szCs w:val="18"/>
                </w:rPr>
                <w:t xml:space="preserve"> unchanged and the latter </w:t>
              </w:r>
            </w:ins>
            <w:ins w:id="118" w:author="Tomáš Urban" w:date="2014-12-17T12:20:00Z">
              <w:r w:rsidR="000B2EFD">
                <w:rPr>
                  <w:szCs w:val="18"/>
                </w:rPr>
                <w:t xml:space="preserve">one </w:t>
              </w:r>
            </w:ins>
            <w:ins w:id="119" w:author="Tomáš Urban" w:date="2014-12-17T12:19:00Z">
              <w:r w:rsidR="000B2EFD">
                <w:rPr>
                  <w:szCs w:val="18"/>
                </w:rPr>
                <w:t>containe</w:t>
              </w:r>
            </w:ins>
            <w:ins w:id="120" w:author="Tomáš Urban" w:date="2014-12-17T12:20:00Z">
              <w:r w:rsidR="000B2EFD">
                <w:rPr>
                  <w:szCs w:val="18"/>
                </w:rPr>
                <w:t xml:space="preserve">d the distinct value </w:t>
              </w:r>
              <w:r w:rsidR="000B2EFD" w:rsidRPr="000B2EFD">
                <w:rPr>
                  <w:rFonts w:ascii="Courier New" w:hAnsi="Courier New" w:cs="Courier New"/>
                  <w:szCs w:val="18"/>
                </w:rPr>
                <w:t>null</w:t>
              </w:r>
            </w:ins>
            <w:ins w:id="121" w:author="Tomáš Urban" w:date="2014-12-17T12:19:00Z">
              <w:r w:rsidR="000B2EFD">
                <w:rPr>
                  <w:szCs w:val="18"/>
                </w:rPr>
                <w:t>.</w:t>
              </w:r>
            </w:ins>
          </w:p>
        </w:tc>
      </w:tr>
    </w:tbl>
    <w:p w:rsidR="000B2EFD" w:rsidRDefault="000B2EFD" w:rsidP="000B2EFD">
      <w:pPr>
        <w:pStyle w:val="Heading5"/>
        <w:rPr>
          <w:ins w:id="122" w:author="Tomáš Urban" w:date="2014-12-17T12:21:00Z"/>
        </w:rPr>
      </w:pPr>
      <w:ins w:id="123" w:author="Tomáš Urban" w:date="2014-12-17T12:21:00Z">
        <w:r>
          <w:t>7.3.2.2.</w:t>
        </w:r>
        <w:r>
          <w:t>4</w:t>
        </w:r>
        <w:r>
          <w:tab/>
        </w:r>
        <w:proofErr w:type="spellStart"/>
        <w:proofErr w:type="gramStart"/>
        <w:r>
          <w:t>encode</w:t>
        </w:r>
        <w:r>
          <w:t>Value</w:t>
        </w:r>
        <w:proofErr w:type="spellEnd"/>
        <w:proofErr w:type="gramEnd"/>
      </w:ins>
    </w:p>
    <w:tbl>
      <w:tblPr>
        <w:tblW w:w="955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70" w:type="dxa"/>
        </w:tblCellMar>
        <w:tblLook w:val="04A0" w:firstRow="1" w:lastRow="0" w:firstColumn="1" w:lastColumn="0" w:noHBand="0" w:noVBand="1"/>
      </w:tblPr>
      <w:tblGrid>
        <w:gridCol w:w="1888"/>
        <w:gridCol w:w="1395"/>
        <w:gridCol w:w="6269"/>
      </w:tblGrid>
      <w:tr w:rsidR="000B2EFD" w:rsidTr="000B2EFD">
        <w:trPr>
          <w:jc w:val="center"/>
          <w:ins w:id="124" w:author="Tomáš Urban" w:date="2014-12-17T12:21:00Z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EFD" w:rsidRDefault="000B2EFD">
            <w:pPr>
              <w:pStyle w:val="TAH"/>
              <w:keepNext w:val="0"/>
              <w:keepLines w:val="0"/>
              <w:widowControl w:val="0"/>
              <w:rPr>
                <w:ins w:id="125" w:author="Tomáš Urban" w:date="2014-12-17T12:21:00Z"/>
                <w:szCs w:val="18"/>
                <w:lang w:val="et-EE"/>
              </w:rPr>
            </w:pPr>
            <w:ins w:id="126" w:author="Tomáš Urban" w:date="2014-12-17T12:21:00Z">
              <w:r>
                <w:rPr>
                  <w:szCs w:val="18"/>
                  <w:lang w:val="et-EE"/>
                </w:rPr>
                <w:t>Signature</w:t>
              </w:r>
            </w:ins>
          </w:p>
        </w:tc>
        <w:tc>
          <w:tcPr>
            <w:tcW w:w="7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EFD" w:rsidRDefault="000B2EFD">
            <w:pPr>
              <w:pStyle w:val="PL"/>
              <w:widowControl w:val="0"/>
              <w:rPr>
                <w:ins w:id="127" w:author="Tomáš Urban" w:date="2014-12-17T12:21:00Z"/>
                <w:noProof w:val="0"/>
                <w:lang w:val="et-EE" w:eastAsia="de-DE"/>
              </w:rPr>
            </w:pPr>
            <w:ins w:id="128" w:author="Tomáš Urban" w:date="2014-12-17T12:21:00Z">
              <w:r>
                <w:rPr>
                  <w:noProof w:val="0"/>
                  <w:lang w:val="et-EE" w:eastAsia="de-DE"/>
                </w:rPr>
                <w:t>TriMessageType encode(in Value value, in TString encodingInfo)</w:t>
              </w:r>
            </w:ins>
          </w:p>
        </w:tc>
      </w:tr>
      <w:tr w:rsidR="000B2EFD" w:rsidTr="000B2EFD">
        <w:trPr>
          <w:cantSplit/>
          <w:jc w:val="center"/>
          <w:ins w:id="129" w:author="Tomáš Urban" w:date="2014-12-17T12:21:00Z"/>
        </w:trPr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EFD" w:rsidRDefault="000B2EFD">
            <w:pPr>
              <w:pStyle w:val="TAH"/>
              <w:keepNext w:val="0"/>
              <w:keepLines w:val="0"/>
              <w:widowControl w:val="0"/>
              <w:rPr>
                <w:ins w:id="130" w:author="Tomáš Urban" w:date="2014-12-17T12:21:00Z"/>
                <w:szCs w:val="18"/>
                <w:lang w:val="et-EE"/>
              </w:rPr>
            </w:pPr>
            <w:ins w:id="131" w:author="Tomáš Urban" w:date="2014-12-17T12:21:00Z">
              <w:r>
                <w:rPr>
                  <w:szCs w:val="18"/>
                  <w:lang w:val="et-EE"/>
                </w:rPr>
                <w:t>In Parameters</w:t>
              </w:r>
            </w:ins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EFD" w:rsidRDefault="000B2EFD">
            <w:pPr>
              <w:pStyle w:val="PL"/>
              <w:widowControl w:val="0"/>
              <w:rPr>
                <w:ins w:id="132" w:author="Tomáš Urban" w:date="2014-12-17T12:21:00Z"/>
                <w:noProof w:val="0"/>
                <w:sz w:val="18"/>
                <w:szCs w:val="18"/>
                <w:lang w:val="et-EE" w:eastAsia="de-DE"/>
              </w:rPr>
            </w:pPr>
            <w:ins w:id="133" w:author="Tomáš Urban" w:date="2014-12-17T12:21:00Z">
              <w:r>
                <w:rPr>
                  <w:noProof w:val="0"/>
                  <w:sz w:val="18"/>
                  <w:szCs w:val="18"/>
                  <w:lang w:val="et-EE" w:eastAsia="de-DE"/>
                </w:rPr>
                <w:t>value</w:t>
              </w:r>
            </w:ins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EFD" w:rsidRDefault="000B2EFD">
            <w:pPr>
              <w:pStyle w:val="TAL"/>
              <w:keepNext w:val="0"/>
              <w:keepLines w:val="0"/>
              <w:widowControl w:val="0"/>
              <w:rPr>
                <w:ins w:id="134" w:author="Tomáš Urban" w:date="2014-12-17T12:21:00Z"/>
                <w:szCs w:val="18"/>
                <w:lang w:val="et-EE"/>
              </w:rPr>
            </w:pPr>
            <w:ins w:id="135" w:author="Tomáš Urban" w:date="2014-12-17T12:21:00Z">
              <w:r>
                <w:rPr>
                  <w:szCs w:val="18"/>
                  <w:lang w:val="et-EE"/>
                </w:rPr>
                <w:t>The value to be encoded.</w:t>
              </w:r>
            </w:ins>
          </w:p>
        </w:tc>
      </w:tr>
      <w:tr w:rsidR="000B2EFD" w:rsidTr="000B2EFD">
        <w:trPr>
          <w:cantSplit/>
          <w:jc w:val="center"/>
          <w:ins w:id="136" w:author="Tomáš Urban" w:date="2014-12-17T12:21:00Z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EFD" w:rsidRDefault="000B2EFD">
            <w:pPr>
              <w:overflowPunct/>
              <w:autoSpaceDE/>
              <w:autoSpaceDN/>
              <w:adjustRightInd/>
              <w:spacing w:after="0"/>
              <w:rPr>
                <w:ins w:id="137" w:author="Tomáš Urban" w:date="2014-12-17T12:21:00Z"/>
                <w:rFonts w:ascii="Arial" w:hAnsi="Arial"/>
                <w:b/>
                <w:sz w:val="18"/>
                <w:szCs w:val="18"/>
                <w:lang w:val="et-EE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EFD" w:rsidRDefault="000B2EFD">
            <w:pPr>
              <w:pStyle w:val="PL"/>
              <w:widowControl w:val="0"/>
              <w:rPr>
                <w:ins w:id="138" w:author="Tomáš Urban" w:date="2014-12-17T12:21:00Z"/>
                <w:noProof w:val="0"/>
                <w:sz w:val="18"/>
                <w:szCs w:val="18"/>
                <w:lang w:val="et-EE" w:eastAsia="de-DE"/>
              </w:rPr>
            </w:pPr>
            <w:ins w:id="139" w:author="Tomáš Urban" w:date="2014-12-17T12:21:00Z">
              <w:r>
                <w:rPr>
                  <w:noProof w:val="0"/>
                  <w:sz w:val="18"/>
                  <w:szCs w:val="18"/>
                  <w:lang w:val="et-EE" w:eastAsia="de-DE"/>
                </w:rPr>
                <w:t>encodingInfo</w:t>
              </w:r>
            </w:ins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EFD" w:rsidRDefault="000B2EFD">
            <w:pPr>
              <w:pStyle w:val="TAL"/>
              <w:keepNext w:val="0"/>
              <w:keepLines w:val="0"/>
              <w:widowControl w:val="0"/>
              <w:rPr>
                <w:ins w:id="140" w:author="Tomáš Urban" w:date="2014-12-17T12:21:00Z"/>
                <w:szCs w:val="18"/>
                <w:lang w:val="et-EE"/>
              </w:rPr>
            </w:pPr>
            <w:ins w:id="141" w:author="Tomáš Urban" w:date="2014-12-17T12:21:00Z">
              <w:r>
                <w:rPr>
                  <w:szCs w:val="18"/>
                  <w:lang w:val="et-EE"/>
                </w:rPr>
                <w:t>Dynamic encoding parameters</w:t>
              </w:r>
            </w:ins>
          </w:p>
        </w:tc>
      </w:tr>
      <w:tr w:rsidR="000B2EFD" w:rsidTr="000B2EFD">
        <w:trPr>
          <w:cantSplit/>
          <w:jc w:val="center"/>
          <w:ins w:id="142" w:author="Tomáš Urban" w:date="2014-12-17T12:21:00Z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EFD" w:rsidRDefault="000B2EFD">
            <w:pPr>
              <w:pStyle w:val="TAH"/>
              <w:keepNext w:val="0"/>
              <w:keepLines w:val="0"/>
              <w:widowControl w:val="0"/>
              <w:rPr>
                <w:ins w:id="143" w:author="Tomáš Urban" w:date="2014-12-17T12:21:00Z"/>
                <w:szCs w:val="18"/>
                <w:lang w:val="et-EE"/>
              </w:rPr>
            </w:pPr>
            <w:ins w:id="144" w:author="Tomáš Urban" w:date="2014-12-17T12:21:00Z">
              <w:r>
                <w:rPr>
                  <w:szCs w:val="18"/>
                  <w:lang w:val="et-EE"/>
                </w:rPr>
                <w:t>Return Value</w:t>
              </w:r>
            </w:ins>
          </w:p>
        </w:tc>
        <w:tc>
          <w:tcPr>
            <w:tcW w:w="7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EFD" w:rsidRDefault="000B2EFD">
            <w:pPr>
              <w:pStyle w:val="TAL"/>
              <w:keepNext w:val="0"/>
              <w:keepLines w:val="0"/>
              <w:widowControl w:val="0"/>
              <w:rPr>
                <w:ins w:id="145" w:author="Tomáš Urban" w:date="2014-12-17T12:21:00Z"/>
                <w:szCs w:val="18"/>
                <w:lang w:val="et-EE"/>
              </w:rPr>
            </w:pPr>
            <w:ins w:id="146" w:author="Tomáš Urban" w:date="2014-12-17T12:21:00Z">
              <w:r>
                <w:rPr>
                  <w:szCs w:val="18"/>
                  <w:lang w:val="et-EE"/>
                </w:rPr>
                <w:t xml:space="preserve">Returns an encoded </w:t>
              </w:r>
              <w:r>
                <w:rPr>
                  <w:rFonts w:ascii="Courier New" w:hAnsi="Courier New" w:cs="Courier New"/>
                  <w:szCs w:val="18"/>
                  <w:lang w:val="et-EE"/>
                </w:rPr>
                <w:t>TriMessage</w:t>
              </w:r>
              <w:r>
                <w:rPr>
                  <w:szCs w:val="18"/>
                  <w:lang w:val="et-EE"/>
                </w:rPr>
                <w:t xml:space="preserve"> for the specified encoding rule.</w:t>
              </w:r>
            </w:ins>
          </w:p>
        </w:tc>
      </w:tr>
      <w:tr w:rsidR="000B2EFD" w:rsidTr="000B2EFD">
        <w:trPr>
          <w:cantSplit/>
          <w:jc w:val="center"/>
          <w:ins w:id="147" w:author="Tomáš Urban" w:date="2014-12-17T12:21:00Z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EFD" w:rsidRDefault="000B2EFD">
            <w:pPr>
              <w:pStyle w:val="TAH"/>
              <w:keepNext w:val="0"/>
              <w:keepLines w:val="0"/>
              <w:widowControl w:val="0"/>
              <w:rPr>
                <w:ins w:id="148" w:author="Tomáš Urban" w:date="2014-12-17T12:21:00Z"/>
                <w:szCs w:val="18"/>
                <w:lang w:val="et-EE"/>
              </w:rPr>
            </w:pPr>
            <w:ins w:id="149" w:author="Tomáš Urban" w:date="2014-12-17T12:21:00Z">
              <w:r>
                <w:rPr>
                  <w:szCs w:val="18"/>
                  <w:lang w:val="et-EE"/>
                </w:rPr>
                <w:lastRenderedPageBreak/>
                <w:t>Constraint</w:t>
              </w:r>
            </w:ins>
          </w:p>
        </w:tc>
        <w:tc>
          <w:tcPr>
            <w:tcW w:w="7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EFD" w:rsidRDefault="000B2EFD" w:rsidP="000B2EFD">
            <w:pPr>
              <w:pStyle w:val="TAL"/>
              <w:keepNext w:val="0"/>
              <w:keepLines w:val="0"/>
              <w:widowControl w:val="0"/>
              <w:rPr>
                <w:ins w:id="150" w:author="Tomáš Urban" w:date="2014-12-17T12:21:00Z"/>
                <w:szCs w:val="18"/>
                <w:lang w:val="et-EE"/>
              </w:rPr>
            </w:pPr>
            <w:ins w:id="151" w:author="Tomáš Urban" w:date="2014-12-17T12:21:00Z">
              <w:r>
                <w:rPr>
                  <w:szCs w:val="18"/>
                  <w:lang w:val="et-EE"/>
                </w:rPr>
                <w:t xml:space="preserve">This operation shall be called whenever the TE invokes the predefined functions </w:t>
              </w:r>
              <w:r>
                <w:rPr>
                  <w:rFonts w:ascii="Courier New" w:hAnsi="Courier New" w:cs="Courier New"/>
                  <w:szCs w:val="18"/>
                  <w:lang w:val="et-EE"/>
                </w:rPr>
                <w:t>e</w:t>
              </w:r>
            </w:ins>
            <w:ins w:id="152" w:author="Tomáš Urban" w:date="2014-12-17T12:22:00Z">
              <w:r>
                <w:rPr>
                  <w:rFonts w:ascii="Courier New" w:hAnsi="Courier New" w:cs="Courier New"/>
                  <w:szCs w:val="18"/>
                  <w:lang w:val="et-EE"/>
                </w:rPr>
                <w:t>n</w:t>
              </w:r>
            </w:ins>
            <w:ins w:id="153" w:author="Tomáš Urban" w:date="2014-12-17T12:21:00Z">
              <w:r>
                <w:rPr>
                  <w:rFonts w:ascii="Courier New" w:hAnsi="Courier New" w:cs="Courier New"/>
                  <w:szCs w:val="18"/>
                  <w:lang w:val="et-EE"/>
                </w:rPr>
                <w:t>cvalue</w:t>
              </w:r>
              <w:r>
                <w:rPr>
                  <w:szCs w:val="18"/>
                  <w:lang w:val="et-EE"/>
                </w:rPr>
                <w:t xml:space="preserve"> or </w:t>
              </w:r>
              <w:r>
                <w:rPr>
                  <w:rFonts w:ascii="Courier New" w:hAnsi="Courier New" w:cs="Courier New"/>
                  <w:szCs w:val="18"/>
                  <w:lang w:val="et-EE"/>
                </w:rPr>
                <w:t>e</w:t>
              </w:r>
            </w:ins>
            <w:ins w:id="154" w:author="Tomáš Urban" w:date="2014-12-17T12:22:00Z">
              <w:r>
                <w:rPr>
                  <w:rFonts w:ascii="Courier New" w:hAnsi="Courier New" w:cs="Courier New"/>
                  <w:szCs w:val="18"/>
                  <w:lang w:val="et-EE"/>
                </w:rPr>
                <w:t>n</w:t>
              </w:r>
            </w:ins>
            <w:ins w:id="155" w:author="Tomáš Urban" w:date="2014-12-17T12:21:00Z">
              <w:r>
                <w:rPr>
                  <w:rFonts w:ascii="Courier New" w:hAnsi="Courier New" w:cs="Courier New"/>
                  <w:szCs w:val="18"/>
                  <w:lang w:val="et-EE"/>
                </w:rPr>
                <w:t>cvalue_unichar</w:t>
              </w:r>
              <w:r>
                <w:rPr>
                  <w:szCs w:val="18"/>
                  <w:lang w:val="et-EE"/>
                </w:rPr>
                <w:t>.</w:t>
              </w:r>
            </w:ins>
          </w:p>
        </w:tc>
      </w:tr>
      <w:tr w:rsidR="000B2EFD" w:rsidTr="000B2EFD">
        <w:trPr>
          <w:jc w:val="center"/>
          <w:ins w:id="156" w:author="Tomáš Urban" w:date="2014-12-17T12:21:00Z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EFD" w:rsidRDefault="000B2EFD">
            <w:pPr>
              <w:pStyle w:val="TAH"/>
              <w:keepNext w:val="0"/>
              <w:keepLines w:val="0"/>
              <w:widowControl w:val="0"/>
              <w:rPr>
                <w:ins w:id="157" w:author="Tomáš Urban" w:date="2014-12-17T12:21:00Z"/>
                <w:szCs w:val="18"/>
                <w:lang w:val="et-EE"/>
              </w:rPr>
            </w:pPr>
            <w:ins w:id="158" w:author="Tomáš Urban" w:date="2014-12-17T12:21:00Z">
              <w:r>
                <w:rPr>
                  <w:szCs w:val="18"/>
                  <w:lang w:val="et-EE"/>
                </w:rPr>
                <w:t>Effect</w:t>
              </w:r>
            </w:ins>
          </w:p>
        </w:tc>
        <w:tc>
          <w:tcPr>
            <w:tcW w:w="7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EFD" w:rsidRDefault="000B2EFD">
            <w:pPr>
              <w:pStyle w:val="TAL"/>
              <w:keepNext w:val="0"/>
              <w:keepLines w:val="0"/>
              <w:widowControl w:val="0"/>
              <w:rPr>
                <w:ins w:id="159" w:author="Tomáš Urban" w:date="2014-12-17T12:21:00Z"/>
                <w:szCs w:val="18"/>
                <w:lang w:val="et-EE"/>
              </w:rPr>
            </w:pPr>
            <w:ins w:id="160" w:author="Tomáš Urban" w:date="2014-12-17T12:21:00Z">
              <w:r>
                <w:rPr>
                  <w:szCs w:val="18"/>
                  <w:lang w:val="et-EE"/>
                </w:rPr>
                <w:t xml:space="preserve">Returns an encoded </w:t>
              </w:r>
              <w:r>
                <w:rPr>
                  <w:rFonts w:ascii="Courier New" w:hAnsi="Courier New" w:cs="Courier New"/>
                  <w:szCs w:val="18"/>
                  <w:lang w:val="et-EE"/>
                </w:rPr>
                <w:t xml:space="preserve">TriMessage </w:t>
              </w:r>
              <w:r>
                <w:rPr>
                  <w:szCs w:val="18"/>
                  <w:lang w:val="et-EE"/>
                </w:rPr>
                <w:t>according to the encoding rules.</w:t>
              </w:r>
            </w:ins>
          </w:p>
        </w:tc>
      </w:tr>
    </w:tbl>
    <w:p w:rsidR="00CA73CD" w:rsidRPr="001F0D2D" w:rsidRDefault="00CA73CD" w:rsidP="00CA73CD">
      <w:pPr>
        <w:pStyle w:val="Heading4"/>
        <w:rPr>
          <w:ins w:id="161" w:author="Tomáš Urban" w:date="2014-12-17T12:44:00Z"/>
        </w:rPr>
      </w:pPr>
      <w:bookmarkStart w:id="162" w:name="_Toc390256458"/>
      <w:ins w:id="163" w:author="Tomáš Urban" w:date="2014-12-17T12:44:00Z">
        <w:r w:rsidRPr="001F0D2D">
          <w:t>8.3.2.15</w:t>
        </w:r>
        <w:r w:rsidRPr="001F0D2D">
          <w:tab/>
        </w:r>
        <w:bookmarkEnd w:id="162"/>
        <w:proofErr w:type="spellStart"/>
        <w:r>
          <w:t>TciDecodingResult</w:t>
        </w:r>
        <w:proofErr w:type="spellEnd"/>
      </w:ins>
    </w:p>
    <w:p w:rsidR="00CA73CD" w:rsidRPr="001F0D2D" w:rsidRDefault="00CA73CD" w:rsidP="00CA73CD">
      <w:pPr>
        <w:keepNext/>
        <w:widowControl w:val="0"/>
        <w:rPr>
          <w:ins w:id="164" w:author="Tomáš Urban" w:date="2014-12-17T12:44:00Z"/>
        </w:rPr>
      </w:pPr>
      <w:proofErr w:type="spellStart"/>
      <w:ins w:id="165" w:author="Tomáš Urban" w:date="2014-12-17T12:44:00Z">
        <w:r w:rsidRPr="001F0D2D">
          <w:rPr>
            <w:rFonts w:ascii="Courier New" w:hAnsi="Courier New"/>
            <w:b/>
          </w:rPr>
          <w:t>Tci</w:t>
        </w:r>
        <w:r>
          <w:rPr>
            <w:rFonts w:ascii="Courier New" w:hAnsi="Courier New"/>
            <w:b/>
          </w:rPr>
          <w:t>DecodingResult</w:t>
        </w:r>
        <w:proofErr w:type="spellEnd"/>
        <w:r w:rsidRPr="00CA73CD">
          <w:t xml:space="preserve"> </w:t>
        </w:r>
        <w:r w:rsidRPr="001F0D2D">
          <w:t xml:space="preserve">is </w:t>
        </w:r>
      </w:ins>
      <w:ins w:id="166" w:author="Tomáš Urban" w:date="2014-12-17T12:45:00Z">
        <w:r>
          <w:t xml:space="preserve">used as a return type of the </w:t>
        </w:r>
        <w:proofErr w:type="spellStart"/>
        <w:r w:rsidRPr="00CA73CD">
          <w:rPr>
            <w:rFonts w:ascii="Courier New" w:hAnsi="Courier New" w:cs="Courier New"/>
          </w:rPr>
          <w:t>TciCDProvided</w:t>
        </w:r>
        <w:r w:rsidRPr="00CA73CD">
          <w:rPr>
            <w:rFonts w:ascii="Courier New" w:hAnsi="Courier New" w:cs="Courier New"/>
          </w:rPr>
          <w:t>.decodeValue</w:t>
        </w:r>
        <w:proofErr w:type="spellEnd"/>
        <w:r>
          <w:t xml:space="preserve"> operation and it is defined as follows</w:t>
        </w:r>
      </w:ins>
      <w:ins w:id="167" w:author="Tomáš Urban" w:date="2014-12-17T12:44:00Z">
        <w:r w:rsidRPr="001F0D2D">
          <w:t>:</w:t>
        </w:r>
      </w:ins>
    </w:p>
    <w:p w:rsidR="00CA73CD" w:rsidRPr="001F0D2D" w:rsidRDefault="00CA73CD" w:rsidP="00CA73CD">
      <w:pPr>
        <w:pStyle w:val="PL"/>
        <w:widowControl w:val="0"/>
        <w:rPr>
          <w:ins w:id="168" w:author="Tomáš Urban" w:date="2014-12-17T12:44:00Z"/>
          <w:noProof w:val="0"/>
        </w:rPr>
      </w:pPr>
      <w:proofErr w:type="gramStart"/>
      <w:ins w:id="169" w:author="Tomáš Urban" w:date="2014-12-17T12:44:00Z">
        <w:r w:rsidRPr="001F0D2D">
          <w:rPr>
            <w:noProof w:val="0"/>
          </w:rPr>
          <w:t>package</w:t>
        </w:r>
        <w:proofErr w:type="gramEnd"/>
        <w:r w:rsidRPr="001F0D2D">
          <w:rPr>
            <w:noProof w:val="0"/>
          </w:rPr>
          <w:t xml:space="preserve"> </w:t>
        </w:r>
        <w:proofErr w:type="spellStart"/>
        <w:r w:rsidRPr="001F0D2D">
          <w:rPr>
            <w:noProof w:val="0"/>
          </w:rPr>
          <w:t>org.etsi.ttcn.tci</w:t>
        </w:r>
        <w:proofErr w:type="spellEnd"/>
        <w:r w:rsidRPr="001F0D2D">
          <w:rPr>
            <w:noProof w:val="0"/>
          </w:rPr>
          <w:t>;</w:t>
        </w:r>
      </w:ins>
    </w:p>
    <w:p w:rsidR="00CA73CD" w:rsidRPr="001F0D2D" w:rsidRDefault="00CA73CD" w:rsidP="00CA73CD">
      <w:pPr>
        <w:pStyle w:val="PL"/>
        <w:widowControl w:val="0"/>
        <w:rPr>
          <w:ins w:id="170" w:author="Tomáš Urban" w:date="2014-12-17T12:44:00Z"/>
          <w:noProof w:val="0"/>
        </w:rPr>
      </w:pPr>
      <w:proofErr w:type="gramStart"/>
      <w:ins w:id="171" w:author="Tomáš Urban" w:date="2014-12-17T12:44:00Z">
        <w:r w:rsidRPr="001F0D2D">
          <w:rPr>
            <w:noProof w:val="0"/>
          </w:rPr>
          <w:t>public</w:t>
        </w:r>
        <w:proofErr w:type="gramEnd"/>
        <w:r w:rsidRPr="001F0D2D">
          <w:rPr>
            <w:noProof w:val="0"/>
          </w:rPr>
          <w:t xml:space="preserve"> interface </w:t>
        </w:r>
        <w:proofErr w:type="spellStart"/>
        <w:r w:rsidRPr="001F0D2D">
          <w:rPr>
            <w:noProof w:val="0"/>
          </w:rPr>
          <w:t>Tci</w:t>
        </w:r>
      </w:ins>
      <w:ins w:id="172" w:author="Tomáš Urban" w:date="2014-12-17T12:46:00Z">
        <w:r>
          <w:rPr>
            <w:noProof w:val="0"/>
          </w:rPr>
          <w:t>DecodingResult</w:t>
        </w:r>
      </w:ins>
      <w:proofErr w:type="spellEnd"/>
      <w:ins w:id="173" w:author="Tomáš Urban" w:date="2014-12-17T12:44:00Z">
        <w:r w:rsidRPr="001F0D2D">
          <w:rPr>
            <w:noProof w:val="0"/>
          </w:rPr>
          <w:t xml:space="preserve"> {</w:t>
        </w:r>
      </w:ins>
    </w:p>
    <w:p w:rsidR="00CA73CD" w:rsidRPr="001F0D2D" w:rsidRDefault="00CA73CD" w:rsidP="00CA73CD">
      <w:pPr>
        <w:pStyle w:val="PL"/>
        <w:widowControl w:val="0"/>
        <w:rPr>
          <w:ins w:id="174" w:author="Tomáš Urban" w:date="2014-12-17T12:44:00Z"/>
          <w:noProof w:val="0"/>
        </w:rPr>
      </w:pPr>
      <w:ins w:id="175" w:author="Tomáš Urban" w:date="2014-12-17T12:44:00Z">
        <w:r w:rsidRPr="001F0D2D">
          <w:rPr>
            <w:noProof w:val="0"/>
          </w:rPr>
          <w:tab/>
        </w:r>
        <w:proofErr w:type="gramStart"/>
        <w:r w:rsidRPr="001F0D2D">
          <w:rPr>
            <w:noProof w:val="0"/>
          </w:rPr>
          <w:t>public</w:t>
        </w:r>
        <w:proofErr w:type="gramEnd"/>
        <w:r w:rsidRPr="001F0D2D">
          <w:rPr>
            <w:noProof w:val="0"/>
          </w:rPr>
          <w:t xml:space="preserve"> </w:t>
        </w:r>
        <w:proofErr w:type="spellStart"/>
        <w:r w:rsidRPr="001F0D2D">
          <w:rPr>
            <w:noProof w:val="0"/>
          </w:rPr>
          <w:t>int</w:t>
        </w:r>
        <w:proofErr w:type="spellEnd"/>
        <w:r w:rsidRPr="001F0D2D">
          <w:rPr>
            <w:noProof w:val="0"/>
          </w:rPr>
          <w:tab/>
        </w:r>
        <w:r w:rsidRPr="001F0D2D">
          <w:rPr>
            <w:noProof w:val="0"/>
          </w:rPr>
          <w:tab/>
        </w:r>
        <w:r w:rsidRPr="001F0D2D">
          <w:rPr>
            <w:noProof w:val="0"/>
          </w:rPr>
          <w:tab/>
        </w:r>
        <w:r w:rsidRPr="001F0D2D">
          <w:rPr>
            <w:noProof w:val="0"/>
          </w:rPr>
          <w:tab/>
        </w:r>
        <w:r w:rsidRPr="001F0D2D">
          <w:rPr>
            <w:noProof w:val="0"/>
          </w:rPr>
          <w:tab/>
        </w:r>
        <w:r w:rsidRPr="001F0D2D">
          <w:rPr>
            <w:noProof w:val="0"/>
          </w:rPr>
          <w:tab/>
        </w:r>
      </w:ins>
      <w:proofErr w:type="spellStart"/>
      <w:ins w:id="176" w:author="Tomáš Urban" w:date="2014-12-17T12:46:00Z">
        <w:r>
          <w:rPr>
            <w:noProof w:val="0"/>
          </w:rPr>
          <w:t>getResult</w:t>
        </w:r>
        <w:proofErr w:type="spellEnd"/>
        <w:r w:rsidRPr="001F0D2D">
          <w:rPr>
            <w:noProof w:val="0"/>
          </w:rPr>
          <w:t xml:space="preserve"> </w:t>
        </w:r>
      </w:ins>
      <w:ins w:id="177" w:author="Tomáš Urban" w:date="2014-12-17T12:44:00Z">
        <w:r w:rsidRPr="001F0D2D">
          <w:rPr>
            <w:noProof w:val="0"/>
          </w:rPr>
          <w:t>();</w:t>
        </w:r>
      </w:ins>
    </w:p>
    <w:p w:rsidR="00CA73CD" w:rsidRPr="001F0D2D" w:rsidRDefault="00CA73CD" w:rsidP="00CA73CD">
      <w:pPr>
        <w:pStyle w:val="PL"/>
        <w:widowControl w:val="0"/>
        <w:rPr>
          <w:ins w:id="178" w:author="Tomáš Urban" w:date="2014-12-17T12:44:00Z"/>
          <w:noProof w:val="0"/>
        </w:rPr>
      </w:pPr>
      <w:ins w:id="179" w:author="Tomáš Urban" w:date="2014-12-17T12:44:00Z">
        <w:r w:rsidRPr="001F0D2D">
          <w:rPr>
            <w:noProof w:val="0"/>
          </w:rPr>
          <w:tab/>
        </w:r>
        <w:proofErr w:type="gramStart"/>
        <w:r w:rsidRPr="001F0D2D">
          <w:rPr>
            <w:noProof w:val="0"/>
          </w:rPr>
          <w:t>public</w:t>
        </w:r>
        <w:proofErr w:type="gramEnd"/>
        <w:r w:rsidRPr="001F0D2D">
          <w:rPr>
            <w:noProof w:val="0"/>
          </w:rPr>
          <w:t xml:space="preserve"> </w:t>
        </w:r>
      </w:ins>
      <w:ins w:id="180" w:author="Tomáš Urban" w:date="2014-12-17T12:46:00Z">
        <w:r>
          <w:rPr>
            <w:noProof w:val="0"/>
          </w:rPr>
          <w:t>Value</w:t>
        </w:r>
      </w:ins>
      <w:ins w:id="181" w:author="Tomáš Urban" w:date="2014-12-17T12:44:00Z">
        <w:r w:rsidRPr="001F0D2D">
          <w:rPr>
            <w:noProof w:val="0"/>
          </w:rPr>
          <w:tab/>
        </w:r>
        <w:r w:rsidRPr="001F0D2D">
          <w:rPr>
            <w:noProof w:val="0"/>
          </w:rPr>
          <w:tab/>
        </w:r>
        <w:r w:rsidRPr="001F0D2D">
          <w:rPr>
            <w:noProof w:val="0"/>
          </w:rPr>
          <w:tab/>
        </w:r>
        <w:r w:rsidRPr="001F0D2D">
          <w:rPr>
            <w:noProof w:val="0"/>
          </w:rPr>
          <w:tab/>
        </w:r>
        <w:r w:rsidRPr="001F0D2D">
          <w:rPr>
            <w:noProof w:val="0"/>
          </w:rPr>
          <w:tab/>
        </w:r>
      </w:ins>
      <w:proofErr w:type="spellStart"/>
      <w:ins w:id="182" w:author="Tomáš Urban" w:date="2014-12-17T12:46:00Z">
        <w:r>
          <w:rPr>
            <w:noProof w:val="0"/>
          </w:rPr>
          <w:t>getDecodedValue</w:t>
        </w:r>
        <w:proofErr w:type="spellEnd"/>
        <w:r w:rsidRPr="001F0D2D">
          <w:rPr>
            <w:noProof w:val="0"/>
          </w:rPr>
          <w:t xml:space="preserve"> </w:t>
        </w:r>
      </w:ins>
      <w:ins w:id="183" w:author="Tomáš Urban" w:date="2014-12-17T12:44:00Z">
        <w:r w:rsidRPr="001F0D2D">
          <w:rPr>
            <w:noProof w:val="0"/>
          </w:rPr>
          <w:t>();</w:t>
        </w:r>
      </w:ins>
    </w:p>
    <w:p w:rsidR="00CA73CD" w:rsidRPr="001F0D2D" w:rsidRDefault="00CA73CD" w:rsidP="00CA73CD">
      <w:pPr>
        <w:pStyle w:val="PL"/>
        <w:widowControl w:val="0"/>
        <w:rPr>
          <w:ins w:id="184" w:author="Tomáš Urban" w:date="2014-12-17T12:44:00Z"/>
          <w:noProof w:val="0"/>
        </w:rPr>
      </w:pPr>
      <w:ins w:id="185" w:author="Tomáš Urban" w:date="2014-12-17T12:44:00Z">
        <w:r w:rsidRPr="001F0D2D">
          <w:rPr>
            <w:noProof w:val="0"/>
          </w:rPr>
          <w:t>}</w:t>
        </w:r>
      </w:ins>
    </w:p>
    <w:p w:rsidR="00CA73CD" w:rsidRPr="001F0D2D" w:rsidRDefault="00CA73CD" w:rsidP="00CA73CD">
      <w:pPr>
        <w:pStyle w:val="PL"/>
        <w:widowControl w:val="0"/>
        <w:rPr>
          <w:ins w:id="186" w:author="Tomáš Urban" w:date="2014-12-17T12:44:00Z"/>
          <w:noProof w:val="0"/>
        </w:rPr>
      </w:pPr>
    </w:p>
    <w:p w:rsidR="00CA73CD" w:rsidRPr="001F0D2D" w:rsidRDefault="00CA73CD" w:rsidP="00CA73CD">
      <w:pPr>
        <w:keepNext/>
        <w:keepLines/>
        <w:widowControl w:val="0"/>
        <w:rPr>
          <w:ins w:id="187" w:author="Tomáš Urban" w:date="2014-12-17T12:44:00Z"/>
          <w:b/>
        </w:rPr>
      </w:pPr>
      <w:ins w:id="188" w:author="Tomáš Urban" w:date="2014-12-17T12:44:00Z">
        <w:r w:rsidRPr="001F0D2D">
          <w:rPr>
            <w:b/>
          </w:rPr>
          <w:t>Methods:</w:t>
        </w:r>
      </w:ins>
    </w:p>
    <w:p w:rsidR="00CA73CD" w:rsidRPr="001F0D2D" w:rsidRDefault="00CA73CD" w:rsidP="00CA73CD">
      <w:pPr>
        <w:pStyle w:val="B1"/>
        <w:widowControl w:val="0"/>
        <w:tabs>
          <w:tab w:val="num" w:pos="600"/>
          <w:tab w:val="left" w:pos="3100"/>
        </w:tabs>
        <w:ind w:left="3100" w:hanging="2816"/>
        <w:rPr>
          <w:ins w:id="189" w:author="Tomáš Urban" w:date="2014-12-17T12:44:00Z"/>
        </w:rPr>
      </w:pPr>
      <w:proofErr w:type="spellStart"/>
      <w:ins w:id="190" w:author="Tomáš Urban" w:date="2014-12-17T12:46:00Z">
        <w:r>
          <w:rPr>
            <w:rFonts w:ascii="Courier New" w:hAnsi="Courier New"/>
            <w:sz w:val="16"/>
            <w:szCs w:val="16"/>
          </w:rPr>
          <w:t>getResult</w:t>
        </w:r>
      </w:ins>
      <w:proofErr w:type="spellEnd"/>
      <w:ins w:id="191" w:author="Tomáš Urban" w:date="2014-12-17T12:44:00Z">
        <w:r w:rsidRPr="001F0D2D">
          <w:rPr>
            <w:rFonts w:ascii="Courier New" w:hAnsi="Courier New"/>
          </w:rPr>
          <w:tab/>
        </w:r>
      </w:ins>
      <w:ins w:id="192" w:author="Tomáš Urban" w:date="2014-12-17T12:47:00Z">
        <w:r>
          <w:t xml:space="preserve">Returns the numeric result of the </w:t>
        </w:r>
        <w:proofErr w:type="spellStart"/>
        <w:r w:rsidRPr="00CA73CD">
          <w:rPr>
            <w:rFonts w:ascii="Courier New" w:hAnsi="Courier New" w:cs="Courier New"/>
          </w:rPr>
          <w:t>TciCDProvided.decodeValue</w:t>
        </w:r>
        <w:proofErr w:type="spellEnd"/>
        <w:r>
          <w:t xml:space="preserve"> </w:t>
        </w:r>
        <w:r>
          <w:t>operation</w:t>
        </w:r>
      </w:ins>
    </w:p>
    <w:p w:rsidR="00CA73CD" w:rsidRPr="001F0D2D" w:rsidRDefault="00CA73CD" w:rsidP="00CA73CD">
      <w:pPr>
        <w:pStyle w:val="B1"/>
        <w:widowControl w:val="0"/>
        <w:tabs>
          <w:tab w:val="num" w:pos="600"/>
          <w:tab w:val="left" w:pos="3100"/>
        </w:tabs>
        <w:ind w:left="3100" w:hanging="2816"/>
        <w:rPr>
          <w:ins w:id="193" w:author="Tomáš Urban" w:date="2014-12-17T12:44:00Z"/>
        </w:rPr>
      </w:pPr>
      <w:proofErr w:type="spellStart"/>
      <w:proofErr w:type="gramStart"/>
      <w:ins w:id="194" w:author="Tomáš Urban" w:date="2014-12-17T12:46:00Z">
        <w:r>
          <w:rPr>
            <w:rFonts w:ascii="Courier New" w:hAnsi="Courier New"/>
            <w:sz w:val="16"/>
            <w:szCs w:val="16"/>
          </w:rPr>
          <w:t>getDecodedValue</w:t>
        </w:r>
      </w:ins>
      <w:proofErr w:type="spellEnd"/>
      <w:proofErr w:type="gramEnd"/>
      <w:ins w:id="195" w:author="Tomáš Urban" w:date="2014-12-17T12:44:00Z">
        <w:r w:rsidRPr="001F0D2D">
          <w:rPr>
            <w:rFonts w:ascii="Courier New" w:hAnsi="Courier New"/>
          </w:rPr>
          <w:tab/>
        </w:r>
        <w:r w:rsidRPr="001F0D2D">
          <w:t>Returns</w:t>
        </w:r>
      </w:ins>
      <w:ins w:id="196" w:author="Tomáš Urban" w:date="2014-12-17T12:48:00Z">
        <w:r>
          <w:t xml:space="preserve"> the decoded value or the distinct value </w:t>
        </w:r>
        <w:r w:rsidRPr="00CA73CD">
          <w:rPr>
            <w:rFonts w:ascii="Courier New" w:hAnsi="Courier New" w:cs="Courier New"/>
          </w:rPr>
          <w:t>null</w:t>
        </w:r>
      </w:ins>
      <w:ins w:id="197" w:author="Tomáš Urban" w:date="2014-12-17T12:44:00Z">
        <w:r w:rsidRPr="001F0D2D">
          <w:t>.</w:t>
        </w:r>
      </w:ins>
    </w:p>
    <w:p w:rsidR="00AB4BE2" w:rsidRPr="001F0D2D" w:rsidRDefault="00AB4BE2" w:rsidP="00AB4BE2">
      <w:pPr>
        <w:widowControl w:val="0"/>
        <w:rPr>
          <w:ins w:id="198" w:author="Tomáš Urban" w:date="2014-12-17T11:59:00Z"/>
          <w:sz w:val="18"/>
          <w:szCs w:val="18"/>
        </w:rPr>
      </w:pPr>
    </w:p>
    <w:p w:rsidR="00377574" w:rsidRPr="001F0D2D" w:rsidRDefault="00377574" w:rsidP="00377574">
      <w:pPr>
        <w:pStyle w:val="Heading4"/>
      </w:pPr>
      <w:bookmarkStart w:id="199" w:name="_Toc390256492"/>
      <w:bookmarkStart w:id="200" w:name="_Toc390256511"/>
      <w:bookmarkEnd w:id="1"/>
      <w:r w:rsidRPr="001F0D2D">
        <w:t>8.5.2.1</w:t>
      </w:r>
      <w:r w:rsidRPr="001F0D2D">
        <w:tab/>
        <w:t>TCI</w:t>
      </w:r>
      <w:r w:rsidRPr="001F0D2D">
        <w:noBreakHyphen/>
        <w:t>CD provided</w:t>
      </w:r>
      <w:bookmarkEnd w:id="199"/>
    </w:p>
    <w:p w:rsidR="00377574" w:rsidRPr="001F0D2D" w:rsidRDefault="00377574" w:rsidP="00377574">
      <w:pPr>
        <w:keepNext/>
        <w:widowControl w:val="0"/>
      </w:pPr>
      <w:r w:rsidRPr="001F0D2D">
        <w:t xml:space="preserve">The </w:t>
      </w:r>
      <w:r w:rsidRPr="001F0D2D">
        <w:rPr>
          <w:rFonts w:ascii="Courier New" w:hAnsi="Courier New"/>
        </w:rPr>
        <w:t>TCI</w:t>
      </w:r>
      <w:r w:rsidRPr="001F0D2D">
        <w:rPr>
          <w:rFonts w:ascii="Courier New" w:hAnsi="Courier New"/>
        </w:rPr>
        <w:noBreakHyphen/>
        <w:t xml:space="preserve">CD Provided </w:t>
      </w:r>
      <w:r w:rsidRPr="001F0D2D">
        <w:t>interface is mapped to the following interface:</w:t>
      </w:r>
    </w:p>
    <w:p w:rsidR="00377574" w:rsidRPr="001F0D2D" w:rsidRDefault="00377574" w:rsidP="00377574">
      <w:pPr>
        <w:pStyle w:val="PL"/>
        <w:keepNext/>
        <w:widowControl w:val="0"/>
        <w:rPr>
          <w:noProof w:val="0"/>
          <w:sz w:val="18"/>
          <w:szCs w:val="18"/>
        </w:rPr>
      </w:pPr>
      <w:r w:rsidRPr="001F0D2D">
        <w:rPr>
          <w:noProof w:val="0"/>
          <w:sz w:val="18"/>
          <w:szCs w:val="18"/>
        </w:rPr>
        <w:t>// TCI</w:t>
      </w:r>
      <w:r w:rsidRPr="001F0D2D">
        <w:rPr>
          <w:noProof w:val="0"/>
          <w:sz w:val="18"/>
          <w:szCs w:val="18"/>
        </w:rPr>
        <w:noBreakHyphen/>
        <w:t>CD</w:t>
      </w:r>
    </w:p>
    <w:p w:rsidR="00377574" w:rsidRPr="001F0D2D" w:rsidRDefault="00377574" w:rsidP="00377574">
      <w:pPr>
        <w:pStyle w:val="PL"/>
        <w:widowControl w:val="0"/>
        <w:rPr>
          <w:noProof w:val="0"/>
          <w:sz w:val="18"/>
          <w:szCs w:val="18"/>
        </w:rPr>
      </w:pPr>
      <w:r w:rsidRPr="001F0D2D">
        <w:rPr>
          <w:noProof w:val="0"/>
          <w:sz w:val="18"/>
          <w:szCs w:val="18"/>
        </w:rPr>
        <w:t xml:space="preserve">// TE </w:t>
      </w:r>
      <w:r w:rsidRPr="001F0D2D">
        <w:rPr>
          <w:noProof w:val="0"/>
          <w:sz w:val="18"/>
          <w:szCs w:val="18"/>
        </w:rPr>
        <w:noBreakHyphen/>
        <w:t>&gt; CD</w:t>
      </w:r>
    </w:p>
    <w:p w:rsidR="00377574" w:rsidRPr="001F0D2D" w:rsidRDefault="00377574" w:rsidP="00377574">
      <w:pPr>
        <w:pStyle w:val="PL"/>
        <w:widowControl w:val="0"/>
        <w:rPr>
          <w:noProof w:val="0"/>
          <w:sz w:val="18"/>
          <w:szCs w:val="18"/>
        </w:rPr>
      </w:pPr>
      <w:r w:rsidRPr="001F0D2D">
        <w:rPr>
          <w:noProof w:val="0"/>
          <w:sz w:val="18"/>
          <w:szCs w:val="18"/>
        </w:rPr>
        <w:t xml:space="preserve">package </w:t>
      </w:r>
      <w:proofErr w:type="spellStart"/>
      <w:r w:rsidRPr="001F0D2D">
        <w:rPr>
          <w:noProof w:val="0"/>
          <w:sz w:val="18"/>
          <w:szCs w:val="18"/>
        </w:rPr>
        <w:t>org.etsi.ttcn.tci</w:t>
      </w:r>
      <w:proofErr w:type="spellEnd"/>
      <w:r w:rsidRPr="001F0D2D">
        <w:rPr>
          <w:noProof w:val="0"/>
          <w:sz w:val="18"/>
          <w:szCs w:val="18"/>
        </w:rPr>
        <w:t>;</w:t>
      </w:r>
    </w:p>
    <w:p w:rsidR="00377574" w:rsidRPr="001F0D2D" w:rsidRDefault="00377574" w:rsidP="00377574">
      <w:pPr>
        <w:pStyle w:val="PL"/>
        <w:widowControl w:val="0"/>
        <w:rPr>
          <w:noProof w:val="0"/>
        </w:rPr>
      </w:pPr>
      <w:r w:rsidRPr="001F0D2D">
        <w:rPr>
          <w:noProof w:val="0"/>
        </w:rPr>
        <w:t xml:space="preserve">public interface </w:t>
      </w:r>
      <w:proofErr w:type="spellStart"/>
      <w:r w:rsidRPr="001F0D2D">
        <w:rPr>
          <w:noProof w:val="0"/>
        </w:rPr>
        <w:t>TciCDProvided</w:t>
      </w:r>
      <w:proofErr w:type="spellEnd"/>
      <w:r w:rsidRPr="001F0D2D">
        <w:rPr>
          <w:noProof w:val="0"/>
        </w:rPr>
        <w:t xml:space="preserve"> {</w:t>
      </w:r>
    </w:p>
    <w:p w:rsidR="00377574" w:rsidRPr="001F0D2D" w:rsidRDefault="00377574" w:rsidP="00377574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>public Value</w:t>
      </w:r>
      <w:r w:rsidRPr="001F0D2D">
        <w:rPr>
          <w:noProof w:val="0"/>
        </w:rPr>
        <w:tab/>
      </w:r>
      <w:r w:rsidRPr="001F0D2D">
        <w:rPr>
          <w:noProof w:val="0"/>
        </w:rPr>
        <w:tab/>
        <w:t>decode (</w:t>
      </w:r>
      <w:proofErr w:type="spellStart"/>
      <w:r w:rsidRPr="001F0D2D">
        <w:rPr>
          <w:noProof w:val="0"/>
        </w:rPr>
        <w:t>TriMessage</w:t>
      </w:r>
      <w:proofErr w:type="spellEnd"/>
      <w:r w:rsidRPr="001F0D2D">
        <w:rPr>
          <w:noProof w:val="0"/>
        </w:rPr>
        <w:t xml:space="preserve"> message, Type </w:t>
      </w:r>
      <w:proofErr w:type="spellStart"/>
      <w:r w:rsidRPr="001F0D2D">
        <w:rPr>
          <w:noProof w:val="0"/>
        </w:rPr>
        <w:t>decodingHypothesis</w:t>
      </w:r>
      <w:proofErr w:type="spellEnd"/>
      <w:r w:rsidRPr="001F0D2D">
        <w:rPr>
          <w:noProof w:val="0"/>
        </w:rPr>
        <w:t xml:space="preserve"> );</w:t>
      </w:r>
    </w:p>
    <w:p w:rsidR="00377574" w:rsidRPr="001F0D2D" w:rsidRDefault="00377574" w:rsidP="00377574">
      <w:pPr>
        <w:pStyle w:val="PL"/>
        <w:widowControl w:val="0"/>
        <w:rPr>
          <w:noProof w:val="0"/>
        </w:rPr>
      </w:pPr>
      <w:r w:rsidRPr="001F0D2D">
        <w:rPr>
          <w:noProof w:val="0"/>
        </w:rPr>
        <w:tab/>
        <w:t xml:space="preserve">public </w:t>
      </w:r>
      <w:proofErr w:type="spellStart"/>
      <w:r w:rsidRPr="001F0D2D">
        <w:rPr>
          <w:noProof w:val="0"/>
        </w:rPr>
        <w:t>TriMessage</w:t>
      </w:r>
      <w:proofErr w:type="spellEnd"/>
      <w:r w:rsidRPr="001F0D2D">
        <w:rPr>
          <w:noProof w:val="0"/>
        </w:rPr>
        <w:tab/>
        <w:t>encode (Value value);</w:t>
      </w:r>
    </w:p>
    <w:p w:rsidR="00377574" w:rsidRPr="001F0D2D" w:rsidRDefault="00377574" w:rsidP="00377574">
      <w:pPr>
        <w:pStyle w:val="PL"/>
        <w:widowControl w:val="0"/>
        <w:rPr>
          <w:ins w:id="201" w:author="Tomáš Urban" w:date="2014-11-07T10:22:00Z"/>
          <w:noProof w:val="0"/>
        </w:rPr>
      </w:pPr>
      <w:ins w:id="202" w:author="Tomáš Urban" w:date="2014-11-07T10:22:00Z">
        <w:r w:rsidRPr="001F0D2D">
          <w:rPr>
            <w:noProof w:val="0"/>
          </w:rPr>
          <w:tab/>
        </w:r>
        <w:proofErr w:type="gramStart"/>
        <w:r w:rsidRPr="001F0D2D">
          <w:rPr>
            <w:noProof w:val="0"/>
          </w:rPr>
          <w:t>public</w:t>
        </w:r>
        <w:proofErr w:type="gramEnd"/>
        <w:r w:rsidRPr="001F0D2D">
          <w:rPr>
            <w:noProof w:val="0"/>
          </w:rPr>
          <w:t xml:space="preserve"> </w:t>
        </w:r>
      </w:ins>
      <w:proofErr w:type="spellStart"/>
      <w:ins w:id="203" w:author="Tomáš Urban" w:date="2014-12-17T12:27:00Z">
        <w:r w:rsidR="000B2EFD">
          <w:rPr>
            <w:noProof w:val="0"/>
          </w:rPr>
          <w:t>TciDecodingResult</w:t>
        </w:r>
        <w:proofErr w:type="spellEnd"/>
        <w:r w:rsidR="000B2EFD">
          <w:rPr>
            <w:noProof w:val="0"/>
          </w:rPr>
          <w:t xml:space="preserve"> </w:t>
        </w:r>
      </w:ins>
      <w:proofErr w:type="spellStart"/>
      <w:ins w:id="204" w:author="Tomáš Urban" w:date="2014-11-07T10:22:00Z">
        <w:r w:rsidRPr="001F0D2D">
          <w:rPr>
            <w:noProof w:val="0"/>
          </w:rPr>
          <w:t>decode</w:t>
        </w:r>
      </w:ins>
      <w:ins w:id="205" w:author="Tomáš Urban" w:date="2014-12-17T12:24:00Z">
        <w:r w:rsidR="000B2EFD">
          <w:rPr>
            <w:noProof w:val="0"/>
          </w:rPr>
          <w:t>Value</w:t>
        </w:r>
      </w:ins>
      <w:proofErr w:type="spellEnd"/>
      <w:ins w:id="206" w:author="Tomáš Urban" w:date="2014-11-07T10:22:00Z">
        <w:r w:rsidRPr="001F0D2D">
          <w:rPr>
            <w:noProof w:val="0"/>
          </w:rPr>
          <w:t xml:space="preserve"> (</w:t>
        </w:r>
        <w:proofErr w:type="spellStart"/>
        <w:r w:rsidRPr="001F0D2D">
          <w:rPr>
            <w:noProof w:val="0"/>
          </w:rPr>
          <w:t>TriMessage</w:t>
        </w:r>
        <w:proofErr w:type="spellEnd"/>
        <w:r w:rsidRPr="001F0D2D">
          <w:rPr>
            <w:noProof w:val="0"/>
          </w:rPr>
          <w:t xml:space="preserve"> message, Type </w:t>
        </w:r>
        <w:proofErr w:type="spellStart"/>
        <w:r w:rsidRPr="001F0D2D">
          <w:rPr>
            <w:noProof w:val="0"/>
          </w:rPr>
          <w:t>decodingHypothesis</w:t>
        </w:r>
        <w:proofErr w:type="spellEnd"/>
        <w:r>
          <w:rPr>
            <w:noProof w:val="0"/>
          </w:rPr>
          <w:t>,</w:t>
        </w:r>
      </w:ins>
      <w:ins w:id="207" w:author="Tomáš Urban" w:date="2014-11-07T10:24:00Z">
        <w:r>
          <w:rPr>
            <w:noProof w:val="0"/>
          </w:rPr>
          <w:br/>
        </w:r>
      </w:ins>
      <w:ins w:id="208" w:author="Tomáš Urban" w:date="2014-11-07T10:25:00Z">
        <w:r w:rsidRPr="001F0D2D">
          <w:rPr>
            <w:noProof w:val="0"/>
          </w:rPr>
          <w:tab/>
        </w:r>
        <w:r w:rsidRPr="001F0D2D">
          <w:rPr>
            <w:noProof w:val="0"/>
          </w:rPr>
          <w:tab/>
        </w:r>
        <w:r w:rsidRPr="001F0D2D">
          <w:rPr>
            <w:noProof w:val="0"/>
          </w:rPr>
          <w:tab/>
        </w:r>
        <w:r w:rsidRPr="001F0D2D">
          <w:rPr>
            <w:noProof w:val="0"/>
          </w:rPr>
          <w:tab/>
        </w:r>
        <w:r w:rsidRPr="001F0D2D">
          <w:rPr>
            <w:noProof w:val="0"/>
          </w:rPr>
          <w:tab/>
        </w:r>
        <w:r w:rsidRPr="001F0D2D">
          <w:rPr>
            <w:noProof w:val="0"/>
          </w:rPr>
          <w:tab/>
        </w:r>
      </w:ins>
      <w:ins w:id="209" w:author="Tomáš Urban" w:date="2014-11-07T10:22:00Z">
        <w:r>
          <w:rPr>
            <w:noProof w:val="0"/>
          </w:rPr>
          <w:t xml:space="preserve">String </w:t>
        </w:r>
        <w:proofErr w:type="spellStart"/>
        <w:r>
          <w:rPr>
            <w:noProof w:val="0"/>
          </w:rPr>
          <w:t>decodingInfo</w:t>
        </w:r>
        <w:proofErr w:type="spellEnd"/>
        <w:r w:rsidRPr="001F0D2D">
          <w:rPr>
            <w:noProof w:val="0"/>
          </w:rPr>
          <w:t xml:space="preserve"> );</w:t>
        </w:r>
      </w:ins>
    </w:p>
    <w:p w:rsidR="00377574" w:rsidRPr="001F0D2D" w:rsidRDefault="00377574" w:rsidP="00377574">
      <w:pPr>
        <w:pStyle w:val="PL"/>
        <w:widowControl w:val="0"/>
        <w:rPr>
          <w:ins w:id="210" w:author="Tomáš Urban" w:date="2014-11-07T10:22:00Z"/>
          <w:noProof w:val="0"/>
        </w:rPr>
      </w:pPr>
      <w:ins w:id="211" w:author="Tomáš Urban" w:date="2014-11-07T10:22:00Z">
        <w:r w:rsidRPr="001F0D2D">
          <w:rPr>
            <w:noProof w:val="0"/>
          </w:rPr>
          <w:tab/>
        </w:r>
        <w:proofErr w:type="gramStart"/>
        <w:r w:rsidRPr="001F0D2D">
          <w:rPr>
            <w:noProof w:val="0"/>
          </w:rPr>
          <w:t>public</w:t>
        </w:r>
        <w:proofErr w:type="gramEnd"/>
        <w:r w:rsidRPr="001F0D2D">
          <w:rPr>
            <w:noProof w:val="0"/>
          </w:rPr>
          <w:t xml:space="preserve"> </w:t>
        </w:r>
        <w:proofErr w:type="spellStart"/>
        <w:r w:rsidRPr="001F0D2D">
          <w:rPr>
            <w:noProof w:val="0"/>
          </w:rPr>
          <w:t>TriMessage</w:t>
        </w:r>
        <w:proofErr w:type="spellEnd"/>
        <w:r w:rsidRPr="001F0D2D">
          <w:rPr>
            <w:noProof w:val="0"/>
          </w:rPr>
          <w:tab/>
        </w:r>
        <w:proofErr w:type="spellStart"/>
        <w:r w:rsidRPr="001F0D2D">
          <w:rPr>
            <w:noProof w:val="0"/>
          </w:rPr>
          <w:t>encode</w:t>
        </w:r>
      </w:ins>
      <w:ins w:id="212" w:author="Tomáš Urban" w:date="2014-12-17T12:25:00Z">
        <w:r w:rsidR="000B2EFD">
          <w:rPr>
            <w:noProof w:val="0"/>
          </w:rPr>
          <w:t>Value</w:t>
        </w:r>
      </w:ins>
      <w:proofErr w:type="spellEnd"/>
      <w:ins w:id="213" w:author="Tomáš Urban" w:date="2014-11-07T10:22:00Z">
        <w:r w:rsidRPr="001F0D2D">
          <w:rPr>
            <w:noProof w:val="0"/>
          </w:rPr>
          <w:t xml:space="preserve"> (Value </w:t>
        </w:r>
        <w:proofErr w:type="spellStart"/>
        <w:r w:rsidRPr="001F0D2D">
          <w:rPr>
            <w:noProof w:val="0"/>
          </w:rPr>
          <w:t>value</w:t>
        </w:r>
      </w:ins>
      <w:proofErr w:type="spellEnd"/>
      <w:ins w:id="214" w:author="Tomáš Urban" w:date="2014-11-07T10:23:00Z">
        <w:r>
          <w:rPr>
            <w:noProof w:val="0"/>
          </w:rPr>
          <w:t xml:space="preserve">, String </w:t>
        </w:r>
        <w:proofErr w:type="spellStart"/>
        <w:r>
          <w:rPr>
            <w:noProof w:val="0"/>
          </w:rPr>
          <w:t>encodingInfo</w:t>
        </w:r>
      </w:ins>
      <w:proofErr w:type="spellEnd"/>
      <w:ins w:id="215" w:author="Tomáš Urban" w:date="2014-11-07T10:22:00Z">
        <w:r w:rsidRPr="001F0D2D">
          <w:rPr>
            <w:noProof w:val="0"/>
          </w:rPr>
          <w:t>);</w:t>
        </w:r>
      </w:ins>
    </w:p>
    <w:p w:rsidR="00377574" w:rsidRPr="001F0D2D" w:rsidRDefault="00377574" w:rsidP="00377574">
      <w:pPr>
        <w:pStyle w:val="PL"/>
        <w:widowControl w:val="0"/>
        <w:rPr>
          <w:noProof w:val="0"/>
        </w:rPr>
      </w:pPr>
      <w:r w:rsidRPr="001F0D2D">
        <w:rPr>
          <w:noProof w:val="0"/>
        </w:rPr>
        <w:t>}</w:t>
      </w:r>
    </w:p>
    <w:p w:rsidR="00377574" w:rsidRPr="001F0D2D" w:rsidRDefault="00377574" w:rsidP="00377574">
      <w:pPr>
        <w:pStyle w:val="Heading4"/>
      </w:pPr>
      <w:r w:rsidRPr="001F0D2D">
        <w:t>9.4.2.1</w:t>
      </w:r>
      <w:r w:rsidRPr="001F0D2D">
        <w:tab/>
        <w:t>TCI</w:t>
      </w:r>
      <w:r w:rsidRPr="001F0D2D">
        <w:noBreakHyphen/>
        <w:t>CD provided</w:t>
      </w:r>
      <w:bookmarkEnd w:id="200"/>
    </w:p>
    <w:p w:rsidR="00377574" w:rsidRPr="001F0D2D" w:rsidRDefault="00377574" w:rsidP="00377574">
      <w:pPr>
        <w:keepNext/>
        <w:widowControl w:val="0"/>
      </w:pPr>
      <w:r w:rsidRPr="001F0D2D">
        <w:t xml:space="preserve">The </w:t>
      </w:r>
      <w:r w:rsidRPr="001F0D2D">
        <w:rPr>
          <w:rFonts w:ascii="Courier New" w:hAnsi="Courier New"/>
        </w:rPr>
        <w:t>TCI</w:t>
      </w:r>
      <w:r w:rsidRPr="001F0D2D">
        <w:rPr>
          <w:rFonts w:ascii="Courier New" w:hAnsi="Courier New"/>
        </w:rPr>
        <w:noBreakHyphen/>
        <w:t xml:space="preserve">CD Provided </w:t>
      </w:r>
      <w:r w:rsidRPr="001F0D2D">
        <w:t>interface is mapped to the following interface:</w:t>
      </w:r>
    </w:p>
    <w:p w:rsidR="00377574" w:rsidRPr="001F0D2D" w:rsidRDefault="00377574" w:rsidP="00377574">
      <w:pPr>
        <w:pStyle w:val="PL"/>
        <w:keepNext/>
        <w:widowControl w:val="0"/>
        <w:rPr>
          <w:noProof w:val="0"/>
        </w:rPr>
      </w:pPr>
      <w:r w:rsidRPr="001F0D2D">
        <w:rPr>
          <w:noProof w:val="0"/>
        </w:rPr>
        <w:t xml:space="preserve">Value </w:t>
      </w:r>
      <w:proofErr w:type="spellStart"/>
      <w:r w:rsidRPr="001F0D2D">
        <w:rPr>
          <w:noProof w:val="0"/>
        </w:rPr>
        <w:t>tciDecode</w:t>
      </w:r>
      <w:proofErr w:type="spellEnd"/>
      <w:r w:rsidRPr="001F0D2D">
        <w:rPr>
          <w:noProof w:val="0"/>
        </w:rPr>
        <w:t xml:space="preserve"> (</w:t>
      </w:r>
      <w:proofErr w:type="spellStart"/>
      <w:r w:rsidRPr="001F0D2D">
        <w:rPr>
          <w:noProof w:val="0"/>
        </w:rPr>
        <w:t>BinaryString</w:t>
      </w:r>
      <w:proofErr w:type="spellEnd"/>
      <w:r w:rsidRPr="001F0D2D">
        <w:rPr>
          <w:noProof w:val="0"/>
        </w:rPr>
        <w:t xml:space="preserve"> message, Type </w:t>
      </w:r>
      <w:proofErr w:type="spellStart"/>
      <w:r w:rsidRPr="001F0D2D">
        <w:rPr>
          <w:noProof w:val="0"/>
        </w:rPr>
        <w:t>decHypothesis</w:t>
      </w:r>
      <w:proofErr w:type="spellEnd"/>
      <w:r w:rsidRPr="001F0D2D">
        <w:rPr>
          <w:noProof w:val="0"/>
        </w:rPr>
        <w:t>)</w:t>
      </w:r>
    </w:p>
    <w:p w:rsidR="00377574" w:rsidRPr="001F0D2D" w:rsidRDefault="00377574" w:rsidP="00377574">
      <w:pPr>
        <w:pStyle w:val="PL"/>
        <w:widowControl w:val="0"/>
        <w:rPr>
          <w:noProof w:val="0"/>
        </w:rPr>
      </w:pPr>
      <w:proofErr w:type="spellStart"/>
      <w:r w:rsidRPr="001F0D2D">
        <w:rPr>
          <w:noProof w:val="0"/>
        </w:rPr>
        <w:t>BinaryString</w:t>
      </w:r>
      <w:proofErr w:type="spellEnd"/>
      <w:r w:rsidRPr="001F0D2D">
        <w:rPr>
          <w:noProof w:val="0"/>
        </w:rPr>
        <w:t xml:space="preserve"> </w:t>
      </w:r>
      <w:proofErr w:type="spellStart"/>
      <w:r w:rsidRPr="001F0D2D">
        <w:rPr>
          <w:noProof w:val="0"/>
        </w:rPr>
        <w:t>tciEncode</w:t>
      </w:r>
      <w:proofErr w:type="spellEnd"/>
      <w:r w:rsidRPr="001F0D2D">
        <w:rPr>
          <w:noProof w:val="0"/>
        </w:rPr>
        <w:t>(Value value)</w:t>
      </w:r>
    </w:p>
    <w:p w:rsidR="00377574" w:rsidRPr="001F0D2D" w:rsidRDefault="001E6D39" w:rsidP="00377574">
      <w:pPr>
        <w:pStyle w:val="PL"/>
        <w:keepNext/>
        <w:widowControl w:val="0"/>
        <w:rPr>
          <w:ins w:id="216" w:author="Tomáš Urban" w:date="2014-11-07T10:20:00Z"/>
          <w:noProof w:val="0"/>
        </w:rPr>
      </w:pPr>
      <w:proofErr w:type="spellStart"/>
      <w:proofErr w:type="gramStart"/>
      <w:ins w:id="217" w:author="Tomáš Urban" w:date="2014-12-17T12:28:00Z">
        <w:r>
          <w:rPr>
            <w:noProof w:val="0"/>
          </w:rPr>
          <w:t>int</w:t>
        </w:r>
      </w:ins>
      <w:proofErr w:type="spellEnd"/>
      <w:proofErr w:type="gramEnd"/>
      <w:ins w:id="218" w:author="Tomáš Urban" w:date="2014-11-07T10:20:00Z">
        <w:r w:rsidR="00377574" w:rsidRPr="001F0D2D">
          <w:rPr>
            <w:noProof w:val="0"/>
          </w:rPr>
          <w:t xml:space="preserve"> </w:t>
        </w:r>
        <w:proofErr w:type="spellStart"/>
        <w:r w:rsidR="00377574" w:rsidRPr="001F0D2D">
          <w:rPr>
            <w:noProof w:val="0"/>
          </w:rPr>
          <w:t>tciDecode</w:t>
        </w:r>
      </w:ins>
      <w:ins w:id="219" w:author="Tomáš Urban" w:date="2014-12-17T12:30:00Z">
        <w:r>
          <w:rPr>
            <w:noProof w:val="0"/>
          </w:rPr>
          <w:t>Value</w:t>
        </w:r>
      </w:ins>
      <w:proofErr w:type="spellEnd"/>
      <w:ins w:id="220" w:author="Tomáš Urban" w:date="2014-11-07T10:20:00Z">
        <w:r w:rsidR="00377574" w:rsidRPr="001F0D2D">
          <w:rPr>
            <w:noProof w:val="0"/>
          </w:rPr>
          <w:t xml:space="preserve"> (</w:t>
        </w:r>
        <w:proofErr w:type="spellStart"/>
        <w:r w:rsidR="00377574" w:rsidRPr="001F0D2D">
          <w:rPr>
            <w:noProof w:val="0"/>
          </w:rPr>
          <w:t>BinaryString</w:t>
        </w:r>
        <w:proofErr w:type="spellEnd"/>
        <w:r w:rsidR="00377574" w:rsidRPr="001F0D2D">
          <w:rPr>
            <w:noProof w:val="0"/>
          </w:rPr>
          <w:t xml:space="preserve"> </w:t>
        </w:r>
      </w:ins>
      <w:ins w:id="221" w:author="Tomáš Urban" w:date="2014-12-17T12:42:00Z">
        <w:r w:rsidR="00E040A6">
          <w:rPr>
            <w:noProof w:val="0"/>
          </w:rPr>
          <w:t xml:space="preserve">* </w:t>
        </w:r>
      </w:ins>
      <w:ins w:id="222" w:author="Tomáš Urban" w:date="2014-11-07T10:20:00Z">
        <w:r w:rsidR="00377574" w:rsidRPr="001F0D2D">
          <w:rPr>
            <w:noProof w:val="0"/>
          </w:rPr>
          <w:t xml:space="preserve">message, Type </w:t>
        </w:r>
        <w:proofErr w:type="spellStart"/>
        <w:r w:rsidR="00377574" w:rsidRPr="001F0D2D">
          <w:rPr>
            <w:noProof w:val="0"/>
          </w:rPr>
          <w:t>decHypothesis</w:t>
        </w:r>
        <w:proofErr w:type="spellEnd"/>
        <w:r w:rsidR="00377574">
          <w:rPr>
            <w:noProof w:val="0"/>
          </w:rPr>
          <w:t xml:space="preserve">, </w:t>
        </w:r>
      </w:ins>
      <w:ins w:id="223" w:author="Tomáš Urban" w:date="2014-11-07T10:21:00Z">
        <w:r w:rsidR="00377574">
          <w:rPr>
            <w:noProof w:val="0"/>
          </w:rPr>
          <w:t>S</w:t>
        </w:r>
      </w:ins>
      <w:ins w:id="224" w:author="Tomáš Urban" w:date="2014-11-07T10:20:00Z">
        <w:r w:rsidR="00377574">
          <w:rPr>
            <w:noProof w:val="0"/>
          </w:rPr>
          <w:t>tring</w:t>
        </w:r>
      </w:ins>
      <w:ins w:id="225" w:author="Tomáš Urban" w:date="2014-11-07T10:21:00Z">
        <w:r w:rsidR="00377574">
          <w:rPr>
            <w:noProof w:val="0"/>
          </w:rPr>
          <w:t xml:space="preserve"> </w:t>
        </w:r>
        <w:proofErr w:type="spellStart"/>
        <w:r w:rsidR="00377574">
          <w:rPr>
            <w:noProof w:val="0"/>
          </w:rPr>
          <w:t>decodingInfo</w:t>
        </w:r>
      </w:ins>
      <w:proofErr w:type="spellEnd"/>
      <w:ins w:id="226" w:author="Tomáš Urban" w:date="2014-12-17T12:28:00Z">
        <w:r>
          <w:rPr>
            <w:noProof w:val="0"/>
          </w:rPr>
          <w:t>, Value</w:t>
        </w:r>
      </w:ins>
      <w:ins w:id="227" w:author="Tomáš Urban" w:date="2014-12-17T12:29:00Z">
        <w:r>
          <w:rPr>
            <w:noProof w:val="0"/>
          </w:rPr>
          <w:t xml:space="preserve"> * </w:t>
        </w:r>
        <w:r w:rsidRPr="001F0D2D">
          <w:rPr>
            <w:noProof w:val="0"/>
          </w:rPr>
          <w:tab/>
        </w:r>
        <w:proofErr w:type="spellStart"/>
        <w:r>
          <w:rPr>
            <w:noProof w:val="0"/>
          </w:rPr>
          <w:t>decodedValue</w:t>
        </w:r>
      </w:ins>
      <w:proofErr w:type="spellEnd"/>
      <w:ins w:id="228" w:author="Tomáš Urban" w:date="2014-11-07T10:20:00Z">
        <w:r w:rsidR="00377574" w:rsidRPr="001F0D2D">
          <w:rPr>
            <w:noProof w:val="0"/>
          </w:rPr>
          <w:t>)</w:t>
        </w:r>
      </w:ins>
    </w:p>
    <w:p w:rsidR="00377574" w:rsidRPr="001F0D2D" w:rsidRDefault="00377574" w:rsidP="00377574">
      <w:pPr>
        <w:pStyle w:val="PL"/>
        <w:widowControl w:val="0"/>
        <w:rPr>
          <w:ins w:id="229" w:author="Tomáš Urban" w:date="2014-11-07T10:20:00Z"/>
          <w:noProof w:val="0"/>
        </w:rPr>
      </w:pPr>
      <w:proofErr w:type="spellStart"/>
      <w:ins w:id="230" w:author="Tomáš Urban" w:date="2014-11-07T10:20:00Z">
        <w:r w:rsidRPr="001F0D2D">
          <w:rPr>
            <w:noProof w:val="0"/>
          </w:rPr>
          <w:t>BinaryString</w:t>
        </w:r>
        <w:proofErr w:type="spellEnd"/>
        <w:r w:rsidRPr="001F0D2D">
          <w:rPr>
            <w:noProof w:val="0"/>
          </w:rPr>
          <w:t xml:space="preserve"> </w:t>
        </w:r>
        <w:proofErr w:type="spellStart"/>
        <w:proofErr w:type="gramStart"/>
        <w:r w:rsidRPr="001F0D2D">
          <w:rPr>
            <w:noProof w:val="0"/>
          </w:rPr>
          <w:t>tciEncode</w:t>
        </w:r>
      </w:ins>
      <w:ins w:id="231" w:author="Tomáš Urban" w:date="2014-12-17T12:30:00Z">
        <w:r w:rsidR="001E6D39">
          <w:rPr>
            <w:noProof w:val="0"/>
          </w:rPr>
          <w:t>Value</w:t>
        </w:r>
      </w:ins>
      <w:proofErr w:type="spellEnd"/>
      <w:ins w:id="232" w:author="Tomáš Urban" w:date="2014-11-07T10:20:00Z">
        <w:r w:rsidRPr="001F0D2D">
          <w:rPr>
            <w:noProof w:val="0"/>
          </w:rPr>
          <w:t>(</w:t>
        </w:r>
        <w:proofErr w:type="gramEnd"/>
        <w:r w:rsidRPr="001F0D2D">
          <w:rPr>
            <w:noProof w:val="0"/>
          </w:rPr>
          <w:t>Value value</w:t>
        </w:r>
      </w:ins>
      <w:ins w:id="233" w:author="Tomáš Urban" w:date="2014-11-07T10:21:00Z">
        <w:r>
          <w:rPr>
            <w:noProof w:val="0"/>
          </w:rPr>
          <w:t xml:space="preserve">, string </w:t>
        </w:r>
        <w:proofErr w:type="spellStart"/>
        <w:r>
          <w:rPr>
            <w:noProof w:val="0"/>
          </w:rPr>
          <w:t>encodingInfo</w:t>
        </w:r>
      </w:ins>
      <w:proofErr w:type="spellEnd"/>
      <w:ins w:id="234" w:author="Tomáš Urban" w:date="2014-11-07T10:20:00Z">
        <w:r w:rsidRPr="001F0D2D">
          <w:rPr>
            <w:noProof w:val="0"/>
          </w:rPr>
          <w:t>)</w:t>
        </w:r>
      </w:ins>
    </w:p>
    <w:p w:rsidR="00377574" w:rsidRPr="001F0D2D" w:rsidRDefault="00377574" w:rsidP="00377574">
      <w:pPr>
        <w:pStyle w:val="PL"/>
        <w:widowControl w:val="0"/>
        <w:rPr>
          <w:noProof w:val="0"/>
        </w:rPr>
      </w:pPr>
    </w:p>
    <w:p w:rsidR="00377574" w:rsidRPr="001F0D2D" w:rsidRDefault="00377574" w:rsidP="00377574">
      <w:pPr>
        <w:pStyle w:val="NO"/>
      </w:pPr>
      <w:r w:rsidRPr="001F0D2D">
        <w:t>NOTE:</w:t>
      </w:r>
      <w:r w:rsidRPr="001F0D2D">
        <w:tab/>
      </w:r>
      <w:proofErr w:type="spellStart"/>
      <w:r w:rsidRPr="001F0D2D">
        <w:t>BinaryString</w:t>
      </w:r>
      <w:proofErr w:type="spellEnd"/>
      <w:r w:rsidRPr="001F0D2D">
        <w:t xml:space="preserve"> type reused from TRI.</w:t>
      </w:r>
    </w:p>
    <w:p w:rsidR="00377574" w:rsidRPr="001F0D2D" w:rsidRDefault="00377574" w:rsidP="00377574">
      <w:pPr>
        <w:pStyle w:val="Heading4"/>
      </w:pPr>
      <w:bookmarkStart w:id="235" w:name="_Toc390256610"/>
      <w:r w:rsidRPr="001F0D2D">
        <w:t>10.6.2.2</w:t>
      </w:r>
      <w:r w:rsidRPr="001F0D2D">
        <w:tab/>
      </w:r>
      <w:proofErr w:type="spellStart"/>
      <w:r w:rsidRPr="001F0D2D">
        <w:t>TciCdProvided</w:t>
      </w:r>
      <w:bookmarkEnd w:id="235"/>
      <w:proofErr w:type="spellEnd"/>
    </w:p>
    <w:p w:rsidR="00377574" w:rsidRPr="001F0D2D" w:rsidRDefault="00377574" w:rsidP="00377574">
      <w:pPr>
        <w:keepNext/>
      </w:pPr>
      <w:r w:rsidRPr="001F0D2D">
        <w:t>This class defines the TCI_CD provided interface. It is mapped to the following interface:</w:t>
      </w:r>
    </w:p>
    <w:p w:rsidR="00377574" w:rsidRPr="001F0D2D" w:rsidRDefault="00377574" w:rsidP="00377574">
      <w:pPr>
        <w:pStyle w:val="PL"/>
        <w:rPr>
          <w:noProof w:val="0"/>
        </w:rPr>
      </w:pPr>
      <w:r w:rsidRPr="001F0D2D">
        <w:rPr>
          <w:noProof w:val="0"/>
        </w:rPr>
        <w:t>//Destructor</w:t>
      </w:r>
    </w:p>
    <w:p w:rsidR="00377574" w:rsidRPr="001F0D2D" w:rsidRDefault="00377574" w:rsidP="00377574">
      <w:pPr>
        <w:pStyle w:val="PL"/>
        <w:rPr>
          <w:noProof w:val="0"/>
        </w:rPr>
      </w:pPr>
      <w:r w:rsidRPr="001F0D2D">
        <w:rPr>
          <w:noProof w:val="0"/>
        </w:rPr>
        <w:t>virtual ~</w:t>
      </w:r>
      <w:proofErr w:type="spellStart"/>
      <w:r w:rsidRPr="001F0D2D">
        <w:rPr>
          <w:noProof w:val="0"/>
        </w:rPr>
        <w:t>TciCdProvided</w:t>
      </w:r>
      <w:proofErr w:type="spellEnd"/>
      <w:r w:rsidRPr="001F0D2D">
        <w:rPr>
          <w:noProof w:val="0"/>
        </w:rPr>
        <w:t xml:space="preserve"> ()</w:t>
      </w:r>
      <w:bookmarkStart w:id="236" w:name="AAAAAAAAUR"/>
      <w:bookmarkEnd w:id="236"/>
      <w:r w:rsidRPr="001F0D2D">
        <w:rPr>
          <w:noProof w:val="0"/>
        </w:rPr>
        <w:t>;</w:t>
      </w:r>
    </w:p>
    <w:p w:rsidR="00377574" w:rsidRPr="001F0D2D" w:rsidRDefault="00377574" w:rsidP="00377574">
      <w:pPr>
        <w:pStyle w:val="PL"/>
        <w:rPr>
          <w:noProof w:val="0"/>
        </w:rPr>
      </w:pPr>
    </w:p>
    <w:p w:rsidR="00377574" w:rsidRPr="001F0D2D" w:rsidRDefault="00377574" w:rsidP="00377574">
      <w:pPr>
        <w:pStyle w:val="PL"/>
        <w:rPr>
          <w:noProof w:val="0"/>
        </w:rPr>
      </w:pPr>
      <w:r w:rsidRPr="001F0D2D">
        <w:rPr>
          <w:noProof w:val="0"/>
        </w:rPr>
        <w:t>//This operation is called whenever the TE has to decode a</w:t>
      </w:r>
      <w:del w:id="237" w:author="Tomáš Urban" w:date="2014-12-17T12:39:00Z">
        <w:r w:rsidRPr="001F0D2D" w:rsidDel="00E040A6">
          <w:rPr>
            <w:noProof w:val="0"/>
          </w:rPr>
          <w:delText>nd encode</w:delText>
        </w:r>
      </w:del>
      <w:r w:rsidRPr="001F0D2D">
        <w:rPr>
          <w:noProof w:val="0"/>
        </w:rPr>
        <w:t xml:space="preserve"> value</w:t>
      </w:r>
      <w:ins w:id="238" w:author="Tomáš Urban" w:date="2014-12-17T12:39:00Z">
        <w:r w:rsidR="00E040A6">
          <w:rPr>
            <w:noProof w:val="0"/>
          </w:rPr>
          <w:t xml:space="preserve"> in a port operation</w:t>
        </w:r>
      </w:ins>
    </w:p>
    <w:p w:rsidR="00377574" w:rsidRPr="001F0D2D" w:rsidRDefault="00377574" w:rsidP="00377574">
      <w:pPr>
        <w:pStyle w:val="PL"/>
        <w:rPr>
          <w:noProof w:val="0"/>
        </w:rPr>
      </w:pPr>
      <w:r w:rsidRPr="001F0D2D">
        <w:rPr>
          <w:noProof w:val="0"/>
        </w:rPr>
        <w:t xml:space="preserve">virtual </w:t>
      </w:r>
      <w:proofErr w:type="spellStart"/>
      <w:r w:rsidRPr="001F0D2D">
        <w:rPr>
          <w:noProof w:val="0"/>
        </w:rPr>
        <w:t>TciValue</w:t>
      </w:r>
      <w:proofErr w:type="spellEnd"/>
      <w:r w:rsidRPr="001F0D2D">
        <w:rPr>
          <w:noProof w:val="0"/>
        </w:rPr>
        <w:t xml:space="preserve"> * decode (</w:t>
      </w:r>
      <w:proofErr w:type="spellStart"/>
      <w:r w:rsidRPr="001F0D2D">
        <w:rPr>
          <w:noProof w:val="0"/>
        </w:rPr>
        <w:t>const</w:t>
      </w:r>
      <w:proofErr w:type="spellEnd"/>
      <w:r w:rsidRPr="001F0D2D">
        <w:rPr>
          <w:noProof w:val="0"/>
        </w:rPr>
        <w:t xml:space="preserve"> </w:t>
      </w:r>
      <w:proofErr w:type="spellStart"/>
      <w:r w:rsidRPr="001F0D2D">
        <w:rPr>
          <w:noProof w:val="0"/>
        </w:rPr>
        <w:t>TriMessage</w:t>
      </w:r>
      <w:proofErr w:type="spellEnd"/>
      <w:r w:rsidRPr="001F0D2D">
        <w:rPr>
          <w:noProof w:val="0"/>
        </w:rPr>
        <w:t xml:space="preserve"> *</w:t>
      </w:r>
      <w:proofErr w:type="spellStart"/>
      <w:r w:rsidRPr="001F0D2D">
        <w:rPr>
          <w:noProof w:val="0"/>
        </w:rPr>
        <w:t>p_message</w:t>
      </w:r>
      <w:proofErr w:type="spellEnd"/>
      <w:r w:rsidRPr="001F0D2D">
        <w:rPr>
          <w:noProof w:val="0"/>
        </w:rPr>
        <w:t xml:space="preserve">, </w:t>
      </w:r>
      <w:proofErr w:type="spellStart"/>
      <w:r w:rsidRPr="001F0D2D">
        <w:rPr>
          <w:noProof w:val="0"/>
        </w:rPr>
        <w:t>const</w:t>
      </w:r>
      <w:proofErr w:type="spellEnd"/>
      <w:r w:rsidRPr="001F0D2D">
        <w:rPr>
          <w:noProof w:val="0"/>
        </w:rPr>
        <w:t xml:space="preserve"> </w:t>
      </w:r>
      <w:proofErr w:type="spellStart"/>
      <w:r w:rsidRPr="001F0D2D">
        <w:rPr>
          <w:noProof w:val="0"/>
        </w:rPr>
        <w:t>TciType</w:t>
      </w:r>
      <w:proofErr w:type="spellEnd"/>
      <w:r w:rsidRPr="001F0D2D">
        <w:rPr>
          <w:noProof w:val="0"/>
        </w:rPr>
        <w:t xml:space="preserve"> *</w:t>
      </w:r>
      <w:proofErr w:type="spellStart"/>
      <w:r w:rsidRPr="001F0D2D">
        <w:rPr>
          <w:noProof w:val="0"/>
        </w:rPr>
        <w:t>p_decodingHypothesis</w:t>
      </w:r>
      <w:proofErr w:type="spellEnd"/>
      <w:r w:rsidRPr="001F0D2D">
        <w:rPr>
          <w:noProof w:val="0"/>
        </w:rPr>
        <w:t>)=0;</w:t>
      </w:r>
    </w:p>
    <w:p w:rsidR="00377574" w:rsidRPr="001F0D2D" w:rsidRDefault="00377574" w:rsidP="00377574">
      <w:pPr>
        <w:pStyle w:val="PL"/>
        <w:rPr>
          <w:noProof w:val="0"/>
        </w:rPr>
      </w:pPr>
    </w:p>
    <w:p w:rsidR="00377574" w:rsidRPr="001F0D2D" w:rsidRDefault="00377574" w:rsidP="00377574">
      <w:pPr>
        <w:pStyle w:val="PL"/>
        <w:rPr>
          <w:noProof w:val="0"/>
        </w:rPr>
      </w:pPr>
      <w:r w:rsidRPr="001F0D2D">
        <w:rPr>
          <w:noProof w:val="0"/>
        </w:rPr>
        <w:t xml:space="preserve">//This operation is called whenever the TE has to encode a </w:t>
      </w:r>
      <w:del w:id="239" w:author="Tomáš Urban" w:date="2014-12-17T12:39:00Z">
        <w:r w:rsidRPr="001F0D2D" w:rsidDel="00E040A6">
          <w:rPr>
            <w:noProof w:val="0"/>
          </w:rPr>
          <w:delText>Value</w:delText>
        </w:r>
      </w:del>
      <w:ins w:id="240" w:author="Tomáš Urban" w:date="2014-12-17T12:39:00Z">
        <w:r w:rsidR="00E040A6">
          <w:rPr>
            <w:noProof w:val="0"/>
          </w:rPr>
          <w:t>v</w:t>
        </w:r>
        <w:r w:rsidR="00E040A6" w:rsidRPr="001F0D2D">
          <w:rPr>
            <w:noProof w:val="0"/>
          </w:rPr>
          <w:t>alue</w:t>
        </w:r>
        <w:r w:rsidR="00E040A6">
          <w:rPr>
            <w:noProof w:val="0"/>
          </w:rPr>
          <w:t xml:space="preserve"> in a port operation</w:t>
        </w:r>
      </w:ins>
    </w:p>
    <w:p w:rsidR="00377574" w:rsidRDefault="00377574" w:rsidP="00377574">
      <w:pPr>
        <w:pStyle w:val="PL"/>
        <w:rPr>
          <w:ins w:id="241" w:author="Tomáš Urban" w:date="2014-11-07T10:24:00Z"/>
          <w:noProof w:val="0"/>
        </w:rPr>
      </w:pPr>
      <w:r w:rsidRPr="001F0D2D">
        <w:rPr>
          <w:noProof w:val="0"/>
        </w:rPr>
        <w:t xml:space="preserve">virtual </w:t>
      </w:r>
      <w:proofErr w:type="spellStart"/>
      <w:r w:rsidRPr="001F0D2D">
        <w:rPr>
          <w:noProof w:val="0"/>
        </w:rPr>
        <w:t>TriMessage</w:t>
      </w:r>
      <w:proofErr w:type="spellEnd"/>
      <w:r w:rsidRPr="001F0D2D">
        <w:rPr>
          <w:noProof w:val="0"/>
        </w:rPr>
        <w:t xml:space="preserve"> * encode (</w:t>
      </w:r>
      <w:proofErr w:type="spellStart"/>
      <w:r w:rsidRPr="001F0D2D">
        <w:rPr>
          <w:noProof w:val="0"/>
        </w:rPr>
        <w:t>const</w:t>
      </w:r>
      <w:proofErr w:type="spellEnd"/>
      <w:r w:rsidRPr="001F0D2D">
        <w:rPr>
          <w:noProof w:val="0"/>
        </w:rPr>
        <w:t xml:space="preserve"> </w:t>
      </w:r>
      <w:proofErr w:type="spellStart"/>
      <w:r w:rsidRPr="001F0D2D">
        <w:rPr>
          <w:noProof w:val="0"/>
        </w:rPr>
        <w:t>TciValue</w:t>
      </w:r>
      <w:proofErr w:type="spellEnd"/>
      <w:r w:rsidRPr="001F0D2D">
        <w:rPr>
          <w:noProof w:val="0"/>
        </w:rPr>
        <w:t xml:space="preserve"> *</w:t>
      </w:r>
      <w:proofErr w:type="spellStart"/>
      <w:r w:rsidRPr="001F0D2D">
        <w:rPr>
          <w:noProof w:val="0"/>
        </w:rPr>
        <w:t>p_value</w:t>
      </w:r>
      <w:proofErr w:type="spellEnd"/>
      <w:r w:rsidRPr="001F0D2D">
        <w:rPr>
          <w:noProof w:val="0"/>
        </w:rPr>
        <w:t>)=0;</w:t>
      </w:r>
    </w:p>
    <w:p w:rsidR="00377574" w:rsidRDefault="00377574" w:rsidP="00377574">
      <w:pPr>
        <w:pStyle w:val="PL"/>
        <w:rPr>
          <w:ins w:id="242" w:author="Tomáš Urban" w:date="2014-11-07T10:24:00Z"/>
          <w:noProof w:val="0"/>
        </w:rPr>
      </w:pPr>
    </w:p>
    <w:p w:rsidR="00377574" w:rsidRPr="001F0D2D" w:rsidRDefault="00377574" w:rsidP="00377574">
      <w:pPr>
        <w:pStyle w:val="PL"/>
        <w:rPr>
          <w:ins w:id="243" w:author="Tomáš Urban" w:date="2014-11-07T10:24:00Z"/>
          <w:noProof w:val="0"/>
        </w:rPr>
      </w:pPr>
      <w:ins w:id="244" w:author="Tomáš Urban" w:date="2014-11-07T10:24:00Z">
        <w:r w:rsidRPr="001F0D2D">
          <w:rPr>
            <w:noProof w:val="0"/>
          </w:rPr>
          <w:t xml:space="preserve">//This operation is called whenever the TE </w:t>
        </w:r>
      </w:ins>
      <w:ins w:id="245" w:author="Tomáš Urban" w:date="2014-12-17T12:40:00Z">
        <w:r w:rsidR="00E040A6">
          <w:rPr>
            <w:noProof w:val="0"/>
          </w:rPr>
          <w:t>invokes</w:t>
        </w:r>
      </w:ins>
      <w:ins w:id="246" w:author="Tomáš Urban" w:date="2014-11-07T10:26:00Z">
        <w:r>
          <w:rPr>
            <w:noProof w:val="0"/>
          </w:rPr>
          <w:t xml:space="preserve"> </w:t>
        </w:r>
        <w:proofErr w:type="spellStart"/>
        <w:r>
          <w:rPr>
            <w:noProof w:val="0"/>
          </w:rPr>
          <w:t>decvalue</w:t>
        </w:r>
      </w:ins>
      <w:proofErr w:type="spellEnd"/>
    </w:p>
    <w:p w:rsidR="00377574" w:rsidRDefault="00377574" w:rsidP="00377574">
      <w:pPr>
        <w:pStyle w:val="PL"/>
        <w:rPr>
          <w:ins w:id="247" w:author="Tomáš Urban" w:date="2014-11-07T10:27:00Z"/>
          <w:noProof w:val="0"/>
        </w:rPr>
      </w:pPr>
      <w:proofErr w:type="gramStart"/>
      <w:ins w:id="248" w:author="Tomáš Urban" w:date="2014-11-07T10:24:00Z">
        <w:r w:rsidRPr="001F0D2D">
          <w:rPr>
            <w:noProof w:val="0"/>
          </w:rPr>
          <w:t>virtual</w:t>
        </w:r>
        <w:proofErr w:type="gramEnd"/>
        <w:r w:rsidRPr="001F0D2D">
          <w:rPr>
            <w:noProof w:val="0"/>
          </w:rPr>
          <w:t xml:space="preserve"> </w:t>
        </w:r>
      </w:ins>
      <w:proofErr w:type="spellStart"/>
      <w:ins w:id="249" w:author="Tomáš Urban" w:date="2014-12-17T12:30:00Z">
        <w:r w:rsidR="001E6D39">
          <w:rPr>
            <w:noProof w:val="0"/>
          </w:rPr>
          <w:t>Tinteger</w:t>
        </w:r>
      </w:ins>
      <w:proofErr w:type="spellEnd"/>
      <w:ins w:id="250" w:author="Tomáš Urban" w:date="2014-11-07T10:24:00Z">
        <w:r w:rsidRPr="001F0D2D">
          <w:rPr>
            <w:noProof w:val="0"/>
          </w:rPr>
          <w:t xml:space="preserve"> </w:t>
        </w:r>
        <w:proofErr w:type="spellStart"/>
        <w:r w:rsidRPr="001F0D2D">
          <w:rPr>
            <w:noProof w:val="0"/>
          </w:rPr>
          <w:t>decode</w:t>
        </w:r>
      </w:ins>
      <w:ins w:id="251" w:author="Tomáš Urban" w:date="2014-12-17T12:44:00Z">
        <w:r w:rsidR="00CA73CD">
          <w:rPr>
            <w:noProof w:val="0"/>
          </w:rPr>
          <w:t>Value</w:t>
        </w:r>
      </w:ins>
      <w:proofErr w:type="spellEnd"/>
      <w:ins w:id="252" w:author="Tomáš Urban" w:date="2014-11-07T10:24:00Z">
        <w:r w:rsidRPr="001F0D2D">
          <w:rPr>
            <w:noProof w:val="0"/>
          </w:rPr>
          <w:t xml:space="preserve"> (</w:t>
        </w:r>
        <w:proofErr w:type="spellStart"/>
        <w:r w:rsidRPr="001F0D2D">
          <w:rPr>
            <w:noProof w:val="0"/>
          </w:rPr>
          <w:t>TriMessage</w:t>
        </w:r>
        <w:proofErr w:type="spellEnd"/>
        <w:r w:rsidRPr="001F0D2D">
          <w:rPr>
            <w:noProof w:val="0"/>
          </w:rPr>
          <w:t xml:space="preserve"> *</w:t>
        </w:r>
        <w:proofErr w:type="spellStart"/>
        <w:r w:rsidRPr="001F0D2D">
          <w:rPr>
            <w:noProof w:val="0"/>
          </w:rPr>
          <w:t>p_message</w:t>
        </w:r>
        <w:proofErr w:type="spellEnd"/>
        <w:r w:rsidRPr="001F0D2D">
          <w:rPr>
            <w:noProof w:val="0"/>
          </w:rPr>
          <w:t xml:space="preserve">, </w:t>
        </w:r>
        <w:proofErr w:type="spellStart"/>
        <w:r w:rsidRPr="001F0D2D">
          <w:rPr>
            <w:noProof w:val="0"/>
          </w:rPr>
          <w:t>const</w:t>
        </w:r>
        <w:proofErr w:type="spellEnd"/>
        <w:r w:rsidRPr="001F0D2D">
          <w:rPr>
            <w:noProof w:val="0"/>
          </w:rPr>
          <w:t xml:space="preserve"> </w:t>
        </w:r>
        <w:proofErr w:type="spellStart"/>
        <w:r w:rsidRPr="001F0D2D">
          <w:rPr>
            <w:noProof w:val="0"/>
          </w:rPr>
          <w:t>TciType</w:t>
        </w:r>
        <w:proofErr w:type="spellEnd"/>
        <w:r w:rsidRPr="001F0D2D">
          <w:rPr>
            <w:noProof w:val="0"/>
          </w:rPr>
          <w:t xml:space="preserve"> *</w:t>
        </w:r>
        <w:proofErr w:type="spellStart"/>
        <w:r w:rsidRPr="001F0D2D">
          <w:rPr>
            <w:noProof w:val="0"/>
          </w:rPr>
          <w:t>p_decodingHypothesis</w:t>
        </w:r>
      </w:ins>
      <w:proofErr w:type="spellEnd"/>
      <w:ins w:id="253" w:author="Tomáš Urban" w:date="2014-11-07T10:27:00Z">
        <w:r>
          <w:rPr>
            <w:noProof w:val="0"/>
          </w:rPr>
          <w:t>,</w:t>
        </w:r>
      </w:ins>
    </w:p>
    <w:p w:rsidR="00377574" w:rsidRPr="001F0D2D" w:rsidRDefault="00377574" w:rsidP="00377574">
      <w:pPr>
        <w:pStyle w:val="PL"/>
        <w:rPr>
          <w:ins w:id="254" w:author="Tomáš Urban" w:date="2014-11-07T10:24:00Z"/>
          <w:noProof w:val="0"/>
        </w:rPr>
      </w:pPr>
      <w:ins w:id="255" w:author="Tomáš Urban" w:date="2014-11-07T10:27:00Z">
        <w:r>
          <w:rPr>
            <w:noProof w:val="0"/>
          </w:rPr>
          <w:tab/>
        </w:r>
        <w:r>
          <w:rPr>
            <w:noProof w:val="0"/>
          </w:rPr>
          <w:tab/>
        </w:r>
        <w:proofErr w:type="spellStart"/>
        <w:proofErr w:type="gramStart"/>
        <w:r>
          <w:rPr>
            <w:noProof w:val="0"/>
          </w:rPr>
          <w:t>const</w:t>
        </w:r>
        <w:proofErr w:type="spellEnd"/>
        <w:proofErr w:type="gramEnd"/>
        <w:r>
          <w:rPr>
            <w:noProof w:val="0"/>
          </w:rPr>
          <w:t xml:space="preserve"> </w:t>
        </w:r>
        <w:r w:rsidRPr="001F0D2D">
          <w:rPr>
            <w:rFonts w:cs="Courier New"/>
            <w:szCs w:val="16"/>
          </w:rPr>
          <w:t>TuniversalString</w:t>
        </w:r>
        <w:r>
          <w:rPr>
            <w:rFonts w:cs="Courier New"/>
            <w:szCs w:val="16"/>
          </w:rPr>
          <w:t xml:space="preserve"> </w:t>
        </w:r>
      </w:ins>
      <w:ins w:id="256" w:author="Tomáš Urban" w:date="2014-11-07T10:28:00Z">
        <w:r>
          <w:rPr>
            <w:rFonts w:cs="Courier New"/>
            <w:szCs w:val="16"/>
          </w:rPr>
          <w:t>&amp; decodingInfo</w:t>
        </w:r>
      </w:ins>
      <w:ins w:id="257" w:author="Tomáš Urban" w:date="2014-12-17T12:30:00Z">
        <w:r w:rsidR="001E6D39">
          <w:rPr>
            <w:rFonts w:cs="Courier New"/>
            <w:szCs w:val="16"/>
          </w:rPr>
          <w:t>, TciValue *</w:t>
        </w:r>
      </w:ins>
      <w:ins w:id="258" w:author="Tomáš Urban" w:date="2014-12-17T12:41:00Z">
        <w:r w:rsidR="00E040A6">
          <w:rPr>
            <w:rFonts w:cs="Courier New"/>
            <w:szCs w:val="16"/>
          </w:rPr>
          <w:t>*</w:t>
        </w:r>
      </w:ins>
      <w:ins w:id="259" w:author="Tomáš Urban" w:date="2014-12-17T12:32:00Z">
        <w:r w:rsidR="001E6D39">
          <w:rPr>
            <w:rFonts w:cs="Courier New"/>
            <w:szCs w:val="16"/>
          </w:rPr>
          <w:t xml:space="preserve"> decodedValue</w:t>
        </w:r>
      </w:ins>
      <w:ins w:id="260" w:author="Tomáš Urban" w:date="2014-12-17T12:30:00Z">
        <w:r w:rsidR="001E6D39">
          <w:rPr>
            <w:rFonts w:cs="Courier New"/>
            <w:szCs w:val="16"/>
          </w:rPr>
          <w:t xml:space="preserve"> </w:t>
        </w:r>
      </w:ins>
      <w:ins w:id="261" w:author="Tomáš Urban" w:date="2014-11-07T10:24:00Z">
        <w:r w:rsidRPr="001F0D2D">
          <w:rPr>
            <w:noProof w:val="0"/>
          </w:rPr>
          <w:t>)=0;</w:t>
        </w:r>
      </w:ins>
    </w:p>
    <w:p w:rsidR="00377574" w:rsidRPr="001F0D2D" w:rsidRDefault="00377574" w:rsidP="00377574">
      <w:pPr>
        <w:pStyle w:val="PL"/>
        <w:rPr>
          <w:ins w:id="262" w:author="Tomáš Urban" w:date="2014-11-07T10:24:00Z"/>
          <w:noProof w:val="0"/>
        </w:rPr>
      </w:pPr>
    </w:p>
    <w:p w:rsidR="00377574" w:rsidRPr="001F0D2D" w:rsidRDefault="00377574" w:rsidP="00377574">
      <w:pPr>
        <w:pStyle w:val="PL"/>
        <w:rPr>
          <w:ins w:id="263" w:author="Tomáš Urban" w:date="2014-11-07T10:24:00Z"/>
          <w:noProof w:val="0"/>
        </w:rPr>
      </w:pPr>
      <w:ins w:id="264" w:author="Tomáš Urban" w:date="2014-11-07T10:24:00Z">
        <w:r w:rsidRPr="001F0D2D">
          <w:rPr>
            <w:noProof w:val="0"/>
          </w:rPr>
          <w:t xml:space="preserve">//This operation is called whenever the TE </w:t>
        </w:r>
      </w:ins>
      <w:ins w:id="265" w:author="Tomáš Urban" w:date="2014-12-17T12:40:00Z">
        <w:r w:rsidR="00E040A6">
          <w:rPr>
            <w:noProof w:val="0"/>
          </w:rPr>
          <w:t xml:space="preserve">invokes </w:t>
        </w:r>
        <w:proofErr w:type="spellStart"/>
        <w:r w:rsidR="00E040A6">
          <w:rPr>
            <w:noProof w:val="0"/>
          </w:rPr>
          <w:t>encvalue</w:t>
        </w:r>
      </w:ins>
      <w:proofErr w:type="spellEnd"/>
    </w:p>
    <w:p w:rsidR="00377574" w:rsidRPr="001F0D2D" w:rsidRDefault="00377574" w:rsidP="00377574">
      <w:pPr>
        <w:pStyle w:val="PL"/>
        <w:rPr>
          <w:noProof w:val="0"/>
        </w:rPr>
      </w:pPr>
      <w:proofErr w:type="gramStart"/>
      <w:ins w:id="266" w:author="Tomáš Urban" w:date="2014-11-07T10:24:00Z">
        <w:r w:rsidRPr="001F0D2D">
          <w:rPr>
            <w:noProof w:val="0"/>
          </w:rPr>
          <w:t>virtual</w:t>
        </w:r>
        <w:proofErr w:type="gramEnd"/>
        <w:r w:rsidRPr="001F0D2D">
          <w:rPr>
            <w:noProof w:val="0"/>
          </w:rPr>
          <w:t xml:space="preserve"> </w:t>
        </w:r>
        <w:proofErr w:type="spellStart"/>
        <w:r w:rsidRPr="001F0D2D">
          <w:rPr>
            <w:noProof w:val="0"/>
          </w:rPr>
          <w:t>TriMessage</w:t>
        </w:r>
        <w:proofErr w:type="spellEnd"/>
        <w:r w:rsidRPr="001F0D2D">
          <w:rPr>
            <w:noProof w:val="0"/>
          </w:rPr>
          <w:t xml:space="preserve"> * </w:t>
        </w:r>
        <w:proofErr w:type="spellStart"/>
        <w:r w:rsidRPr="001F0D2D">
          <w:rPr>
            <w:noProof w:val="0"/>
          </w:rPr>
          <w:t>encode</w:t>
        </w:r>
      </w:ins>
      <w:ins w:id="267" w:author="Tomáš Urban" w:date="2014-12-17T12:40:00Z">
        <w:r w:rsidR="00E040A6">
          <w:rPr>
            <w:noProof w:val="0"/>
          </w:rPr>
          <w:t>Value</w:t>
        </w:r>
      </w:ins>
      <w:proofErr w:type="spellEnd"/>
      <w:ins w:id="268" w:author="Tomáš Urban" w:date="2014-11-07T10:24:00Z">
        <w:r w:rsidRPr="001F0D2D">
          <w:rPr>
            <w:noProof w:val="0"/>
          </w:rPr>
          <w:t xml:space="preserve"> (</w:t>
        </w:r>
        <w:proofErr w:type="spellStart"/>
        <w:r w:rsidRPr="001F0D2D">
          <w:rPr>
            <w:noProof w:val="0"/>
          </w:rPr>
          <w:t>const</w:t>
        </w:r>
        <w:proofErr w:type="spellEnd"/>
        <w:r w:rsidRPr="001F0D2D">
          <w:rPr>
            <w:noProof w:val="0"/>
          </w:rPr>
          <w:t xml:space="preserve"> </w:t>
        </w:r>
        <w:proofErr w:type="spellStart"/>
        <w:r w:rsidRPr="001F0D2D">
          <w:rPr>
            <w:noProof w:val="0"/>
          </w:rPr>
          <w:t>TciValue</w:t>
        </w:r>
        <w:proofErr w:type="spellEnd"/>
        <w:r w:rsidRPr="001F0D2D">
          <w:rPr>
            <w:noProof w:val="0"/>
          </w:rPr>
          <w:t xml:space="preserve"> *</w:t>
        </w:r>
        <w:proofErr w:type="spellStart"/>
        <w:r w:rsidRPr="001F0D2D">
          <w:rPr>
            <w:noProof w:val="0"/>
          </w:rPr>
          <w:t>p_value</w:t>
        </w:r>
      </w:ins>
      <w:proofErr w:type="spellEnd"/>
      <w:ins w:id="269" w:author="Tomáš Urban" w:date="2014-11-07T10:26:00Z">
        <w:r>
          <w:rPr>
            <w:noProof w:val="0"/>
          </w:rPr>
          <w:t xml:space="preserve">, </w:t>
        </w:r>
      </w:ins>
      <w:proofErr w:type="spellStart"/>
      <w:ins w:id="270" w:author="Tomáš Urban" w:date="2014-11-07T10:27:00Z">
        <w:r>
          <w:rPr>
            <w:noProof w:val="0"/>
          </w:rPr>
          <w:t>const</w:t>
        </w:r>
        <w:proofErr w:type="spellEnd"/>
        <w:r>
          <w:rPr>
            <w:noProof w:val="0"/>
          </w:rPr>
          <w:t xml:space="preserve"> </w:t>
        </w:r>
        <w:r w:rsidRPr="001F0D2D">
          <w:rPr>
            <w:rFonts w:cs="Courier New"/>
            <w:szCs w:val="16"/>
          </w:rPr>
          <w:t>TuniversalString</w:t>
        </w:r>
        <w:r>
          <w:rPr>
            <w:rFonts w:cs="Courier New"/>
            <w:szCs w:val="16"/>
          </w:rPr>
          <w:t xml:space="preserve"> </w:t>
        </w:r>
      </w:ins>
      <w:ins w:id="271" w:author="Tomáš Urban" w:date="2014-11-07T10:28:00Z">
        <w:r>
          <w:rPr>
            <w:rFonts w:cs="Courier New"/>
            <w:szCs w:val="16"/>
          </w:rPr>
          <w:t xml:space="preserve">&amp; </w:t>
        </w:r>
      </w:ins>
      <w:ins w:id="272" w:author="Tomáš Urban" w:date="2014-11-07T10:27:00Z">
        <w:r>
          <w:rPr>
            <w:rFonts w:cs="Courier New"/>
            <w:szCs w:val="16"/>
          </w:rPr>
          <w:t>encodingInfo</w:t>
        </w:r>
      </w:ins>
      <w:ins w:id="273" w:author="Tomáš Urban" w:date="2014-11-07T10:24:00Z">
        <w:r w:rsidRPr="001F0D2D">
          <w:rPr>
            <w:noProof w:val="0"/>
          </w:rPr>
          <w:t>)=0;</w:t>
        </w:r>
      </w:ins>
    </w:p>
    <w:p w:rsidR="00377574" w:rsidRPr="001F0D2D" w:rsidRDefault="00377574" w:rsidP="00377574">
      <w:pPr>
        <w:pStyle w:val="Heading4"/>
      </w:pPr>
      <w:bookmarkStart w:id="274" w:name="_Toc390256744"/>
      <w:r w:rsidRPr="001F0D2D">
        <w:lastRenderedPageBreak/>
        <w:t>12.5.2.1</w:t>
      </w:r>
      <w:r w:rsidRPr="001F0D2D">
        <w:tab/>
        <w:t>TCI-CD provided</w:t>
      </w:r>
      <w:bookmarkEnd w:id="274"/>
    </w:p>
    <w:p w:rsidR="00377574" w:rsidRPr="001F0D2D" w:rsidRDefault="00377574" w:rsidP="00377574">
      <w:r w:rsidRPr="001F0D2D">
        <w:t xml:space="preserve">The </w:t>
      </w:r>
      <w:r w:rsidRPr="001F0D2D">
        <w:rPr>
          <w:rFonts w:ascii="Courier New" w:hAnsi="Courier New"/>
          <w:b/>
          <w:bCs/>
        </w:rPr>
        <w:t>TCI-CD provided</w:t>
      </w:r>
      <w:r w:rsidRPr="001F0D2D">
        <w:t xml:space="preserve"> interface is mapped to the following interface:</w:t>
      </w:r>
    </w:p>
    <w:p w:rsidR="00377574" w:rsidRDefault="00377574" w:rsidP="00377574">
      <w:pPr>
        <w:pStyle w:val="PL"/>
        <w:widowControl w:val="0"/>
        <w:rPr>
          <w:ins w:id="275" w:author="Tomáš Urban" w:date="2014-11-07T10:24:00Z"/>
          <w:noProof w:val="0"/>
        </w:rPr>
      </w:pPr>
      <w:proofErr w:type="gramStart"/>
      <w:r w:rsidRPr="001F0D2D">
        <w:rPr>
          <w:noProof w:val="0"/>
        </w:rPr>
        <w:t>public</w:t>
      </w:r>
      <w:proofErr w:type="gramEnd"/>
      <w:r w:rsidRPr="001F0D2D">
        <w:rPr>
          <w:noProof w:val="0"/>
        </w:rPr>
        <w:t xml:space="preserve"> interface </w:t>
      </w:r>
      <w:proofErr w:type="spellStart"/>
      <w:r w:rsidRPr="001F0D2D">
        <w:rPr>
          <w:noProof w:val="0"/>
        </w:rPr>
        <w:t>ITciCDProvided</w:t>
      </w:r>
      <w:proofErr w:type="spellEnd"/>
      <w:r w:rsidRPr="001F0D2D">
        <w:rPr>
          <w:noProof w:val="0"/>
        </w:rPr>
        <w:t xml:space="preserve"> {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proofErr w:type="spellStart"/>
      <w:r w:rsidRPr="001F0D2D">
        <w:rPr>
          <w:noProof w:val="0"/>
        </w:rPr>
        <w:t>ITciValue</w:t>
      </w:r>
      <w:proofErr w:type="spellEnd"/>
      <w:r w:rsidRPr="001F0D2D">
        <w:rPr>
          <w:noProof w:val="0"/>
        </w:rPr>
        <w:t xml:space="preserve"> Decode(</w:t>
      </w:r>
      <w:proofErr w:type="spellStart"/>
      <w:r w:rsidRPr="001F0D2D">
        <w:rPr>
          <w:noProof w:val="0"/>
        </w:rPr>
        <w:t>ITriMessage</w:t>
      </w:r>
      <w:proofErr w:type="spellEnd"/>
      <w:r w:rsidRPr="001F0D2D">
        <w:rPr>
          <w:noProof w:val="0"/>
        </w:rPr>
        <w:t xml:space="preserve"> message,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r w:rsidRPr="001F0D2D">
        <w:rPr>
          <w:noProof w:val="0"/>
        </w:rPr>
        <w:tab/>
      </w:r>
      <w:proofErr w:type="spellStart"/>
      <w:r w:rsidRPr="001F0D2D">
        <w:rPr>
          <w:noProof w:val="0"/>
        </w:rPr>
        <w:t>ITciType</w:t>
      </w:r>
      <w:proofErr w:type="spellEnd"/>
      <w:r w:rsidRPr="001F0D2D">
        <w:rPr>
          <w:noProof w:val="0"/>
        </w:rPr>
        <w:t xml:space="preserve"> </w:t>
      </w:r>
      <w:proofErr w:type="spellStart"/>
      <w:r w:rsidRPr="001F0D2D">
        <w:rPr>
          <w:noProof w:val="0"/>
        </w:rPr>
        <w:t>decodingHypothesis</w:t>
      </w:r>
      <w:proofErr w:type="spellEnd"/>
      <w:r w:rsidRPr="001F0D2D">
        <w:rPr>
          <w:noProof w:val="0"/>
        </w:rPr>
        <w:t>);</w:t>
      </w:r>
      <w:r w:rsidRPr="001F0D2D">
        <w:rPr>
          <w:noProof w:val="0"/>
        </w:rPr>
        <w:br/>
      </w:r>
      <w:r w:rsidRPr="001F0D2D">
        <w:rPr>
          <w:noProof w:val="0"/>
        </w:rPr>
        <w:tab/>
      </w:r>
      <w:proofErr w:type="spellStart"/>
      <w:r w:rsidRPr="001F0D2D">
        <w:rPr>
          <w:noProof w:val="0"/>
        </w:rPr>
        <w:t>ITriMessage</w:t>
      </w:r>
      <w:proofErr w:type="spellEnd"/>
      <w:r w:rsidRPr="001F0D2D">
        <w:rPr>
          <w:noProof w:val="0"/>
        </w:rPr>
        <w:t xml:space="preserve"> Encode(</w:t>
      </w:r>
      <w:proofErr w:type="spellStart"/>
      <w:r w:rsidRPr="001F0D2D">
        <w:rPr>
          <w:noProof w:val="0"/>
        </w:rPr>
        <w:t>ITciValue</w:t>
      </w:r>
      <w:proofErr w:type="spellEnd"/>
      <w:r w:rsidRPr="001F0D2D">
        <w:rPr>
          <w:noProof w:val="0"/>
        </w:rPr>
        <w:t xml:space="preserve"> value);</w:t>
      </w:r>
      <w:r w:rsidRPr="001F0D2D">
        <w:rPr>
          <w:noProof w:val="0"/>
        </w:rPr>
        <w:br/>
      </w:r>
      <w:ins w:id="276" w:author="Tomáš Urban" w:date="2014-11-07T10:24:00Z">
        <w:r w:rsidRPr="001F0D2D">
          <w:rPr>
            <w:noProof w:val="0"/>
          </w:rPr>
          <w:tab/>
        </w:r>
      </w:ins>
      <w:proofErr w:type="spellStart"/>
      <w:ins w:id="277" w:author="Tomáš Urban" w:date="2014-12-17T12:40:00Z">
        <w:r w:rsidR="00E040A6">
          <w:rPr>
            <w:noProof w:val="0"/>
          </w:rPr>
          <w:t>int</w:t>
        </w:r>
      </w:ins>
      <w:proofErr w:type="spellEnd"/>
      <w:ins w:id="278" w:author="Tomáš Urban" w:date="2014-11-07T10:24:00Z">
        <w:r w:rsidRPr="001F0D2D">
          <w:rPr>
            <w:noProof w:val="0"/>
          </w:rPr>
          <w:t xml:space="preserve"> </w:t>
        </w:r>
        <w:proofErr w:type="spellStart"/>
        <w:r w:rsidRPr="001F0D2D">
          <w:rPr>
            <w:noProof w:val="0"/>
          </w:rPr>
          <w:t>Decode</w:t>
        </w:r>
      </w:ins>
      <w:ins w:id="279" w:author="Tomáš Urban" w:date="2014-12-17T12:40:00Z">
        <w:r w:rsidR="00E040A6">
          <w:rPr>
            <w:noProof w:val="0"/>
          </w:rPr>
          <w:t>Value</w:t>
        </w:r>
      </w:ins>
      <w:proofErr w:type="spellEnd"/>
      <w:ins w:id="280" w:author="Tomáš Urban" w:date="2014-11-07T10:24:00Z">
        <w:r w:rsidRPr="001F0D2D">
          <w:rPr>
            <w:noProof w:val="0"/>
          </w:rPr>
          <w:t>(</w:t>
        </w:r>
        <w:proofErr w:type="spellStart"/>
        <w:r w:rsidRPr="001F0D2D">
          <w:rPr>
            <w:noProof w:val="0"/>
          </w:rPr>
          <w:t>ITriMessage</w:t>
        </w:r>
        <w:proofErr w:type="spellEnd"/>
        <w:r w:rsidRPr="001F0D2D">
          <w:rPr>
            <w:noProof w:val="0"/>
          </w:rPr>
          <w:t xml:space="preserve"> message,</w:t>
        </w:r>
        <w:r w:rsidRPr="001F0D2D">
          <w:rPr>
            <w:noProof w:val="0"/>
          </w:rPr>
          <w:br/>
        </w:r>
        <w:r w:rsidRPr="001F0D2D">
          <w:rPr>
            <w:noProof w:val="0"/>
          </w:rPr>
          <w:tab/>
        </w:r>
        <w:r w:rsidRPr="001F0D2D">
          <w:rPr>
            <w:noProof w:val="0"/>
          </w:rPr>
          <w:tab/>
        </w:r>
        <w:proofErr w:type="spellStart"/>
        <w:r w:rsidRPr="001F0D2D">
          <w:rPr>
            <w:noProof w:val="0"/>
          </w:rPr>
          <w:t>ITciType</w:t>
        </w:r>
        <w:proofErr w:type="spellEnd"/>
        <w:r w:rsidRPr="001F0D2D">
          <w:rPr>
            <w:noProof w:val="0"/>
          </w:rPr>
          <w:t xml:space="preserve"> </w:t>
        </w:r>
        <w:proofErr w:type="spellStart"/>
        <w:r w:rsidRPr="001F0D2D">
          <w:rPr>
            <w:noProof w:val="0"/>
          </w:rPr>
          <w:t>decodingHypothesis</w:t>
        </w:r>
        <w:proofErr w:type="spellEnd"/>
        <w:r>
          <w:rPr>
            <w:noProof w:val="0"/>
          </w:rPr>
          <w:t>,</w:t>
        </w:r>
      </w:ins>
    </w:p>
    <w:p w:rsidR="00E040A6" w:rsidRDefault="00377574" w:rsidP="00377574">
      <w:pPr>
        <w:pStyle w:val="PL"/>
        <w:widowControl w:val="0"/>
        <w:rPr>
          <w:ins w:id="281" w:author="Tomáš Urban" w:date="2014-12-17T12:40:00Z"/>
          <w:noProof w:val="0"/>
        </w:rPr>
      </w:pPr>
      <w:ins w:id="282" w:author="Tomáš Urban" w:date="2014-11-07T10:24:00Z">
        <w:r>
          <w:rPr>
            <w:noProof w:val="0"/>
          </w:rPr>
          <w:tab/>
        </w:r>
        <w:r>
          <w:rPr>
            <w:noProof w:val="0"/>
          </w:rPr>
          <w:tab/>
        </w:r>
        <w:proofErr w:type="gramStart"/>
        <w:r>
          <w:rPr>
            <w:noProof w:val="0"/>
          </w:rPr>
          <w:t>string</w:t>
        </w:r>
        <w:proofErr w:type="gramEnd"/>
        <w:r>
          <w:rPr>
            <w:noProof w:val="0"/>
          </w:rPr>
          <w:t xml:space="preserve"> </w:t>
        </w:r>
        <w:proofErr w:type="spellStart"/>
        <w:r>
          <w:rPr>
            <w:noProof w:val="0"/>
          </w:rPr>
          <w:t>decodingInfo</w:t>
        </w:r>
      </w:ins>
      <w:proofErr w:type="spellEnd"/>
      <w:ins w:id="283" w:author="Tomáš Urban" w:date="2014-12-17T12:40:00Z">
        <w:r w:rsidR="00E040A6">
          <w:rPr>
            <w:noProof w:val="0"/>
          </w:rPr>
          <w:t>,</w:t>
        </w:r>
      </w:ins>
    </w:p>
    <w:p w:rsidR="00377574" w:rsidRDefault="00E040A6" w:rsidP="00377574">
      <w:pPr>
        <w:pStyle w:val="PL"/>
        <w:widowControl w:val="0"/>
        <w:rPr>
          <w:ins w:id="284" w:author="Tomáš Urban" w:date="2014-11-07T10:25:00Z"/>
          <w:noProof w:val="0"/>
        </w:rPr>
      </w:pPr>
      <w:ins w:id="285" w:author="Tomáš Urban" w:date="2014-12-17T12:40:00Z">
        <w:r>
          <w:rPr>
            <w:noProof w:val="0"/>
          </w:rPr>
          <w:tab/>
        </w:r>
        <w:r>
          <w:rPr>
            <w:noProof w:val="0"/>
          </w:rPr>
          <w:tab/>
        </w:r>
        <w:proofErr w:type="gramStart"/>
        <w:r>
          <w:rPr>
            <w:noProof w:val="0"/>
          </w:rPr>
          <w:t>out</w:t>
        </w:r>
        <w:proofErr w:type="gramEnd"/>
        <w:r>
          <w:rPr>
            <w:noProof w:val="0"/>
          </w:rPr>
          <w:t xml:space="preserve"> </w:t>
        </w:r>
        <w:proofErr w:type="spellStart"/>
        <w:r>
          <w:rPr>
            <w:noProof w:val="0"/>
          </w:rPr>
          <w:t>ITciValue</w:t>
        </w:r>
        <w:proofErr w:type="spellEnd"/>
        <w:r>
          <w:rPr>
            <w:noProof w:val="0"/>
          </w:rPr>
          <w:t xml:space="preserve"> </w:t>
        </w:r>
        <w:proofErr w:type="spellStart"/>
        <w:r>
          <w:rPr>
            <w:noProof w:val="0"/>
          </w:rPr>
          <w:t>decodedValue</w:t>
        </w:r>
      </w:ins>
      <w:proofErr w:type="spellEnd"/>
      <w:ins w:id="286" w:author="Tomáš Urban" w:date="2014-11-07T10:24:00Z">
        <w:r w:rsidR="00377574" w:rsidRPr="001F0D2D">
          <w:rPr>
            <w:noProof w:val="0"/>
          </w:rPr>
          <w:t>);</w:t>
        </w:r>
        <w:r w:rsidR="00377574" w:rsidRPr="001F0D2D">
          <w:rPr>
            <w:noProof w:val="0"/>
          </w:rPr>
          <w:br/>
        </w:r>
        <w:r w:rsidR="00377574" w:rsidRPr="001F0D2D">
          <w:rPr>
            <w:noProof w:val="0"/>
          </w:rPr>
          <w:tab/>
        </w:r>
        <w:proofErr w:type="spellStart"/>
        <w:r w:rsidR="00377574" w:rsidRPr="001F0D2D">
          <w:rPr>
            <w:noProof w:val="0"/>
          </w:rPr>
          <w:t>ITriMessage</w:t>
        </w:r>
        <w:proofErr w:type="spellEnd"/>
        <w:r w:rsidR="00377574" w:rsidRPr="001F0D2D">
          <w:rPr>
            <w:noProof w:val="0"/>
          </w:rPr>
          <w:t xml:space="preserve"> </w:t>
        </w:r>
        <w:proofErr w:type="spellStart"/>
        <w:r w:rsidR="00377574" w:rsidRPr="001F0D2D">
          <w:rPr>
            <w:noProof w:val="0"/>
          </w:rPr>
          <w:t>Encode</w:t>
        </w:r>
      </w:ins>
      <w:ins w:id="287" w:author="Tomáš Urban" w:date="2014-12-17T12:40:00Z">
        <w:r>
          <w:rPr>
            <w:noProof w:val="0"/>
          </w:rPr>
          <w:t>Value</w:t>
        </w:r>
      </w:ins>
      <w:proofErr w:type="spellEnd"/>
      <w:ins w:id="288" w:author="Tomáš Urban" w:date="2014-11-07T10:24:00Z">
        <w:r w:rsidR="00377574" w:rsidRPr="001F0D2D">
          <w:rPr>
            <w:noProof w:val="0"/>
          </w:rPr>
          <w:t>(</w:t>
        </w:r>
        <w:proofErr w:type="spellStart"/>
        <w:r w:rsidR="00377574" w:rsidRPr="001F0D2D">
          <w:rPr>
            <w:noProof w:val="0"/>
          </w:rPr>
          <w:t>ITciValue</w:t>
        </w:r>
        <w:proofErr w:type="spellEnd"/>
        <w:r w:rsidR="00377574" w:rsidRPr="001F0D2D">
          <w:rPr>
            <w:noProof w:val="0"/>
          </w:rPr>
          <w:t xml:space="preserve"> value</w:t>
        </w:r>
      </w:ins>
      <w:ins w:id="289" w:author="Tomáš Urban" w:date="2014-11-07T10:25:00Z">
        <w:r w:rsidR="00377574">
          <w:rPr>
            <w:noProof w:val="0"/>
          </w:rPr>
          <w:t>,</w:t>
        </w:r>
      </w:ins>
    </w:p>
    <w:p w:rsidR="00377574" w:rsidRPr="001F0D2D" w:rsidRDefault="00377574" w:rsidP="00377574">
      <w:pPr>
        <w:pStyle w:val="PL"/>
        <w:widowControl w:val="0"/>
        <w:rPr>
          <w:noProof w:val="0"/>
        </w:rPr>
      </w:pPr>
      <w:ins w:id="290" w:author="Tomáš Urban" w:date="2014-11-07T10:25:00Z">
        <w:r w:rsidRPr="001F0D2D">
          <w:rPr>
            <w:noProof w:val="0"/>
          </w:rPr>
          <w:tab/>
        </w:r>
        <w:r w:rsidRPr="001F0D2D">
          <w:rPr>
            <w:noProof w:val="0"/>
          </w:rPr>
          <w:tab/>
        </w:r>
        <w:r>
          <w:rPr>
            <w:noProof w:val="0"/>
          </w:rPr>
          <w:t xml:space="preserve">string </w:t>
        </w:r>
        <w:proofErr w:type="spellStart"/>
        <w:r>
          <w:rPr>
            <w:noProof w:val="0"/>
          </w:rPr>
          <w:t>encodingInfo</w:t>
        </w:r>
      </w:ins>
      <w:proofErr w:type="spellEnd"/>
      <w:ins w:id="291" w:author="Tomáš Urban" w:date="2014-11-07T10:24:00Z">
        <w:r w:rsidRPr="001F0D2D">
          <w:rPr>
            <w:noProof w:val="0"/>
          </w:rPr>
          <w:t>);</w:t>
        </w:r>
        <w:r w:rsidRPr="001F0D2D">
          <w:rPr>
            <w:noProof w:val="0"/>
          </w:rPr>
          <w:br/>
        </w:r>
      </w:ins>
      <w:r w:rsidRPr="001F0D2D">
        <w:rPr>
          <w:noProof w:val="0"/>
        </w:rPr>
        <w:t>}</w:t>
      </w:r>
    </w:p>
    <w:p w:rsidR="00377574" w:rsidRPr="001F0D2D" w:rsidRDefault="00377574" w:rsidP="00377574">
      <w:pPr>
        <w:pStyle w:val="PL"/>
        <w:widowControl w:val="0"/>
        <w:rPr>
          <w:ins w:id="292" w:author="Tomáš Urban" w:date="2014-11-07T10:24:00Z"/>
          <w:noProof w:val="0"/>
        </w:rPr>
      </w:pPr>
    </w:p>
    <w:p w:rsidR="00015A80" w:rsidRPr="00171D2B" w:rsidRDefault="00015A80" w:rsidP="00171D2B"/>
    <w:sectPr w:rsidR="00015A80" w:rsidRPr="00171D2B" w:rsidSect="00B478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7" w:h="16840"/>
      <w:pgMar w:top="1417" w:right="1134" w:bottom="1134" w:left="1134" w:header="85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48" w:rsidRDefault="00096748">
      <w:r>
        <w:separator/>
      </w:r>
    </w:p>
  </w:endnote>
  <w:endnote w:type="continuationSeparator" w:id="0">
    <w:p w:rsidR="00096748" w:rsidRDefault="0009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62" w:rsidRDefault="004D76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62" w:rsidRPr="00B47835" w:rsidRDefault="004D7662" w:rsidP="00B478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62" w:rsidRDefault="004D76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48" w:rsidRDefault="00096748">
      <w:r>
        <w:separator/>
      </w:r>
    </w:p>
  </w:footnote>
  <w:footnote w:type="continuationSeparator" w:id="0">
    <w:p w:rsidR="00096748" w:rsidRDefault="00096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62" w:rsidRDefault="004D76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62" w:rsidRPr="00B47835" w:rsidRDefault="004D7662" w:rsidP="00171D2B">
    <w:pPr>
      <w:pStyle w:val="Header"/>
      <w:framePr w:wrap="auto" w:vAnchor="text" w:hAnchor="margin" w:y="1"/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62" w:rsidRDefault="004D76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99E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7A1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95845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F91C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170C7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D61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7A5E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7FB46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A6035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156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B2512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3A27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6A26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A462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256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8EE478B"/>
    <w:multiLevelType w:val="hybridMultilevel"/>
    <w:tmpl w:val="E056E21C"/>
    <w:lvl w:ilvl="0" w:tplc="080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9">
    <w:nsid w:val="3BFD20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F7360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FA60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C77ADC"/>
    <w:multiLevelType w:val="hybridMultilevel"/>
    <w:tmpl w:val="45C06484"/>
    <w:lvl w:ilvl="0" w:tplc="0425000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84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</w:abstractNum>
  <w:abstractNum w:abstractNumId="24">
    <w:nsid w:val="52641B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318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77135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B9A3E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9"/>
  </w:num>
  <w:num w:numId="4">
    <w:abstractNumId w:val="16"/>
  </w:num>
  <w:num w:numId="5">
    <w:abstractNumId w:val="22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13"/>
  </w:num>
  <w:num w:numId="14">
    <w:abstractNumId w:val="25"/>
  </w:num>
  <w:num w:numId="15">
    <w:abstractNumId w:val="20"/>
  </w:num>
  <w:num w:numId="16">
    <w:abstractNumId w:val="24"/>
  </w:num>
  <w:num w:numId="17">
    <w:abstractNumId w:val="12"/>
  </w:num>
  <w:num w:numId="18">
    <w:abstractNumId w:val="8"/>
  </w:num>
  <w:num w:numId="19">
    <w:abstractNumId w:val="10"/>
  </w:num>
  <w:num w:numId="20">
    <w:abstractNumId w:val="21"/>
  </w:num>
  <w:num w:numId="21">
    <w:abstractNumId w:val="27"/>
  </w:num>
  <w:num w:numId="22">
    <w:abstractNumId w:val="17"/>
  </w:num>
  <w:num w:numId="23">
    <w:abstractNumId w:val="7"/>
  </w:num>
  <w:num w:numId="24">
    <w:abstractNumId w:val="19"/>
  </w:num>
  <w:num w:numId="25">
    <w:abstractNumId w:val="11"/>
  </w:num>
  <w:num w:numId="26">
    <w:abstractNumId w:val="15"/>
  </w:num>
  <w:num w:numId="27">
    <w:abstractNumId w:val="26"/>
  </w:num>
  <w:num w:numId="28">
    <w:abstractNumId w:val="28"/>
  </w:num>
  <w:num w:numId="29">
    <w:abstractNumId w:val="14"/>
  </w:num>
  <w:num w:numId="30">
    <w:abstractNumId w:val="23"/>
  </w:num>
  <w:num w:numId="31">
    <w:abstractNumId w:val="18"/>
  </w:num>
  <w:num w:numId="32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3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25"/>
    <w:rsid w:val="00000CC3"/>
    <w:rsid w:val="0000120F"/>
    <w:rsid w:val="00004C8E"/>
    <w:rsid w:val="00004FB9"/>
    <w:rsid w:val="00006BE5"/>
    <w:rsid w:val="00006F2C"/>
    <w:rsid w:val="000103CA"/>
    <w:rsid w:val="00012553"/>
    <w:rsid w:val="00013738"/>
    <w:rsid w:val="00013F69"/>
    <w:rsid w:val="00014E28"/>
    <w:rsid w:val="000155AC"/>
    <w:rsid w:val="00015A80"/>
    <w:rsid w:val="000209FA"/>
    <w:rsid w:val="00021737"/>
    <w:rsid w:val="000227A1"/>
    <w:rsid w:val="00026CDD"/>
    <w:rsid w:val="00026E25"/>
    <w:rsid w:val="000316BD"/>
    <w:rsid w:val="00031C32"/>
    <w:rsid w:val="00033C57"/>
    <w:rsid w:val="000342F2"/>
    <w:rsid w:val="000346F1"/>
    <w:rsid w:val="0003531F"/>
    <w:rsid w:val="00036900"/>
    <w:rsid w:val="000416FD"/>
    <w:rsid w:val="00044180"/>
    <w:rsid w:val="000469BB"/>
    <w:rsid w:val="00050C14"/>
    <w:rsid w:val="00050D26"/>
    <w:rsid w:val="00050DD3"/>
    <w:rsid w:val="0005156A"/>
    <w:rsid w:val="00052FB8"/>
    <w:rsid w:val="00053330"/>
    <w:rsid w:val="0005439F"/>
    <w:rsid w:val="0006001E"/>
    <w:rsid w:val="00062B0B"/>
    <w:rsid w:val="00063107"/>
    <w:rsid w:val="00065EFB"/>
    <w:rsid w:val="000664B8"/>
    <w:rsid w:val="00066E35"/>
    <w:rsid w:val="00067440"/>
    <w:rsid w:val="0007209E"/>
    <w:rsid w:val="00073085"/>
    <w:rsid w:val="0007339E"/>
    <w:rsid w:val="000737C0"/>
    <w:rsid w:val="00074C91"/>
    <w:rsid w:val="00080337"/>
    <w:rsid w:val="00080916"/>
    <w:rsid w:val="0008132D"/>
    <w:rsid w:val="000849D2"/>
    <w:rsid w:val="00086E51"/>
    <w:rsid w:val="00087F8F"/>
    <w:rsid w:val="00090423"/>
    <w:rsid w:val="000904BC"/>
    <w:rsid w:val="00092E79"/>
    <w:rsid w:val="00093078"/>
    <w:rsid w:val="00096748"/>
    <w:rsid w:val="000973FF"/>
    <w:rsid w:val="00097ED7"/>
    <w:rsid w:val="000A1629"/>
    <w:rsid w:val="000A25E0"/>
    <w:rsid w:val="000A6C34"/>
    <w:rsid w:val="000B05CF"/>
    <w:rsid w:val="000B1DC6"/>
    <w:rsid w:val="000B2B3B"/>
    <w:rsid w:val="000B2EFD"/>
    <w:rsid w:val="000B322F"/>
    <w:rsid w:val="000B41B1"/>
    <w:rsid w:val="000B4245"/>
    <w:rsid w:val="000B67AD"/>
    <w:rsid w:val="000B6C40"/>
    <w:rsid w:val="000B7319"/>
    <w:rsid w:val="000C0300"/>
    <w:rsid w:val="000C58FB"/>
    <w:rsid w:val="000C67B8"/>
    <w:rsid w:val="000D13FD"/>
    <w:rsid w:val="000D3CDE"/>
    <w:rsid w:val="000D4496"/>
    <w:rsid w:val="000D49F8"/>
    <w:rsid w:val="000D4C3C"/>
    <w:rsid w:val="000D620D"/>
    <w:rsid w:val="000D69AF"/>
    <w:rsid w:val="000E1948"/>
    <w:rsid w:val="000E2962"/>
    <w:rsid w:val="000E2EAC"/>
    <w:rsid w:val="000E4DD6"/>
    <w:rsid w:val="000E5A9B"/>
    <w:rsid w:val="000E6EE5"/>
    <w:rsid w:val="000F015F"/>
    <w:rsid w:val="000F23EA"/>
    <w:rsid w:val="000F2AAB"/>
    <w:rsid w:val="000F4354"/>
    <w:rsid w:val="00100749"/>
    <w:rsid w:val="001033AB"/>
    <w:rsid w:val="00106B5D"/>
    <w:rsid w:val="00107C63"/>
    <w:rsid w:val="001126BF"/>
    <w:rsid w:val="00112C99"/>
    <w:rsid w:val="00113C57"/>
    <w:rsid w:val="00113FAD"/>
    <w:rsid w:val="0011583F"/>
    <w:rsid w:val="001175DF"/>
    <w:rsid w:val="00117F68"/>
    <w:rsid w:val="001200E4"/>
    <w:rsid w:val="0012029D"/>
    <w:rsid w:val="001210F9"/>
    <w:rsid w:val="00121E6A"/>
    <w:rsid w:val="001221B0"/>
    <w:rsid w:val="001224D1"/>
    <w:rsid w:val="001234EE"/>
    <w:rsid w:val="0012602E"/>
    <w:rsid w:val="00126084"/>
    <w:rsid w:val="00126C33"/>
    <w:rsid w:val="00127467"/>
    <w:rsid w:val="0012782A"/>
    <w:rsid w:val="00127862"/>
    <w:rsid w:val="00130013"/>
    <w:rsid w:val="001314C6"/>
    <w:rsid w:val="00133A8F"/>
    <w:rsid w:val="00135404"/>
    <w:rsid w:val="001436F5"/>
    <w:rsid w:val="00143E67"/>
    <w:rsid w:val="001454EB"/>
    <w:rsid w:val="00146AB6"/>
    <w:rsid w:val="001516AD"/>
    <w:rsid w:val="0015325B"/>
    <w:rsid w:val="00153C95"/>
    <w:rsid w:val="00155688"/>
    <w:rsid w:val="00155773"/>
    <w:rsid w:val="00156227"/>
    <w:rsid w:val="001569B4"/>
    <w:rsid w:val="0015741D"/>
    <w:rsid w:val="001610E8"/>
    <w:rsid w:val="00161ABE"/>
    <w:rsid w:val="001620B6"/>
    <w:rsid w:val="0016354B"/>
    <w:rsid w:val="00163C69"/>
    <w:rsid w:val="00167BE1"/>
    <w:rsid w:val="00170985"/>
    <w:rsid w:val="00170CAB"/>
    <w:rsid w:val="0017184A"/>
    <w:rsid w:val="00171D2B"/>
    <w:rsid w:val="00172CA0"/>
    <w:rsid w:val="00175D41"/>
    <w:rsid w:val="001760D5"/>
    <w:rsid w:val="00177FE8"/>
    <w:rsid w:val="0018279D"/>
    <w:rsid w:val="00182E6B"/>
    <w:rsid w:val="00183997"/>
    <w:rsid w:val="00183F9D"/>
    <w:rsid w:val="001843C7"/>
    <w:rsid w:val="0018459D"/>
    <w:rsid w:val="00186390"/>
    <w:rsid w:val="00186A52"/>
    <w:rsid w:val="0018723D"/>
    <w:rsid w:val="0019026D"/>
    <w:rsid w:val="001909F2"/>
    <w:rsid w:val="00191D83"/>
    <w:rsid w:val="001923A8"/>
    <w:rsid w:val="00192704"/>
    <w:rsid w:val="00193C31"/>
    <w:rsid w:val="00194DCB"/>
    <w:rsid w:val="001A33AD"/>
    <w:rsid w:val="001A4AC3"/>
    <w:rsid w:val="001A608E"/>
    <w:rsid w:val="001B388B"/>
    <w:rsid w:val="001C1ED8"/>
    <w:rsid w:val="001C4BCA"/>
    <w:rsid w:val="001C79F6"/>
    <w:rsid w:val="001D0644"/>
    <w:rsid w:val="001D06AC"/>
    <w:rsid w:val="001D09E4"/>
    <w:rsid w:val="001D1BEC"/>
    <w:rsid w:val="001D302F"/>
    <w:rsid w:val="001D45A8"/>
    <w:rsid w:val="001D4DA3"/>
    <w:rsid w:val="001D4EE0"/>
    <w:rsid w:val="001D5386"/>
    <w:rsid w:val="001D64D4"/>
    <w:rsid w:val="001D6912"/>
    <w:rsid w:val="001D6C28"/>
    <w:rsid w:val="001D78AF"/>
    <w:rsid w:val="001D7FA6"/>
    <w:rsid w:val="001E30D2"/>
    <w:rsid w:val="001E5C88"/>
    <w:rsid w:val="001E6BB5"/>
    <w:rsid w:val="001E6D39"/>
    <w:rsid w:val="001F0CAD"/>
    <w:rsid w:val="001F0D2D"/>
    <w:rsid w:val="001F1F2F"/>
    <w:rsid w:val="001F219B"/>
    <w:rsid w:val="001F3051"/>
    <w:rsid w:val="001F6E5B"/>
    <w:rsid w:val="002003D5"/>
    <w:rsid w:val="00201E50"/>
    <w:rsid w:val="00201F2A"/>
    <w:rsid w:val="00203E90"/>
    <w:rsid w:val="0020476F"/>
    <w:rsid w:val="00204D16"/>
    <w:rsid w:val="00206AA1"/>
    <w:rsid w:val="00206F1C"/>
    <w:rsid w:val="002078A9"/>
    <w:rsid w:val="00207B01"/>
    <w:rsid w:val="00212B3B"/>
    <w:rsid w:val="00213BE5"/>
    <w:rsid w:val="002140E2"/>
    <w:rsid w:val="002140F0"/>
    <w:rsid w:val="00214ED5"/>
    <w:rsid w:val="00215829"/>
    <w:rsid w:val="00220DED"/>
    <w:rsid w:val="00220DFE"/>
    <w:rsid w:val="00220E62"/>
    <w:rsid w:val="00221CC2"/>
    <w:rsid w:val="00222715"/>
    <w:rsid w:val="00222CDF"/>
    <w:rsid w:val="0022785F"/>
    <w:rsid w:val="0023024D"/>
    <w:rsid w:val="00230B23"/>
    <w:rsid w:val="00231E13"/>
    <w:rsid w:val="00233A33"/>
    <w:rsid w:val="00234A13"/>
    <w:rsid w:val="00234C75"/>
    <w:rsid w:val="00235489"/>
    <w:rsid w:val="00235CEA"/>
    <w:rsid w:val="00235D6F"/>
    <w:rsid w:val="00236BA0"/>
    <w:rsid w:val="00237F3A"/>
    <w:rsid w:val="00240BBA"/>
    <w:rsid w:val="0024105A"/>
    <w:rsid w:val="0024164A"/>
    <w:rsid w:val="0024437E"/>
    <w:rsid w:val="0024465D"/>
    <w:rsid w:val="002447DC"/>
    <w:rsid w:val="0024731C"/>
    <w:rsid w:val="00250456"/>
    <w:rsid w:val="00250F45"/>
    <w:rsid w:val="002529E2"/>
    <w:rsid w:val="0025329C"/>
    <w:rsid w:val="00253500"/>
    <w:rsid w:val="0025523A"/>
    <w:rsid w:val="002561EA"/>
    <w:rsid w:val="00256C4B"/>
    <w:rsid w:val="00257ABB"/>
    <w:rsid w:val="00261FA5"/>
    <w:rsid w:val="00263C06"/>
    <w:rsid w:val="002641EF"/>
    <w:rsid w:val="002650BB"/>
    <w:rsid w:val="00265C06"/>
    <w:rsid w:val="0026778F"/>
    <w:rsid w:val="00272876"/>
    <w:rsid w:val="002748EB"/>
    <w:rsid w:val="002757DB"/>
    <w:rsid w:val="0027675A"/>
    <w:rsid w:val="00280277"/>
    <w:rsid w:val="002822AA"/>
    <w:rsid w:val="002837CE"/>
    <w:rsid w:val="002847CA"/>
    <w:rsid w:val="00284DDE"/>
    <w:rsid w:val="00284FC7"/>
    <w:rsid w:val="00285722"/>
    <w:rsid w:val="00286BA5"/>
    <w:rsid w:val="00287A10"/>
    <w:rsid w:val="002925DB"/>
    <w:rsid w:val="0029272B"/>
    <w:rsid w:val="002962A5"/>
    <w:rsid w:val="00296D5D"/>
    <w:rsid w:val="002A1029"/>
    <w:rsid w:val="002A20E4"/>
    <w:rsid w:val="002A5839"/>
    <w:rsid w:val="002A5984"/>
    <w:rsid w:val="002A5FA3"/>
    <w:rsid w:val="002A6FA0"/>
    <w:rsid w:val="002A76E0"/>
    <w:rsid w:val="002B0274"/>
    <w:rsid w:val="002B1453"/>
    <w:rsid w:val="002B174D"/>
    <w:rsid w:val="002B1B00"/>
    <w:rsid w:val="002B335C"/>
    <w:rsid w:val="002B3377"/>
    <w:rsid w:val="002C16A0"/>
    <w:rsid w:val="002C25ED"/>
    <w:rsid w:val="002C3208"/>
    <w:rsid w:val="002C3CE9"/>
    <w:rsid w:val="002C4523"/>
    <w:rsid w:val="002C6CF4"/>
    <w:rsid w:val="002C6D9B"/>
    <w:rsid w:val="002C7546"/>
    <w:rsid w:val="002C7F10"/>
    <w:rsid w:val="002D132C"/>
    <w:rsid w:val="002D4F15"/>
    <w:rsid w:val="002D596D"/>
    <w:rsid w:val="002D6768"/>
    <w:rsid w:val="002E113B"/>
    <w:rsid w:val="002E3A27"/>
    <w:rsid w:val="002E65B1"/>
    <w:rsid w:val="002E77D7"/>
    <w:rsid w:val="002F122C"/>
    <w:rsid w:val="002F21F9"/>
    <w:rsid w:val="002F7BD9"/>
    <w:rsid w:val="002F7F63"/>
    <w:rsid w:val="003008A1"/>
    <w:rsid w:val="003008C4"/>
    <w:rsid w:val="0030108D"/>
    <w:rsid w:val="00301884"/>
    <w:rsid w:val="0030311B"/>
    <w:rsid w:val="00305CAA"/>
    <w:rsid w:val="003062A3"/>
    <w:rsid w:val="003073D9"/>
    <w:rsid w:val="0030741C"/>
    <w:rsid w:val="00310BD6"/>
    <w:rsid w:val="00310D76"/>
    <w:rsid w:val="00311153"/>
    <w:rsid w:val="00311DA9"/>
    <w:rsid w:val="00311E14"/>
    <w:rsid w:val="00312CE6"/>
    <w:rsid w:val="00312E9A"/>
    <w:rsid w:val="00313BC3"/>
    <w:rsid w:val="0031400D"/>
    <w:rsid w:val="00315551"/>
    <w:rsid w:val="0031587A"/>
    <w:rsid w:val="00315CBD"/>
    <w:rsid w:val="00316CB4"/>
    <w:rsid w:val="00317061"/>
    <w:rsid w:val="003215B1"/>
    <w:rsid w:val="00322CB1"/>
    <w:rsid w:val="00331424"/>
    <w:rsid w:val="00333B81"/>
    <w:rsid w:val="00333F53"/>
    <w:rsid w:val="00334737"/>
    <w:rsid w:val="00335E66"/>
    <w:rsid w:val="003367AE"/>
    <w:rsid w:val="00336CFA"/>
    <w:rsid w:val="00336DCB"/>
    <w:rsid w:val="00337B21"/>
    <w:rsid w:val="003406BA"/>
    <w:rsid w:val="00340C69"/>
    <w:rsid w:val="00341A24"/>
    <w:rsid w:val="003426F6"/>
    <w:rsid w:val="0034302D"/>
    <w:rsid w:val="0034452B"/>
    <w:rsid w:val="00344643"/>
    <w:rsid w:val="00345371"/>
    <w:rsid w:val="00346115"/>
    <w:rsid w:val="003463F0"/>
    <w:rsid w:val="003466C7"/>
    <w:rsid w:val="00350BD9"/>
    <w:rsid w:val="0035440E"/>
    <w:rsid w:val="0035713F"/>
    <w:rsid w:val="0035714B"/>
    <w:rsid w:val="003578E3"/>
    <w:rsid w:val="003578EF"/>
    <w:rsid w:val="00360001"/>
    <w:rsid w:val="00362A0A"/>
    <w:rsid w:val="003637C4"/>
    <w:rsid w:val="00363A98"/>
    <w:rsid w:val="00365B33"/>
    <w:rsid w:val="00366A16"/>
    <w:rsid w:val="00367DAB"/>
    <w:rsid w:val="003715DD"/>
    <w:rsid w:val="00371CFF"/>
    <w:rsid w:val="00374A26"/>
    <w:rsid w:val="00375A94"/>
    <w:rsid w:val="00375E92"/>
    <w:rsid w:val="00377574"/>
    <w:rsid w:val="00377BCA"/>
    <w:rsid w:val="00377D25"/>
    <w:rsid w:val="0038116F"/>
    <w:rsid w:val="003815AF"/>
    <w:rsid w:val="003815C6"/>
    <w:rsid w:val="00381AFC"/>
    <w:rsid w:val="00381BE1"/>
    <w:rsid w:val="003825AA"/>
    <w:rsid w:val="00382A7B"/>
    <w:rsid w:val="0038315B"/>
    <w:rsid w:val="0038422B"/>
    <w:rsid w:val="00384BC5"/>
    <w:rsid w:val="00384D39"/>
    <w:rsid w:val="00384D4F"/>
    <w:rsid w:val="0038647B"/>
    <w:rsid w:val="00387281"/>
    <w:rsid w:val="00387337"/>
    <w:rsid w:val="0039089E"/>
    <w:rsid w:val="00390B60"/>
    <w:rsid w:val="00393041"/>
    <w:rsid w:val="003931EE"/>
    <w:rsid w:val="00394B58"/>
    <w:rsid w:val="00394D99"/>
    <w:rsid w:val="003969D4"/>
    <w:rsid w:val="003A26DA"/>
    <w:rsid w:val="003A3CE4"/>
    <w:rsid w:val="003A4029"/>
    <w:rsid w:val="003A5A31"/>
    <w:rsid w:val="003A6413"/>
    <w:rsid w:val="003A65B0"/>
    <w:rsid w:val="003A7303"/>
    <w:rsid w:val="003A7E66"/>
    <w:rsid w:val="003B092A"/>
    <w:rsid w:val="003B1228"/>
    <w:rsid w:val="003B1BB0"/>
    <w:rsid w:val="003B33B5"/>
    <w:rsid w:val="003B424D"/>
    <w:rsid w:val="003B47BB"/>
    <w:rsid w:val="003B50C3"/>
    <w:rsid w:val="003B5A63"/>
    <w:rsid w:val="003B5D10"/>
    <w:rsid w:val="003C0820"/>
    <w:rsid w:val="003C101B"/>
    <w:rsid w:val="003C1DFB"/>
    <w:rsid w:val="003C3309"/>
    <w:rsid w:val="003C45B1"/>
    <w:rsid w:val="003C572A"/>
    <w:rsid w:val="003D0118"/>
    <w:rsid w:val="003D17A6"/>
    <w:rsid w:val="003D1932"/>
    <w:rsid w:val="003D2A1D"/>
    <w:rsid w:val="003D569C"/>
    <w:rsid w:val="003D630F"/>
    <w:rsid w:val="003D6467"/>
    <w:rsid w:val="003D7BC0"/>
    <w:rsid w:val="003D7E03"/>
    <w:rsid w:val="003E2CEF"/>
    <w:rsid w:val="003E70C2"/>
    <w:rsid w:val="003E71A9"/>
    <w:rsid w:val="003E750D"/>
    <w:rsid w:val="003E7FFA"/>
    <w:rsid w:val="003F0BDF"/>
    <w:rsid w:val="003F1A16"/>
    <w:rsid w:val="003F1B41"/>
    <w:rsid w:val="003F29C9"/>
    <w:rsid w:val="003F35C4"/>
    <w:rsid w:val="003F36D5"/>
    <w:rsid w:val="003F4EB1"/>
    <w:rsid w:val="003F7012"/>
    <w:rsid w:val="00401318"/>
    <w:rsid w:val="00401E3C"/>
    <w:rsid w:val="00402570"/>
    <w:rsid w:val="00402939"/>
    <w:rsid w:val="004047E8"/>
    <w:rsid w:val="00404B7C"/>
    <w:rsid w:val="00410BD3"/>
    <w:rsid w:val="0041136A"/>
    <w:rsid w:val="00411CA5"/>
    <w:rsid w:val="00411E58"/>
    <w:rsid w:val="00412113"/>
    <w:rsid w:val="00413B33"/>
    <w:rsid w:val="00423F25"/>
    <w:rsid w:val="00424883"/>
    <w:rsid w:val="004265A3"/>
    <w:rsid w:val="00426D59"/>
    <w:rsid w:val="00427FB8"/>
    <w:rsid w:val="00430125"/>
    <w:rsid w:val="0043024D"/>
    <w:rsid w:val="00434617"/>
    <w:rsid w:val="00434B74"/>
    <w:rsid w:val="00435A5E"/>
    <w:rsid w:val="00437E41"/>
    <w:rsid w:val="0044101F"/>
    <w:rsid w:val="00441A52"/>
    <w:rsid w:val="00441B3A"/>
    <w:rsid w:val="0044206F"/>
    <w:rsid w:val="00442CDA"/>
    <w:rsid w:val="00444F8D"/>
    <w:rsid w:val="00446217"/>
    <w:rsid w:val="00452722"/>
    <w:rsid w:val="00452BF5"/>
    <w:rsid w:val="0045350B"/>
    <w:rsid w:val="004539E1"/>
    <w:rsid w:val="00456713"/>
    <w:rsid w:val="00457854"/>
    <w:rsid w:val="004610DE"/>
    <w:rsid w:val="00461955"/>
    <w:rsid w:val="0046332A"/>
    <w:rsid w:val="00464D1C"/>
    <w:rsid w:val="0046739B"/>
    <w:rsid w:val="00467648"/>
    <w:rsid w:val="00473132"/>
    <w:rsid w:val="0047382A"/>
    <w:rsid w:val="00474895"/>
    <w:rsid w:val="00474AD8"/>
    <w:rsid w:val="00474B7A"/>
    <w:rsid w:val="00477472"/>
    <w:rsid w:val="00480106"/>
    <w:rsid w:val="00482F93"/>
    <w:rsid w:val="0048388F"/>
    <w:rsid w:val="00484A3B"/>
    <w:rsid w:val="00485222"/>
    <w:rsid w:val="00487B5D"/>
    <w:rsid w:val="00491D5C"/>
    <w:rsid w:val="004A0758"/>
    <w:rsid w:val="004A081B"/>
    <w:rsid w:val="004A09C0"/>
    <w:rsid w:val="004A0ED8"/>
    <w:rsid w:val="004A125F"/>
    <w:rsid w:val="004A1745"/>
    <w:rsid w:val="004A2DDB"/>
    <w:rsid w:val="004A3E11"/>
    <w:rsid w:val="004A6A16"/>
    <w:rsid w:val="004A74F8"/>
    <w:rsid w:val="004B0B6C"/>
    <w:rsid w:val="004B0D6F"/>
    <w:rsid w:val="004B3294"/>
    <w:rsid w:val="004B3D2E"/>
    <w:rsid w:val="004B43D3"/>
    <w:rsid w:val="004B453F"/>
    <w:rsid w:val="004B4915"/>
    <w:rsid w:val="004B6B10"/>
    <w:rsid w:val="004B70A4"/>
    <w:rsid w:val="004B7C0D"/>
    <w:rsid w:val="004B7C80"/>
    <w:rsid w:val="004C168F"/>
    <w:rsid w:val="004C18A8"/>
    <w:rsid w:val="004C2336"/>
    <w:rsid w:val="004C3C3A"/>
    <w:rsid w:val="004C3FD2"/>
    <w:rsid w:val="004C4501"/>
    <w:rsid w:val="004D0633"/>
    <w:rsid w:val="004D0672"/>
    <w:rsid w:val="004D2017"/>
    <w:rsid w:val="004D43A5"/>
    <w:rsid w:val="004D4C38"/>
    <w:rsid w:val="004D504B"/>
    <w:rsid w:val="004D5261"/>
    <w:rsid w:val="004D7001"/>
    <w:rsid w:val="004D7662"/>
    <w:rsid w:val="004E0B35"/>
    <w:rsid w:val="004E1702"/>
    <w:rsid w:val="004E184A"/>
    <w:rsid w:val="004E33E8"/>
    <w:rsid w:val="004E3712"/>
    <w:rsid w:val="004E3785"/>
    <w:rsid w:val="004E3DC3"/>
    <w:rsid w:val="004E4C6D"/>
    <w:rsid w:val="004E4D43"/>
    <w:rsid w:val="004E58B2"/>
    <w:rsid w:val="004E76D8"/>
    <w:rsid w:val="004F346C"/>
    <w:rsid w:val="004F5813"/>
    <w:rsid w:val="004F5D60"/>
    <w:rsid w:val="004F70A2"/>
    <w:rsid w:val="004F790F"/>
    <w:rsid w:val="00503EF8"/>
    <w:rsid w:val="00505DF8"/>
    <w:rsid w:val="00505F92"/>
    <w:rsid w:val="00507ABF"/>
    <w:rsid w:val="0051107E"/>
    <w:rsid w:val="00511206"/>
    <w:rsid w:val="00511CD2"/>
    <w:rsid w:val="00511F92"/>
    <w:rsid w:val="005143CD"/>
    <w:rsid w:val="005144B9"/>
    <w:rsid w:val="00516688"/>
    <w:rsid w:val="00516BAB"/>
    <w:rsid w:val="0052021D"/>
    <w:rsid w:val="005207C5"/>
    <w:rsid w:val="00521BAE"/>
    <w:rsid w:val="005230DD"/>
    <w:rsid w:val="00524305"/>
    <w:rsid w:val="00524F7A"/>
    <w:rsid w:val="005259BC"/>
    <w:rsid w:val="00525F15"/>
    <w:rsid w:val="00526E5B"/>
    <w:rsid w:val="0052748D"/>
    <w:rsid w:val="00527BCB"/>
    <w:rsid w:val="00532090"/>
    <w:rsid w:val="0053256B"/>
    <w:rsid w:val="005326DF"/>
    <w:rsid w:val="00532BF5"/>
    <w:rsid w:val="0053344D"/>
    <w:rsid w:val="00536E74"/>
    <w:rsid w:val="0053797A"/>
    <w:rsid w:val="00542132"/>
    <w:rsid w:val="00542AB4"/>
    <w:rsid w:val="00543A5A"/>
    <w:rsid w:val="005448C0"/>
    <w:rsid w:val="005473E5"/>
    <w:rsid w:val="005475FB"/>
    <w:rsid w:val="00547F56"/>
    <w:rsid w:val="005521B6"/>
    <w:rsid w:val="00552824"/>
    <w:rsid w:val="0056390A"/>
    <w:rsid w:val="00563EAD"/>
    <w:rsid w:val="00564409"/>
    <w:rsid w:val="005648B5"/>
    <w:rsid w:val="00565D32"/>
    <w:rsid w:val="0056680B"/>
    <w:rsid w:val="00567DE9"/>
    <w:rsid w:val="00573079"/>
    <w:rsid w:val="00574008"/>
    <w:rsid w:val="00574469"/>
    <w:rsid w:val="00574D39"/>
    <w:rsid w:val="00576AD5"/>
    <w:rsid w:val="005773BB"/>
    <w:rsid w:val="005820B5"/>
    <w:rsid w:val="005834A0"/>
    <w:rsid w:val="00583899"/>
    <w:rsid w:val="00584613"/>
    <w:rsid w:val="00584794"/>
    <w:rsid w:val="00586DD0"/>
    <w:rsid w:val="005878C6"/>
    <w:rsid w:val="00590114"/>
    <w:rsid w:val="00591B77"/>
    <w:rsid w:val="00593578"/>
    <w:rsid w:val="00593A10"/>
    <w:rsid w:val="00593CFE"/>
    <w:rsid w:val="00594596"/>
    <w:rsid w:val="005950D2"/>
    <w:rsid w:val="0059599F"/>
    <w:rsid w:val="005A30A3"/>
    <w:rsid w:val="005A4175"/>
    <w:rsid w:val="005A54D2"/>
    <w:rsid w:val="005A6737"/>
    <w:rsid w:val="005A6B8F"/>
    <w:rsid w:val="005A7316"/>
    <w:rsid w:val="005B0066"/>
    <w:rsid w:val="005B0D79"/>
    <w:rsid w:val="005B23D4"/>
    <w:rsid w:val="005B3005"/>
    <w:rsid w:val="005B4CAE"/>
    <w:rsid w:val="005B54B5"/>
    <w:rsid w:val="005C00A8"/>
    <w:rsid w:val="005C1617"/>
    <w:rsid w:val="005C1B89"/>
    <w:rsid w:val="005C247F"/>
    <w:rsid w:val="005C2549"/>
    <w:rsid w:val="005C52F5"/>
    <w:rsid w:val="005C6206"/>
    <w:rsid w:val="005C6D88"/>
    <w:rsid w:val="005C7D93"/>
    <w:rsid w:val="005D0A4F"/>
    <w:rsid w:val="005D16DD"/>
    <w:rsid w:val="005D2656"/>
    <w:rsid w:val="005D39C4"/>
    <w:rsid w:val="005D3E1D"/>
    <w:rsid w:val="005D6590"/>
    <w:rsid w:val="005D6EF1"/>
    <w:rsid w:val="005D7293"/>
    <w:rsid w:val="005D7E18"/>
    <w:rsid w:val="005E12C7"/>
    <w:rsid w:val="005E256C"/>
    <w:rsid w:val="005E27BF"/>
    <w:rsid w:val="005E27F5"/>
    <w:rsid w:val="005E5558"/>
    <w:rsid w:val="005E56FD"/>
    <w:rsid w:val="005E61CB"/>
    <w:rsid w:val="005E637A"/>
    <w:rsid w:val="005E747A"/>
    <w:rsid w:val="005E76E4"/>
    <w:rsid w:val="005F2CCA"/>
    <w:rsid w:val="005F4AF3"/>
    <w:rsid w:val="005F55FC"/>
    <w:rsid w:val="0060213C"/>
    <w:rsid w:val="00605DF3"/>
    <w:rsid w:val="0060702C"/>
    <w:rsid w:val="00611A89"/>
    <w:rsid w:val="00612FB2"/>
    <w:rsid w:val="00614B07"/>
    <w:rsid w:val="006157D3"/>
    <w:rsid w:val="00617FBF"/>
    <w:rsid w:val="00620BF0"/>
    <w:rsid w:val="00623F6D"/>
    <w:rsid w:val="0062432D"/>
    <w:rsid w:val="00631EEB"/>
    <w:rsid w:val="006325BE"/>
    <w:rsid w:val="00637F38"/>
    <w:rsid w:val="00641646"/>
    <w:rsid w:val="00642347"/>
    <w:rsid w:val="00642A41"/>
    <w:rsid w:val="00645EB8"/>
    <w:rsid w:val="00647971"/>
    <w:rsid w:val="006503B5"/>
    <w:rsid w:val="006504F4"/>
    <w:rsid w:val="00651265"/>
    <w:rsid w:val="00651E3F"/>
    <w:rsid w:val="00652A4C"/>
    <w:rsid w:val="006556DD"/>
    <w:rsid w:val="00655957"/>
    <w:rsid w:val="00656AA8"/>
    <w:rsid w:val="00656FFA"/>
    <w:rsid w:val="00657A6A"/>
    <w:rsid w:val="00661758"/>
    <w:rsid w:val="00663574"/>
    <w:rsid w:val="00665912"/>
    <w:rsid w:val="00665B40"/>
    <w:rsid w:val="00665F78"/>
    <w:rsid w:val="006667F1"/>
    <w:rsid w:val="006672C9"/>
    <w:rsid w:val="00667D6F"/>
    <w:rsid w:val="006710AA"/>
    <w:rsid w:val="006730BC"/>
    <w:rsid w:val="00673379"/>
    <w:rsid w:val="006736F7"/>
    <w:rsid w:val="006766C5"/>
    <w:rsid w:val="00676A28"/>
    <w:rsid w:val="00676A90"/>
    <w:rsid w:val="00680085"/>
    <w:rsid w:val="00680503"/>
    <w:rsid w:val="00681DFE"/>
    <w:rsid w:val="0068398D"/>
    <w:rsid w:val="00685F5A"/>
    <w:rsid w:val="0068609E"/>
    <w:rsid w:val="00686384"/>
    <w:rsid w:val="00686501"/>
    <w:rsid w:val="00686EC0"/>
    <w:rsid w:val="00691132"/>
    <w:rsid w:val="00691A0F"/>
    <w:rsid w:val="00691C5E"/>
    <w:rsid w:val="00693A33"/>
    <w:rsid w:val="00693B95"/>
    <w:rsid w:val="006941C2"/>
    <w:rsid w:val="006962A0"/>
    <w:rsid w:val="00696D25"/>
    <w:rsid w:val="006976EC"/>
    <w:rsid w:val="00697D93"/>
    <w:rsid w:val="006A1564"/>
    <w:rsid w:val="006A198E"/>
    <w:rsid w:val="006A1EE5"/>
    <w:rsid w:val="006A20B9"/>
    <w:rsid w:val="006A2919"/>
    <w:rsid w:val="006A5484"/>
    <w:rsid w:val="006A604A"/>
    <w:rsid w:val="006A68F8"/>
    <w:rsid w:val="006B0C3D"/>
    <w:rsid w:val="006B0F4C"/>
    <w:rsid w:val="006B118B"/>
    <w:rsid w:val="006B4625"/>
    <w:rsid w:val="006B7870"/>
    <w:rsid w:val="006B79E6"/>
    <w:rsid w:val="006B7A3D"/>
    <w:rsid w:val="006C0788"/>
    <w:rsid w:val="006C1272"/>
    <w:rsid w:val="006C1A5C"/>
    <w:rsid w:val="006C2575"/>
    <w:rsid w:val="006C371E"/>
    <w:rsid w:val="006C5242"/>
    <w:rsid w:val="006D0E24"/>
    <w:rsid w:val="006D1462"/>
    <w:rsid w:val="006D1C0E"/>
    <w:rsid w:val="006D2281"/>
    <w:rsid w:val="006D2C2E"/>
    <w:rsid w:val="006D4913"/>
    <w:rsid w:val="006D4D82"/>
    <w:rsid w:val="006D7D4B"/>
    <w:rsid w:val="006E05F0"/>
    <w:rsid w:val="006E121F"/>
    <w:rsid w:val="006E1660"/>
    <w:rsid w:val="006E25DF"/>
    <w:rsid w:val="006E5111"/>
    <w:rsid w:val="006E5D04"/>
    <w:rsid w:val="006F17F2"/>
    <w:rsid w:val="006F1AEC"/>
    <w:rsid w:val="006F27DA"/>
    <w:rsid w:val="00702B84"/>
    <w:rsid w:val="00705630"/>
    <w:rsid w:val="00710524"/>
    <w:rsid w:val="00711A12"/>
    <w:rsid w:val="00713CB0"/>
    <w:rsid w:val="007164F9"/>
    <w:rsid w:val="00717422"/>
    <w:rsid w:val="00720CD6"/>
    <w:rsid w:val="00722B08"/>
    <w:rsid w:val="0072346F"/>
    <w:rsid w:val="00723F65"/>
    <w:rsid w:val="007248C9"/>
    <w:rsid w:val="00724A5F"/>
    <w:rsid w:val="0072651D"/>
    <w:rsid w:val="0072693B"/>
    <w:rsid w:val="00731F50"/>
    <w:rsid w:val="00732809"/>
    <w:rsid w:val="00732AF7"/>
    <w:rsid w:val="00734846"/>
    <w:rsid w:val="00735DD8"/>
    <w:rsid w:val="0073646B"/>
    <w:rsid w:val="00736D44"/>
    <w:rsid w:val="00737BE6"/>
    <w:rsid w:val="0074011C"/>
    <w:rsid w:val="00740373"/>
    <w:rsid w:val="007416B9"/>
    <w:rsid w:val="00741F79"/>
    <w:rsid w:val="007421E4"/>
    <w:rsid w:val="0074304C"/>
    <w:rsid w:val="00744125"/>
    <w:rsid w:val="00747952"/>
    <w:rsid w:val="007517B6"/>
    <w:rsid w:val="007519E0"/>
    <w:rsid w:val="00751EA5"/>
    <w:rsid w:val="007523A7"/>
    <w:rsid w:val="00763F0B"/>
    <w:rsid w:val="00765787"/>
    <w:rsid w:val="007657B4"/>
    <w:rsid w:val="00765C59"/>
    <w:rsid w:val="00771632"/>
    <w:rsid w:val="00772662"/>
    <w:rsid w:val="00772A22"/>
    <w:rsid w:val="00772F93"/>
    <w:rsid w:val="00772FB6"/>
    <w:rsid w:val="00774247"/>
    <w:rsid w:val="0077489C"/>
    <w:rsid w:val="00774D38"/>
    <w:rsid w:val="00776585"/>
    <w:rsid w:val="00776803"/>
    <w:rsid w:val="0077735E"/>
    <w:rsid w:val="0077777E"/>
    <w:rsid w:val="00777AE3"/>
    <w:rsid w:val="00780209"/>
    <w:rsid w:val="00782D26"/>
    <w:rsid w:val="00785674"/>
    <w:rsid w:val="00787545"/>
    <w:rsid w:val="00791C68"/>
    <w:rsid w:val="00793CDB"/>
    <w:rsid w:val="00796380"/>
    <w:rsid w:val="007A23F4"/>
    <w:rsid w:val="007A24D6"/>
    <w:rsid w:val="007A4D0D"/>
    <w:rsid w:val="007A55C5"/>
    <w:rsid w:val="007A5ACD"/>
    <w:rsid w:val="007A657E"/>
    <w:rsid w:val="007A6DB0"/>
    <w:rsid w:val="007A736E"/>
    <w:rsid w:val="007A77D2"/>
    <w:rsid w:val="007A798E"/>
    <w:rsid w:val="007B0432"/>
    <w:rsid w:val="007B0C47"/>
    <w:rsid w:val="007B15E7"/>
    <w:rsid w:val="007B1FB4"/>
    <w:rsid w:val="007B370B"/>
    <w:rsid w:val="007B5B79"/>
    <w:rsid w:val="007B72AA"/>
    <w:rsid w:val="007B7DDF"/>
    <w:rsid w:val="007C1123"/>
    <w:rsid w:val="007C3443"/>
    <w:rsid w:val="007C4112"/>
    <w:rsid w:val="007C4294"/>
    <w:rsid w:val="007C501A"/>
    <w:rsid w:val="007C59BD"/>
    <w:rsid w:val="007D175F"/>
    <w:rsid w:val="007D230B"/>
    <w:rsid w:val="007D2538"/>
    <w:rsid w:val="007D3B8C"/>
    <w:rsid w:val="007D3DCD"/>
    <w:rsid w:val="007D453B"/>
    <w:rsid w:val="007D4B4C"/>
    <w:rsid w:val="007D4CE5"/>
    <w:rsid w:val="007D5930"/>
    <w:rsid w:val="007D5FE2"/>
    <w:rsid w:val="007D6A69"/>
    <w:rsid w:val="007E5206"/>
    <w:rsid w:val="007E60B3"/>
    <w:rsid w:val="007E6ED4"/>
    <w:rsid w:val="007E78A3"/>
    <w:rsid w:val="007F2517"/>
    <w:rsid w:val="007F25F3"/>
    <w:rsid w:val="007F2C48"/>
    <w:rsid w:val="007F5BE0"/>
    <w:rsid w:val="007F6F0C"/>
    <w:rsid w:val="00800298"/>
    <w:rsid w:val="00801AED"/>
    <w:rsid w:val="00801D4B"/>
    <w:rsid w:val="008045FA"/>
    <w:rsid w:val="00804C96"/>
    <w:rsid w:val="008057EA"/>
    <w:rsid w:val="00805A4E"/>
    <w:rsid w:val="00805AD9"/>
    <w:rsid w:val="00807517"/>
    <w:rsid w:val="00811B92"/>
    <w:rsid w:val="00814204"/>
    <w:rsid w:val="0081421C"/>
    <w:rsid w:val="00814B74"/>
    <w:rsid w:val="00814C0F"/>
    <w:rsid w:val="00814F03"/>
    <w:rsid w:val="008168A6"/>
    <w:rsid w:val="00820C66"/>
    <w:rsid w:val="0082438D"/>
    <w:rsid w:val="0082505B"/>
    <w:rsid w:val="008259DB"/>
    <w:rsid w:val="00825DB8"/>
    <w:rsid w:val="00826929"/>
    <w:rsid w:val="0083076B"/>
    <w:rsid w:val="00830D4B"/>
    <w:rsid w:val="00830DFC"/>
    <w:rsid w:val="00830EB6"/>
    <w:rsid w:val="00831ABA"/>
    <w:rsid w:val="008321BB"/>
    <w:rsid w:val="00834C45"/>
    <w:rsid w:val="00841C7E"/>
    <w:rsid w:val="008439FC"/>
    <w:rsid w:val="00844AD3"/>
    <w:rsid w:val="00847D12"/>
    <w:rsid w:val="00850CFD"/>
    <w:rsid w:val="008529AA"/>
    <w:rsid w:val="00853182"/>
    <w:rsid w:val="00853ACA"/>
    <w:rsid w:val="0085556B"/>
    <w:rsid w:val="00855F75"/>
    <w:rsid w:val="00856492"/>
    <w:rsid w:val="00856CDA"/>
    <w:rsid w:val="00860909"/>
    <w:rsid w:val="008618D2"/>
    <w:rsid w:val="00861EB8"/>
    <w:rsid w:val="00861F60"/>
    <w:rsid w:val="00863A12"/>
    <w:rsid w:val="0086412F"/>
    <w:rsid w:val="0086559F"/>
    <w:rsid w:val="0086674F"/>
    <w:rsid w:val="00866AAC"/>
    <w:rsid w:val="00867314"/>
    <w:rsid w:val="00867FE7"/>
    <w:rsid w:val="00870163"/>
    <w:rsid w:val="00870FC5"/>
    <w:rsid w:val="008724C8"/>
    <w:rsid w:val="0087450A"/>
    <w:rsid w:val="00875693"/>
    <w:rsid w:val="00875A49"/>
    <w:rsid w:val="00876F98"/>
    <w:rsid w:val="00877B5B"/>
    <w:rsid w:val="00880594"/>
    <w:rsid w:val="008813C0"/>
    <w:rsid w:val="008818D0"/>
    <w:rsid w:val="00882273"/>
    <w:rsid w:val="00882E38"/>
    <w:rsid w:val="00885D83"/>
    <w:rsid w:val="00886FF1"/>
    <w:rsid w:val="0088711E"/>
    <w:rsid w:val="00890DA2"/>
    <w:rsid w:val="00894612"/>
    <w:rsid w:val="0089522E"/>
    <w:rsid w:val="00897507"/>
    <w:rsid w:val="008A0342"/>
    <w:rsid w:val="008A17EE"/>
    <w:rsid w:val="008A1B5F"/>
    <w:rsid w:val="008A2A0E"/>
    <w:rsid w:val="008B0687"/>
    <w:rsid w:val="008B1B6F"/>
    <w:rsid w:val="008B1C7A"/>
    <w:rsid w:val="008B2C35"/>
    <w:rsid w:val="008B2CB6"/>
    <w:rsid w:val="008B2D25"/>
    <w:rsid w:val="008B2F3D"/>
    <w:rsid w:val="008B308B"/>
    <w:rsid w:val="008B4EDC"/>
    <w:rsid w:val="008B5D9F"/>
    <w:rsid w:val="008B7818"/>
    <w:rsid w:val="008C3807"/>
    <w:rsid w:val="008C3F26"/>
    <w:rsid w:val="008C5B8C"/>
    <w:rsid w:val="008C5C19"/>
    <w:rsid w:val="008C6E0D"/>
    <w:rsid w:val="008C77B3"/>
    <w:rsid w:val="008D4671"/>
    <w:rsid w:val="008D5F52"/>
    <w:rsid w:val="008E22B4"/>
    <w:rsid w:val="008E571A"/>
    <w:rsid w:val="008E65AD"/>
    <w:rsid w:val="008E7016"/>
    <w:rsid w:val="008E7142"/>
    <w:rsid w:val="008F0B8D"/>
    <w:rsid w:val="008F2D72"/>
    <w:rsid w:val="008F4DED"/>
    <w:rsid w:val="008F61AD"/>
    <w:rsid w:val="008F6BE5"/>
    <w:rsid w:val="008F713E"/>
    <w:rsid w:val="008F71DF"/>
    <w:rsid w:val="009017FE"/>
    <w:rsid w:val="00903169"/>
    <w:rsid w:val="009039BE"/>
    <w:rsid w:val="00904218"/>
    <w:rsid w:val="00905DE3"/>
    <w:rsid w:val="00911A10"/>
    <w:rsid w:val="0091388B"/>
    <w:rsid w:val="009150ED"/>
    <w:rsid w:val="0091567D"/>
    <w:rsid w:val="009165AC"/>
    <w:rsid w:val="009171E5"/>
    <w:rsid w:val="00917356"/>
    <w:rsid w:val="00920897"/>
    <w:rsid w:val="00920C48"/>
    <w:rsid w:val="009213EA"/>
    <w:rsid w:val="00923849"/>
    <w:rsid w:val="00924DC5"/>
    <w:rsid w:val="00925D66"/>
    <w:rsid w:val="00926228"/>
    <w:rsid w:val="00926519"/>
    <w:rsid w:val="0092655B"/>
    <w:rsid w:val="00927083"/>
    <w:rsid w:val="0093028B"/>
    <w:rsid w:val="00932A2C"/>
    <w:rsid w:val="0093374A"/>
    <w:rsid w:val="0093438B"/>
    <w:rsid w:val="00937060"/>
    <w:rsid w:val="009410E3"/>
    <w:rsid w:val="009420BE"/>
    <w:rsid w:val="00942275"/>
    <w:rsid w:val="009430D6"/>
    <w:rsid w:val="00943739"/>
    <w:rsid w:val="00950C95"/>
    <w:rsid w:val="00952122"/>
    <w:rsid w:val="00952309"/>
    <w:rsid w:val="00952F41"/>
    <w:rsid w:val="00953C62"/>
    <w:rsid w:val="009548E8"/>
    <w:rsid w:val="00954D92"/>
    <w:rsid w:val="0095575E"/>
    <w:rsid w:val="00955EDB"/>
    <w:rsid w:val="009601C4"/>
    <w:rsid w:val="00962AE8"/>
    <w:rsid w:val="00964FD7"/>
    <w:rsid w:val="0096519A"/>
    <w:rsid w:val="00966436"/>
    <w:rsid w:val="0096717D"/>
    <w:rsid w:val="009674E4"/>
    <w:rsid w:val="00970583"/>
    <w:rsid w:val="009710EC"/>
    <w:rsid w:val="00972E9B"/>
    <w:rsid w:val="00974146"/>
    <w:rsid w:val="00976621"/>
    <w:rsid w:val="0097703D"/>
    <w:rsid w:val="0097764F"/>
    <w:rsid w:val="00980277"/>
    <w:rsid w:val="0098171B"/>
    <w:rsid w:val="009825F0"/>
    <w:rsid w:val="0098419A"/>
    <w:rsid w:val="009847D5"/>
    <w:rsid w:val="009876E0"/>
    <w:rsid w:val="00991631"/>
    <w:rsid w:val="009932AD"/>
    <w:rsid w:val="0099368A"/>
    <w:rsid w:val="00993DEC"/>
    <w:rsid w:val="00994903"/>
    <w:rsid w:val="00995855"/>
    <w:rsid w:val="00996DC7"/>
    <w:rsid w:val="00997CB4"/>
    <w:rsid w:val="009A01E6"/>
    <w:rsid w:val="009A048C"/>
    <w:rsid w:val="009A07F7"/>
    <w:rsid w:val="009A535A"/>
    <w:rsid w:val="009A6241"/>
    <w:rsid w:val="009B19C3"/>
    <w:rsid w:val="009B28E3"/>
    <w:rsid w:val="009B37AC"/>
    <w:rsid w:val="009B4844"/>
    <w:rsid w:val="009B5289"/>
    <w:rsid w:val="009B7DDA"/>
    <w:rsid w:val="009C15C0"/>
    <w:rsid w:val="009C26AA"/>
    <w:rsid w:val="009C41CF"/>
    <w:rsid w:val="009C453D"/>
    <w:rsid w:val="009C5211"/>
    <w:rsid w:val="009C69F1"/>
    <w:rsid w:val="009C6CE7"/>
    <w:rsid w:val="009D1826"/>
    <w:rsid w:val="009D241D"/>
    <w:rsid w:val="009D30D3"/>
    <w:rsid w:val="009D5ED8"/>
    <w:rsid w:val="009E03E6"/>
    <w:rsid w:val="009E5008"/>
    <w:rsid w:val="009E6BAC"/>
    <w:rsid w:val="009E7423"/>
    <w:rsid w:val="009E7E89"/>
    <w:rsid w:val="009F0C8F"/>
    <w:rsid w:val="009F0E47"/>
    <w:rsid w:val="009F1453"/>
    <w:rsid w:val="009F5704"/>
    <w:rsid w:val="009F60DB"/>
    <w:rsid w:val="009F6D3B"/>
    <w:rsid w:val="00A02E82"/>
    <w:rsid w:val="00A03FBE"/>
    <w:rsid w:val="00A0473B"/>
    <w:rsid w:val="00A04D62"/>
    <w:rsid w:val="00A06D80"/>
    <w:rsid w:val="00A0716A"/>
    <w:rsid w:val="00A073F0"/>
    <w:rsid w:val="00A07B2A"/>
    <w:rsid w:val="00A07EAE"/>
    <w:rsid w:val="00A1263A"/>
    <w:rsid w:val="00A12A98"/>
    <w:rsid w:val="00A157EB"/>
    <w:rsid w:val="00A1663D"/>
    <w:rsid w:val="00A16F8D"/>
    <w:rsid w:val="00A2115E"/>
    <w:rsid w:val="00A24648"/>
    <w:rsid w:val="00A25BCE"/>
    <w:rsid w:val="00A26249"/>
    <w:rsid w:val="00A31F3C"/>
    <w:rsid w:val="00A32411"/>
    <w:rsid w:val="00A33412"/>
    <w:rsid w:val="00A3363C"/>
    <w:rsid w:val="00A34F0D"/>
    <w:rsid w:val="00A3508D"/>
    <w:rsid w:val="00A36D0C"/>
    <w:rsid w:val="00A3710D"/>
    <w:rsid w:val="00A37DE4"/>
    <w:rsid w:val="00A41E2B"/>
    <w:rsid w:val="00A42E54"/>
    <w:rsid w:val="00A44260"/>
    <w:rsid w:val="00A4742A"/>
    <w:rsid w:val="00A540CC"/>
    <w:rsid w:val="00A5611E"/>
    <w:rsid w:val="00A56E9B"/>
    <w:rsid w:val="00A576D0"/>
    <w:rsid w:val="00A578B1"/>
    <w:rsid w:val="00A6097D"/>
    <w:rsid w:val="00A6120E"/>
    <w:rsid w:val="00A61EAB"/>
    <w:rsid w:val="00A62E9B"/>
    <w:rsid w:val="00A667A4"/>
    <w:rsid w:val="00A73B59"/>
    <w:rsid w:val="00A73BED"/>
    <w:rsid w:val="00A748F2"/>
    <w:rsid w:val="00A74AD5"/>
    <w:rsid w:val="00A75172"/>
    <w:rsid w:val="00A7600C"/>
    <w:rsid w:val="00A76B8B"/>
    <w:rsid w:val="00A8417C"/>
    <w:rsid w:val="00A84CFB"/>
    <w:rsid w:val="00A85355"/>
    <w:rsid w:val="00A86D86"/>
    <w:rsid w:val="00A903BC"/>
    <w:rsid w:val="00A92DE1"/>
    <w:rsid w:val="00AA0D70"/>
    <w:rsid w:val="00AA1A4E"/>
    <w:rsid w:val="00AA40E6"/>
    <w:rsid w:val="00AA4800"/>
    <w:rsid w:val="00AA4AF7"/>
    <w:rsid w:val="00AA5933"/>
    <w:rsid w:val="00AA6722"/>
    <w:rsid w:val="00AA75DF"/>
    <w:rsid w:val="00AA76FA"/>
    <w:rsid w:val="00AB0C71"/>
    <w:rsid w:val="00AB4BE2"/>
    <w:rsid w:val="00AB5542"/>
    <w:rsid w:val="00AB576D"/>
    <w:rsid w:val="00AB6D50"/>
    <w:rsid w:val="00AB70D6"/>
    <w:rsid w:val="00AC1B44"/>
    <w:rsid w:val="00AC245A"/>
    <w:rsid w:val="00AC50CB"/>
    <w:rsid w:val="00AC56D9"/>
    <w:rsid w:val="00AC7A3F"/>
    <w:rsid w:val="00AD1D2D"/>
    <w:rsid w:val="00AD3180"/>
    <w:rsid w:val="00AD398E"/>
    <w:rsid w:val="00AD3991"/>
    <w:rsid w:val="00AD669B"/>
    <w:rsid w:val="00AD6D17"/>
    <w:rsid w:val="00AE1870"/>
    <w:rsid w:val="00AE4BF1"/>
    <w:rsid w:val="00AE6019"/>
    <w:rsid w:val="00AE7015"/>
    <w:rsid w:val="00AE703F"/>
    <w:rsid w:val="00AF2C02"/>
    <w:rsid w:val="00AF3C50"/>
    <w:rsid w:val="00B00493"/>
    <w:rsid w:val="00B009BC"/>
    <w:rsid w:val="00B01A37"/>
    <w:rsid w:val="00B02A81"/>
    <w:rsid w:val="00B031B8"/>
    <w:rsid w:val="00B047BE"/>
    <w:rsid w:val="00B05D1F"/>
    <w:rsid w:val="00B06262"/>
    <w:rsid w:val="00B0639E"/>
    <w:rsid w:val="00B06C81"/>
    <w:rsid w:val="00B074AC"/>
    <w:rsid w:val="00B079F1"/>
    <w:rsid w:val="00B07B55"/>
    <w:rsid w:val="00B11FE1"/>
    <w:rsid w:val="00B129C3"/>
    <w:rsid w:val="00B130A4"/>
    <w:rsid w:val="00B1350A"/>
    <w:rsid w:val="00B14EFC"/>
    <w:rsid w:val="00B15102"/>
    <w:rsid w:val="00B15EB7"/>
    <w:rsid w:val="00B20C85"/>
    <w:rsid w:val="00B236BC"/>
    <w:rsid w:val="00B3088E"/>
    <w:rsid w:val="00B34270"/>
    <w:rsid w:val="00B34B1D"/>
    <w:rsid w:val="00B36B74"/>
    <w:rsid w:val="00B402C8"/>
    <w:rsid w:val="00B412E5"/>
    <w:rsid w:val="00B414AE"/>
    <w:rsid w:val="00B43623"/>
    <w:rsid w:val="00B439D5"/>
    <w:rsid w:val="00B464A8"/>
    <w:rsid w:val="00B47835"/>
    <w:rsid w:val="00B47A9C"/>
    <w:rsid w:val="00B50A7A"/>
    <w:rsid w:val="00B50B39"/>
    <w:rsid w:val="00B5147E"/>
    <w:rsid w:val="00B52F7F"/>
    <w:rsid w:val="00B538CB"/>
    <w:rsid w:val="00B53CE4"/>
    <w:rsid w:val="00B62F7A"/>
    <w:rsid w:val="00B6321B"/>
    <w:rsid w:val="00B66AA5"/>
    <w:rsid w:val="00B67401"/>
    <w:rsid w:val="00B705B8"/>
    <w:rsid w:val="00B7065D"/>
    <w:rsid w:val="00B710EA"/>
    <w:rsid w:val="00B71555"/>
    <w:rsid w:val="00B72462"/>
    <w:rsid w:val="00B728B3"/>
    <w:rsid w:val="00B73236"/>
    <w:rsid w:val="00B8235B"/>
    <w:rsid w:val="00B82A76"/>
    <w:rsid w:val="00B831B0"/>
    <w:rsid w:val="00B833EF"/>
    <w:rsid w:val="00B84766"/>
    <w:rsid w:val="00B86999"/>
    <w:rsid w:val="00B87E11"/>
    <w:rsid w:val="00B9274F"/>
    <w:rsid w:val="00B9476C"/>
    <w:rsid w:val="00B96AF6"/>
    <w:rsid w:val="00B9758F"/>
    <w:rsid w:val="00BA00C5"/>
    <w:rsid w:val="00BA0524"/>
    <w:rsid w:val="00BA2844"/>
    <w:rsid w:val="00BA4BDA"/>
    <w:rsid w:val="00BA5B5D"/>
    <w:rsid w:val="00BA62E3"/>
    <w:rsid w:val="00BA6DA2"/>
    <w:rsid w:val="00BA6DDB"/>
    <w:rsid w:val="00BB07CC"/>
    <w:rsid w:val="00BB1261"/>
    <w:rsid w:val="00BB16BE"/>
    <w:rsid w:val="00BB2E12"/>
    <w:rsid w:val="00BB53A1"/>
    <w:rsid w:val="00BB5FEE"/>
    <w:rsid w:val="00BB7017"/>
    <w:rsid w:val="00BC2623"/>
    <w:rsid w:val="00BC2655"/>
    <w:rsid w:val="00BC29B9"/>
    <w:rsid w:val="00BC34E1"/>
    <w:rsid w:val="00BC3BE9"/>
    <w:rsid w:val="00BC44FF"/>
    <w:rsid w:val="00BC45B0"/>
    <w:rsid w:val="00BC4665"/>
    <w:rsid w:val="00BC5487"/>
    <w:rsid w:val="00BC5553"/>
    <w:rsid w:val="00BD2276"/>
    <w:rsid w:val="00BD2928"/>
    <w:rsid w:val="00BD2ED1"/>
    <w:rsid w:val="00BD313B"/>
    <w:rsid w:val="00BD3F6B"/>
    <w:rsid w:val="00BD41EB"/>
    <w:rsid w:val="00BD5C28"/>
    <w:rsid w:val="00BD5E16"/>
    <w:rsid w:val="00BD75CE"/>
    <w:rsid w:val="00BE0CAE"/>
    <w:rsid w:val="00BE182B"/>
    <w:rsid w:val="00BE1D0E"/>
    <w:rsid w:val="00BE34EF"/>
    <w:rsid w:val="00BE4CED"/>
    <w:rsid w:val="00BE4EE5"/>
    <w:rsid w:val="00BE5963"/>
    <w:rsid w:val="00BF0616"/>
    <w:rsid w:val="00BF1403"/>
    <w:rsid w:val="00BF3440"/>
    <w:rsid w:val="00BF4510"/>
    <w:rsid w:val="00BF61AE"/>
    <w:rsid w:val="00BF6489"/>
    <w:rsid w:val="00BF771B"/>
    <w:rsid w:val="00C00BCC"/>
    <w:rsid w:val="00C02C08"/>
    <w:rsid w:val="00C02C0B"/>
    <w:rsid w:val="00C03318"/>
    <w:rsid w:val="00C03DF7"/>
    <w:rsid w:val="00C0423F"/>
    <w:rsid w:val="00C04ED4"/>
    <w:rsid w:val="00C061C9"/>
    <w:rsid w:val="00C06672"/>
    <w:rsid w:val="00C06939"/>
    <w:rsid w:val="00C06CCB"/>
    <w:rsid w:val="00C075C0"/>
    <w:rsid w:val="00C11772"/>
    <w:rsid w:val="00C1266B"/>
    <w:rsid w:val="00C12EEA"/>
    <w:rsid w:val="00C143F0"/>
    <w:rsid w:val="00C145BC"/>
    <w:rsid w:val="00C17C73"/>
    <w:rsid w:val="00C17D2D"/>
    <w:rsid w:val="00C23B0C"/>
    <w:rsid w:val="00C26506"/>
    <w:rsid w:val="00C26B5B"/>
    <w:rsid w:val="00C27B2B"/>
    <w:rsid w:val="00C33EA2"/>
    <w:rsid w:val="00C34555"/>
    <w:rsid w:val="00C3530F"/>
    <w:rsid w:val="00C35653"/>
    <w:rsid w:val="00C35FDF"/>
    <w:rsid w:val="00C364D1"/>
    <w:rsid w:val="00C36F3B"/>
    <w:rsid w:val="00C4336B"/>
    <w:rsid w:val="00C434AE"/>
    <w:rsid w:val="00C43BB4"/>
    <w:rsid w:val="00C44131"/>
    <w:rsid w:val="00C4687F"/>
    <w:rsid w:val="00C468FC"/>
    <w:rsid w:val="00C469B0"/>
    <w:rsid w:val="00C512EC"/>
    <w:rsid w:val="00C513BE"/>
    <w:rsid w:val="00C515C7"/>
    <w:rsid w:val="00C51D49"/>
    <w:rsid w:val="00C52009"/>
    <w:rsid w:val="00C61074"/>
    <w:rsid w:val="00C61726"/>
    <w:rsid w:val="00C61DB5"/>
    <w:rsid w:val="00C624DF"/>
    <w:rsid w:val="00C62885"/>
    <w:rsid w:val="00C630EC"/>
    <w:rsid w:val="00C632A5"/>
    <w:rsid w:val="00C63B31"/>
    <w:rsid w:val="00C63C54"/>
    <w:rsid w:val="00C63DB1"/>
    <w:rsid w:val="00C64F73"/>
    <w:rsid w:val="00C70633"/>
    <w:rsid w:val="00C72CC1"/>
    <w:rsid w:val="00C72DDA"/>
    <w:rsid w:val="00C73BFF"/>
    <w:rsid w:val="00C73D91"/>
    <w:rsid w:val="00C748FE"/>
    <w:rsid w:val="00C74BA6"/>
    <w:rsid w:val="00C75287"/>
    <w:rsid w:val="00C754F8"/>
    <w:rsid w:val="00C76757"/>
    <w:rsid w:val="00C81C1F"/>
    <w:rsid w:val="00C81D68"/>
    <w:rsid w:val="00C92195"/>
    <w:rsid w:val="00C94604"/>
    <w:rsid w:val="00C97BDF"/>
    <w:rsid w:val="00CA4EB7"/>
    <w:rsid w:val="00CA5141"/>
    <w:rsid w:val="00CA73CD"/>
    <w:rsid w:val="00CB0307"/>
    <w:rsid w:val="00CB05F3"/>
    <w:rsid w:val="00CB12D6"/>
    <w:rsid w:val="00CB320F"/>
    <w:rsid w:val="00CB3B4E"/>
    <w:rsid w:val="00CB4CBC"/>
    <w:rsid w:val="00CB67E8"/>
    <w:rsid w:val="00CB77B5"/>
    <w:rsid w:val="00CC065D"/>
    <w:rsid w:val="00CC2672"/>
    <w:rsid w:val="00CC286D"/>
    <w:rsid w:val="00CC44F3"/>
    <w:rsid w:val="00CC6B09"/>
    <w:rsid w:val="00CD192D"/>
    <w:rsid w:val="00CD2D79"/>
    <w:rsid w:val="00CD2F0E"/>
    <w:rsid w:val="00CD4E6C"/>
    <w:rsid w:val="00CD5725"/>
    <w:rsid w:val="00CD636E"/>
    <w:rsid w:val="00CD6F8C"/>
    <w:rsid w:val="00CD7F94"/>
    <w:rsid w:val="00CD7FDB"/>
    <w:rsid w:val="00CE4318"/>
    <w:rsid w:val="00CE5BE5"/>
    <w:rsid w:val="00CE6409"/>
    <w:rsid w:val="00CE789D"/>
    <w:rsid w:val="00CF0FFA"/>
    <w:rsid w:val="00CF1A07"/>
    <w:rsid w:val="00CF231A"/>
    <w:rsid w:val="00CF2D73"/>
    <w:rsid w:val="00CF4836"/>
    <w:rsid w:val="00D03489"/>
    <w:rsid w:val="00D0441C"/>
    <w:rsid w:val="00D05331"/>
    <w:rsid w:val="00D07156"/>
    <w:rsid w:val="00D07436"/>
    <w:rsid w:val="00D07E4A"/>
    <w:rsid w:val="00D10079"/>
    <w:rsid w:val="00D10E8F"/>
    <w:rsid w:val="00D16B47"/>
    <w:rsid w:val="00D20D31"/>
    <w:rsid w:val="00D20DAB"/>
    <w:rsid w:val="00D210F0"/>
    <w:rsid w:val="00D21C7D"/>
    <w:rsid w:val="00D223DC"/>
    <w:rsid w:val="00D22C68"/>
    <w:rsid w:val="00D2359D"/>
    <w:rsid w:val="00D23BAC"/>
    <w:rsid w:val="00D246D1"/>
    <w:rsid w:val="00D246DA"/>
    <w:rsid w:val="00D25067"/>
    <w:rsid w:val="00D278A5"/>
    <w:rsid w:val="00D300D2"/>
    <w:rsid w:val="00D33067"/>
    <w:rsid w:val="00D3342F"/>
    <w:rsid w:val="00D36E5B"/>
    <w:rsid w:val="00D3701E"/>
    <w:rsid w:val="00D3782B"/>
    <w:rsid w:val="00D37A15"/>
    <w:rsid w:val="00D40928"/>
    <w:rsid w:val="00D411B7"/>
    <w:rsid w:val="00D44246"/>
    <w:rsid w:val="00D44635"/>
    <w:rsid w:val="00D4687F"/>
    <w:rsid w:val="00D4689D"/>
    <w:rsid w:val="00D4705F"/>
    <w:rsid w:val="00D50FBA"/>
    <w:rsid w:val="00D5121A"/>
    <w:rsid w:val="00D513FB"/>
    <w:rsid w:val="00D517BA"/>
    <w:rsid w:val="00D51F71"/>
    <w:rsid w:val="00D569EE"/>
    <w:rsid w:val="00D5725B"/>
    <w:rsid w:val="00D57C12"/>
    <w:rsid w:val="00D60036"/>
    <w:rsid w:val="00D61120"/>
    <w:rsid w:val="00D61F57"/>
    <w:rsid w:val="00D6281F"/>
    <w:rsid w:val="00D63228"/>
    <w:rsid w:val="00D63BD3"/>
    <w:rsid w:val="00D64A4F"/>
    <w:rsid w:val="00D657AC"/>
    <w:rsid w:val="00D669FA"/>
    <w:rsid w:val="00D7309D"/>
    <w:rsid w:val="00D7350E"/>
    <w:rsid w:val="00D73618"/>
    <w:rsid w:val="00D75EEE"/>
    <w:rsid w:val="00D7748E"/>
    <w:rsid w:val="00D807F8"/>
    <w:rsid w:val="00D83024"/>
    <w:rsid w:val="00D85B58"/>
    <w:rsid w:val="00D918AC"/>
    <w:rsid w:val="00D92B9B"/>
    <w:rsid w:val="00D93D04"/>
    <w:rsid w:val="00D96936"/>
    <w:rsid w:val="00DA138D"/>
    <w:rsid w:val="00DA4323"/>
    <w:rsid w:val="00DA7135"/>
    <w:rsid w:val="00DB0CAE"/>
    <w:rsid w:val="00DB1F98"/>
    <w:rsid w:val="00DB2D66"/>
    <w:rsid w:val="00DB3133"/>
    <w:rsid w:val="00DB437A"/>
    <w:rsid w:val="00DB4A30"/>
    <w:rsid w:val="00DB4C60"/>
    <w:rsid w:val="00DB5464"/>
    <w:rsid w:val="00DC0367"/>
    <w:rsid w:val="00DC1C48"/>
    <w:rsid w:val="00DC21BA"/>
    <w:rsid w:val="00DC2C8C"/>
    <w:rsid w:val="00DC3765"/>
    <w:rsid w:val="00DC4A82"/>
    <w:rsid w:val="00DC55FC"/>
    <w:rsid w:val="00DC7B75"/>
    <w:rsid w:val="00DD13A4"/>
    <w:rsid w:val="00DD1A02"/>
    <w:rsid w:val="00DD2703"/>
    <w:rsid w:val="00DD3079"/>
    <w:rsid w:val="00DD3E26"/>
    <w:rsid w:val="00DD69C3"/>
    <w:rsid w:val="00DD760A"/>
    <w:rsid w:val="00DE4116"/>
    <w:rsid w:val="00DE4F6A"/>
    <w:rsid w:val="00DE5AEC"/>
    <w:rsid w:val="00DE67CD"/>
    <w:rsid w:val="00DE75CD"/>
    <w:rsid w:val="00DE795E"/>
    <w:rsid w:val="00DF51F4"/>
    <w:rsid w:val="00DF58C2"/>
    <w:rsid w:val="00DF7D4A"/>
    <w:rsid w:val="00E0119A"/>
    <w:rsid w:val="00E035B1"/>
    <w:rsid w:val="00E03A26"/>
    <w:rsid w:val="00E040A6"/>
    <w:rsid w:val="00E0426E"/>
    <w:rsid w:val="00E04F47"/>
    <w:rsid w:val="00E05DEA"/>
    <w:rsid w:val="00E0739B"/>
    <w:rsid w:val="00E10217"/>
    <w:rsid w:val="00E118D2"/>
    <w:rsid w:val="00E16FCD"/>
    <w:rsid w:val="00E203CE"/>
    <w:rsid w:val="00E208E0"/>
    <w:rsid w:val="00E22625"/>
    <w:rsid w:val="00E2350D"/>
    <w:rsid w:val="00E23825"/>
    <w:rsid w:val="00E24563"/>
    <w:rsid w:val="00E27448"/>
    <w:rsid w:val="00E323DF"/>
    <w:rsid w:val="00E32DFE"/>
    <w:rsid w:val="00E3307F"/>
    <w:rsid w:val="00E332CA"/>
    <w:rsid w:val="00E349C5"/>
    <w:rsid w:val="00E34B88"/>
    <w:rsid w:val="00E36AD2"/>
    <w:rsid w:val="00E36F8C"/>
    <w:rsid w:val="00E373B9"/>
    <w:rsid w:val="00E37842"/>
    <w:rsid w:val="00E408CB"/>
    <w:rsid w:val="00E41B91"/>
    <w:rsid w:val="00E463B5"/>
    <w:rsid w:val="00E50F0F"/>
    <w:rsid w:val="00E513BF"/>
    <w:rsid w:val="00E51A70"/>
    <w:rsid w:val="00E52952"/>
    <w:rsid w:val="00E54407"/>
    <w:rsid w:val="00E54E98"/>
    <w:rsid w:val="00E5503F"/>
    <w:rsid w:val="00E562D6"/>
    <w:rsid w:val="00E603A4"/>
    <w:rsid w:val="00E615A5"/>
    <w:rsid w:val="00E61787"/>
    <w:rsid w:val="00E63AE6"/>
    <w:rsid w:val="00E64AAD"/>
    <w:rsid w:val="00E64F99"/>
    <w:rsid w:val="00E666A9"/>
    <w:rsid w:val="00E71C02"/>
    <w:rsid w:val="00E72805"/>
    <w:rsid w:val="00E733AC"/>
    <w:rsid w:val="00E74051"/>
    <w:rsid w:val="00E76A5B"/>
    <w:rsid w:val="00E77111"/>
    <w:rsid w:val="00E80778"/>
    <w:rsid w:val="00E80DFD"/>
    <w:rsid w:val="00E80F3B"/>
    <w:rsid w:val="00E81BEB"/>
    <w:rsid w:val="00E84E3B"/>
    <w:rsid w:val="00E8702C"/>
    <w:rsid w:val="00E878C6"/>
    <w:rsid w:val="00E90728"/>
    <w:rsid w:val="00E90D80"/>
    <w:rsid w:val="00E90E25"/>
    <w:rsid w:val="00E92AE1"/>
    <w:rsid w:val="00E936A6"/>
    <w:rsid w:val="00E96AFE"/>
    <w:rsid w:val="00EA040F"/>
    <w:rsid w:val="00EA1F3F"/>
    <w:rsid w:val="00EA1F96"/>
    <w:rsid w:val="00EA21A3"/>
    <w:rsid w:val="00EA263D"/>
    <w:rsid w:val="00EA2E09"/>
    <w:rsid w:val="00EA360F"/>
    <w:rsid w:val="00EA40CD"/>
    <w:rsid w:val="00EA68DA"/>
    <w:rsid w:val="00EA6CF8"/>
    <w:rsid w:val="00EA7DFC"/>
    <w:rsid w:val="00EB0DDF"/>
    <w:rsid w:val="00EB0EDA"/>
    <w:rsid w:val="00EB4F55"/>
    <w:rsid w:val="00EB52D5"/>
    <w:rsid w:val="00EB6B84"/>
    <w:rsid w:val="00EC15A7"/>
    <w:rsid w:val="00EC1E9E"/>
    <w:rsid w:val="00EC3160"/>
    <w:rsid w:val="00EC5EE3"/>
    <w:rsid w:val="00ED07E1"/>
    <w:rsid w:val="00ED1DED"/>
    <w:rsid w:val="00ED29B5"/>
    <w:rsid w:val="00ED353A"/>
    <w:rsid w:val="00ED6430"/>
    <w:rsid w:val="00ED708F"/>
    <w:rsid w:val="00ED786F"/>
    <w:rsid w:val="00ED7CF7"/>
    <w:rsid w:val="00EE332A"/>
    <w:rsid w:val="00EE4AF5"/>
    <w:rsid w:val="00EE4C4E"/>
    <w:rsid w:val="00EE5955"/>
    <w:rsid w:val="00EF039A"/>
    <w:rsid w:val="00EF36DA"/>
    <w:rsid w:val="00EF4499"/>
    <w:rsid w:val="00EF57F1"/>
    <w:rsid w:val="00EF79CB"/>
    <w:rsid w:val="00F0450F"/>
    <w:rsid w:val="00F048F3"/>
    <w:rsid w:val="00F04C36"/>
    <w:rsid w:val="00F109DB"/>
    <w:rsid w:val="00F10E2C"/>
    <w:rsid w:val="00F12CA6"/>
    <w:rsid w:val="00F13989"/>
    <w:rsid w:val="00F15346"/>
    <w:rsid w:val="00F1697A"/>
    <w:rsid w:val="00F16A6B"/>
    <w:rsid w:val="00F21E30"/>
    <w:rsid w:val="00F23201"/>
    <w:rsid w:val="00F24ECA"/>
    <w:rsid w:val="00F2539B"/>
    <w:rsid w:val="00F2677B"/>
    <w:rsid w:val="00F2686C"/>
    <w:rsid w:val="00F27FA2"/>
    <w:rsid w:val="00F312B6"/>
    <w:rsid w:val="00F31C59"/>
    <w:rsid w:val="00F34DF8"/>
    <w:rsid w:val="00F415BD"/>
    <w:rsid w:val="00F4185B"/>
    <w:rsid w:val="00F41D3A"/>
    <w:rsid w:val="00F426BC"/>
    <w:rsid w:val="00F44B57"/>
    <w:rsid w:val="00F4635D"/>
    <w:rsid w:val="00F50AAA"/>
    <w:rsid w:val="00F5105B"/>
    <w:rsid w:val="00F52527"/>
    <w:rsid w:val="00F5352E"/>
    <w:rsid w:val="00F57C8C"/>
    <w:rsid w:val="00F6436C"/>
    <w:rsid w:val="00F65B15"/>
    <w:rsid w:val="00F671E6"/>
    <w:rsid w:val="00F727D4"/>
    <w:rsid w:val="00F72EAF"/>
    <w:rsid w:val="00F73559"/>
    <w:rsid w:val="00F74E18"/>
    <w:rsid w:val="00F7673E"/>
    <w:rsid w:val="00F774C6"/>
    <w:rsid w:val="00F85713"/>
    <w:rsid w:val="00F85B5A"/>
    <w:rsid w:val="00F86AD0"/>
    <w:rsid w:val="00F87430"/>
    <w:rsid w:val="00F875F1"/>
    <w:rsid w:val="00F900E0"/>
    <w:rsid w:val="00F94791"/>
    <w:rsid w:val="00F94920"/>
    <w:rsid w:val="00F94F0B"/>
    <w:rsid w:val="00FA1EDE"/>
    <w:rsid w:val="00FA2156"/>
    <w:rsid w:val="00FA41B2"/>
    <w:rsid w:val="00FA4B8A"/>
    <w:rsid w:val="00FA5451"/>
    <w:rsid w:val="00FA57A3"/>
    <w:rsid w:val="00FA5DB0"/>
    <w:rsid w:val="00FA7200"/>
    <w:rsid w:val="00FA7812"/>
    <w:rsid w:val="00FB0242"/>
    <w:rsid w:val="00FB029A"/>
    <w:rsid w:val="00FB1D4D"/>
    <w:rsid w:val="00FB2027"/>
    <w:rsid w:val="00FB2AED"/>
    <w:rsid w:val="00FB72A6"/>
    <w:rsid w:val="00FC0E9D"/>
    <w:rsid w:val="00FC2B12"/>
    <w:rsid w:val="00FC2CEE"/>
    <w:rsid w:val="00FC505F"/>
    <w:rsid w:val="00FC50BA"/>
    <w:rsid w:val="00FC5DDC"/>
    <w:rsid w:val="00FC7AB2"/>
    <w:rsid w:val="00FD0FB3"/>
    <w:rsid w:val="00FD1C22"/>
    <w:rsid w:val="00FD25BA"/>
    <w:rsid w:val="00FD5FBD"/>
    <w:rsid w:val="00FE032D"/>
    <w:rsid w:val="00FE3131"/>
    <w:rsid w:val="00FE4CB8"/>
    <w:rsid w:val="00FF24D1"/>
    <w:rsid w:val="00FF3098"/>
    <w:rsid w:val="00FF3124"/>
    <w:rsid w:val="00FF335C"/>
    <w:rsid w:val="00FF47AF"/>
    <w:rsid w:val="00FF5104"/>
    <w:rsid w:val="00FF55F3"/>
    <w:rsid w:val="00FF6FBE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835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US"/>
    </w:rPr>
  </w:style>
  <w:style w:type="paragraph" w:styleId="Heading1">
    <w:name w:val="heading 1"/>
    <w:next w:val="Normal"/>
    <w:qFormat/>
    <w:rsid w:val="00B4783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B4783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B4783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B4783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B4783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B47835"/>
    <w:pPr>
      <w:outlineLvl w:val="5"/>
    </w:pPr>
  </w:style>
  <w:style w:type="paragraph" w:styleId="Heading7">
    <w:name w:val="heading 7"/>
    <w:basedOn w:val="H6"/>
    <w:next w:val="Normal"/>
    <w:qFormat/>
    <w:rsid w:val="00B47835"/>
    <w:pPr>
      <w:outlineLvl w:val="6"/>
    </w:pPr>
  </w:style>
  <w:style w:type="paragraph" w:styleId="Heading8">
    <w:name w:val="heading 8"/>
    <w:basedOn w:val="Heading1"/>
    <w:next w:val="Normal"/>
    <w:qFormat/>
    <w:rsid w:val="00B4783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B4783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B47835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B47835"/>
    <w:pPr>
      <w:ind w:left="1418" w:hanging="1418"/>
    </w:pPr>
  </w:style>
  <w:style w:type="paragraph" w:styleId="TOC8">
    <w:name w:val="toc 8"/>
    <w:basedOn w:val="TOC1"/>
    <w:uiPriority w:val="39"/>
    <w:rsid w:val="00B4783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B47835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rsid w:val="00B47835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47835"/>
  </w:style>
  <w:style w:type="paragraph" w:styleId="Header">
    <w:name w:val="header"/>
    <w:rsid w:val="00B4783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rsid w:val="00B4783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rsid w:val="00B47835"/>
    <w:pPr>
      <w:ind w:left="1701" w:hanging="1701"/>
    </w:pPr>
  </w:style>
  <w:style w:type="paragraph" w:styleId="TOC4">
    <w:name w:val="toc 4"/>
    <w:basedOn w:val="TOC3"/>
    <w:uiPriority w:val="39"/>
    <w:rsid w:val="00B47835"/>
    <w:pPr>
      <w:ind w:left="1418" w:hanging="1418"/>
    </w:pPr>
  </w:style>
  <w:style w:type="paragraph" w:styleId="TOC3">
    <w:name w:val="toc 3"/>
    <w:basedOn w:val="TOC2"/>
    <w:uiPriority w:val="39"/>
    <w:rsid w:val="00B47835"/>
    <w:pPr>
      <w:ind w:left="1134" w:hanging="1134"/>
    </w:pPr>
  </w:style>
  <w:style w:type="paragraph" w:styleId="TOC2">
    <w:name w:val="toc 2"/>
    <w:basedOn w:val="TOC1"/>
    <w:uiPriority w:val="39"/>
    <w:rsid w:val="00B47835"/>
    <w:pPr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B47835"/>
    <w:pPr>
      <w:keepLines/>
    </w:pPr>
  </w:style>
  <w:style w:type="paragraph" w:styleId="Index2">
    <w:name w:val="index 2"/>
    <w:basedOn w:val="Index1"/>
    <w:semiHidden/>
    <w:rsid w:val="00B47835"/>
    <w:pPr>
      <w:ind w:left="284"/>
    </w:pPr>
  </w:style>
  <w:style w:type="paragraph" w:customStyle="1" w:styleId="TT">
    <w:name w:val="TT"/>
    <w:basedOn w:val="Heading1"/>
    <w:next w:val="Normal"/>
    <w:rsid w:val="00B47835"/>
    <w:pPr>
      <w:outlineLvl w:val="9"/>
    </w:pPr>
  </w:style>
  <w:style w:type="paragraph" w:styleId="Footer">
    <w:name w:val="footer"/>
    <w:basedOn w:val="Header"/>
    <w:link w:val="FooterChar"/>
    <w:uiPriority w:val="99"/>
    <w:rsid w:val="00B47835"/>
    <w:pPr>
      <w:jc w:val="center"/>
    </w:pPr>
    <w:rPr>
      <w:i/>
      <w:lang w:eastAsia="x-none"/>
    </w:rPr>
  </w:style>
  <w:style w:type="character" w:styleId="FootnoteReference">
    <w:name w:val="footnote reference"/>
    <w:basedOn w:val="DefaultParagraphFont"/>
    <w:semiHidden/>
    <w:rsid w:val="00B47835"/>
    <w:rPr>
      <w:b/>
      <w:position w:val="6"/>
      <w:sz w:val="16"/>
    </w:rPr>
  </w:style>
  <w:style w:type="paragraph" w:styleId="FootnoteText">
    <w:name w:val="footnote text"/>
    <w:basedOn w:val="Normal"/>
    <w:semiHidden/>
    <w:rsid w:val="00B47835"/>
    <w:pPr>
      <w:keepLines/>
      <w:ind w:left="454" w:hanging="454"/>
    </w:pPr>
    <w:rPr>
      <w:sz w:val="16"/>
    </w:rPr>
  </w:style>
  <w:style w:type="paragraph" w:customStyle="1" w:styleId="NF">
    <w:name w:val="NF"/>
    <w:basedOn w:val="NO"/>
    <w:rsid w:val="00B47835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rsid w:val="00B47835"/>
    <w:pPr>
      <w:keepLines/>
      <w:ind w:left="1135" w:hanging="851"/>
    </w:pPr>
  </w:style>
  <w:style w:type="paragraph" w:customStyle="1" w:styleId="PL">
    <w:name w:val="PL"/>
    <w:link w:val="PLChar"/>
    <w:rsid w:val="00B4783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/>
    </w:rPr>
  </w:style>
  <w:style w:type="character" w:customStyle="1" w:styleId="PLChar">
    <w:name w:val="PL Char"/>
    <w:link w:val="PL"/>
    <w:rsid w:val="0016354B"/>
    <w:rPr>
      <w:rFonts w:ascii="Courier New" w:hAnsi="Courier New"/>
      <w:noProof/>
      <w:sz w:val="16"/>
      <w:lang w:val="en-GB" w:bidi="ar-SA"/>
    </w:rPr>
  </w:style>
  <w:style w:type="paragraph" w:customStyle="1" w:styleId="TAR">
    <w:name w:val="TAR"/>
    <w:basedOn w:val="TAL"/>
    <w:rsid w:val="00B47835"/>
    <w:pPr>
      <w:jc w:val="right"/>
    </w:pPr>
  </w:style>
  <w:style w:type="paragraph" w:customStyle="1" w:styleId="TAL">
    <w:name w:val="TAL"/>
    <w:basedOn w:val="Normal"/>
    <w:rsid w:val="00B47835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rsid w:val="00B47835"/>
    <w:pPr>
      <w:ind w:left="851"/>
    </w:pPr>
  </w:style>
  <w:style w:type="paragraph" w:styleId="ListNumber">
    <w:name w:val="List Number"/>
    <w:basedOn w:val="List"/>
    <w:rsid w:val="00B47835"/>
  </w:style>
  <w:style w:type="paragraph" w:styleId="List">
    <w:name w:val="List"/>
    <w:basedOn w:val="Normal"/>
    <w:rsid w:val="00B47835"/>
    <w:pPr>
      <w:ind w:left="568" w:hanging="284"/>
    </w:pPr>
  </w:style>
  <w:style w:type="paragraph" w:customStyle="1" w:styleId="TAH">
    <w:name w:val="TAH"/>
    <w:basedOn w:val="TAC"/>
    <w:rsid w:val="00B47835"/>
    <w:rPr>
      <w:b/>
    </w:rPr>
  </w:style>
  <w:style w:type="paragraph" w:customStyle="1" w:styleId="TAC">
    <w:name w:val="TAC"/>
    <w:basedOn w:val="TAL"/>
    <w:rsid w:val="00B47835"/>
    <w:pPr>
      <w:jc w:val="center"/>
    </w:pPr>
  </w:style>
  <w:style w:type="paragraph" w:customStyle="1" w:styleId="LD">
    <w:name w:val="LD"/>
    <w:rsid w:val="00B4783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link w:val="EXChar"/>
    <w:rsid w:val="00B47835"/>
    <w:pPr>
      <w:keepLines/>
      <w:ind w:left="1702" w:hanging="1418"/>
    </w:pPr>
    <w:rPr>
      <w:lang w:eastAsia="x-none"/>
    </w:rPr>
  </w:style>
  <w:style w:type="character" w:customStyle="1" w:styleId="EXChar">
    <w:name w:val="EX Char"/>
    <w:link w:val="EX"/>
    <w:rsid w:val="00127862"/>
    <w:rPr>
      <w:lang w:val="en-GB"/>
    </w:rPr>
  </w:style>
  <w:style w:type="paragraph" w:customStyle="1" w:styleId="FP">
    <w:name w:val="FP"/>
    <w:basedOn w:val="Normal"/>
    <w:rsid w:val="00B47835"/>
    <w:pPr>
      <w:spacing w:after="0"/>
    </w:pPr>
  </w:style>
  <w:style w:type="paragraph" w:customStyle="1" w:styleId="NW">
    <w:name w:val="NW"/>
    <w:basedOn w:val="NO"/>
    <w:rsid w:val="00B47835"/>
    <w:pPr>
      <w:spacing w:after="0"/>
    </w:pPr>
  </w:style>
  <w:style w:type="paragraph" w:customStyle="1" w:styleId="EW">
    <w:name w:val="EW"/>
    <w:basedOn w:val="EX"/>
    <w:rsid w:val="00B47835"/>
    <w:pPr>
      <w:spacing w:after="0"/>
    </w:pPr>
  </w:style>
  <w:style w:type="paragraph" w:customStyle="1" w:styleId="B10">
    <w:name w:val="B1"/>
    <w:basedOn w:val="List"/>
    <w:rsid w:val="00B47835"/>
    <w:pPr>
      <w:ind w:left="738" w:hanging="454"/>
    </w:pPr>
  </w:style>
  <w:style w:type="paragraph" w:styleId="TOC6">
    <w:name w:val="toc 6"/>
    <w:basedOn w:val="TOC5"/>
    <w:next w:val="Normal"/>
    <w:uiPriority w:val="39"/>
    <w:rsid w:val="00B47835"/>
    <w:pPr>
      <w:ind w:left="1985" w:hanging="1985"/>
    </w:pPr>
  </w:style>
  <w:style w:type="paragraph" w:styleId="TOC7">
    <w:name w:val="toc 7"/>
    <w:basedOn w:val="TOC6"/>
    <w:next w:val="Normal"/>
    <w:uiPriority w:val="39"/>
    <w:rsid w:val="00B47835"/>
    <w:pPr>
      <w:ind w:left="2268" w:hanging="2268"/>
    </w:pPr>
  </w:style>
  <w:style w:type="paragraph" w:styleId="ListBullet2">
    <w:name w:val="List Bullet 2"/>
    <w:basedOn w:val="ListBullet"/>
    <w:rsid w:val="00B47835"/>
    <w:pPr>
      <w:ind w:left="851"/>
    </w:pPr>
  </w:style>
  <w:style w:type="paragraph" w:styleId="ListBullet">
    <w:name w:val="List Bullet"/>
    <w:basedOn w:val="List"/>
    <w:rsid w:val="00B47835"/>
  </w:style>
  <w:style w:type="paragraph" w:customStyle="1" w:styleId="EditorsNote">
    <w:name w:val="Editor's Note"/>
    <w:basedOn w:val="NO"/>
    <w:rsid w:val="00B47835"/>
    <w:rPr>
      <w:color w:val="FF0000"/>
    </w:rPr>
  </w:style>
  <w:style w:type="paragraph" w:customStyle="1" w:styleId="TH">
    <w:name w:val="TH"/>
    <w:basedOn w:val="FL"/>
    <w:next w:val="FL"/>
    <w:rsid w:val="00B47835"/>
  </w:style>
  <w:style w:type="paragraph" w:customStyle="1" w:styleId="FL">
    <w:name w:val="FL"/>
    <w:basedOn w:val="Normal"/>
    <w:rsid w:val="00B4783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B4783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B4783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B47835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rsid w:val="00B4783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rsid w:val="00B47835"/>
    <w:pPr>
      <w:ind w:left="851" w:hanging="851"/>
    </w:pPr>
  </w:style>
  <w:style w:type="paragraph" w:customStyle="1" w:styleId="ZH">
    <w:name w:val="ZH"/>
    <w:rsid w:val="00B4783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FL"/>
    <w:rsid w:val="00B47835"/>
    <w:pPr>
      <w:keepNext w:val="0"/>
      <w:spacing w:before="0" w:after="240"/>
    </w:pPr>
  </w:style>
  <w:style w:type="paragraph" w:customStyle="1" w:styleId="ZG">
    <w:name w:val="ZG"/>
    <w:rsid w:val="00B4783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rsid w:val="00B47835"/>
    <w:pPr>
      <w:ind w:left="1135"/>
    </w:pPr>
  </w:style>
  <w:style w:type="paragraph" w:styleId="List2">
    <w:name w:val="List 2"/>
    <w:basedOn w:val="List"/>
    <w:rsid w:val="00B47835"/>
    <w:pPr>
      <w:ind w:left="851"/>
    </w:pPr>
  </w:style>
  <w:style w:type="paragraph" w:styleId="List3">
    <w:name w:val="List 3"/>
    <w:basedOn w:val="List2"/>
    <w:rsid w:val="00B47835"/>
    <w:pPr>
      <w:ind w:left="1135"/>
    </w:pPr>
  </w:style>
  <w:style w:type="paragraph" w:styleId="List4">
    <w:name w:val="List 4"/>
    <w:basedOn w:val="List3"/>
    <w:rsid w:val="00B47835"/>
    <w:pPr>
      <w:ind w:left="1418"/>
    </w:pPr>
  </w:style>
  <w:style w:type="paragraph" w:styleId="List5">
    <w:name w:val="List 5"/>
    <w:basedOn w:val="List4"/>
    <w:rsid w:val="00B47835"/>
    <w:pPr>
      <w:ind w:left="1702"/>
    </w:pPr>
  </w:style>
  <w:style w:type="paragraph" w:styleId="ListBullet4">
    <w:name w:val="List Bullet 4"/>
    <w:basedOn w:val="ListBullet3"/>
    <w:rsid w:val="00B47835"/>
    <w:pPr>
      <w:ind w:left="1418"/>
    </w:pPr>
  </w:style>
  <w:style w:type="paragraph" w:styleId="ListBullet5">
    <w:name w:val="List Bullet 5"/>
    <w:basedOn w:val="ListBullet4"/>
    <w:rsid w:val="00B47835"/>
    <w:pPr>
      <w:ind w:left="1702"/>
    </w:pPr>
  </w:style>
  <w:style w:type="paragraph" w:customStyle="1" w:styleId="B20">
    <w:name w:val="B2"/>
    <w:basedOn w:val="List2"/>
    <w:rsid w:val="00B47835"/>
    <w:pPr>
      <w:ind w:left="1191" w:hanging="454"/>
    </w:pPr>
  </w:style>
  <w:style w:type="paragraph" w:customStyle="1" w:styleId="B30">
    <w:name w:val="B3"/>
    <w:basedOn w:val="List3"/>
    <w:rsid w:val="00B47835"/>
    <w:pPr>
      <w:ind w:left="1645" w:hanging="454"/>
    </w:pPr>
  </w:style>
  <w:style w:type="paragraph" w:customStyle="1" w:styleId="B4">
    <w:name w:val="B4"/>
    <w:basedOn w:val="List4"/>
    <w:rsid w:val="00B47835"/>
    <w:pPr>
      <w:ind w:left="2098" w:hanging="454"/>
    </w:pPr>
  </w:style>
  <w:style w:type="paragraph" w:customStyle="1" w:styleId="B5">
    <w:name w:val="B5"/>
    <w:basedOn w:val="List5"/>
    <w:rsid w:val="00B47835"/>
    <w:pPr>
      <w:ind w:left="2552" w:hanging="454"/>
    </w:pPr>
  </w:style>
  <w:style w:type="paragraph" w:customStyle="1" w:styleId="ZTD">
    <w:name w:val="ZTD"/>
    <w:basedOn w:val="ZB"/>
    <w:rsid w:val="00B47835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47835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3">
    <w:name w:val="B3+"/>
    <w:basedOn w:val="B30"/>
    <w:rsid w:val="00B47835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rsid w:val="00B47835"/>
    <w:pPr>
      <w:numPr>
        <w:numId w:val="1"/>
      </w:numPr>
    </w:pPr>
  </w:style>
  <w:style w:type="paragraph" w:customStyle="1" w:styleId="B2">
    <w:name w:val="B2+"/>
    <w:basedOn w:val="B20"/>
    <w:rsid w:val="00B47835"/>
    <w:pPr>
      <w:numPr>
        <w:numId w:val="2"/>
      </w:numPr>
    </w:pPr>
  </w:style>
  <w:style w:type="paragraph" w:customStyle="1" w:styleId="BL">
    <w:name w:val="BL"/>
    <w:basedOn w:val="Normal"/>
    <w:rsid w:val="00B47835"/>
    <w:pPr>
      <w:numPr>
        <w:numId w:val="5"/>
      </w:numPr>
      <w:tabs>
        <w:tab w:val="left" w:pos="851"/>
      </w:tabs>
    </w:pPr>
  </w:style>
  <w:style w:type="paragraph" w:customStyle="1" w:styleId="BN">
    <w:name w:val="BN"/>
    <w:basedOn w:val="Normal"/>
    <w:rsid w:val="00B47835"/>
    <w:pPr>
      <w:numPr>
        <w:numId w:val="4"/>
      </w:numPr>
    </w:pPr>
  </w:style>
  <w:style w:type="paragraph" w:styleId="BodyText">
    <w:name w:val="Body Text"/>
    <w:basedOn w:val="Normal"/>
    <w:pPr>
      <w:keepNext/>
      <w:spacing w:after="14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keepNext w:val="0"/>
      <w:spacing w:after="120"/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character" w:styleId="HTMLSample">
    <w:name w:val="HTML Sample"/>
    <w:rPr>
      <w:rFonts w:ascii="Courier New" w:hAnsi="Courier New"/>
    </w:rPr>
  </w:style>
  <w:style w:type="character" w:styleId="HTMLTypewriter">
    <w:name w:val="HTML Typewriter"/>
    <w:rPr>
      <w:rFonts w:ascii="Courier New" w:hAnsi="Courier New"/>
      <w:sz w:val="20"/>
      <w:szCs w:val="20"/>
    </w:rPr>
  </w:style>
  <w:style w:type="character" w:styleId="HTMLVariable">
    <w:name w:val="HTML Variable"/>
    <w:rPr>
      <w:i/>
      <w:iCs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character" w:styleId="LineNumber">
    <w:name w:val="line number"/>
    <w:basedOn w:val="DefaultParagraphFont"/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3">
    <w:name w:val="List Number 3"/>
    <w:basedOn w:val="Normal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pPr>
      <w:tabs>
        <w:tab w:val="num" w:pos="1492"/>
      </w:tabs>
      <w:ind w:left="1492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lang w:val="x-none"/>
    </w:rPr>
  </w:style>
  <w:style w:type="character" w:customStyle="1" w:styleId="PlainTextChar">
    <w:name w:val="Plain Text Char"/>
    <w:link w:val="PlainText"/>
    <w:uiPriority w:val="99"/>
    <w:rsid w:val="00053330"/>
    <w:rPr>
      <w:rFonts w:ascii="Courier New" w:hAnsi="Courier New" w:cs="Courier New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Normal"/>
    <w:rsid w:val="00B47835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1D7FA6"/>
    <w:rPr>
      <w:rFonts w:ascii="Tahoma" w:hAnsi="Tahoma" w:cs="Tahoma"/>
      <w:sz w:val="16"/>
      <w:szCs w:val="16"/>
    </w:rPr>
  </w:style>
  <w:style w:type="paragraph" w:customStyle="1" w:styleId="ListBullet0">
    <w:name w:val="List Bullet 0"/>
    <w:basedOn w:val="Normal"/>
    <w:next w:val="Normal"/>
    <w:autoRedefine/>
    <w:rsid w:val="003466C7"/>
    <w:pPr>
      <w:keepNext/>
      <w:keepLines/>
      <w:tabs>
        <w:tab w:val="num" w:pos="1460"/>
      </w:tabs>
      <w:overflowPunct/>
      <w:adjustRightInd/>
      <w:spacing w:after="0"/>
      <w:ind w:left="1460" w:hanging="360"/>
      <w:textAlignment w:val="auto"/>
    </w:pPr>
    <w:rPr>
      <w:rFonts w:ascii="Courier New" w:hAnsi="Courier New"/>
      <w:sz w:val="16"/>
      <w:lang w:val="en-US"/>
    </w:rPr>
  </w:style>
  <w:style w:type="paragraph" w:customStyle="1" w:styleId="TB1">
    <w:name w:val="TB1"/>
    <w:basedOn w:val="Normal"/>
    <w:qFormat/>
    <w:rsid w:val="00B47835"/>
    <w:pPr>
      <w:keepNext/>
      <w:keepLines/>
      <w:numPr>
        <w:numId w:val="28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semiHidden/>
    <w:rsid w:val="00B14EFC"/>
    <w:rPr>
      <w:b/>
      <w:bCs/>
    </w:rPr>
  </w:style>
  <w:style w:type="character" w:customStyle="1" w:styleId="st0">
    <w:name w:val="st0"/>
    <w:basedOn w:val="DefaultParagraphFont"/>
    <w:rsid w:val="00410BD3"/>
  </w:style>
  <w:style w:type="character" w:customStyle="1" w:styleId="NumberingSymbols">
    <w:name w:val="Numbering Symbols"/>
    <w:rsid w:val="004265A3"/>
  </w:style>
  <w:style w:type="character" w:customStyle="1" w:styleId="Bullets">
    <w:name w:val="Bullets"/>
    <w:rsid w:val="004265A3"/>
    <w:rPr>
      <w:rFonts w:ascii="Courier New" w:eastAsia="Courier New" w:hAnsi="Courier New" w:cs="Courier New"/>
    </w:rPr>
  </w:style>
  <w:style w:type="paragraph" w:styleId="Revision">
    <w:name w:val="Revision"/>
    <w:hidden/>
    <w:uiPriority w:val="99"/>
    <w:semiHidden/>
    <w:rsid w:val="00591B77"/>
    <w:rPr>
      <w:lang w:val="en-GB" w:eastAsia="en-US"/>
    </w:rPr>
  </w:style>
  <w:style w:type="paragraph" w:customStyle="1" w:styleId="TB2">
    <w:name w:val="TB2"/>
    <w:basedOn w:val="Normal"/>
    <w:qFormat/>
    <w:rsid w:val="00B47835"/>
    <w:pPr>
      <w:keepNext/>
      <w:keepLines/>
      <w:numPr>
        <w:numId w:val="32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D25067"/>
    <w:rPr>
      <w:rFonts w:ascii="Arial" w:hAnsi="Arial"/>
      <w:b/>
      <w:i/>
      <w:noProof/>
      <w:sz w:val="18"/>
      <w:lang w:val="en-GB"/>
    </w:rPr>
  </w:style>
  <w:style w:type="paragraph" w:styleId="ListParagraph">
    <w:name w:val="List Paragraph"/>
    <w:basedOn w:val="Normal"/>
    <w:uiPriority w:val="34"/>
    <w:qFormat/>
    <w:rsid w:val="005D7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835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US"/>
    </w:rPr>
  </w:style>
  <w:style w:type="paragraph" w:styleId="Heading1">
    <w:name w:val="heading 1"/>
    <w:next w:val="Normal"/>
    <w:qFormat/>
    <w:rsid w:val="00B4783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B4783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B4783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B4783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B4783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B47835"/>
    <w:pPr>
      <w:outlineLvl w:val="5"/>
    </w:pPr>
  </w:style>
  <w:style w:type="paragraph" w:styleId="Heading7">
    <w:name w:val="heading 7"/>
    <w:basedOn w:val="H6"/>
    <w:next w:val="Normal"/>
    <w:qFormat/>
    <w:rsid w:val="00B47835"/>
    <w:pPr>
      <w:outlineLvl w:val="6"/>
    </w:pPr>
  </w:style>
  <w:style w:type="paragraph" w:styleId="Heading8">
    <w:name w:val="heading 8"/>
    <w:basedOn w:val="Heading1"/>
    <w:next w:val="Normal"/>
    <w:qFormat/>
    <w:rsid w:val="00B4783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B4783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B47835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B47835"/>
    <w:pPr>
      <w:ind w:left="1418" w:hanging="1418"/>
    </w:pPr>
  </w:style>
  <w:style w:type="paragraph" w:styleId="TOC8">
    <w:name w:val="toc 8"/>
    <w:basedOn w:val="TOC1"/>
    <w:uiPriority w:val="39"/>
    <w:rsid w:val="00B4783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B47835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rsid w:val="00B47835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47835"/>
  </w:style>
  <w:style w:type="paragraph" w:styleId="Header">
    <w:name w:val="header"/>
    <w:rsid w:val="00B4783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rsid w:val="00B4783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rsid w:val="00B47835"/>
    <w:pPr>
      <w:ind w:left="1701" w:hanging="1701"/>
    </w:pPr>
  </w:style>
  <w:style w:type="paragraph" w:styleId="TOC4">
    <w:name w:val="toc 4"/>
    <w:basedOn w:val="TOC3"/>
    <w:uiPriority w:val="39"/>
    <w:rsid w:val="00B47835"/>
    <w:pPr>
      <w:ind w:left="1418" w:hanging="1418"/>
    </w:pPr>
  </w:style>
  <w:style w:type="paragraph" w:styleId="TOC3">
    <w:name w:val="toc 3"/>
    <w:basedOn w:val="TOC2"/>
    <w:uiPriority w:val="39"/>
    <w:rsid w:val="00B47835"/>
    <w:pPr>
      <w:ind w:left="1134" w:hanging="1134"/>
    </w:pPr>
  </w:style>
  <w:style w:type="paragraph" w:styleId="TOC2">
    <w:name w:val="toc 2"/>
    <w:basedOn w:val="TOC1"/>
    <w:uiPriority w:val="39"/>
    <w:rsid w:val="00B47835"/>
    <w:pPr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B47835"/>
    <w:pPr>
      <w:keepLines/>
    </w:pPr>
  </w:style>
  <w:style w:type="paragraph" w:styleId="Index2">
    <w:name w:val="index 2"/>
    <w:basedOn w:val="Index1"/>
    <w:semiHidden/>
    <w:rsid w:val="00B47835"/>
    <w:pPr>
      <w:ind w:left="284"/>
    </w:pPr>
  </w:style>
  <w:style w:type="paragraph" w:customStyle="1" w:styleId="TT">
    <w:name w:val="TT"/>
    <w:basedOn w:val="Heading1"/>
    <w:next w:val="Normal"/>
    <w:rsid w:val="00B47835"/>
    <w:pPr>
      <w:outlineLvl w:val="9"/>
    </w:pPr>
  </w:style>
  <w:style w:type="paragraph" w:styleId="Footer">
    <w:name w:val="footer"/>
    <w:basedOn w:val="Header"/>
    <w:link w:val="FooterChar"/>
    <w:uiPriority w:val="99"/>
    <w:rsid w:val="00B47835"/>
    <w:pPr>
      <w:jc w:val="center"/>
    </w:pPr>
    <w:rPr>
      <w:i/>
      <w:lang w:eastAsia="x-none"/>
    </w:rPr>
  </w:style>
  <w:style w:type="character" w:styleId="FootnoteReference">
    <w:name w:val="footnote reference"/>
    <w:basedOn w:val="DefaultParagraphFont"/>
    <w:semiHidden/>
    <w:rsid w:val="00B47835"/>
    <w:rPr>
      <w:b/>
      <w:position w:val="6"/>
      <w:sz w:val="16"/>
    </w:rPr>
  </w:style>
  <w:style w:type="paragraph" w:styleId="FootnoteText">
    <w:name w:val="footnote text"/>
    <w:basedOn w:val="Normal"/>
    <w:semiHidden/>
    <w:rsid w:val="00B47835"/>
    <w:pPr>
      <w:keepLines/>
      <w:ind w:left="454" w:hanging="454"/>
    </w:pPr>
    <w:rPr>
      <w:sz w:val="16"/>
    </w:rPr>
  </w:style>
  <w:style w:type="paragraph" w:customStyle="1" w:styleId="NF">
    <w:name w:val="NF"/>
    <w:basedOn w:val="NO"/>
    <w:rsid w:val="00B47835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rsid w:val="00B47835"/>
    <w:pPr>
      <w:keepLines/>
      <w:ind w:left="1135" w:hanging="851"/>
    </w:pPr>
  </w:style>
  <w:style w:type="paragraph" w:customStyle="1" w:styleId="PL">
    <w:name w:val="PL"/>
    <w:link w:val="PLChar"/>
    <w:rsid w:val="00B4783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/>
    </w:rPr>
  </w:style>
  <w:style w:type="character" w:customStyle="1" w:styleId="PLChar">
    <w:name w:val="PL Char"/>
    <w:link w:val="PL"/>
    <w:rsid w:val="0016354B"/>
    <w:rPr>
      <w:rFonts w:ascii="Courier New" w:hAnsi="Courier New"/>
      <w:noProof/>
      <w:sz w:val="16"/>
      <w:lang w:val="en-GB" w:bidi="ar-SA"/>
    </w:rPr>
  </w:style>
  <w:style w:type="paragraph" w:customStyle="1" w:styleId="TAR">
    <w:name w:val="TAR"/>
    <w:basedOn w:val="TAL"/>
    <w:rsid w:val="00B47835"/>
    <w:pPr>
      <w:jc w:val="right"/>
    </w:pPr>
  </w:style>
  <w:style w:type="paragraph" w:customStyle="1" w:styleId="TAL">
    <w:name w:val="TAL"/>
    <w:basedOn w:val="Normal"/>
    <w:rsid w:val="00B47835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rsid w:val="00B47835"/>
    <w:pPr>
      <w:ind w:left="851"/>
    </w:pPr>
  </w:style>
  <w:style w:type="paragraph" w:styleId="ListNumber">
    <w:name w:val="List Number"/>
    <w:basedOn w:val="List"/>
    <w:rsid w:val="00B47835"/>
  </w:style>
  <w:style w:type="paragraph" w:styleId="List">
    <w:name w:val="List"/>
    <w:basedOn w:val="Normal"/>
    <w:rsid w:val="00B47835"/>
    <w:pPr>
      <w:ind w:left="568" w:hanging="284"/>
    </w:pPr>
  </w:style>
  <w:style w:type="paragraph" w:customStyle="1" w:styleId="TAH">
    <w:name w:val="TAH"/>
    <w:basedOn w:val="TAC"/>
    <w:rsid w:val="00B47835"/>
    <w:rPr>
      <w:b/>
    </w:rPr>
  </w:style>
  <w:style w:type="paragraph" w:customStyle="1" w:styleId="TAC">
    <w:name w:val="TAC"/>
    <w:basedOn w:val="TAL"/>
    <w:rsid w:val="00B47835"/>
    <w:pPr>
      <w:jc w:val="center"/>
    </w:pPr>
  </w:style>
  <w:style w:type="paragraph" w:customStyle="1" w:styleId="LD">
    <w:name w:val="LD"/>
    <w:rsid w:val="00B4783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link w:val="EXChar"/>
    <w:rsid w:val="00B47835"/>
    <w:pPr>
      <w:keepLines/>
      <w:ind w:left="1702" w:hanging="1418"/>
    </w:pPr>
    <w:rPr>
      <w:lang w:eastAsia="x-none"/>
    </w:rPr>
  </w:style>
  <w:style w:type="character" w:customStyle="1" w:styleId="EXChar">
    <w:name w:val="EX Char"/>
    <w:link w:val="EX"/>
    <w:rsid w:val="00127862"/>
    <w:rPr>
      <w:lang w:val="en-GB"/>
    </w:rPr>
  </w:style>
  <w:style w:type="paragraph" w:customStyle="1" w:styleId="FP">
    <w:name w:val="FP"/>
    <w:basedOn w:val="Normal"/>
    <w:rsid w:val="00B47835"/>
    <w:pPr>
      <w:spacing w:after="0"/>
    </w:pPr>
  </w:style>
  <w:style w:type="paragraph" w:customStyle="1" w:styleId="NW">
    <w:name w:val="NW"/>
    <w:basedOn w:val="NO"/>
    <w:rsid w:val="00B47835"/>
    <w:pPr>
      <w:spacing w:after="0"/>
    </w:pPr>
  </w:style>
  <w:style w:type="paragraph" w:customStyle="1" w:styleId="EW">
    <w:name w:val="EW"/>
    <w:basedOn w:val="EX"/>
    <w:rsid w:val="00B47835"/>
    <w:pPr>
      <w:spacing w:after="0"/>
    </w:pPr>
  </w:style>
  <w:style w:type="paragraph" w:customStyle="1" w:styleId="B10">
    <w:name w:val="B1"/>
    <w:basedOn w:val="List"/>
    <w:rsid w:val="00B47835"/>
    <w:pPr>
      <w:ind w:left="738" w:hanging="454"/>
    </w:pPr>
  </w:style>
  <w:style w:type="paragraph" w:styleId="TOC6">
    <w:name w:val="toc 6"/>
    <w:basedOn w:val="TOC5"/>
    <w:next w:val="Normal"/>
    <w:uiPriority w:val="39"/>
    <w:rsid w:val="00B47835"/>
    <w:pPr>
      <w:ind w:left="1985" w:hanging="1985"/>
    </w:pPr>
  </w:style>
  <w:style w:type="paragraph" w:styleId="TOC7">
    <w:name w:val="toc 7"/>
    <w:basedOn w:val="TOC6"/>
    <w:next w:val="Normal"/>
    <w:uiPriority w:val="39"/>
    <w:rsid w:val="00B47835"/>
    <w:pPr>
      <w:ind w:left="2268" w:hanging="2268"/>
    </w:pPr>
  </w:style>
  <w:style w:type="paragraph" w:styleId="ListBullet2">
    <w:name w:val="List Bullet 2"/>
    <w:basedOn w:val="ListBullet"/>
    <w:rsid w:val="00B47835"/>
    <w:pPr>
      <w:ind w:left="851"/>
    </w:pPr>
  </w:style>
  <w:style w:type="paragraph" w:styleId="ListBullet">
    <w:name w:val="List Bullet"/>
    <w:basedOn w:val="List"/>
    <w:rsid w:val="00B47835"/>
  </w:style>
  <w:style w:type="paragraph" w:customStyle="1" w:styleId="EditorsNote">
    <w:name w:val="Editor's Note"/>
    <w:basedOn w:val="NO"/>
    <w:rsid w:val="00B47835"/>
    <w:rPr>
      <w:color w:val="FF0000"/>
    </w:rPr>
  </w:style>
  <w:style w:type="paragraph" w:customStyle="1" w:styleId="TH">
    <w:name w:val="TH"/>
    <w:basedOn w:val="FL"/>
    <w:next w:val="FL"/>
    <w:rsid w:val="00B47835"/>
  </w:style>
  <w:style w:type="paragraph" w:customStyle="1" w:styleId="FL">
    <w:name w:val="FL"/>
    <w:basedOn w:val="Normal"/>
    <w:rsid w:val="00B4783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B4783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B4783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B47835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rsid w:val="00B4783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rsid w:val="00B47835"/>
    <w:pPr>
      <w:ind w:left="851" w:hanging="851"/>
    </w:pPr>
  </w:style>
  <w:style w:type="paragraph" w:customStyle="1" w:styleId="ZH">
    <w:name w:val="ZH"/>
    <w:rsid w:val="00B4783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FL"/>
    <w:rsid w:val="00B47835"/>
    <w:pPr>
      <w:keepNext w:val="0"/>
      <w:spacing w:before="0" w:after="240"/>
    </w:pPr>
  </w:style>
  <w:style w:type="paragraph" w:customStyle="1" w:styleId="ZG">
    <w:name w:val="ZG"/>
    <w:rsid w:val="00B4783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rsid w:val="00B47835"/>
    <w:pPr>
      <w:ind w:left="1135"/>
    </w:pPr>
  </w:style>
  <w:style w:type="paragraph" w:styleId="List2">
    <w:name w:val="List 2"/>
    <w:basedOn w:val="List"/>
    <w:rsid w:val="00B47835"/>
    <w:pPr>
      <w:ind w:left="851"/>
    </w:pPr>
  </w:style>
  <w:style w:type="paragraph" w:styleId="List3">
    <w:name w:val="List 3"/>
    <w:basedOn w:val="List2"/>
    <w:rsid w:val="00B47835"/>
    <w:pPr>
      <w:ind w:left="1135"/>
    </w:pPr>
  </w:style>
  <w:style w:type="paragraph" w:styleId="List4">
    <w:name w:val="List 4"/>
    <w:basedOn w:val="List3"/>
    <w:rsid w:val="00B47835"/>
    <w:pPr>
      <w:ind w:left="1418"/>
    </w:pPr>
  </w:style>
  <w:style w:type="paragraph" w:styleId="List5">
    <w:name w:val="List 5"/>
    <w:basedOn w:val="List4"/>
    <w:rsid w:val="00B47835"/>
    <w:pPr>
      <w:ind w:left="1702"/>
    </w:pPr>
  </w:style>
  <w:style w:type="paragraph" w:styleId="ListBullet4">
    <w:name w:val="List Bullet 4"/>
    <w:basedOn w:val="ListBullet3"/>
    <w:rsid w:val="00B47835"/>
    <w:pPr>
      <w:ind w:left="1418"/>
    </w:pPr>
  </w:style>
  <w:style w:type="paragraph" w:styleId="ListBullet5">
    <w:name w:val="List Bullet 5"/>
    <w:basedOn w:val="ListBullet4"/>
    <w:rsid w:val="00B47835"/>
    <w:pPr>
      <w:ind w:left="1702"/>
    </w:pPr>
  </w:style>
  <w:style w:type="paragraph" w:customStyle="1" w:styleId="B20">
    <w:name w:val="B2"/>
    <w:basedOn w:val="List2"/>
    <w:rsid w:val="00B47835"/>
    <w:pPr>
      <w:ind w:left="1191" w:hanging="454"/>
    </w:pPr>
  </w:style>
  <w:style w:type="paragraph" w:customStyle="1" w:styleId="B30">
    <w:name w:val="B3"/>
    <w:basedOn w:val="List3"/>
    <w:rsid w:val="00B47835"/>
    <w:pPr>
      <w:ind w:left="1645" w:hanging="454"/>
    </w:pPr>
  </w:style>
  <w:style w:type="paragraph" w:customStyle="1" w:styleId="B4">
    <w:name w:val="B4"/>
    <w:basedOn w:val="List4"/>
    <w:rsid w:val="00B47835"/>
    <w:pPr>
      <w:ind w:left="2098" w:hanging="454"/>
    </w:pPr>
  </w:style>
  <w:style w:type="paragraph" w:customStyle="1" w:styleId="B5">
    <w:name w:val="B5"/>
    <w:basedOn w:val="List5"/>
    <w:rsid w:val="00B47835"/>
    <w:pPr>
      <w:ind w:left="2552" w:hanging="454"/>
    </w:pPr>
  </w:style>
  <w:style w:type="paragraph" w:customStyle="1" w:styleId="ZTD">
    <w:name w:val="ZTD"/>
    <w:basedOn w:val="ZB"/>
    <w:rsid w:val="00B47835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47835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3">
    <w:name w:val="B3+"/>
    <w:basedOn w:val="B30"/>
    <w:rsid w:val="00B47835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rsid w:val="00B47835"/>
    <w:pPr>
      <w:numPr>
        <w:numId w:val="1"/>
      </w:numPr>
    </w:pPr>
  </w:style>
  <w:style w:type="paragraph" w:customStyle="1" w:styleId="B2">
    <w:name w:val="B2+"/>
    <w:basedOn w:val="B20"/>
    <w:rsid w:val="00B47835"/>
    <w:pPr>
      <w:numPr>
        <w:numId w:val="2"/>
      </w:numPr>
    </w:pPr>
  </w:style>
  <w:style w:type="paragraph" w:customStyle="1" w:styleId="BL">
    <w:name w:val="BL"/>
    <w:basedOn w:val="Normal"/>
    <w:rsid w:val="00B47835"/>
    <w:pPr>
      <w:numPr>
        <w:numId w:val="5"/>
      </w:numPr>
      <w:tabs>
        <w:tab w:val="left" w:pos="851"/>
      </w:tabs>
    </w:pPr>
  </w:style>
  <w:style w:type="paragraph" w:customStyle="1" w:styleId="BN">
    <w:name w:val="BN"/>
    <w:basedOn w:val="Normal"/>
    <w:rsid w:val="00B47835"/>
    <w:pPr>
      <w:numPr>
        <w:numId w:val="4"/>
      </w:numPr>
    </w:pPr>
  </w:style>
  <w:style w:type="paragraph" w:styleId="BodyText">
    <w:name w:val="Body Text"/>
    <w:basedOn w:val="Normal"/>
    <w:pPr>
      <w:keepNext/>
      <w:spacing w:after="14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keepNext w:val="0"/>
      <w:spacing w:after="120"/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character" w:styleId="HTMLSample">
    <w:name w:val="HTML Sample"/>
    <w:rPr>
      <w:rFonts w:ascii="Courier New" w:hAnsi="Courier New"/>
    </w:rPr>
  </w:style>
  <w:style w:type="character" w:styleId="HTMLTypewriter">
    <w:name w:val="HTML Typewriter"/>
    <w:rPr>
      <w:rFonts w:ascii="Courier New" w:hAnsi="Courier New"/>
      <w:sz w:val="20"/>
      <w:szCs w:val="20"/>
    </w:rPr>
  </w:style>
  <w:style w:type="character" w:styleId="HTMLVariable">
    <w:name w:val="HTML Variable"/>
    <w:rPr>
      <w:i/>
      <w:iCs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character" w:styleId="LineNumber">
    <w:name w:val="line number"/>
    <w:basedOn w:val="DefaultParagraphFont"/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3">
    <w:name w:val="List Number 3"/>
    <w:basedOn w:val="Normal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pPr>
      <w:tabs>
        <w:tab w:val="num" w:pos="1492"/>
      </w:tabs>
      <w:ind w:left="1492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lang w:val="x-none"/>
    </w:rPr>
  </w:style>
  <w:style w:type="character" w:customStyle="1" w:styleId="PlainTextChar">
    <w:name w:val="Plain Text Char"/>
    <w:link w:val="PlainText"/>
    <w:uiPriority w:val="99"/>
    <w:rsid w:val="00053330"/>
    <w:rPr>
      <w:rFonts w:ascii="Courier New" w:hAnsi="Courier New" w:cs="Courier New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Normal"/>
    <w:rsid w:val="00B47835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1D7FA6"/>
    <w:rPr>
      <w:rFonts w:ascii="Tahoma" w:hAnsi="Tahoma" w:cs="Tahoma"/>
      <w:sz w:val="16"/>
      <w:szCs w:val="16"/>
    </w:rPr>
  </w:style>
  <w:style w:type="paragraph" w:customStyle="1" w:styleId="ListBullet0">
    <w:name w:val="List Bullet 0"/>
    <w:basedOn w:val="Normal"/>
    <w:next w:val="Normal"/>
    <w:autoRedefine/>
    <w:rsid w:val="003466C7"/>
    <w:pPr>
      <w:keepNext/>
      <w:keepLines/>
      <w:tabs>
        <w:tab w:val="num" w:pos="1460"/>
      </w:tabs>
      <w:overflowPunct/>
      <w:adjustRightInd/>
      <w:spacing w:after="0"/>
      <w:ind w:left="1460" w:hanging="360"/>
      <w:textAlignment w:val="auto"/>
    </w:pPr>
    <w:rPr>
      <w:rFonts w:ascii="Courier New" w:hAnsi="Courier New"/>
      <w:sz w:val="16"/>
      <w:lang w:val="en-US"/>
    </w:rPr>
  </w:style>
  <w:style w:type="paragraph" w:customStyle="1" w:styleId="TB1">
    <w:name w:val="TB1"/>
    <w:basedOn w:val="Normal"/>
    <w:qFormat/>
    <w:rsid w:val="00B47835"/>
    <w:pPr>
      <w:keepNext/>
      <w:keepLines/>
      <w:numPr>
        <w:numId w:val="28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semiHidden/>
    <w:rsid w:val="00B14EFC"/>
    <w:rPr>
      <w:b/>
      <w:bCs/>
    </w:rPr>
  </w:style>
  <w:style w:type="character" w:customStyle="1" w:styleId="st0">
    <w:name w:val="st0"/>
    <w:basedOn w:val="DefaultParagraphFont"/>
    <w:rsid w:val="00410BD3"/>
  </w:style>
  <w:style w:type="character" w:customStyle="1" w:styleId="NumberingSymbols">
    <w:name w:val="Numbering Symbols"/>
    <w:rsid w:val="004265A3"/>
  </w:style>
  <w:style w:type="character" w:customStyle="1" w:styleId="Bullets">
    <w:name w:val="Bullets"/>
    <w:rsid w:val="004265A3"/>
    <w:rPr>
      <w:rFonts w:ascii="Courier New" w:eastAsia="Courier New" w:hAnsi="Courier New" w:cs="Courier New"/>
    </w:rPr>
  </w:style>
  <w:style w:type="paragraph" w:styleId="Revision">
    <w:name w:val="Revision"/>
    <w:hidden/>
    <w:uiPriority w:val="99"/>
    <w:semiHidden/>
    <w:rsid w:val="00591B77"/>
    <w:rPr>
      <w:lang w:val="en-GB" w:eastAsia="en-US"/>
    </w:rPr>
  </w:style>
  <w:style w:type="paragraph" w:customStyle="1" w:styleId="TB2">
    <w:name w:val="TB2"/>
    <w:basedOn w:val="Normal"/>
    <w:qFormat/>
    <w:rsid w:val="00B47835"/>
    <w:pPr>
      <w:keepNext/>
      <w:keepLines/>
      <w:numPr>
        <w:numId w:val="32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D25067"/>
    <w:rPr>
      <w:rFonts w:ascii="Arial" w:hAnsi="Arial"/>
      <w:b/>
      <w:i/>
      <w:noProof/>
      <w:sz w:val="18"/>
      <w:lang w:val="en-GB"/>
    </w:rPr>
  </w:style>
  <w:style w:type="paragraph" w:styleId="ListParagraph">
    <w:name w:val="List Paragraph"/>
    <w:basedOn w:val="Normal"/>
    <w:uiPriority w:val="34"/>
    <w:qFormat/>
    <w:rsid w:val="005D7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61C8-5B50-4A6B-919F-1E4BD615AE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1A2961-F8F2-4620-89BA-47B3C8B9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ETSI ES 201 873-6 V4.6.1</vt:lpstr>
      <vt:lpstr>ETSI ES 201 873-6 V4.5.1</vt:lpstr>
    </vt:vector>
  </TitlesOfParts>
  <Company>ETSI Secretariat</Company>
  <LinksUpToDate>false</LinksUpToDate>
  <CharactersWithSpaces>6515</CharactersWithSpaces>
  <SharedDoc>false</SharedDoc>
  <HLinks>
    <vt:vector size="60" baseType="variant">
      <vt:variant>
        <vt:i4>4915280</vt:i4>
      </vt:variant>
      <vt:variant>
        <vt:i4>2106</vt:i4>
      </vt:variant>
      <vt:variant>
        <vt:i4>0</vt:i4>
      </vt:variant>
      <vt:variant>
        <vt:i4>5</vt:i4>
      </vt:variant>
      <vt:variant>
        <vt:lpwstr>http://www.ecma-international.org/publications/standards/Ecma-334.htm</vt:lpwstr>
      </vt:variant>
      <vt:variant>
        <vt:lpwstr/>
      </vt:variant>
      <vt:variant>
        <vt:i4>1835014</vt:i4>
      </vt:variant>
      <vt:variant>
        <vt:i4>2100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2031622</vt:i4>
      </vt:variant>
      <vt:variant>
        <vt:i4>2094</vt:i4>
      </vt:variant>
      <vt:variant>
        <vt:i4>0</vt:i4>
      </vt:variant>
      <vt:variant>
        <vt:i4>5</vt:i4>
      </vt:variant>
      <vt:variant>
        <vt:lpwstr>http://www.w3.org/TR/xmlschema-1/</vt:lpwstr>
      </vt:variant>
      <vt:variant>
        <vt:lpwstr/>
      </vt:variant>
      <vt:variant>
        <vt:i4>1966086</vt:i4>
      </vt:variant>
      <vt:variant>
        <vt:i4>2088</vt:i4>
      </vt:variant>
      <vt:variant>
        <vt:i4>0</vt:i4>
      </vt:variant>
      <vt:variant>
        <vt:i4>5</vt:i4>
      </vt:variant>
      <vt:variant>
        <vt:lpwstr>http://www.w3.org/TR/xmlschema-0/</vt:lpwstr>
      </vt:variant>
      <vt:variant>
        <vt:lpwstr/>
      </vt:variant>
      <vt:variant>
        <vt:i4>4915247</vt:i4>
      </vt:variant>
      <vt:variant>
        <vt:i4>2076</vt:i4>
      </vt:variant>
      <vt:variant>
        <vt:i4>0</vt:i4>
      </vt:variant>
      <vt:variant>
        <vt:i4>5</vt:i4>
      </vt:variant>
      <vt:variant>
        <vt:lpwstr>http://java.sun.com/docs/books/jls/third_edition/html/j3TOC.html</vt:lpwstr>
      </vt:variant>
      <vt:variant>
        <vt:lpwstr/>
      </vt:variant>
      <vt:variant>
        <vt:i4>1376287</vt:i4>
      </vt:variant>
      <vt:variant>
        <vt:i4>2052</vt:i4>
      </vt:variant>
      <vt:variant>
        <vt:i4>0</vt:i4>
      </vt:variant>
      <vt:variant>
        <vt:i4>5</vt:i4>
      </vt:variant>
      <vt:variant>
        <vt:lpwstr>http://docbox.etsi.org/Reference</vt:lpwstr>
      </vt:variant>
      <vt:variant>
        <vt:lpwstr/>
      </vt:variant>
      <vt:variant>
        <vt:i4>3538988</vt:i4>
      </vt:variant>
      <vt:variant>
        <vt:i4>2037</vt:i4>
      </vt:variant>
      <vt:variant>
        <vt:i4>0</vt:i4>
      </vt:variant>
      <vt:variant>
        <vt:i4>5</vt:i4>
      </vt:variant>
      <vt:variant>
        <vt:lpwstr>http://webapp.etsi.org/IPR/home.asp</vt:lpwstr>
      </vt:variant>
      <vt:variant>
        <vt:lpwstr/>
      </vt:variant>
      <vt:variant>
        <vt:i4>5701736</vt:i4>
      </vt:variant>
      <vt:variant>
        <vt:i4>6</vt:i4>
      </vt:variant>
      <vt:variant>
        <vt:i4>0</vt:i4>
      </vt:variant>
      <vt:variant>
        <vt:i4>5</vt:i4>
      </vt:variant>
      <vt:variant>
        <vt:lpwstr>http://portal.etsi.org/chaircor/ETSI_support.asp</vt:lpwstr>
      </vt:variant>
      <vt:variant>
        <vt:lpwstr/>
      </vt:variant>
      <vt:variant>
        <vt:i4>6357027</vt:i4>
      </vt:variant>
      <vt:variant>
        <vt:i4>3</vt:i4>
      </vt:variant>
      <vt:variant>
        <vt:i4>0</vt:i4>
      </vt:variant>
      <vt:variant>
        <vt:i4>5</vt:i4>
      </vt:variant>
      <vt:variant>
        <vt:lpwstr>http://portal.etsi.org/tb/status/status.asp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http://www.etsi.org/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ES 201 873-6 V4.6.1</dc:title>
  <dc:subject>Methods for Testing and Specification (MTS)</dc:subject>
  <dc:creator>CML</dc:creator>
  <cp:keywords>control, interface, methodology, TCI, testing, TTCN-3</cp:keywords>
  <cp:lastModifiedBy>Tomáš Urban</cp:lastModifiedBy>
  <cp:revision>5</cp:revision>
  <cp:lastPrinted>2014-03-12T09:28:00Z</cp:lastPrinted>
  <dcterms:created xsi:type="dcterms:W3CDTF">2014-12-17T09:58:00Z</dcterms:created>
  <dcterms:modified xsi:type="dcterms:W3CDTF">2014-12-17T10:55:00Z</dcterms:modified>
</cp:coreProperties>
</file>