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D" w:rsidRPr="00A64FFA" w:rsidRDefault="000A048D" w:rsidP="000A048D">
      <w:pPr>
        <w:pStyle w:val="Heading2"/>
      </w:pPr>
      <w:bookmarkStart w:id="0" w:name="_Toc390771432"/>
      <w:r w:rsidRPr="00A64FFA">
        <w:t>C.5.1</w:t>
      </w:r>
      <w:r w:rsidRPr="00A64FFA">
        <w:tab/>
        <w:t>The encoding function</w:t>
      </w:r>
      <w:bookmarkEnd w:id="0"/>
    </w:p>
    <w:p w:rsidR="00A1164A" w:rsidRDefault="000A048D" w:rsidP="000A048D">
      <w:pPr>
        <w:pStyle w:val="PL"/>
        <w:keepNext/>
        <w:keepLines/>
        <w:rPr>
          <w:ins w:id="1" w:author="Tomáš Urban" w:date="2014-11-04T17:51:00Z"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proofErr w:type="gramStart"/>
      <w:r w:rsidRPr="00A64FFA">
        <w:rPr>
          <w:b/>
          <w:noProof w:val="0"/>
          <w:snapToGrid w:val="0"/>
        </w:rPr>
        <w:t>encvalue</w:t>
      </w:r>
      <w:proofErr w:type="spellEnd"/>
      <w:r w:rsidRPr="00A64FFA">
        <w:rPr>
          <w:noProof w:val="0"/>
          <w:snapToGrid w:val="0"/>
        </w:rPr>
        <w:t>(</w:t>
      </w:r>
      <w:proofErr w:type="gramEnd"/>
      <w:r w:rsidRPr="00A64FFA">
        <w:rPr>
          <w:b/>
          <w:noProof w:val="0"/>
          <w:snapToGrid w:val="0"/>
        </w:rPr>
        <w:t xml:space="preserve">in template (value)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inpar</w:t>
      </w:r>
      <w:proofErr w:type="spellEnd"/>
      <w:ins w:id="2" w:author="Tomáš Urban" w:date="2014-11-04T17:50:00Z">
        <w:r w:rsidR="00A1164A">
          <w:rPr>
            <w:noProof w:val="0"/>
            <w:snapToGrid w:val="0"/>
          </w:rPr>
          <w:t>,</w:t>
        </w:r>
      </w:ins>
    </w:p>
    <w:p w:rsidR="000A048D" w:rsidRPr="00A64FFA" w:rsidRDefault="00A1164A" w:rsidP="000A048D">
      <w:pPr>
        <w:pStyle w:val="PL"/>
        <w:keepNext/>
        <w:keepLines/>
        <w:rPr>
          <w:b/>
          <w:noProof w:val="0"/>
          <w:snapToGrid w:val="0"/>
        </w:rPr>
      </w:pPr>
      <w:ins w:id="3" w:author="Tomáš Urban" w:date="2014-11-04T17:51:00Z">
        <w:r>
          <w:rPr>
            <w:noProof w:val="0"/>
            <w:snapToGrid w:val="0"/>
          </w:rPr>
          <w:t xml:space="preserve">             </w:t>
        </w:r>
        <w:r w:rsidRPr="00AF5855">
          <w:rPr>
            <w:b/>
            <w:noProof w:val="0"/>
            <w:snapToGrid w:val="0"/>
          </w:rPr>
          <w:t>in</w:t>
        </w:r>
      </w:ins>
      <w:ins w:id="4" w:author="Tomáš Urban" w:date="2014-11-04T17:50:00Z">
        <w:r>
          <w:rPr>
            <w:noProof w:val="0"/>
            <w:snapToGrid w:val="0"/>
          </w:rPr>
          <w:t xml:space="preserve"> </w:t>
        </w:r>
      </w:ins>
      <w:ins w:id="5" w:author="Tomáš Urban" w:date="2014-11-07T09:43:00Z">
        <w:r w:rsidR="002B7D14" w:rsidRPr="002B7D14">
          <w:rPr>
            <w:b/>
            <w:noProof w:val="0"/>
            <w:snapToGrid w:val="0"/>
          </w:rPr>
          <w:t xml:space="preserve">universal </w:t>
        </w:r>
      </w:ins>
      <w:ins w:id="6" w:author="Tomáš Urban" w:date="2014-11-04T17:50:00Z"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encod</w:t>
        </w:r>
      </w:ins>
      <w:ins w:id="7" w:author="Tomáš Urban" w:date="2014-11-04T17:53:00Z">
        <w:r w:rsidR="006D4274">
          <w:rPr>
            <w:noProof w:val="0"/>
            <w:snapToGrid w:val="0"/>
          </w:rPr>
          <w:t>ing</w:t>
        </w:r>
      </w:ins>
      <w:ins w:id="8" w:author="Tomáš Urban" w:date="2014-11-04T17:50:00Z">
        <w:r>
          <w:rPr>
            <w:noProof w:val="0"/>
            <w:snapToGrid w:val="0"/>
          </w:rPr>
          <w:t>_</w:t>
        </w:r>
      </w:ins>
      <w:proofErr w:type="gramStart"/>
      <w:ins w:id="9" w:author="Tomáš Urban" w:date="2014-11-04T17:53:00Z">
        <w:r w:rsidR="006D4274">
          <w:rPr>
            <w:noProof w:val="0"/>
            <w:snapToGrid w:val="0"/>
          </w:rPr>
          <w:t>info</w:t>
        </w:r>
      </w:ins>
      <w:proofErr w:type="spellEnd"/>
      <w:ins w:id="10" w:author="Tomáš Urban" w:date="2014-11-04T17:50:00Z"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</w:ins>
      <w:ins w:id="11" w:author="Tomáš Urban" w:date="2014-11-04T17:51:00Z">
        <w:r w:rsidRPr="00A64FFA">
          <w:rPr>
            <w:noProof w:val="0"/>
            <w:snapToGrid w:val="0"/>
          </w:rPr>
          <w:t>""</w:t>
        </w:r>
      </w:ins>
      <w:r w:rsidR="000A048D" w:rsidRPr="00A64FFA">
        <w:rPr>
          <w:noProof w:val="0"/>
          <w:snapToGrid w:val="0"/>
        </w:rPr>
        <w:t>)</w:t>
      </w:r>
      <w:r w:rsidR="000A048D" w:rsidRPr="00A64FFA">
        <w:rPr>
          <w:b/>
          <w:noProof w:val="0"/>
          <w:snapToGrid w:val="0"/>
        </w:rPr>
        <w:t xml:space="preserve"> return </w:t>
      </w:r>
      <w:proofErr w:type="spellStart"/>
      <w:r w:rsidR="000A048D" w:rsidRPr="00A64FFA">
        <w:rPr>
          <w:b/>
          <w:noProof w:val="0"/>
          <w:snapToGrid w:val="0"/>
        </w:rPr>
        <w:t>bitstring</w:t>
      </w:r>
      <w:proofErr w:type="spellEnd"/>
    </w:p>
    <w:p w:rsidR="000A048D" w:rsidRPr="00A64FFA" w:rsidRDefault="000A048D" w:rsidP="000A048D">
      <w:pPr>
        <w:pStyle w:val="PL"/>
        <w:keepNext/>
        <w:keepLines/>
        <w:rPr>
          <w:noProof w:val="0"/>
          <w:snapToGrid w:val="0"/>
        </w:rPr>
      </w:pPr>
    </w:p>
    <w:p w:rsidR="000A048D" w:rsidRPr="00A64FFA" w:rsidRDefault="000A048D" w:rsidP="000A048D">
      <w:pPr>
        <w:keepLines/>
      </w:pPr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encvalue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encodes a value or template into a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. When the actual parameter that is passed to </w:t>
      </w:r>
      <w:proofErr w:type="spell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 xml:space="preserve"> is a template, it shall resolve to a specific value (the same restrictions apply as for the argument of the </w:t>
      </w:r>
      <w:r w:rsidRPr="00A64FFA">
        <w:rPr>
          <w:rFonts w:ascii="Courier New" w:hAnsi="Courier New" w:cs="Courier New"/>
          <w:b/>
          <w:bCs/>
          <w:snapToGrid w:val="0"/>
        </w:rPr>
        <w:t>send</w:t>
      </w:r>
      <w:r w:rsidRPr="00A64FFA">
        <w:rPr>
          <w:snapToGrid w:val="0"/>
        </w:rPr>
        <w:t xml:space="preserve"> statement). The returned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 represents the encoded value of </w:t>
      </w:r>
      <w:proofErr w:type="spellStart"/>
      <w:proofErr w:type="gram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>,</w:t>
      </w:r>
      <w:proofErr w:type="gramEnd"/>
      <w:r w:rsidRPr="00A64FFA">
        <w:rPr>
          <w:snapToGrid w:val="0"/>
        </w:rPr>
        <w:t xml:space="preserve"> however, the TTCN-3 test system need not make any check on its correctness.</w:t>
      </w:r>
      <w:ins w:id="12" w:author="Tomáš Urban" w:date="2014-11-04T17:52:00Z">
        <w:r w:rsidR="006D4274">
          <w:rPr>
            <w:snapToGrid w:val="0"/>
          </w:rPr>
          <w:t xml:space="preserve"> The optional </w:t>
        </w:r>
        <w:proofErr w:type="spellStart"/>
        <w:r w:rsidR="006D4274" w:rsidRPr="006D4274">
          <w:rPr>
            <w:rFonts w:ascii="Courier New" w:hAnsi="Courier New" w:cs="Courier New"/>
            <w:snapToGrid w:val="0"/>
          </w:rPr>
          <w:t>encod</w:t>
        </w:r>
      </w:ins>
      <w:ins w:id="13" w:author="Tomáš Urban" w:date="2014-11-04T17:53:00Z">
        <w:r w:rsidR="006D4274" w:rsidRPr="006D4274">
          <w:rPr>
            <w:rFonts w:ascii="Courier New" w:hAnsi="Courier New" w:cs="Courier New"/>
            <w:snapToGrid w:val="0"/>
          </w:rPr>
          <w:t>ing</w:t>
        </w:r>
      </w:ins>
      <w:ins w:id="14" w:author="Tomáš Urban" w:date="2014-11-04T17:52:00Z">
        <w:r w:rsidR="006D4274" w:rsidRPr="006D4274">
          <w:rPr>
            <w:rFonts w:ascii="Courier New" w:hAnsi="Courier New" w:cs="Courier New"/>
            <w:snapToGrid w:val="0"/>
          </w:rPr>
          <w:t>_</w:t>
        </w:r>
      </w:ins>
      <w:ins w:id="15" w:author="Tomáš Urban" w:date="2014-11-04T17:53:00Z">
        <w:r w:rsidR="006D4274" w:rsidRPr="006D4274">
          <w:rPr>
            <w:rFonts w:ascii="Courier New" w:hAnsi="Courier New" w:cs="Courier New"/>
            <w:snapToGrid w:val="0"/>
          </w:rPr>
          <w:t>info</w:t>
        </w:r>
      </w:ins>
      <w:proofErr w:type="spellEnd"/>
      <w:ins w:id="16" w:author="Tomáš Urban" w:date="2014-11-04T17:52:00Z">
        <w:r w:rsidR="006D4274">
          <w:rPr>
            <w:snapToGrid w:val="0"/>
          </w:rPr>
          <w:t xml:space="preserve"> parameter is used </w:t>
        </w:r>
      </w:ins>
      <w:ins w:id="17" w:author="Tomáš Urban" w:date="2014-11-04T17:59:00Z">
        <w:r w:rsidR="006D4274">
          <w:rPr>
            <w:snapToGrid w:val="0"/>
          </w:rPr>
          <w:t>for</w:t>
        </w:r>
      </w:ins>
      <w:ins w:id="18" w:author="Tomáš Urban" w:date="2014-11-04T17:52:00Z">
        <w:r w:rsidR="006D4274">
          <w:rPr>
            <w:snapToGrid w:val="0"/>
          </w:rPr>
          <w:t xml:space="preserve"> pass</w:t>
        </w:r>
      </w:ins>
      <w:ins w:id="19" w:author="Tomáš Urban" w:date="2014-11-04T17:59:00Z">
        <w:r w:rsidR="006D4274">
          <w:rPr>
            <w:snapToGrid w:val="0"/>
          </w:rPr>
          <w:t>ing</w:t>
        </w:r>
      </w:ins>
      <w:ins w:id="20" w:author="Tomáš Urban" w:date="2014-11-04T17:52:00Z">
        <w:r w:rsidR="006D4274">
          <w:rPr>
            <w:snapToGrid w:val="0"/>
          </w:rPr>
          <w:t xml:space="preserve"> additional </w:t>
        </w:r>
      </w:ins>
      <w:ins w:id="21" w:author="Tomáš Urban" w:date="2014-11-04T17:53:00Z">
        <w:r w:rsidR="006D4274">
          <w:rPr>
            <w:snapToGrid w:val="0"/>
          </w:rPr>
          <w:t>encoding information to the codec.</w:t>
        </w:r>
      </w:ins>
    </w:p>
    <w:p w:rsidR="000A048D" w:rsidRPr="00A64FFA" w:rsidRDefault="000A048D" w:rsidP="000A048D">
      <w:pPr>
        <w:keepNext/>
        <w:rPr>
          <w:color w:val="000000"/>
        </w:rPr>
      </w:pPr>
      <w:r w:rsidRPr="00A64FFA">
        <w:rPr>
          <w:color w:val="000000"/>
        </w:rPr>
        <w:t xml:space="preserve">In addition to the general error causes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 \* MERGEFORMAT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t>, e</w:t>
      </w:r>
      <w:r w:rsidRPr="00A64FFA">
        <w:rPr>
          <w:color w:val="000000"/>
        </w:rPr>
        <w:t>rror causes are:</w:t>
      </w:r>
    </w:p>
    <w:p w:rsidR="000A048D" w:rsidRPr="00A64FFA" w:rsidRDefault="000A048D" w:rsidP="000A048D">
      <w:pPr>
        <w:pStyle w:val="B1"/>
      </w:pPr>
      <w:r w:rsidRPr="00A64FFA">
        <w:t xml:space="preserve">Encoding fails due to a runtime system problem (i.e. no encoding function exists for the actual type of </w:t>
      </w:r>
      <w:proofErr w:type="spellStart"/>
      <w:r w:rsidRPr="00A64FFA">
        <w:rPr>
          <w:rFonts w:ascii="Courier New" w:hAnsi="Courier New" w:cs="Courier New"/>
        </w:rPr>
        <w:t>inpar</w:t>
      </w:r>
      <w:proofErr w:type="spellEnd"/>
      <w:r w:rsidRPr="00A64FFA">
        <w:t>).</w:t>
      </w:r>
    </w:p>
    <w:p w:rsidR="00AF5855" w:rsidRPr="00A64FFA" w:rsidRDefault="00AF5855" w:rsidP="00AF5855">
      <w:pPr>
        <w:pStyle w:val="Heading2"/>
      </w:pPr>
      <w:bookmarkStart w:id="22" w:name="_Toc390771433"/>
      <w:bookmarkStart w:id="23" w:name="_Toc390771434"/>
      <w:r w:rsidRPr="00A64FFA">
        <w:t>C.5.2</w:t>
      </w:r>
      <w:r w:rsidRPr="00A64FFA">
        <w:tab/>
        <w:t>The decoding function</w:t>
      </w:r>
      <w:bookmarkEnd w:id="22"/>
    </w:p>
    <w:p w:rsidR="00AF5855" w:rsidRDefault="00AF5855" w:rsidP="00AF5855">
      <w:pPr>
        <w:pStyle w:val="PL"/>
        <w:rPr>
          <w:ins w:id="24" w:author="Tomáš Urban" w:date="2014-11-05T09:04:00Z"/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proofErr w:type="gramStart"/>
      <w:r w:rsidRPr="00A64FFA">
        <w:rPr>
          <w:b/>
          <w:noProof w:val="0"/>
          <w:snapToGrid w:val="0"/>
        </w:rPr>
        <w:t>decvalue</w:t>
      </w:r>
      <w:proofErr w:type="spellEnd"/>
      <w:r w:rsidRPr="00A64FFA">
        <w:rPr>
          <w:noProof w:val="0"/>
          <w:snapToGrid w:val="0"/>
        </w:rPr>
        <w:t>(</w:t>
      </w:r>
      <w:proofErr w:type="spellStart"/>
      <w:proofErr w:type="gramEnd"/>
      <w:r w:rsidRPr="00A64FFA">
        <w:rPr>
          <w:b/>
          <w:noProof w:val="0"/>
          <w:snapToGrid w:val="0"/>
        </w:rPr>
        <w:t>inout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/>
          <w:noProof w:val="0"/>
          <w:snapToGrid w:val="0"/>
        </w:rPr>
        <w:t>bitstring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b/>
          <w:noProof w:val="0"/>
          <w:snapToGrid w:val="0"/>
        </w:rPr>
        <w:t xml:space="preserve">, </w:t>
      </w:r>
    </w:p>
    <w:p w:rsidR="00AF5855" w:rsidRDefault="00AF5855" w:rsidP="00AF5855">
      <w:pPr>
        <w:pStyle w:val="PL"/>
        <w:rPr>
          <w:ins w:id="25" w:author="Tomáš Urban" w:date="2014-11-05T09:05:00Z"/>
          <w:noProof w:val="0"/>
          <w:snapToGrid w:val="0"/>
        </w:rPr>
      </w:pPr>
      <w:ins w:id="26" w:author="Tomáš Urban" w:date="2014-11-05T09:04:00Z">
        <w:r>
          <w:rPr>
            <w:b/>
            <w:noProof w:val="0"/>
            <w:snapToGrid w:val="0"/>
          </w:rPr>
          <w:t xml:space="preserve">             </w:t>
        </w:r>
      </w:ins>
      <w:proofErr w:type="gramStart"/>
      <w:r w:rsidRPr="00A64FFA">
        <w:rPr>
          <w:b/>
          <w:noProof w:val="0"/>
          <w:snapToGrid w:val="0"/>
        </w:rPr>
        <w:t>out</w:t>
      </w:r>
      <w:proofErr w:type="gram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ins w:id="27" w:author="Tomáš Urban" w:date="2014-11-05T09:05:00Z">
        <w:r>
          <w:rPr>
            <w:noProof w:val="0"/>
            <w:snapToGrid w:val="0"/>
          </w:rPr>
          <w:t>,</w:t>
        </w:r>
      </w:ins>
    </w:p>
    <w:p w:rsidR="00AF5855" w:rsidRPr="00A64FFA" w:rsidRDefault="00AF5855" w:rsidP="00AF5855">
      <w:pPr>
        <w:pStyle w:val="PL"/>
        <w:rPr>
          <w:b/>
          <w:noProof w:val="0"/>
          <w:snapToGrid w:val="0"/>
        </w:rPr>
      </w:pPr>
      <w:ins w:id="28" w:author="Tomáš Urban" w:date="2014-11-05T09:05:00Z">
        <w:r>
          <w:rPr>
            <w:noProof w:val="0"/>
            <w:snapToGrid w:val="0"/>
          </w:rPr>
          <w:t xml:space="preserve">   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</w:ins>
      <w:ins w:id="29" w:author="Tomáš Urban" w:date="2014-11-07T09:43:00Z">
        <w:r w:rsidR="002B7D14" w:rsidRPr="002B7D14">
          <w:rPr>
            <w:b/>
            <w:noProof w:val="0"/>
            <w:snapToGrid w:val="0"/>
          </w:rPr>
          <w:t xml:space="preserve">universal </w:t>
        </w:r>
      </w:ins>
      <w:ins w:id="30" w:author="Tomáš Urban" w:date="2014-11-05T09:05:00Z"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</w:ins>
      <w:proofErr w:type="spellStart"/>
      <w:ins w:id="31" w:author="Tomáš Urban" w:date="2014-11-05T09:06:00Z">
        <w:r>
          <w:rPr>
            <w:noProof w:val="0"/>
            <w:snapToGrid w:val="0"/>
          </w:rPr>
          <w:t>de</w:t>
        </w:r>
      </w:ins>
      <w:ins w:id="32" w:author="Tomáš Urban" w:date="2014-11-05T09:05:00Z">
        <w:r>
          <w:rPr>
            <w:noProof w:val="0"/>
            <w:snapToGrid w:val="0"/>
          </w:rPr>
          <w:t>coding_</w:t>
        </w:r>
        <w:proofErr w:type="gramStart"/>
        <w:r>
          <w:rPr>
            <w:noProof w:val="0"/>
            <w:snapToGrid w:val="0"/>
          </w:rPr>
          <w:t>info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Pr="00A64FFA">
        <w:rPr>
          <w:noProof w:val="0"/>
          <w:snapToGrid w:val="0"/>
        </w:rPr>
        <w:t>)</w:t>
      </w:r>
      <w:r w:rsidRPr="00A64FFA">
        <w:rPr>
          <w:b/>
          <w:noProof w:val="0"/>
          <w:snapToGrid w:val="0"/>
        </w:rPr>
        <w:t xml:space="preserve"> return integer</w:t>
      </w:r>
    </w:p>
    <w:p w:rsidR="00AF5855" w:rsidRPr="00A64FFA" w:rsidRDefault="00AF5855" w:rsidP="00AF5855">
      <w:pPr>
        <w:pStyle w:val="PL"/>
        <w:rPr>
          <w:noProof w:val="0"/>
          <w:snapToGrid w:val="0"/>
        </w:rPr>
      </w:pPr>
    </w:p>
    <w:p w:rsidR="00AF5855" w:rsidRPr="00A64FFA" w:rsidRDefault="00AF5855" w:rsidP="00AF5855"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decvalue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decodes a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 into a value. The test system shall suppose that the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 </w:t>
      </w:r>
      <w:proofErr w:type="spellStart"/>
      <w:r w:rsidRPr="00A64FFA">
        <w:rPr>
          <w:rFonts w:ascii="Courier New" w:hAnsi="Courier New" w:cs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represents an encoded instance of the actual type of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>.</w:t>
      </w:r>
      <w:ins w:id="33" w:author="Tomáš Urban" w:date="2014-11-05T09:07:00Z">
        <w:r>
          <w:rPr>
            <w:snapToGrid w:val="0"/>
          </w:rPr>
          <w:t xml:space="preserve"> The optional </w:t>
        </w:r>
        <w:proofErr w:type="spellStart"/>
        <w:r>
          <w:rPr>
            <w:rFonts w:ascii="Courier New" w:hAnsi="Courier New" w:cs="Courier New"/>
            <w:snapToGrid w:val="0"/>
          </w:rPr>
          <w:t>de</w:t>
        </w:r>
        <w:r w:rsidRPr="006D4274">
          <w:rPr>
            <w:rFonts w:ascii="Courier New" w:hAnsi="Courier New" w:cs="Courier New"/>
            <w:snapToGrid w:val="0"/>
          </w:rPr>
          <w:t>coding_info</w:t>
        </w:r>
        <w:proofErr w:type="spellEnd"/>
        <w:r>
          <w:rPr>
            <w:snapToGrid w:val="0"/>
          </w:rPr>
          <w:t xml:space="preserve"> parameter is used for passing additional decoding information to the codec.</w:t>
        </w:r>
      </w:ins>
    </w:p>
    <w:p w:rsidR="00AF5855" w:rsidRPr="00A64FFA" w:rsidRDefault="00AF5855" w:rsidP="00AF5855">
      <w:pPr>
        <w:keepNext/>
        <w:rPr>
          <w:snapToGrid w:val="0"/>
        </w:rPr>
      </w:pPr>
      <w:r w:rsidRPr="00A64FFA">
        <w:rPr>
          <w:snapToGrid w:val="0"/>
        </w:rPr>
        <w:t xml:space="preserve">If the decoding was successful, then the used bits are removed from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, the rest is returned (in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), and the decoded value is returned in the parameter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. If the decoding was unsuccessful, the actual parameters for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and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 are not changed. The function shall return an integer value to indicate success or failure of the decoding below: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0 indicates that decoding was successful.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1 indicates an unspecified cause of decoding failure.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 xml:space="preserve">The return value 2 indicates that decoding could not be completed as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did not contain enough bits.</w:t>
      </w:r>
    </w:p>
    <w:p w:rsidR="00AF5855" w:rsidRPr="00A64FFA" w:rsidRDefault="00AF5855" w:rsidP="00AF5855">
      <w:pPr>
        <w:rPr>
          <w:color w:val="000000"/>
        </w:rPr>
      </w:pPr>
      <w:r w:rsidRPr="00A64FFA">
        <w:rPr>
          <w:color w:val="000000"/>
        </w:rPr>
        <w:t xml:space="preserve">The restrictions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rPr>
          <w:color w:val="000000"/>
        </w:rPr>
        <w:t xml:space="preserve"> apply. If any of these restrictions is applicable, the </w:t>
      </w:r>
      <w:r w:rsidRPr="00A64FFA">
        <w:t>return</w:t>
      </w:r>
      <w:r w:rsidRPr="00A64FFA">
        <w:rPr>
          <w:color w:val="000000"/>
        </w:rPr>
        <w:t xml:space="preserve"> value shall be 1.</w:t>
      </w:r>
    </w:p>
    <w:p w:rsidR="000A048D" w:rsidRPr="00A64FFA" w:rsidRDefault="000A048D" w:rsidP="000A048D">
      <w:pPr>
        <w:pStyle w:val="Heading2"/>
        <w:keepNext w:val="0"/>
      </w:pPr>
      <w:r w:rsidRPr="00A64FFA">
        <w:t>C.5.3</w:t>
      </w:r>
      <w:r w:rsidRPr="00A64FFA">
        <w:tab/>
        <w:t>The encoding to universal charstring function</w:t>
      </w:r>
      <w:bookmarkEnd w:id="23"/>
    </w:p>
    <w:p w:rsidR="000A048D" w:rsidRPr="00A64FFA" w:rsidRDefault="000A048D" w:rsidP="000A048D">
      <w:pPr>
        <w:pStyle w:val="PL"/>
        <w:keepLines/>
        <w:rPr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r w:rsidRPr="00A64FFA">
        <w:rPr>
          <w:b/>
          <w:noProof w:val="0"/>
          <w:snapToGrid w:val="0"/>
        </w:rPr>
        <w:t>encvalue_</w:t>
      </w:r>
      <w:proofErr w:type="gramStart"/>
      <w:r w:rsidRPr="00A64FFA">
        <w:rPr>
          <w:b/>
          <w:noProof w:val="0"/>
          <w:snapToGrid w:val="0"/>
        </w:rPr>
        <w:t>unichar</w:t>
      </w:r>
      <w:proofErr w:type="spellEnd"/>
      <w:r w:rsidRPr="00A64FFA">
        <w:rPr>
          <w:noProof w:val="0"/>
          <w:snapToGrid w:val="0"/>
        </w:rPr>
        <w:t>(</w:t>
      </w:r>
      <w:proofErr w:type="gramEnd"/>
      <w:r w:rsidRPr="00A64FFA">
        <w:rPr>
          <w:b/>
          <w:noProof w:val="0"/>
          <w:snapToGrid w:val="0"/>
        </w:rPr>
        <w:t xml:space="preserve">in template </w:t>
      </w:r>
      <w:r w:rsidRPr="00A64FFA">
        <w:rPr>
          <w:noProof w:val="0"/>
          <w:snapToGrid w:val="0"/>
        </w:rPr>
        <w:t>(</w:t>
      </w:r>
      <w:r w:rsidRPr="00A64FFA">
        <w:rPr>
          <w:b/>
          <w:noProof w:val="0"/>
          <w:snapToGrid w:val="0"/>
        </w:rPr>
        <w:t>value</w:t>
      </w:r>
      <w:r w:rsidRPr="00A64FFA">
        <w:rPr>
          <w:noProof w:val="0"/>
          <w:snapToGrid w:val="0"/>
        </w:rPr>
        <w:t>)</w:t>
      </w:r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inpar</w:t>
      </w:r>
      <w:proofErr w:type="spellEnd"/>
      <w:r w:rsidRPr="00A64FFA">
        <w:rPr>
          <w:noProof w:val="0"/>
          <w:snapToGrid w:val="0"/>
        </w:rPr>
        <w:t xml:space="preserve">, </w:t>
      </w:r>
    </w:p>
    <w:p w:rsidR="00A1164A" w:rsidRDefault="000A048D" w:rsidP="000A048D">
      <w:pPr>
        <w:pStyle w:val="PL"/>
        <w:keepLines/>
        <w:rPr>
          <w:ins w:id="34" w:author="Tomáš Urban" w:date="2014-11-04T17:51:00Z"/>
          <w:noProof w:val="0"/>
          <w:snapToGrid w:val="0"/>
        </w:rPr>
      </w:pPr>
      <w:r w:rsidRPr="00A64FFA">
        <w:rPr>
          <w:noProof w:val="0"/>
          <w:snapToGrid w:val="0"/>
        </w:rPr>
        <w:t xml:space="preserve">                     </w:t>
      </w:r>
      <w:proofErr w:type="gramStart"/>
      <w:r w:rsidRPr="00A64FFA">
        <w:rPr>
          <w:b/>
          <w:noProof w:val="0"/>
          <w:snapToGrid w:val="0"/>
        </w:rPr>
        <w:t>in</w:t>
      </w:r>
      <w:proofErr w:type="gram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 xml:space="preserve"> := "UTF-8"</w:t>
      </w:r>
      <w:ins w:id="35" w:author="Tomáš Urban" w:date="2014-11-04T17:51:00Z">
        <w:r w:rsidR="00A1164A">
          <w:rPr>
            <w:noProof w:val="0"/>
            <w:snapToGrid w:val="0"/>
          </w:rPr>
          <w:t>,</w:t>
        </w:r>
      </w:ins>
    </w:p>
    <w:p w:rsidR="000A048D" w:rsidRPr="00A64FFA" w:rsidRDefault="00A1164A" w:rsidP="000A048D">
      <w:pPr>
        <w:pStyle w:val="PL"/>
        <w:keepLines/>
        <w:rPr>
          <w:b/>
          <w:noProof w:val="0"/>
          <w:snapToGrid w:val="0"/>
        </w:rPr>
      </w:pPr>
      <w:ins w:id="36" w:author="Tomáš Urban" w:date="2014-11-04T17:51:00Z">
        <w:r w:rsidRPr="00A64FFA">
          <w:rPr>
            <w:noProof w:val="0"/>
            <w:snapToGrid w:val="0"/>
          </w:rPr>
          <w:t xml:space="preserve">           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</w:ins>
      <w:ins w:id="37" w:author="Tomáš Urban" w:date="2014-11-07T09:44:00Z">
        <w:r w:rsidR="002B7D14" w:rsidRPr="002B7D14">
          <w:rPr>
            <w:b/>
            <w:noProof w:val="0"/>
            <w:snapToGrid w:val="0"/>
          </w:rPr>
          <w:t xml:space="preserve">universal </w:t>
        </w:r>
      </w:ins>
      <w:ins w:id="38" w:author="Tomáš Urban" w:date="2014-11-04T17:51:00Z"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encod</w:t>
        </w:r>
      </w:ins>
      <w:ins w:id="39" w:author="Tomáš Urban" w:date="2014-11-04T17:54:00Z">
        <w:r w:rsidR="006D4274">
          <w:rPr>
            <w:noProof w:val="0"/>
            <w:snapToGrid w:val="0"/>
          </w:rPr>
          <w:t>ing</w:t>
        </w:r>
      </w:ins>
      <w:ins w:id="40" w:author="Tomáš Urban" w:date="2014-11-04T17:51:00Z">
        <w:r>
          <w:rPr>
            <w:noProof w:val="0"/>
            <w:snapToGrid w:val="0"/>
          </w:rPr>
          <w:t>_</w:t>
        </w:r>
      </w:ins>
      <w:proofErr w:type="gramStart"/>
      <w:ins w:id="41" w:author="Tomáš Urban" w:date="2014-11-04T17:54:00Z">
        <w:r w:rsidR="006D4274">
          <w:rPr>
            <w:noProof w:val="0"/>
            <w:snapToGrid w:val="0"/>
          </w:rPr>
          <w:t>info</w:t>
        </w:r>
      </w:ins>
      <w:proofErr w:type="spellEnd"/>
      <w:ins w:id="42" w:author="Tomáš Urban" w:date="2014-11-04T17:51:00Z"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="000A048D" w:rsidRPr="00A64FFA">
        <w:rPr>
          <w:noProof w:val="0"/>
          <w:snapToGrid w:val="0"/>
        </w:rPr>
        <w:t>)</w:t>
      </w:r>
      <w:r w:rsidR="000A048D" w:rsidRPr="00A64FFA">
        <w:rPr>
          <w:b/>
          <w:noProof w:val="0"/>
          <w:snapToGrid w:val="0"/>
        </w:rPr>
        <w:t xml:space="preserve"> </w:t>
      </w:r>
    </w:p>
    <w:p w:rsidR="000A048D" w:rsidRPr="00A64FFA" w:rsidRDefault="000A048D" w:rsidP="000A048D">
      <w:pPr>
        <w:pStyle w:val="PL"/>
        <w:keepLines/>
        <w:rPr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 xml:space="preserve">                    </w:t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b/>
          <w:noProof w:val="0"/>
          <w:snapToGrid w:val="0"/>
        </w:rPr>
        <w:t xml:space="preserve"> universal charstring</w:t>
      </w:r>
    </w:p>
    <w:p w:rsidR="000A048D" w:rsidRPr="00A64FFA" w:rsidRDefault="000A048D" w:rsidP="000A048D">
      <w:pPr>
        <w:pStyle w:val="PL"/>
        <w:keepLines/>
        <w:rPr>
          <w:noProof w:val="0"/>
          <w:snapToGrid w:val="0"/>
        </w:rPr>
      </w:pPr>
    </w:p>
    <w:p w:rsidR="000A048D" w:rsidRPr="00A64FFA" w:rsidRDefault="000A048D" w:rsidP="000A048D">
      <w:pPr>
        <w:keepLines/>
      </w:pPr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encvalue_unichar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encodes a value or template into a universal charstring. When the actual parameter that is passed to </w:t>
      </w:r>
      <w:proofErr w:type="spell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 xml:space="preserve"> is a template, it shall resolve to a specific value (the same restrictions apply as for the argument of the </w:t>
      </w:r>
      <w:r w:rsidRPr="00A64FFA">
        <w:rPr>
          <w:rFonts w:ascii="Courier New" w:hAnsi="Courier New" w:cs="Courier New"/>
          <w:b/>
          <w:bCs/>
          <w:snapToGrid w:val="0"/>
        </w:rPr>
        <w:t>send</w:t>
      </w:r>
      <w:r w:rsidRPr="00A64FFA">
        <w:rPr>
          <w:snapToGrid w:val="0"/>
        </w:rPr>
        <w:t xml:space="preserve"> statement). The returned universal </w:t>
      </w:r>
      <w:proofErr w:type="gramStart"/>
      <w:r w:rsidRPr="00A64FFA">
        <w:rPr>
          <w:snapToGrid w:val="0"/>
        </w:rPr>
        <w:t>charstring  represents</w:t>
      </w:r>
      <w:proofErr w:type="gramEnd"/>
      <w:r w:rsidRPr="00A64FFA">
        <w:rPr>
          <w:snapToGrid w:val="0"/>
        </w:rPr>
        <w:t xml:space="preserve"> the encoded value of </w:t>
      </w:r>
      <w:proofErr w:type="spell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 xml:space="preserve">, however, the TTCN-3 test system need not make any check on its correctness. </w:t>
      </w:r>
      <w:ins w:id="43" w:author="Tomáš Urban" w:date="2014-11-04T17:54:00Z">
        <w:r w:rsidR="006D4274" w:rsidRPr="00A64FFA">
          <w:rPr>
            <w:snapToGrid w:val="0"/>
          </w:rPr>
          <w:t>.</w:t>
        </w:r>
        <w:r w:rsidR="006D4274">
          <w:rPr>
            <w:snapToGrid w:val="0"/>
          </w:rPr>
          <w:t xml:space="preserve"> The optional </w:t>
        </w:r>
        <w:proofErr w:type="spellStart"/>
        <w:r w:rsidR="006D4274" w:rsidRPr="006D4274">
          <w:rPr>
            <w:rFonts w:ascii="Courier New" w:hAnsi="Courier New" w:cs="Courier New"/>
            <w:snapToGrid w:val="0"/>
          </w:rPr>
          <w:t>encoding_info</w:t>
        </w:r>
        <w:proofErr w:type="spellEnd"/>
        <w:r w:rsidR="006D4274">
          <w:rPr>
            <w:snapToGrid w:val="0"/>
          </w:rPr>
          <w:t xml:space="preserve"> parameter is used </w:t>
        </w:r>
      </w:ins>
      <w:ins w:id="44" w:author="Tomáš Urban" w:date="2014-11-04T17:59:00Z">
        <w:r w:rsidR="006D4274">
          <w:rPr>
            <w:snapToGrid w:val="0"/>
          </w:rPr>
          <w:t>for</w:t>
        </w:r>
      </w:ins>
      <w:ins w:id="45" w:author="Tomáš Urban" w:date="2014-11-04T17:54:00Z">
        <w:r w:rsidR="006D4274">
          <w:rPr>
            <w:snapToGrid w:val="0"/>
          </w:rPr>
          <w:t xml:space="preserve"> pass</w:t>
        </w:r>
      </w:ins>
      <w:ins w:id="46" w:author="Tomáš Urban" w:date="2014-11-04T17:59:00Z">
        <w:r w:rsidR="006D4274">
          <w:rPr>
            <w:snapToGrid w:val="0"/>
          </w:rPr>
          <w:t>ing</w:t>
        </w:r>
      </w:ins>
      <w:ins w:id="47" w:author="Tomáš Urban" w:date="2014-11-04T17:54:00Z">
        <w:r w:rsidR="006D4274">
          <w:rPr>
            <w:snapToGrid w:val="0"/>
          </w:rPr>
          <w:t xml:space="preserve"> additional encoding information to the codec. </w:t>
        </w:r>
      </w:ins>
      <w:r w:rsidRPr="00A64FFA">
        <w:t xml:space="preserve">If the optional </w:t>
      </w:r>
      <w:proofErr w:type="spellStart"/>
      <w:r w:rsidRPr="00A64FFA">
        <w:t>string_encoding</w:t>
      </w:r>
      <w:proofErr w:type="spellEnd"/>
      <w:r w:rsidRPr="00A64FFA">
        <w:t xml:space="preserve"> parameter is omitted, the default value "UTF-8" is used.</w:t>
      </w:r>
    </w:p>
    <w:p w:rsidR="000A048D" w:rsidRPr="00A64FFA" w:rsidRDefault="000A048D" w:rsidP="000A048D">
      <w:pPr>
        <w:keepLines/>
      </w:pPr>
      <w:r>
        <w:t xml:space="preserve">The following values </w:t>
      </w:r>
      <w:r w:rsidRPr="00A64FFA">
        <w:t>(see ISO/IEC 10646 [</w:t>
      </w:r>
      <w:r w:rsidRPr="00A64FFA">
        <w:fldChar w:fldCharType="begin"/>
      </w:r>
      <w:r w:rsidRPr="00A64FFA">
        <w:instrText xml:space="preserve"> ref REF_ISOIEC10646  \h </w:instrText>
      </w:r>
      <w:r w:rsidRPr="00A64FFA">
        <w:fldChar w:fldCharType="separate"/>
      </w:r>
      <w:r w:rsidRPr="00A64FFA">
        <w:t>2</w:t>
      </w:r>
      <w:r w:rsidRPr="00A64FFA">
        <w:fldChar w:fldCharType="end"/>
      </w:r>
      <w:r w:rsidRPr="00A64FFA">
        <w:t xml:space="preserve">]) are allowed as </w:t>
      </w:r>
      <w:proofErr w:type="spellStart"/>
      <w:r w:rsidRPr="00A64FFA">
        <w:t>string_encoding</w:t>
      </w:r>
      <w:proofErr w:type="spellEnd"/>
      <w:r w:rsidRPr="00A64FFA">
        <w:t xml:space="preserve"> actual parameters: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"UTF-8"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"UTF-16"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"UTF-32"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"UCS-2"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lastRenderedPageBreak/>
        <w:t>"UCS-4"</w:t>
      </w:r>
    </w:p>
    <w:p w:rsidR="000A048D" w:rsidRPr="00A64FFA" w:rsidRDefault="000A048D" w:rsidP="000A048D">
      <w:pPr>
        <w:keepLines/>
        <w:rPr>
          <w:snapToGrid w:val="0"/>
        </w:rPr>
      </w:pPr>
      <w:r w:rsidRPr="00A64FFA">
        <w:rPr>
          <w:snapToGrid w:val="0"/>
        </w:rPr>
        <w:t>The specific semantics of this function are explained by the following TTCN-3 definition:</w:t>
      </w:r>
    </w:p>
    <w:p w:rsidR="006D4274" w:rsidRDefault="000A048D" w:rsidP="000A048D">
      <w:pPr>
        <w:pStyle w:val="PL"/>
        <w:rPr>
          <w:ins w:id="48" w:author="Tomáš Urban" w:date="2014-11-04T17:55:00Z"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gramStart"/>
      <w:r w:rsidRPr="00A64FFA">
        <w:rPr>
          <w:b/>
          <w:noProof w:val="0"/>
          <w:snapToGrid w:val="0"/>
        </w:rPr>
        <w:t>function</w:t>
      </w:r>
      <w:proofErr w:type="gram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encvalue_unichar</w:t>
      </w:r>
      <w:proofErr w:type="spellEnd"/>
      <w:r w:rsidRPr="00A64FFA">
        <w:rPr>
          <w:noProof w:val="0"/>
          <w:snapToGrid w:val="0"/>
        </w:rPr>
        <w:t>(</w:t>
      </w:r>
      <w:ins w:id="49" w:author="Tomáš Urban" w:date="2014-11-05T09:09:00Z">
        <w:r w:rsidR="00AF5855" w:rsidRPr="00AF5855">
          <w:rPr>
            <w:b/>
            <w:noProof w:val="0"/>
            <w:snapToGrid w:val="0"/>
          </w:rPr>
          <w:t>in</w:t>
        </w:r>
        <w:r w:rsidR="00AF5855">
          <w:rPr>
            <w:noProof w:val="0"/>
            <w:snapToGrid w:val="0"/>
          </w:rPr>
          <w:t xml:space="preserve"> </w:t>
        </w:r>
      </w:ins>
      <w:ins w:id="50" w:author="Tomáš Urban" w:date="2014-11-07T09:45:00Z">
        <w:r w:rsidR="002B7D14" w:rsidRPr="002B7D14">
          <w:rPr>
            <w:b/>
            <w:noProof w:val="0"/>
            <w:snapToGrid w:val="0"/>
          </w:rPr>
          <w:t>template</w:t>
        </w:r>
        <w:r w:rsidR="002B7D14">
          <w:rPr>
            <w:noProof w:val="0"/>
            <w:snapToGrid w:val="0"/>
          </w:rPr>
          <w:t>(</w:t>
        </w:r>
        <w:r w:rsidR="002B7D14" w:rsidRPr="002B7D14">
          <w:rPr>
            <w:b/>
            <w:noProof w:val="0"/>
            <w:snapToGrid w:val="0"/>
          </w:rPr>
          <w:t>value</w:t>
        </w:r>
        <w:r w:rsidR="002B7D14">
          <w:rPr>
            <w:noProof w:val="0"/>
            <w:snapToGrid w:val="0"/>
          </w:rPr>
          <w:t xml:space="preserve">) </w:t>
        </w:r>
      </w:ins>
      <w:proofErr w:type="spellStart"/>
      <w:r w:rsidRPr="00A64FFA">
        <w:rPr>
          <w:noProof w:val="0"/>
          <w:snapToGrid w:val="0"/>
        </w:rPr>
        <w:t>any_type</w:t>
      </w:r>
      <w:proofErr w:type="spellEnd"/>
      <w:r w:rsidRPr="00A64FFA">
        <w:rPr>
          <w:noProof w:val="0"/>
          <w:snapToGrid w:val="0"/>
        </w:rPr>
        <w:t xml:space="preserve"> </w:t>
      </w:r>
      <w:del w:id="51" w:author="Tomáš Urban" w:date="2014-11-05T09:08:00Z">
        <w:r w:rsidRPr="00A64FFA" w:rsidDel="00AF5855">
          <w:rPr>
            <w:noProof w:val="0"/>
            <w:snapToGrid w:val="0"/>
          </w:rPr>
          <w:delText>v</w:delText>
        </w:r>
      </w:del>
      <w:proofErr w:type="spellStart"/>
      <w:ins w:id="52" w:author="Tomáš Urban" w:date="2014-11-05T09:08:00Z">
        <w:r w:rsidR="00AF5855">
          <w:rPr>
            <w:noProof w:val="0"/>
            <w:snapToGrid w:val="0"/>
          </w:rPr>
          <w:t>inpar</w:t>
        </w:r>
      </w:ins>
      <w:proofErr w:type="spellEnd"/>
      <w:r w:rsidRPr="00A64FFA">
        <w:rPr>
          <w:noProof w:val="0"/>
          <w:snapToGrid w:val="0"/>
        </w:rPr>
        <w:t xml:space="preserve">, </w:t>
      </w:r>
      <w:ins w:id="53" w:author="Tomáš Urban" w:date="2014-11-07T09:44:00Z">
        <w:r w:rsidR="002B7D14">
          <w:rPr>
            <w:noProof w:val="0"/>
            <w:snapToGrid w:val="0"/>
          </w:rPr>
          <w:br/>
        </w:r>
        <w:r w:rsidR="002B7D14" w:rsidRPr="00A64FFA">
          <w:rPr>
            <w:noProof w:val="0"/>
            <w:snapToGrid w:val="0"/>
          </w:rPr>
          <w:t xml:space="preserve">   </w:t>
        </w:r>
        <w:r w:rsidR="002B7D14" w:rsidRPr="00A64FFA">
          <w:rPr>
            <w:noProof w:val="0"/>
            <w:snapToGrid w:val="0"/>
          </w:rPr>
          <w:tab/>
        </w:r>
        <w:r w:rsidR="002B7D14" w:rsidRPr="00A64FFA">
          <w:rPr>
            <w:noProof w:val="0"/>
            <w:snapToGrid w:val="0"/>
          </w:rPr>
          <w:tab/>
        </w:r>
      </w:ins>
      <w:ins w:id="54" w:author="Tomáš Urban" w:date="2014-11-05T09:08:00Z">
        <w:r w:rsidR="00AF5855" w:rsidRPr="00AF5855">
          <w:rPr>
            <w:b/>
            <w:noProof w:val="0"/>
            <w:snapToGrid w:val="0"/>
          </w:rPr>
          <w:t xml:space="preserve">in </w:t>
        </w:r>
      </w:ins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</w:t>
      </w:r>
      <w:proofErr w:type="spellEnd"/>
      <w:ins w:id="55" w:author="Tomáš Urban" w:date="2014-11-04T17:55:00Z">
        <w:r w:rsidR="006D4274">
          <w:rPr>
            <w:noProof w:val="0"/>
            <w:snapToGrid w:val="0"/>
          </w:rPr>
          <w:t>,</w:t>
        </w:r>
      </w:ins>
      <w:ins w:id="56" w:author="Tomáš Urban" w:date="2014-11-07T09:44:00Z">
        <w:r w:rsidR="002B7D14">
          <w:rPr>
            <w:noProof w:val="0"/>
            <w:snapToGrid w:val="0"/>
          </w:rPr>
          <w:br/>
        </w:r>
        <w:r w:rsidR="002B7D14" w:rsidRPr="00A64FFA">
          <w:rPr>
            <w:noProof w:val="0"/>
            <w:snapToGrid w:val="0"/>
          </w:rPr>
          <w:t xml:space="preserve">   </w:t>
        </w:r>
        <w:r w:rsidR="002B7D14" w:rsidRPr="00A64FFA">
          <w:rPr>
            <w:noProof w:val="0"/>
            <w:snapToGrid w:val="0"/>
          </w:rPr>
          <w:tab/>
        </w:r>
        <w:r w:rsidR="002B7D14" w:rsidRPr="00A64FFA">
          <w:rPr>
            <w:noProof w:val="0"/>
            <w:snapToGrid w:val="0"/>
          </w:rPr>
          <w:tab/>
        </w:r>
      </w:ins>
      <w:ins w:id="57" w:author="Tomáš Urban" w:date="2014-11-05T09:08:00Z">
        <w:r w:rsidR="00AF5855" w:rsidRPr="00AF5855">
          <w:rPr>
            <w:b/>
            <w:noProof w:val="0"/>
            <w:snapToGrid w:val="0"/>
          </w:rPr>
          <w:t>in</w:t>
        </w:r>
        <w:r w:rsidR="00AF5855">
          <w:rPr>
            <w:noProof w:val="0"/>
            <w:snapToGrid w:val="0"/>
          </w:rPr>
          <w:t xml:space="preserve"> </w:t>
        </w:r>
      </w:ins>
      <w:ins w:id="58" w:author="Tomáš Urban" w:date="2014-11-07T09:44:00Z">
        <w:r w:rsidR="002B7D14" w:rsidRPr="002B7D14">
          <w:rPr>
            <w:b/>
            <w:noProof w:val="0"/>
            <w:snapToGrid w:val="0"/>
          </w:rPr>
          <w:t>universal</w:t>
        </w:r>
        <w:r w:rsidR="002B7D14">
          <w:rPr>
            <w:noProof w:val="0"/>
            <w:snapToGrid w:val="0"/>
          </w:rPr>
          <w:t xml:space="preserve"> </w:t>
        </w:r>
      </w:ins>
      <w:ins w:id="59" w:author="Tomáš Urban" w:date="2014-11-04T17:55:00Z">
        <w:r w:rsidR="006D4274" w:rsidRPr="006D4274">
          <w:rPr>
            <w:b/>
            <w:noProof w:val="0"/>
            <w:snapToGrid w:val="0"/>
          </w:rPr>
          <w:t>charstring</w:t>
        </w:r>
        <w:r w:rsidR="006D4274">
          <w:rPr>
            <w:noProof w:val="0"/>
            <w:snapToGrid w:val="0"/>
          </w:rPr>
          <w:t xml:space="preserve"> </w:t>
        </w:r>
        <w:proofErr w:type="spellStart"/>
        <w:r w:rsidR="006D4274">
          <w:rPr>
            <w:noProof w:val="0"/>
            <w:snapToGrid w:val="0"/>
          </w:rPr>
          <w:t>encoding</w:t>
        </w:r>
      </w:ins>
      <w:ins w:id="60" w:author="Tomáš Urban" w:date="2014-11-04T17:56:00Z">
        <w:r w:rsidR="006D4274">
          <w:rPr>
            <w:noProof w:val="0"/>
            <w:snapToGrid w:val="0"/>
          </w:rPr>
          <w:t>_i</w:t>
        </w:r>
      </w:ins>
      <w:ins w:id="61" w:author="Tomáš Urban" w:date="2014-11-04T17:55:00Z">
        <w:r w:rsidR="006D4274">
          <w:rPr>
            <w:noProof w:val="0"/>
            <w:snapToGrid w:val="0"/>
          </w:rPr>
          <w:t>nfo</w:t>
        </w:r>
      </w:ins>
      <w:proofErr w:type="spellEnd"/>
      <w:r w:rsidRPr="00A64FFA">
        <w:rPr>
          <w:noProof w:val="0"/>
          <w:snapToGrid w:val="0"/>
        </w:rPr>
        <w:t>)</w:t>
      </w:r>
    </w:p>
    <w:p w:rsidR="000A048D" w:rsidRPr="00A64FFA" w:rsidRDefault="006D4274" w:rsidP="000A048D">
      <w:pPr>
        <w:pStyle w:val="PL"/>
        <w:rPr>
          <w:noProof w:val="0"/>
          <w:snapToGrid w:val="0"/>
        </w:rPr>
      </w:pPr>
      <w:ins w:id="62" w:author="Tomáš Urban" w:date="2014-11-04T17:55:00Z">
        <w:r w:rsidRPr="00A64FFA">
          <w:rPr>
            <w:noProof w:val="0"/>
            <w:snapToGrid w:val="0"/>
          </w:rPr>
          <w:t xml:space="preserve">   </w:t>
        </w:r>
        <w:r w:rsidRPr="00A64FFA">
          <w:rPr>
            <w:noProof w:val="0"/>
            <w:snapToGrid w:val="0"/>
          </w:rPr>
          <w:tab/>
        </w:r>
        <w:r w:rsidRPr="00A64FFA">
          <w:rPr>
            <w:noProof w:val="0"/>
            <w:snapToGrid w:val="0"/>
          </w:rPr>
          <w:tab/>
        </w:r>
      </w:ins>
      <w:del w:id="63" w:author="Tomáš Urban" w:date="2014-11-04T17:55:00Z">
        <w:r w:rsidR="000A048D" w:rsidRPr="00A64FFA" w:rsidDel="006D4274">
          <w:rPr>
            <w:noProof w:val="0"/>
            <w:snapToGrid w:val="0"/>
          </w:rPr>
          <w:delText xml:space="preserve"> </w:delText>
        </w:r>
      </w:del>
      <w:proofErr w:type="gramStart"/>
      <w:r w:rsidR="000A048D" w:rsidRPr="00A64FFA">
        <w:rPr>
          <w:b/>
          <w:noProof w:val="0"/>
          <w:snapToGrid w:val="0"/>
        </w:rPr>
        <w:t>return</w:t>
      </w:r>
      <w:proofErr w:type="gramEnd"/>
      <w:r w:rsidR="000A048D" w:rsidRPr="00A64FFA">
        <w:rPr>
          <w:noProof w:val="0"/>
          <w:snapToGrid w:val="0"/>
        </w:rPr>
        <w:t xml:space="preserve"> </w:t>
      </w:r>
      <w:r w:rsidR="000A048D" w:rsidRPr="00A64FFA">
        <w:rPr>
          <w:b/>
          <w:noProof w:val="0"/>
          <w:snapToGrid w:val="0"/>
        </w:rPr>
        <w:t>universal</w:t>
      </w:r>
      <w:r w:rsidR="000A048D" w:rsidRPr="00A64FFA">
        <w:rPr>
          <w:noProof w:val="0"/>
          <w:snapToGrid w:val="0"/>
        </w:rPr>
        <w:t xml:space="preserve"> </w:t>
      </w:r>
      <w:r w:rsidR="000A048D" w:rsidRPr="00A64FFA">
        <w:rPr>
          <w:b/>
          <w:noProof w:val="0"/>
          <w:snapToGrid w:val="0"/>
        </w:rPr>
        <w:t>charstring</w:t>
      </w:r>
      <w:r w:rsidR="000A048D" w:rsidRPr="00A64FFA">
        <w:rPr>
          <w:noProof w:val="0"/>
          <w:snapToGrid w:val="0"/>
        </w:rPr>
        <w:t xml:space="preserve"> {</w:t>
      </w:r>
    </w:p>
    <w:p w:rsidR="000A048D" w:rsidRPr="00A64FFA" w:rsidRDefault="000A048D" w:rsidP="000A048D">
      <w:pPr>
        <w:pStyle w:val="PL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 </w:t>
      </w:r>
      <w:r w:rsidRPr="00A64FFA">
        <w:rPr>
          <w:noProof w:val="0"/>
          <w:snapToGrid w:val="0"/>
        </w:rPr>
        <w:tab/>
      </w:r>
      <w:r w:rsidRPr="00A64FFA">
        <w:rPr>
          <w:noProof w:val="0"/>
          <w:snapToGrid w:val="0"/>
        </w:rPr>
        <w:tab/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noProof w:val="0"/>
          <w:snapToGrid w:val="0"/>
        </w:rPr>
        <w:t xml:space="preserve"> oct2unichar(bit2oct(</w:t>
      </w:r>
      <w:proofErr w:type="spellStart"/>
      <w:r w:rsidRPr="00A64FFA">
        <w:rPr>
          <w:noProof w:val="0"/>
          <w:snapToGrid w:val="0"/>
        </w:rPr>
        <w:t>encvalue</w:t>
      </w:r>
      <w:proofErr w:type="spellEnd"/>
      <w:r w:rsidRPr="00A64FFA">
        <w:rPr>
          <w:noProof w:val="0"/>
          <w:snapToGrid w:val="0"/>
        </w:rPr>
        <w:t>(</w:t>
      </w:r>
      <w:proofErr w:type="spellStart"/>
      <w:del w:id="64" w:author="Tomáš Urban" w:date="2014-11-05T09:09:00Z">
        <w:r w:rsidRPr="00A64FFA" w:rsidDel="00AF5855">
          <w:rPr>
            <w:noProof w:val="0"/>
            <w:snapToGrid w:val="0"/>
          </w:rPr>
          <w:delText>v</w:delText>
        </w:r>
      </w:del>
      <w:ins w:id="65" w:author="Tomáš Urban" w:date="2014-11-05T09:09:00Z">
        <w:r w:rsidR="00AF5855">
          <w:rPr>
            <w:noProof w:val="0"/>
            <w:snapToGrid w:val="0"/>
          </w:rPr>
          <w:t>inpar</w:t>
        </w:r>
      </w:ins>
      <w:proofErr w:type="spellEnd"/>
      <w:ins w:id="66" w:author="Tomáš Urban" w:date="2014-11-04T17:55:00Z">
        <w:r w:rsidR="006D4274">
          <w:rPr>
            <w:noProof w:val="0"/>
            <w:snapToGrid w:val="0"/>
          </w:rPr>
          <w:t xml:space="preserve">, </w:t>
        </w:r>
        <w:proofErr w:type="spellStart"/>
        <w:r w:rsidR="006D4274">
          <w:rPr>
            <w:noProof w:val="0"/>
            <w:snapToGrid w:val="0"/>
          </w:rPr>
          <w:t>encoding_info</w:t>
        </w:r>
      </w:ins>
      <w:proofErr w:type="spellEnd"/>
      <w:r w:rsidRPr="00A64FFA">
        <w:rPr>
          <w:noProof w:val="0"/>
          <w:snapToGrid w:val="0"/>
        </w:rPr>
        <w:t xml:space="preserve">)), </w:t>
      </w:r>
      <w:proofErr w:type="spellStart"/>
      <w:r w:rsidRPr="00A64FFA">
        <w:rPr>
          <w:noProof w:val="0"/>
          <w:snapToGrid w:val="0"/>
        </w:rPr>
        <w:t>enc</w:t>
      </w:r>
      <w:proofErr w:type="spellEnd"/>
      <w:r w:rsidRPr="00A64FFA">
        <w:rPr>
          <w:noProof w:val="0"/>
          <w:snapToGrid w:val="0"/>
        </w:rPr>
        <w:t>);</w:t>
      </w:r>
    </w:p>
    <w:p w:rsidR="000A048D" w:rsidRPr="00A64FFA" w:rsidRDefault="000A048D" w:rsidP="000A048D">
      <w:pPr>
        <w:pStyle w:val="PL"/>
        <w:rPr>
          <w:noProof w:val="0"/>
          <w:snapToGrid w:val="0"/>
        </w:rPr>
      </w:pPr>
      <w:r w:rsidRPr="00A64FFA">
        <w:rPr>
          <w:noProof w:val="0"/>
          <w:snapToGrid w:val="0"/>
        </w:rPr>
        <w:tab/>
        <w:t>}</w:t>
      </w:r>
    </w:p>
    <w:p w:rsidR="000A048D" w:rsidRPr="00A64FFA" w:rsidRDefault="000A048D" w:rsidP="000A048D">
      <w:pPr>
        <w:pStyle w:val="PL"/>
        <w:rPr>
          <w:b/>
          <w:noProof w:val="0"/>
          <w:snapToGrid w:val="0"/>
        </w:rPr>
      </w:pPr>
    </w:p>
    <w:p w:rsidR="000A048D" w:rsidRPr="00A64FFA" w:rsidRDefault="000A048D" w:rsidP="000A048D">
      <w:pPr>
        <w:keepNext/>
        <w:rPr>
          <w:color w:val="000000"/>
        </w:rPr>
      </w:pPr>
      <w:r w:rsidRPr="00A64FFA">
        <w:rPr>
          <w:color w:val="000000"/>
        </w:rPr>
        <w:t xml:space="preserve">In addition to the general error causes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 \* MERGEFORMAT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t>, e</w:t>
      </w:r>
      <w:r w:rsidRPr="00A64FFA">
        <w:rPr>
          <w:color w:val="000000"/>
        </w:rPr>
        <w:t>rror causes are:</w:t>
      </w:r>
    </w:p>
    <w:p w:rsidR="000A048D" w:rsidRPr="00A64FFA" w:rsidRDefault="000A048D" w:rsidP="000A048D">
      <w:pPr>
        <w:pStyle w:val="B1"/>
      </w:pPr>
      <w:r w:rsidRPr="00A64FFA">
        <w:t xml:space="preserve">Encoding fails due to a runtime system problem (i.e. no encoding function exists for the actual type of </w:t>
      </w:r>
      <w:proofErr w:type="spellStart"/>
      <w:r w:rsidRPr="00A64FFA">
        <w:rPr>
          <w:rFonts w:ascii="Courier New" w:hAnsi="Courier New" w:cs="Courier New"/>
        </w:rPr>
        <w:t>inpar</w:t>
      </w:r>
      <w:proofErr w:type="spellEnd"/>
      <w:r w:rsidRPr="00A64FFA">
        <w:t>).</w:t>
      </w:r>
    </w:p>
    <w:p w:rsidR="000A048D" w:rsidRPr="00A64FFA" w:rsidRDefault="000A048D" w:rsidP="000A048D">
      <w:pPr>
        <w:pStyle w:val="B1"/>
      </w:pPr>
      <w:r w:rsidRPr="00A64FFA">
        <w:t>The given string encoding is not recognized.</w:t>
      </w:r>
    </w:p>
    <w:p w:rsidR="00AF5855" w:rsidRPr="00A64FFA" w:rsidRDefault="00AF5855" w:rsidP="00AF5855">
      <w:pPr>
        <w:pStyle w:val="Heading2"/>
      </w:pPr>
      <w:bookmarkStart w:id="67" w:name="_Toc390771435"/>
      <w:r w:rsidRPr="00A64FFA">
        <w:t>C.5.4</w:t>
      </w:r>
      <w:r w:rsidRPr="00A64FFA">
        <w:tab/>
        <w:t>The decoding from universal charstring function</w:t>
      </w:r>
      <w:bookmarkEnd w:id="67"/>
    </w:p>
    <w:p w:rsidR="00AF5855" w:rsidRDefault="00AF5855" w:rsidP="00AF5855">
      <w:pPr>
        <w:pStyle w:val="PL"/>
        <w:rPr>
          <w:ins w:id="68" w:author="Tomáš Urban" w:date="2014-11-05T09:05:00Z"/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r w:rsidRPr="00A64FFA">
        <w:rPr>
          <w:b/>
          <w:noProof w:val="0"/>
          <w:snapToGrid w:val="0"/>
        </w:rPr>
        <w:t>decvalue_</w:t>
      </w:r>
      <w:proofErr w:type="gramStart"/>
      <w:r w:rsidRPr="00A64FFA">
        <w:rPr>
          <w:b/>
          <w:noProof w:val="0"/>
          <w:snapToGrid w:val="0"/>
        </w:rPr>
        <w:t>unichar</w:t>
      </w:r>
      <w:proofErr w:type="spellEnd"/>
      <w:r w:rsidRPr="00A64FFA">
        <w:rPr>
          <w:noProof w:val="0"/>
          <w:snapToGrid w:val="0"/>
        </w:rPr>
        <w:t>(</w:t>
      </w:r>
      <w:proofErr w:type="spellStart"/>
      <w:proofErr w:type="gramEnd"/>
      <w:r w:rsidRPr="00A64FFA">
        <w:rPr>
          <w:b/>
          <w:noProof w:val="0"/>
          <w:snapToGrid w:val="0"/>
        </w:rPr>
        <w:t>inout</w:t>
      </w:r>
      <w:proofErr w:type="spellEnd"/>
      <w:r w:rsidRPr="00A64FFA">
        <w:rPr>
          <w:b/>
          <w:noProof w:val="0"/>
          <w:snapToGrid w:val="0"/>
        </w:rPr>
        <w:t xml:space="preserve"> universal charstring 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b/>
          <w:noProof w:val="0"/>
          <w:snapToGrid w:val="0"/>
        </w:rPr>
        <w:t xml:space="preserve">, </w:t>
      </w:r>
    </w:p>
    <w:p w:rsidR="00AF5855" w:rsidRPr="00A64FFA" w:rsidRDefault="00AF5855" w:rsidP="00AF5855">
      <w:pPr>
        <w:pStyle w:val="PL"/>
        <w:rPr>
          <w:noProof w:val="0"/>
          <w:snapToGrid w:val="0"/>
        </w:rPr>
      </w:pPr>
      <w:ins w:id="69" w:author="Tomáš Urban" w:date="2014-11-05T09:05:00Z">
        <w:r>
          <w:rPr>
            <w:b/>
            <w:noProof w:val="0"/>
            <w:snapToGrid w:val="0"/>
          </w:rPr>
          <w:t xml:space="preserve">                     </w:t>
        </w:r>
      </w:ins>
      <w:proofErr w:type="gramStart"/>
      <w:r w:rsidRPr="00A64FFA">
        <w:rPr>
          <w:b/>
          <w:noProof w:val="0"/>
          <w:snapToGrid w:val="0"/>
        </w:rPr>
        <w:t>out</w:t>
      </w:r>
      <w:proofErr w:type="gram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r w:rsidRPr="00A64FFA">
        <w:rPr>
          <w:noProof w:val="0"/>
          <w:snapToGrid w:val="0"/>
        </w:rPr>
        <w:t xml:space="preserve">, </w:t>
      </w:r>
    </w:p>
    <w:p w:rsidR="00AF5855" w:rsidRDefault="00AF5855" w:rsidP="00AF5855">
      <w:pPr>
        <w:pStyle w:val="PL"/>
        <w:rPr>
          <w:ins w:id="70" w:author="Tomáš Urban" w:date="2014-11-05T09:05:00Z"/>
          <w:noProof w:val="0"/>
          <w:snapToGrid w:val="0"/>
        </w:rPr>
      </w:pPr>
      <w:r w:rsidRPr="00A64FFA">
        <w:rPr>
          <w:noProof w:val="0"/>
          <w:snapToGrid w:val="0"/>
        </w:rPr>
        <w:t xml:space="preserve">                     </w:t>
      </w:r>
      <w:proofErr w:type="gramStart"/>
      <w:r w:rsidRPr="00A64FFA">
        <w:rPr>
          <w:b/>
          <w:noProof w:val="0"/>
          <w:snapToGrid w:val="0"/>
        </w:rPr>
        <w:t>in</w:t>
      </w:r>
      <w:proofErr w:type="gramEnd"/>
      <w:r w:rsidRPr="00A64FFA">
        <w:rPr>
          <w:b/>
          <w:noProof w:val="0"/>
          <w:snapToGrid w:val="0"/>
        </w:rPr>
        <w:t xml:space="preserve"> 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 xml:space="preserve"> := "UTF-8"</w:t>
      </w:r>
      <w:ins w:id="71" w:author="Tomáš Urban" w:date="2014-11-05T09:05:00Z">
        <w:r>
          <w:rPr>
            <w:noProof w:val="0"/>
            <w:snapToGrid w:val="0"/>
          </w:rPr>
          <w:t>,</w:t>
        </w:r>
      </w:ins>
    </w:p>
    <w:p w:rsidR="00AF5855" w:rsidRPr="00A64FFA" w:rsidRDefault="00AF5855" w:rsidP="00AF5855">
      <w:pPr>
        <w:pStyle w:val="PL"/>
        <w:rPr>
          <w:b/>
          <w:noProof w:val="0"/>
          <w:snapToGrid w:val="0"/>
        </w:rPr>
      </w:pPr>
      <w:ins w:id="72" w:author="Tomáš Urban" w:date="2014-11-05T09:05:00Z">
        <w:r>
          <w:rPr>
            <w:noProof w:val="0"/>
            <w:snapToGrid w:val="0"/>
          </w:rPr>
          <w:t xml:space="preserve">           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</w:ins>
      <w:ins w:id="73" w:author="Tomáš Urban" w:date="2014-11-07T09:45:00Z">
        <w:r w:rsidR="002B7D14" w:rsidRPr="002B7D14">
          <w:rPr>
            <w:b/>
            <w:noProof w:val="0"/>
            <w:snapToGrid w:val="0"/>
          </w:rPr>
          <w:t>universal</w:t>
        </w:r>
        <w:r w:rsidR="002B7D14">
          <w:rPr>
            <w:noProof w:val="0"/>
            <w:snapToGrid w:val="0"/>
          </w:rPr>
          <w:t xml:space="preserve"> </w:t>
        </w:r>
      </w:ins>
      <w:ins w:id="74" w:author="Tomáš Urban" w:date="2014-11-05T09:05:00Z"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</w:ins>
      <w:proofErr w:type="spellStart"/>
      <w:ins w:id="75" w:author="Tomáš Urban" w:date="2014-11-05T09:07:00Z">
        <w:r>
          <w:rPr>
            <w:noProof w:val="0"/>
            <w:snapToGrid w:val="0"/>
          </w:rPr>
          <w:t>de</w:t>
        </w:r>
      </w:ins>
      <w:ins w:id="76" w:author="Tomáš Urban" w:date="2014-11-05T09:05:00Z">
        <w:r>
          <w:rPr>
            <w:noProof w:val="0"/>
            <w:snapToGrid w:val="0"/>
          </w:rPr>
          <w:t>coding_</w:t>
        </w:r>
        <w:proofErr w:type="gramStart"/>
        <w:r>
          <w:rPr>
            <w:noProof w:val="0"/>
            <w:snapToGrid w:val="0"/>
          </w:rPr>
          <w:t>info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Pr="00A64FFA">
        <w:rPr>
          <w:noProof w:val="0"/>
          <w:snapToGrid w:val="0"/>
        </w:rPr>
        <w:t>)</w:t>
      </w:r>
      <w:r w:rsidRPr="00A64FFA">
        <w:rPr>
          <w:b/>
          <w:noProof w:val="0"/>
          <w:snapToGrid w:val="0"/>
        </w:rPr>
        <w:t xml:space="preserve"> </w:t>
      </w:r>
    </w:p>
    <w:p w:rsidR="00AF5855" w:rsidRPr="00A64FFA" w:rsidRDefault="00AF5855" w:rsidP="00AF5855">
      <w:pPr>
        <w:pStyle w:val="PL"/>
        <w:rPr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 xml:space="preserve">                     </w:t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b/>
          <w:noProof w:val="0"/>
          <w:snapToGrid w:val="0"/>
        </w:rPr>
        <w:t xml:space="preserve"> integer</w:t>
      </w:r>
    </w:p>
    <w:p w:rsidR="00AF5855" w:rsidRPr="00A64FFA" w:rsidRDefault="00AF5855" w:rsidP="00AF5855">
      <w:pPr>
        <w:pStyle w:val="PL"/>
        <w:rPr>
          <w:noProof w:val="0"/>
          <w:snapToGrid w:val="0"/>
        </w:rPr>
      </w:pPr>
    </w:p>
    <w:p w:rsidR="00AF5855" w:rsidRPr="00A64FFA" w:rsidRDefault="00AF5855" w:rsidP="00AF5855"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decvalue_unichar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decodes (part of) a universal </w:t>
      </w:r>
      <w:proofErr w:type="gramStart"/>
      <w:r w:rsidRPr="00A64FFA">
        <w:rPr>
          <w:snapToGrid w:val="0"/>
        </w:rPr>
        <w:t>charstring  into</w:t>
      </w:r>
      <w:proofErr w:type="gramEnd"/>
      <w:r w:rsidRPr="00A64FFA">
        <w:rPr>
          <w:snapToGrid w:val="0"/>
        </w:rPr>
        <w:t xml:space="preserve"> a value. The test system shall suppose that a prefix of the universal charstring </w:t>
      </w:r>
      <w:proofErr w:type="spellStart"/>
      <w:r w:rsidRPr="00A64FFA">
        <w:rPr>
          <w:rFonts w:ascii="Courier New" w:hAnsi="Courier New" w:cs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represents an encoded instance of the actual type of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>.</w:t>
      </w:r>
      <w:ins w:id="77" w:author="Tomáš Urban" w:date="2014-11-05T09:07:00Z">
        <w:r>
          <w:rPr>
            <w:snapToGrid w:val="0"/>
          </w:rPr>
          <w:t xml:space="preserve"> The optional </w:t>
        </w:r>
        <w:proofErr w:type="spellStart"/>
        <w:r>
          <w:rPr>
            <w:rFonts w:ascii="Courier New" w:hAnsi="Courier New" w:cs="Courier New"/>
            <w:snapToGrid w:val="0"/>
          </w:rPr>
          <w:t>de</w:t>
        </w:r>
        <w:r w:rsidRPr="006D4274">
          <w:rPr>
            <w:rFonts w:ascii="Courier New" w:hAnsi="Courier New" w:cs="Courier New"/>
            <w:snapToGrid w:val="0"/>
          </w:rPr>
          <w:t>coding_info</w:t>
        </w:r>
        <w:proofErr w:type="spellEnd"/>
        <w:r>
          <w:rPr>
            <w:snapToGrid w:val="0"/>
          </w:rPr>
          <w:t xml:space="preserve"> parameter is used for passing additional decoding information to the codec.</w:t>
        </w:r>
      </w:ins>
    </w:p>
    <w:p w:rsidR="00AF5855" w:rsidRPr="00A64FFA" w:rsidRDefault="00AF5855" w:rsidP="00AF5855">
      <w:pPr>
        <w:keepNext/>
        <w:rPr>
          <w:snapToGrid w:val="0"/>
        </w:rPr>
      </w:pPr>
      <w:r w:rsidRPr="00A64FFA">
        <w:rPr>
          <w:snapToGrid w:val="0"/>
        </w:rPr>
        <w:t xml:space="preserve">If the decoding was successful, then the characters used for decoding are removed from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, the rest is returned (in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), and the decoded value is returned in the parameter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. If the decoding was unsuccessful, the actual parameters for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and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 are not changed. The function shall return an integer value to indicate success or failure of the decoding below: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0 indicates that decoding was successful.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1 indicates an unspecified cause of decoding failure.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 xml:space="preserve">The return value 2 indicates that decoding could not be completed as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did not contain enough bits.</w:t>
      </w:r>
    </w:p>
    <w:p w:rsidR="00AF5855" w:rsidRPr="00A64FFA" w:rsidRDefault="00AF5855" w:rsidP="00AF5855">
      <w:pPr>
        <w:keepNext/>
        <w:keepLines/>
      </w:pPr>
      <w:r w:rsidRPr="00A64FFA">
        <w:t xml:space="preserve">If the optional </w:t>
      </w:r>
      <w:proofErr w:type="spellStart"/>
      <w:r w:rsidRPr="00A64FFA">
        <w:t>string_encoding</w:t>
      </w:r>
      <w:proofErr w:type="spellEnd"/>
      <w:r w:rsidRPr="00A64FFA">
        <w:t xml:space="preserve"> parameter is omitted, the default value "UTF-8" is used.</w:t>
      </w:r>
    </w:p>
    <w:p w:rsidR="00AF5855" w:rsidRPr="00A64FFA" w:rsidRDefault="00AF5855" w:rsidP="00AF5855">
      <w:pPr>
        <w:keepNext/>
        <w:keepLines/>
      </w:pPr>
      <w:r w:rsidRPr="00A64FFA">
        <w:t>The following values (see ISO/IEC 10646 [</w:t>
      </w:r>
      <w:r w:rsidRPr="00A64FFA">
        <w:fldChar w:fldCharType="begin"/>
      </w:r>
      <w:r w:rsidRPr="00A64FFA">
        <w:instrText xml:space="preserve"> ref REF_ISOIEC10646  \h </w:instrText>
      </w:r>
      <w:r w:rsidRPr="00A64FFA">
        <w:fldChar w:fldCharType="separate"/>
      </w:r>
      <w:r w:rsidRPr="00A64FFA">
        <w:t>2</w:t>
      </w:r>
      <w:r w:rsidRPr="00A64FFA">
        <w:fldChar w:fldCharType="end"/>
      </w:r>
      <w:r w:rsidRPr="00A64FFA">
        <w:t xml:space="preserve">]) are allowed as </w:t>
      </w:r>
      <w:proofErr w:type="spellStart"/>
      <w:r w:rsidRPr="00A64FFA">
        <w:t>string_encoding</w:t>
      </w:r>
      <w:proofErr w:type="spellEnd"/>
      <w:r w:rsidRPr="00A64FFA">
        <w:t xml:space="preserve"> actual parameters: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"UTF-8"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"UTF-16"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"UTF-32"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"UCS-2"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"UCS-4"</w:t>
      </w:r>
    </w:p>
    <w:p w:rsidR="00AF5855" w:rsidRPr="00A64FFA" w:rsidRDefault="00AF5855" w:rsidP="00AF5855">
      <w:pPr>
        <w:pStyle w:val="B1"/>
        <w:numPr>
          <w:ilvl w:val="0"/>
          <w:numId w:val="0"/>
        </w:numPr>
        <w:jc w:val="both"/>
        <w:rPr>
          <w:snapToGrid w:val="0"/>
        </w:rPr>
      </w:pPr>
      <w:r w:rsidRPr="00A64FFA">
        <w:rPr>
          <w:snapToGrid w:val="0"/>
        </w:rPr>
        <w:t>The semantics of the function can be explained by the following TTCN-3 function: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proofErr w:type="gramStart"/>
      <w:r w:rsidRPr="00A64FFA">
        <w:rPr>
          <w:b/>
          <w:noProof w:val="0"/>
          <w:snapToGrid w:val="0"/>
        </w:rPr>
        <w:t>function</w:t>
      </w:r>
      <w:proofErr w:type="gram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decvalue_unichar</w:t>
      </w:r>
      <w:proofErr w:type="spellEnd"/>
      <w:r w:rsidRPr="00A64FFA">
        <w:rPr>
          <w:noProof w:val="0"/>
          <w:snapToGrid w:val="0"/>
        </w:rPr>
        <w:br/>
        <w:t xml:space="preserve"> </w:t>
      </w:r>
      <w:r w:rsidRPr="00A64FFA">
        <w:rPr>
          <w:noProof w:val="0"/>
          <w:snapToGrid w:val="0"/>
        </w:rPr>
        <w:tab/>
      </w:r>
      <w:r w:rsidRPr="00A64FFA">
        <w:rPr>
          <w:noProof w:val="0"/>
          <w:snapToGrid w:val="0"/>
        </w:rPr>
        <w:tab/>
        <w:t>(</w:t>
      </w:r>
      <w:proofErr w:type="spellStart"/>
      <w:r w:rsidRPr="00A64FFA">
        <w:rPr>
          <w:b/>
          <w:noProof w:val="0"/>
          <w:snapToGrid w:val="0"/>
        </w:rPr>
        <w:t>inout</w:t>
      </w:r>
      <w:proofErr w:type="spell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universal</w:t>
      </w:r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noProof w:val="0"/>
          <w:snapToGrid w:val="0"/>
        </w:rPr>
        <w:t xml:space="preserve">, </w:t>
      </w:r>
      <w:ins w:id="78" w:author="Tomáš Urban" w:date="2014-11-07T09:45:00Z">
        <w:r w:rsidR="002B7D14">
          <w:rPr>
            <w:noProof w:val="0"/>
            <w:snapToGrid w:val="0"/>
          </w:rPr>
          <w:br/>
        </w:r>
        <w:r w:rsidR="002B7D14" w:rsidRPr="00A64FFA">
          <w:rPr>
            <w:noProof w:val="0"/>
            <w:snapToGrid w:val="0"/>
          </w:rPr>
          <w:t xml:space="preserve">          </w:t>
        </w:r>
      </w:ins>
      <w:r w:rsidRPr="00A64FFA">
        <w:rPr>
          <w:b/>
          <w:noProof w:val="0"/>
          <w:snapToGrid w:val="0"/>
        </w:rPr>
        <w:t>out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any_type</w:t>
      </w:r>
      <w:proofErr w:type="spell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r w:rsidRPr="00A64FFA">
        <w:rPr>
          <w:noProof w:val="0"/>
          <w:snapToGrid w:val="0"/>
        </w:rPr>
        <w:t xml:space="preserve">, </w:t>
      </w:r>
    </w:p>
    <w:p w:rsidR="00AF5855" w:rsidRDefault="00AF5855" w:rsidP="00AF5855">
      <w:pPr>
        <w:pStyle w:val="PL"/>
        <w:ind w:left="283"/>
        <w:rPr>
          <w:ins w:id="79" w:author="Tomáš Urban" w:date="2014-11-05T09:09:00Z"/>
          <w:noProof w:val="0"/>
          <w:snapToGrid w:val="0"/>
        </w:rPr>
      </w:pPr>
      <w:r w:rsidRPr="00A64FFA">
        <w:rPr>
          <w:noProof w:val="0"/>
          <w:snapToGrid w:val="0"/>
        </w:rPr>
        <w:t xml:space="preserve">          </w:t>
      </w:r>
      <w:proofErr w:type="gramStart"/>
      <w:r w:rsidRPr="00A64FFA">
        <w:rPr>
          <w:b/>
          <w:noProof w:val="0"/>
          <w:snapToGrid w:val="0"/>
        </w:rPr>
        <w:t>in</w:t>
      </w:r>
      <w:proofErr w:type="gram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 xml:space="preserve"> := "UTF-8"</w:t>
      </w:r>
      <w:ins w:id="80" w:author="Tomáš Urban" w:date="2014-11-05T09:09:00Z">
        <w:r>
          <w:rPr>
            <w:noProof w:val="0"/>
            <w:snapToGrid w:val="0"/>
          </w:rPr>
          <w:t>,</w:t>
        </w:r>
      </w:ins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ins w:id="81" w:author="Tomáš Urban" w:date="2014-11-05T09:10:00Z">
        <w:r w:rsidRPr="00A64FFA">
          <w:rPr>
            <w:noProof w:val="0"/>
            <w:snapToGrid w:val="0"/>
          </w:rPr>
          <w:t xml:space="preserve">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</w:ins>
      <w:ins w:id="82" w:author="Tomáš Urban" w:date="2014-11-07T09:46:00Z">
        <w:r w:rsidR="002B7D14" w:rsidRPr="002B7D14">
          <w:rPr>
            <w:b/>
            <w:noProof w:val="0"/>
            <w:snapToGrid w:val="0"/>
          </w:rPr>
          <w:t>universal</w:t>
        </w:r>
        <w:bookmarkStart w:id="83" w:name="_GoBack"/>
        <w:bookmarkEnd w:id="83"/>
        <w:r w:rsidR="002B7D14">
          <w:rPr>
            <w:noProof w:val="0"/>
            <w:snapToGrid w:val="0"/>
          </w:rPr>
          <w:t xml:space="preserve"> </w:t>
        </w:r>
      </w:ins>
      <w:ins w:id="84" w:author="Tomáš Urban" w:date="2014-11-05T09:10:00Z"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decoding_</w:t>
        </w:r>
        <w:proofErr w:type="gramStart"/>
        <w:r>
          <w:rPr>
            <w:noProof w:val="0"/>
            <w:snapToGrid w:val="0"/>
          </w:rPr>
          <w:t>info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Pr="00A64FFA">
        <w:rPr>
          <w:noProof w:val="0"/>
          <w:snapToGrid w:val="0"/>
        </w:rPr>
        <w:t xml:space="preserve">) </w:t>
      </w:r>
      <w:r w:rsidRPr="00A64FFA">
        <w:rPr>
          <w:b/>
          <w:noProof w:val="0"/>
          <w:snapToGrid w:val="0"/>
        </w:rPr>
        <w:t>return</w:t>
      </w:r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integer</w:t>
      </w:r>
      <w:r w:rsidRPr="00A64FFA">
        <w:rPr>
          <w:noProof w:val="0"/>
          <w:snapToGrid w:val="0"/>
        </w:rPr>
        <w:t xml:space="preserve"> {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spellStart"/>
      <w:proofErr w:type="gramStart"/>
      <w:r w:rsidRPr="00A64FFA">
        <w:rPr>
          <w:b/>
          <w:noProof w:val="0"/>
          <w:snapToGrid w:val="0"/>
        </w:rPr>
        <w:t>var</w:t>
      </w:r>
      <w:proofErr w:type="spellEnd"/>
      <w:proofErr w:type="gram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b/>
          <w:noProof w:val="0"/>
          <w:snapToGrid w:val="0"/>
        </w:rPr>
        <w:t>bitstring</w:t>
      </w:r>
      <w:proofErr w:type="spell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</w:t>
      </w:r>
      <w:proofErr w:type="spellEnd"/>
      <w:r w:rsidRPr="00A64FFA">
        <w:rPr>
          <w:noProof w:val="0"/>
          <w:snapToGrid w:val="0"/>
        </w:rPr>
        <w:t xml:space="preserve"> = oct2bit(unichar2oct(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noProof w:val="0"/>
          <w:snapToGrid w:val="0"/>
        </w:rPr>
        <w:t xml:space="preserve">,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>));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spellStart"/>
      <w:proofErr w:type="gramStart"/>
      <w:r w:rsidRPr="00A64FFA">
        <w:rPr>
          <w:b/>
          <w:noProof w:val="0"/>
          <w:snapToGrid w:val="0"/>
        </w:rPr>
        <w:t>var</w:t>
      </w:r>
      <w:proofErr w:type="spellEnd"/>
      <w:proofErr w:type="gram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integer</w:t>
      </w:r>
      <w:r w:rsidRPr="00A64FFA">
        <w:rPr>
          <w:noProof w:val="0"/>
          <w:snapToGrid w:val="0"/>
        </w:rPr>
        <w:t xml:space="preserve"> result := </w:t>
      </w:r>
      <w:proofErr w:type="spellStart"/>
      <w:r w:rsidRPr="00A64FFA">
        <w:rPr>
          <w:noProof w:val="0"/>
          <w:snapToGrid w:val="0"/>
        </w:rPr>
        <w:t>decvalue</w:t>
      </w:r>
      <w:proofErr w:type="spellEnd"/>
      <w:r w:rsidRPr="00A64FFA">
        <w:rPr>
          <w:noProof w:val="0"/>
          <w:snapToGrid w:val="0"/>
        </w:rPr>
        <w:t>(</w:t>
      </w:r>
      <w:proofErr w:type="spellStart"/>
      <w:r w:rsidRPr="00A64FFA">
        <w:rPr>
          <w:noProof w:val="0"/>
          <w:snapToGrid w:val="0"/>
        </w:rPr>
        <w:t>str</w:t>
      </w:r>
      <w:proofErr w:type="spellEnd"/>
      <w:r w:rsidRPr="00A64FFA">
        <w:rPr>
          <w:noProof w:val="0"/>
          <w:snapToGrid w:val="0"/>
        </w:rPr>
        <w:t xml:space="preserve">,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ins w:id="85" w:author="Tomáš Urban" w:date="2014-11-05T09:10:00Z">
        <w:r>
          <w:rPr>
            <w:noProof w:val="0"/>
            <w:snapToGrid w:val="0"/>
          </w:rPr>
          <w:t xml:space="preserve">, </w:t>
        </w:r>
        <w:proofErr w:type="spellStart"/>
        <w:r>
          <w:rPr>
            <w:noProof w:val="0"/>
            <w:snapToGrid w:val="0"/>
          </w:rPr>
          <w:t>decoding_info</w:t>
        </w:r>
      </w:ins>
      <w:proofErr w:type="spellEnd"/>
      <w:r w:rsidRPr="00A64FFA">
        <w:rPr>
          <w:noProof w:val="0"/>
          <w:snapToGrid w:val="0"/>
        </w:rPr>
        <w:t>);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gramStart"/>
      <w:r w:rsidRPr="00A64FFA">
        <w:rPr>
          <w:b/>
          <w:noProof w:val="0"/>
          <w:snapToGrid w:val="0"/>
        </w:rPr>
        <w:t>if</w:t>
      </w:r>
      <w:proofErr w:type="gramEnd"/>
      <w:r w:rsidRPr="00A64FFA">
        <w:rPr>
          <w:noProof w:val="0"/>
          <w:snapToGrid w:val="0"/>
        </w:rPr>
        <w:t xml:space="preserve"> (result == 0) { // success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  </w:t>
      </w:r>
      <w:proofErr w:type="spellStart"/>
      <w:r w:rsidRPr="00A64FFA">
        <w:rPr>
          <w:noProof w:val="0"/>
          <w:snapToGrid w:val="0"/>
        </w:rPr>
        <w:t>encoded_</w:t>
      </w:r>
      <w:proofErr w:type="gramStart"/>
      <w:r w:rsidRPr="00A64FFA">
        <w:rPr>
          <w:noProof w:val="0"/>
          <w:snapToGrid w:val="0"/>
        </w:rPr>
        <w:t>value</w:t>
      </w:r>
      <w:proofErr w:type="spellEnd"/>
      <w:r w:rsidRPr="00A64FFA">
        <w:rPr>
          <w:noProof w:val="0"/>
          <w:snapToGrid w:val="0"/>
        </w:rPr>
        <w:t xml:space="preserve"> :</w:t>
      </w:r>
      <w:proofErr w:type="gramEnd"/>
      <w:r w:rsidRPr="00A64FFA">
        <w:rPr>
          <w:noProof w:val="0"/>
          <w:snapToGrid w:val="0"/>
        </w:rPr>
        <w:t>= oct2unichar(bit2oct(</w:t>
      </w:r>
      <w:proofErr w:type="spellStart"/>
      <w:r w:rsidRPr="00A64FFA">
        <w:rPr>
          <w:noProof w:val="0"/>
          <w:snapToGrid w:val="0"/>
        </w:rPr>
        <w:t>str</w:t>
      </w:r>
      <w:proofErr w:type="spellEnd"/>
      <w:r w:rsidRPr="00A64FFA">
        <w:rPr>
          <w:noProof w:val="0"/>
          <w:snapToGrid w:val="0"/>
        </w:rPr>
        <w:t xml:space="preserve">),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>);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lastRenderedPageBreak/>
        <w:t xml:space="preserve">  }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noProof w:val="0"/>
          <w:snapToGrid w:val="0"/>
        </w:rPr>
        <w:t xml:space="preserve"> result;</w:t>
      </w:r>
    </w:p>
    <w:p w:rsidR="00AF5855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>}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</w:p>
    <w:p w:rsidR="00AF5855" w:rsidRPr="00A64FFA" w:rsidRDefault="00AF5855" w:rsidP="00AF5855">
      <w:pPr>
        <w:rPr>
          <w:color w:val="000000"/>
        </w:rPr>
      </w:pPr>
      <w:r w:rsidRPr="00A64FFA">
        <w:rPr>
          <w:color w:val="000000"/>
        </w:rPr>
        <w:t xml:space="preserve">The restrictions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rPr>
          <w:color w:val="000000"/>
        </w:rPr>
        <w:t xml:space="preserve"> apply. If any of these restrictions is applicable or if the given </w:t>
      </w:r>
      <w:proofErr w:type="spellStart"/>
      <w:r w:rsidRPr="00A64FFA">
        <w:rPr>
          <w:color w:val="000000"/>
        </w:rPr>
        <w:t>string_encoding</w:t>
      </w:r>
      <w:proofErr w:type="spellEnd"/>
      <w:r w:rsidRPr="00A64FFA">
        <w:rPr>
          <w:color w:val="000000"/>
        </w:rPr>
        <w:t xml:space="preserve"> is not recognized, the </w:t>
      </w:r>
      <w:r w:rsidRPr="00A64FFA">
        <w:t>return</w:t>
      </w:r>
      <w:r w:rsidRPr="00A64FFA">
        <w:rPr>
          <w:color w:val="000000"/>
        </w:rPr>
        <w:t xml:space="preserve"> value shall be 1.</w:t>
      </w:r>
    </w:p>
    <w:p w:rsidR="007E6ED4" w:rsidRPr="00171D2B" w:rsidRDefault="007E6ED4" w:rsidP="00171D2B"/>
    <w:sectPr w:rsidR="007E6ED4" w:rsidRPr="00171D2B" w:rsidSect="00B47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03" w:rsidRDefault="00340A03">
      <w:r>
        <w:separator/>
      </w:r>
    </w:p>
  </w:endnote>
  <w:endnote w:type="continuationSeparator" w:id="0">
    <w:p w:rsidR="00340A03" w:rsidRDefault="0034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B47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03" w:rsidRDefault="00340A03">
      <w:r>
        <w:separator/>
      </w:r>
    </w:p>
  </w:footnote>
  <w:footnote w:type="continuationSeparator" w:id="0">
    <w:p w:rsidR="00340A03" w:rsidRDefault="0034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171D2B">
    <w:pPr>
      <w:pStyle w:val="Header"/>
      <w:framePr w:wrap="auto" w:vAnchor="text" w:hAnchor="margin" w:y="1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804323C"/>
    <w:multiLevelType w:val="hybridMultilevel"/>
    <w:tmpl w:val="15662FB6"/>
    <w:name w:val="WW8Num2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EE478B"/>
    <w:multiLevelType w:val="hybridMultilevel"/>
    <w:tmpl w:val="E056E21C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77ADC"/>
    <w:multiLevelType w:val="hybridMultilevel"/>
    <w:tmpl w:val="45C06484"/>
    <w:lvl w:ilvl="0" w:tplc="0425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5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C9C109A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17"/>
  </w:num>
  <w:num w:numId="5">
    <w:abstractNumId w:val="2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27"/>
  </w:num>
  <w:num w:numId="15">
    <w:abstractNumId w:val="21"/>
  </w:num>
  <w:num w:numId="16">
    <w:abstractNumId w:val="25"/>
  </w:num>
  <w:num w:numId="17">
    <w:abstractNumId w:val="13"/>
  </w:num>
  <w:num w:numId="18">
    <w:abstractNumId w:val="9"/>
  </w:num>
  <w:num w:numId="19">
    <w:abstractNumId w:val="11"/>
  </w:num>
  <w:num w:numId="20">
    <w:abstractNumId w:val="22"/>
  </w:num>
  <w:num w:numId="21">
    <w:abstractNumId w:val="29"/>
  </w:num>
  <w:num w:numId="22">
    <w:abstractNumId w:val="18"/>
  </w:num>
  <w:num w:numId="23">
    <w:abstractNumId w:val="7"/>
  </w:num>
  <w:num w:numId="24">
    <w:abstractNumId w:val="20"/>
  </w:num>
  <w:num w:numId="25">
    <w:abstractNumId w:val="12"/>
  </w:num>
  <w:num w:numId="26">
    <w:abstractNumId w:val="16"/>
  </w:num>
  <w:num w:numId="27">
    <w:abstractNumId w:val="28"/>
  </w:num>
  <w:num w:numId="28">
    <w:abstractNumId w:val="30"/>
  </w:num>
  <w:num w:numId="29">
    <w:abstractNumId w:val="15"/>
  </w:num>
  <w:num w:numId="30">
    <w:abstractNumId w:val="24"/>
  </w:num>
  <w:num w:numId="31">
    <w:abstractNumId w:val="19"/>
  </w:num>
  <w:num w:numId="32">
    <w:abstractNumId w:val="32"/>
  </w:num>
  <w:num w:numId="33">
    <w:abstractNumId w:val="26"/>
  </w:num>
  <w:num w:numId="3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5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209FA"/>
    <w:rsid w:val="00021737"/>
    <w:rsid w:val="000227A1"/>
    <w:rsid w:val="00026CDD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1BD6"/>
    <w:rsid w:val="000849D2"/>
    <w:rsid w:val="00086E51"/>
    <w:rsid w:val="00087F8F"/>
    <w:rsid w:val="00090423"/>
    <w:rsid w:val="000904BC"/>
    <w:rsid w:val="00092E79"/>
    <w:rsid w:val="00093078"/>
    <w:rsid w:val="000973FF"/>
    <w:rsid w:val="00097ED7"/>
    <w:rsid w:val="000A048D"/>
    <w:rsid w:val="000A1629"/>
    <w:rsid w:val="000A25E0"/>
    <w:rsid w:val="000A6C34"/>
    <w:rsid w:val="000B05CF"/>
    <w:rsid w:val="000B1DC6"/>
    <w:rsid w:val="000B2B3B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B5D"/>
    <w:rsid w:val="00107C63"/>
    <w:rsid w:val="001126BF"/>
    <w:rsid w:val="00112C99"/>
    <w:rsid w:val="00113C57"/>
    <w:rsid w:val="00113FAD"/>
    <w:rsid w:val="0011583F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778F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74D"/>
    <w:rsid w:val="002B1B00"/>
    <w:rsid w:val="002B335C"/>
    <w:rsid w:val="002B3377"/>
    <w:rsid w:val="002B7D14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A03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4951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1F68"/>
    <w:rsid w:val="006730BC"/>
    <w:rsid w:val="00673379"/>
    <w:rsid w:val="006736F7"/>
    <w:rsid w:val="006766C5"/>
    <w:rsid w:val="00676A28"/>
    <w:rsid w:val="00676A90"/>
    <w:rsid w:val="00680085"/>
    <w:rsid w:val="00680503"/>
    <w:rsid w:val="00681DFE"/>
    <w:rsid w:val="0068398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D0E24"/>
    <w:rsid w:val="006D1462"/>
    <w:rsid w:val="006D1C0E"/>
    <w:rsid w:val="006D2281"/>
    <w:rsid w:val="006D2C2E"/>
    <w:rsid w:val="006D4274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7D12"/>
    <w:rsid w:val="00850CFD"/>
    <w:rsid w:val="008529AA"/>
    <w:rsid w:val="00853182"/>
    <w:rsid w:val="00853ACA"/>
    <w:rsid w:val="0085556B"/>
    <w:rsid w:val="00855F75"/>
    <w:rsid w:val="00856CDA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50C95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164A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BF1"/>
    <w:rsid w:val="00AE6019"/>
    <w:rsid w:val="00AE7015"/>
    <w:rsid w:val="00AE703F"/>
    <w:rsid w:val="00AF2C02"/>
    <w:rsid w:val="00AF3C50"/>
    <w:rsid w:val="00AF5855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55E3"/>
    <w:rsid w:val="00B86999"/>
    <w:rsid w:val="00B87E11"/>
    <w:rsid w:val="00B9274F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7C73"/>
    <w:rsid w:val="00C17D2D"/>
    <w:rsid w:val="00C23B0C"/>
    <w:rsid w:val="00C26506"/>
    <w:rsid w:val="00C26B5B"/>
    <w:rsid w:val="00C27B2B"/>
    <w:rsid w:val="00C33EA2"/>
    <w:rsid w:val="00C34555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2195"/>
    <w:rsid w:val="00C94604"/>
    <w:rsid w:val="00C97BDF"/>
    <w:rsid w:val="00CA4EB7"/>
    <w:rsid w:val="00CA5141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26E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7448"/>
    <w:rsid w:val="00E323DF"/>
    <w:rsid w:val="00E32DFE"/>
    <w:rsid w:val="00E3307F"/>
    <w:rsid w:val="00E332CA"/>
    <w:rsid w:val="00E349C5"/>
    <w:rsid w:val="00E34B88"/>
    <w:rsid w:val="00E36AD2"/>
    <w:rsid w:val="00E36F8C"/>
    <w:rsid w:val="00E373B9"/>
    <w:rsid w:val="00E37842"/>
    <w:rsid w:val="00E408CB"/>
    <w:rsid w:val="00E41B91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1F3F"/>
    <w:rsid w:val="00EA1F96"/>
    <w:rsid w:val="00EA21A3"/>
    <w:rsid w:val="00EA263D"/>
    <w:rsid w:val="00EA2E09"/>
    <w:rsid w:val="00EA360F"/>
    <w:rsid w:val="00EA40CD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3B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2Char">
    <w:name w:val="Heading 2 Char"/>
    <w:link w:val="Heading2"/>
    <w:locked/>
    <w:rsid w:val="000A048D"/>
    <w:rPr>
      <w:rFonts w:ascii="Arial" w:hAnsi="Arial"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2Char">
    <w:name w:val="Heading 2 Char"/>
    <w:link w:val="Heading2"/>
    <w:locked/>
    <w:rsid w:val="000A048D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0FF0-5389-4077-96EA-286D97713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66D0A-179A-41D2-A477-25D8489A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V4.5.1</vt:lpstr>
    </vt:vector>
  </TitlesOfParts>
  <Company>ETSI Secretariat</Company>
  <LinksUpToDate>false</LinksUpToDate>
  <CharactersWithSpaces>6241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CML</dc:creator>
  <cp:keywords>control, interface, methodology, TCI, testing, TTCN-3</cp:keywords>
  <cp:lastModifiedBy>Tomáš Urban</cp:lastModifiedBy>
  <cp:revision>3</cp:revision>
  <cp:lastPrinted>2014-03-12T09:28:00Z</cp:lastPrinted>
  <dcterms:created xsi:type="dcterms:W3CDTF">2014-11-07T08:43:00Z</dcterms:created>
  <dcterms:modified xsi:type="dcterms:W3CDTF">2014-11-07T08:46:00Z</dcterms:modified>
</cp:coreProperties>
</file>