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9" w:rsidRPr="002D7F49" w:rsidRDefault="002D7F49" w:rsidP="002D7F49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Times New Roman" w:hAnsi="Arial" w:cs="Times New Roman"/>
          <w:sz w:val="28"/>
          <w:szCs w:val="20"/>
          <w:lang w:val="en-GB" w:eastAsia="x-none"/>
        </w:rPr>
      </w:pPr>
      <w:bookmarkStart w:id="0" w:name="clause_Types_Strings"/>
      <w:bookmarkStart w:id="1" w:name="_Toc390771097"/>
      <w:r w:rsidRPr="002D7F49">
        <w:rPr>
          <w:rFonts w:ascii="Arial" w:eastAsia="Times New Roman" w:hAnsi="Arial" w:cs="Times New Roman"/>
          <w:sz w:val="28"/>
          <w:szCs w:val="20"/>
          <w:lang w:val="en-GB" w:eastAsia="x-none"/>
        </w:rPr>
        <w:t>6.1.1</w:t>
      </w:r>
      <w:bookmarkEnd w:id="0"/>
      <w:r w:rsidRPr="002D7F49">
        <w:rPr>
          <w:rFonts w:ascii="Arial" w:eastAsia="Times New Roman" w:hAnsi="Arial" w:cs="Times New Roman"/>
          <w:sz w:val="28"/>
          <w:szCs w:val="20"/>
          <w:lang w:val="en-GB" w:eastAsia="x-none"/>
        </w:rPr>
        <w:tab/>
        <w:t>Basic string types and values</w:t>
      </w:r>
      <w:bookmarkEnd w:id="1"/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TTCN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noBreakHyphen/>
        <w:t>3</w:t>
      </w: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supports the following basic string types: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NOTE 1: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>The general term string or string type in TTCN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noBreakHyphen/>
        <w:t xml:space="preserve">3 refers to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>bitstring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,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>hexstring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,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>octetstring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,</w:t>
      </w:r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 xml:space="preserve">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>charstring</w:t>
      </w:r>
      <w:proofErr w:type="spellEnd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 xml:space="preserve">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and </w:t>
      </w:r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 xml:space="preserve">universal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 w:eastAsia="x-none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a)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proofErr w:type="spellStart"/>
      <w:proofErr w:type="gram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bitstring</w:t>
      </w:r>
      <w:proofErr w:type="spellEnd"/>
      <w:proofErr w:type="gramEnd"/>
      <w:r w:rsidRPr="002D7F4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 type whose distinguished values are the ordered sequences of zero, one, or more bits.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1191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Values of type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bitstring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shall be denoted by an arbitrary number (possibly zero) of the bit digits: 0 1, preceded by a single quote </w:t>
      </w: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( '</w:t>
      </w:r>
      <w:proofErr w:type="gram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) and followed by the pair of characters 'B.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702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proofErr w:type="gramStart"/>
      <w:r w:rsidRPr="002D7F49">
        <w:rPr>
          <w:rFonts w:ascii="Times New Roman" w:eastAsia="Times New Roman" w:hAnsi="Times New Roman" w:cs="Times New Roman"/>
          <w:caps/>
          <w:sz w:val="20"/>
          <w:szCs w:val="20"/>
          <w:lang w:val="en-GB" w:eastAsia="x-none"/>
        </w:rPr>
        <w:t>EXAMPLE 1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t>'01101'B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.</w:t>
      </w:r>
      <w:proofErr w:type="gramEnd"/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b)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proofErr w:type="spellStart"/>
      <w:proofErr w:type="gram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hexstring</w:t>
      </w:r>
      <w:proofErr w:type="spellEnd"/>
      <w:proofErr w:type="gramEnd"/>
      <w:r w:rsidRPr="002D7F4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 type whose distinguished values are the ordered sequences of zero, one, or more hexadecimal digits, each corresponding to an ordered sequence of four bits.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1191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Values of type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hexstring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shall be denoted by an arbitrary number (possibly zero) of the hexadecimal digits (uppercase and lowercase letters can equally be used as hex digits):</w:t>
      </w:r>
    </w:p>
    <w:p w:rsidR="002D7F49" w:rsidRPr="002D7F49" w:rsidRDefault="002D7F49" w:rsidP="002D7F49">
      <w:pPr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0 1 2 3 4 5 6 7 8 9 a b c d e f A B C D E F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preceded</w:t>
      </w:r>
      <w:proofErr w:type="gram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by a single quote ( ' ) and followed by the pair of characters</w:t>
      </w:r>
      <w:r w:rsidRPr="002D7F4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'H; each hexadecimal digit is used to denote the value of a semi-octet using a hexadecimal representation.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702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caps/>
          <w:sz w:val="20"/>
          <w:szCs w:val="20"/>
          <w:lang w:val="en-GB" w:eastAsia="x-none"/>
        </w:rPr>
        <w:t>EXAMPLE 2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t>'AB01D'H</w:t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br/>
        <w:t>'ab01d'H</w:t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br/>
        <w:t>'Ab01D'H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c)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proofErr w:type="spellStart"/>
      <w:proofErr w:type="gram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octetstring</w:t>
      </w:r>
      <w:proofErr w:type="spellEnd"/>
      <w:proofErr w:type="gramEnd"/>
      <w:r w:rsidRPr="002D7F4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 type whose distinguished values are the ordered sequences of zero or a positive even number of hexadecimal digits (every pair of digits corresponding to an ordered sequence of eight bits).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Values of type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octetstring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shall be denoted by an arbitrary, but even, number (possibly zero) of the hexadecimal digits (uppercase and lowercase letters can equally be used as hex digits):</w:t>
      </w:r>
    </w:p>
    <w:p w:rsidR="002D7F49" w:rsidRPr="002D7F49" w:rsidRDefault="002D7F49" w:rsidP="002D7F49">
      <w:pPr>
        <w:keepNext/>
        <w:keepLines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0 1 2 3 4 5 6 7 8 9 a b c d e f A B C D E F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09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preceded</w:t>
      </w:r>
      <w:proofErr w:type="gram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by a single quote ( ' ) and followed by the pair of characters </w:t>
      </w:r>
      <w:r w:rsidRPr="002D7F49">
        <w:rPr>
          <w:rFonts w:ascii="Courier New" w:eastAsia="Times New Roman" w:hAnsi="Courier New" w:cs="Courier New"/>
          <w:sz w:val="16"/>
          <w:szCs w:val="16"/>
          <w:lang w:val="en-GB"/>
        </w:rPr>
        <w:t>'O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; each hexadecimal digit is used to denote the value of a semi-octet using a hexadecimal representation.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702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caps/>
          <w:sz w:val="20"/>
          <w:szCs w:val="20"/>
          <w:lang w:val="en-GB" w:eastAsia="x-none"/>
        </w:rPr>
        <w:t>EXAMPLE 3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t>'FF96'O</w:t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br/>
        <w:t>'ff96'O</w:t>
      </w:r>
      <w:r w:rsidRPr="002D7F49">
        <w:rPr>
          <w:rFonts w:ascii="Courier New" w:eastAsia="Times New Roman" w:hAnsi="Courier New" w:cs="Courier New"/>
          <w:sz w:val="16"/>
          <w:szCs w:val="16"/>
          <w:lang w:val="en-GB" w:eastAsia="x-none"/>
        </w:rPr>
        <w:br/>
        <w:t>'Ff96'O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d)</w:t>
      </w: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proofErr w:type="spellStart"/>
      <w:proofErr w:type="gramStart"/>
      <w:r w:rsidRPr="002D7F49">
        <w:rPr>
          <w:rFonts w:ascii="Courier New" w:eastAsia="Times New Roman" w:hAnsi="Courier New" w:cs="Times New Roman"/>
          <w:b/>
          <w:color w:val="000000"/>
          <w:sz w:val="20"/>
          <w:szCs w:val="20"/>
          <w:lang w:val="en-GB"/>
        </w:rPr>
        <w:t>charstring</w:t>
      </w:r>
      <w:proofErr w:type="spellEnd"/>
      <w:proofErr w:type="gramEnd"/>
      <w:r w:rsidRPr="002D7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:</w:t>
      </w: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are types whose distinguished values are zero, one, or more characters of the version of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Recommendation ITU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noBreakHyphen/>
        <w:t>T T.50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REF REF_ITU_TT50 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4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] complying with the International Reference Version (IRV) as specified in clause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REF clause_ModuleDefinitions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8.2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Recommendation ITU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noBreakHyphen/>
        <w:t>T T.50 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REF REF_ITU_TT50 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4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].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x-none"/>
        </w:rPr>
      </w:pP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NOTE 2: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>The IRV version of Recommendation ITU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noBreakHyphen/>
        <w:t>T T.50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instrText xml:space="preserve">REF REF_ITU_TT50  \h  \* MERGEFORMAT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4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] is equivalent to the IRV version of the International Reference Alphabet (former International Alphabet No.5 - IA5), described in Recommendation ITU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noBreakHyphen/>
        <w:t>T T.50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instrText xml:space="preserve">REF REF_ITU_TT50  \h  \* MERGEFORMAT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4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].</w:t>
      </w:r>
      <w:proofErr w:type="gramEnd"/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Values of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type shall be denoted by an arbitrary number (possibly zero) of non-control characters from the relevant character set, preceded and followed by double quote ("). Graphical characters include the range from </w:t>
      </w: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SP(</w:t>
      </w:r>
      <w:proofErr w:type="gram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32) to TILDE (126). Values of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type can also be calculated using the predefined conversion function int2char with the positive integer value of their encoding as argument (see clause C.1).</w:t>
      </w:r>
    </w:p>
    <w:p w:rsidR="002D7F49" w:rsidRPr="002D7F49" w:rsidRDefault="002D7F49" w:rsidP="002D7F49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lastRenderedPageBreak/>
        <w:t>NOTE 3: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>The predefined conversion function is able to return single-character-length values only.</w:t>
      </w:r>
    </w:p>
    <w:p w:rsidR="002D7F49" w:rsidRPr="002D7F49" w:rsidRDefault="002D7F49" w:rsidP="002D7F49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91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In cases where it is necessary to define strings that include the character double quote (") the character is represented by a pair of double quotes on the same line with no intervening space characters.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702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caps/>
          <w:sz w:val="20"/>
          <w:szCs w:val="20"/>
          <w:lang w:val="en-GB" w:eastAsia="x-none"/>
        </w:rPr>
        <w:t>EXAMPLE 4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The </w:t>
      </w:r>
      <w:proofErr w:type="spellStart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"</w:t>
      </w:r>
      <w:proofErr w:type="spellStart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ab"cd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" is written in TTCN-3 code as in the following constant declaration. Each of the 3 quote characters that are part of the string is preceded by an extra quote character and the whole character string is delimited by quote characters, e.g.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br/>
      </w:r>
      <w:proofErr w:type="spellStart"/>
      <w:r w:rsidRPr="002D7F49">
        <w:rPr>
          <w:rFonts w:ascii="Courier New" w:eastAsia="Times New Roman" w:hAnsi="Courier New" w:cs="Courier New"/>
          <w:b/>
          <w:bCs/>
          <w:sz w:val="18"/>
          <w:szCs w:val="18"/>
          <w:lang w:val="en-GB" w:eastAsia="x-none"/>
        </w:rPr>
        <w:t>var</w:t>
      </w:r>
      <w:proofErr w:type="spellEnd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 xml:space="preserve"> </w:t>
      </w:r>
      <w:proofErr w:type="spellStart"/>
      <w:r w:rsidRPr="002D7F49">
        <w:rPr>
          <w:rFonts w:ascii="Courier New" w:eastAsia="Times New Roman" w:hAnsi="Courier New" w:cs="Courier New"/>
          <w:b/>
          <w:bCs/>
          <w:sz w:val="18"/>
          <w:szCs w:val="18"/>
          <w:lang w:val="en-GB" w:eastAsia="x-none"/>
        </w:rPr>
        <w:t>charstring</w:t>
      </w:r>
      <w:proofErr w:type="spellEnd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 xml:space="preserve"> </w:t>
      </w:r>
      <w:proofErr w:type="spellStart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>vl_char</w:t>
      </w:r>
      <w:proofErr w:type="spellEnd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>:= """</w:t>
      </w:r>
      <w:proofErr w:type="spellStart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>ab""cd</w:t>
      </w:r>
      <w:proofErr w:type="spellEnd"/>
      <w:r w:rsidRPr="002D7F49">
        <w:rPr>
          <w:rFonts w:ascii="Courier New" w:eastAsia="Times New Roman" w:hAnsi="Courier New" w:cs="Courier New"/>
          <w:sz w:val="18"/>
          <w:szCs w:val="18"/>
          <w:lang w:val="en-GB" w:eastAsia="x-none"/>
        </w:rPr>
        <w:t>""";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38" w:hanging="45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e)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The character string type preceded by the keyword </w:t>
      </w:r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universal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denotes types whose distinguished values are zero, one, or more characters from ISO/IEC 10646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ref REF_ISOIEC10646 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2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].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09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universal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values can also be denoted by an arbitrary number (possibly zero) of characters from the relevant character set, preceded and followed by double quote ("), calculated using a predefined conversion function (see clause C.1.2) with the positive integer value of their encoding as argument or by a "quadruple".</w:t>
      </w:r>
    </w:p>
    <w:p w:rsidR="00DE0F80" w:rsidRDefault="00DE0F80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ins w:id="2" w:author="axr" w:date="2014-11-06T14:54:00Z"/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ins w:id="3" w:author="axr" w:date="2014-11-06T14:54:00Z">
        <w:r w:rsidRPr="002D7F49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NOTE 4:</w:t>
        </w:r>
        <w:r w:rsidRPr="002D7F49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ab/>
        </w:r>
        <w:r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If </w:t>
        </w:r>
      </w:ins>
      <w:ins w:id="4" w:author="axr" w:date="2014-11-06T15:50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applying</w:t>
        </w:r>
      </w:ins>
      <w:ins w:id="5" w:author="axr" w:date="2014-11-06T15:48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the double quote format </w:t>
        </w:r>
      </w:ins>
      <w:ins w:id="6" w:author="axr" w:date="2014-11-06T15:47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all</w:t>
        </w:r>
      </w:ins>
      <w:ins w:id="7" w:author="axr" w:date="2014-11-06T14:54:00Z">
        <w:r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</w:ins>
      <w:ins w:id="8" w:author="axr" w:date="2014-11-06T15:53:00Z">
        <w:r w:rsidR="00997531" w:rsidRP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character</w:t>
        </w:r>
      </w:ins>
      <w:ins w:id="9" w:author="axr" w:date="2014-11-06T15:54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s</w:t>
        </w:r>
      </w:ins>
      <w:ins w:id="10" w:author="axr" w:date="2014-11-06T15:53:00Z">
        <w:r w:rsidR="00997531" w:rsidRP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from any character set defined in ISO/IEC 10646</w:t>
        </w:r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</w:ins>
      <w:ins w:id="11" w:author="axr" w:date="2014-11-06T15:56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[2] </w:t>
        </w:r>
      </w:ins>
      <w:ins w:id="12" w:author="axr" w:date="2014-11-06T16:01:00Z">
        <w:r w:rsidR="002B0FE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are</w:t>
        </w:r>
      </w:ins>
      <w:ins w:id="13" w:author="axr" w:date="2014-11-06T15:53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</w:ins>
      <w:ins w:id="14" w:author="axr" w:date="2014-11-06T15:47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allowed</w:t>
        </w:r>
      </w:ins>
      <w:ins w:id="15" w:author="axr" w:date="2014-11-06T14:54:00Z">
        <w:r w:rsidRPr="002D7F49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.</w:t>
        </w:r>
      </w:ins>
      <w:ins w:id="16" w:author="axr" w:date="2014-11-06T15:49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</w:ins>
      <w:ins w:id="17" w:author="axr" w:date="2014-11-06T15:50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Users should</w:t>
        </w:r>
      </w:ins>
      <w:ins w:id="18" w:author="axr" w:date="2014-11-06T15:54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be aware o</w:t>
        </w:r>
      </w:ins>
      <w:ins w:id="19" w:author="axr" w:date="2014-11-06T15:55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f</w:t>
        </w:r>
      </w:ins>
      <w:ins w:id="20" w:author="axr" w:date="2014-11-06T15:54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the </w:t>
        </w:r>
      </w:ins>
      <w:ins w:id="21" w:author="axr" w:date="2014-11-06T15:57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character set </w:t>
        </w:r>
      </w:ins>
      <w:ins w:id="22" w:author="axr" w:date="2014-11-06T15:54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capabilities of their editing tool</w:t>
        </w:r>
      </w:ins>
      <w:ins w:id="23" w:author="axr" w:date="2014-11-06T15:57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and the </w:t>
        </w:r>
      </w:ins>
      <w:ins w:id="24" w:author="axr" w:date="2014-11-06T15:59:00Z">
        <w:r w:rsidR="00CE4D3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TTCN-3 </w:t>
        </w:r>
      </w:ins>
      <w:ins w:id="25" w:author="axr" w:date="2014-11-06T16:07:00Z">
        <w:r w:rsidR="000069F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module </w:t>
        </w:r>
      </w:ins>
      <w:bookmarkStart w:id="26" w:name="_GoBack"/>
      <w:bookmarkEnd w:id="26"/>
      <w:ins w:id="27" w:author="axr" w:date="2014-11-06T15:57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transfer </w:t>
        </w:r>
      </w:ins>
      <w:ins w:id="28" w:author="axr" w:date="2014-11-06T15:59:00Z">
        <w:r w:rsidR="00CE4D3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syntax </w:t>
        </w:r>
      </w:ins>
      <w:ins w:id="29" w:author="axr" w:date="2014-11-06T16:01:00Z">
        <w:r w:rsidR="002B0FE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UTF-8 </w:t>
        </w:r>
      </w:ins>
      <w:ins w:id="30" w:author="axr" w:date="2014-11-06T15:59:00Z">
        <w:r w:rsidR="00CE4D3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(see chapter 8)</w:t>
        </w:r>
      </w:ins>
      <w:ins w:id="31" w:author="axr" w:date="2014-11-06T15:54:00Z">
        <w:r w:rsidR="00997531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.</w:t>
        </w:r>
      </w:ins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NOTE </w:t>
      </w:r>
      <w:del w:id="32" w:author="axr" w:date="2014-11-06T14:56:00Z">
        <w:r w:rsidRPr="002D7F49" w:rsidDel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delText>4</w:delText>
        </w:r>
      </w:del>
      <w:ins w:id="33" w:author="axr" w:date="2014-11-06T14:56:00Z">
        <w:r w:rsidR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5</w:t>
        </w:r>
      </w:ins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>The predefined conversion function is able to return single-character-length values only.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09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In cases where it is necessary to define strings that include the character double quote (") the character is represented by a pair of double quotes on the same line with no intervening space characters.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09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The "quadruple" is only capable to denote a single character and denotes the character by the decimal values of its group, plane, row and cell according to ISO/IEC 10646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ref REF_ISOIEC10646  \* MERGEFORMAT 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2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], preceded by the keyword </w:t>
      </w:r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char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included into a pair of brackets and separated by commas (e.g. </w:t>
      </w:r>
      <w:r w:rsidRPr="002D7F49">
        <w:rPr>
          <w:rFonts w:ascii="Courier New" w:eastAsia="Times New Roman" w:hAnsi="Courier New" w:cs="Times New Roman"/>
          <w:b/>
          <w:sz w:val="20"/>
          <w:szCs w:val="20"/>
          <w:lang w:val="en-GB"/>
        </w:rPr>
        <w:t>char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( 0, 0, 1, 113) denotes the Hungarian character "ű"). In cases where it is necessary to denote the character double quote (") in a string assigned according to the first method (within double quotes), the character is represented by a pair of double quotes on the same line with no intervening space characters. The two methods may be mixed within a single notation for a string value by using the concatenation operator.</w:t>
      </w:r>
    </w:p>
    <w:p w:rsidR="002D7F49" w:rsidRPr="002D7F49" w:rsidRDefault="002D7F49" w:rsidP="002D7F49">
      <w:pPr>
        <w:keepLines/>
        <w:overflowPunct w:val="0"/>
        <w:autoSpaceDE w:val="0"/>
        <w:autoSpaceDN w:val="0"/>
        <w:adjustRightInd w:val="0"/>
        <w:spacing w:after="180" w:line="240" w:lineRule="auto"/>
        <w:ind w:left="1702" w:hanging="141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caps/>
          <w:sz w:val="20"/>
          <w:szCs w:val="20"/>
          <w:lang w:val="en-GB" w:eastAsia="x-none"/>
        </w:rPr>
        <w:t>EXAMPLE 5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The </w:t>
      </w:r>
      <w:proofErr w:type="gramStart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assignment :</w:t>
      </w:r>
      <w:proofErr w:type="gramEnd"/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"the Braille character" &amp; </w:t>
      </w:r>
      <w:r w:rsidRPr="002D7F49">
        <w:rPr>
          <w:rFonts w:ascii="Times New Roman" w:eastAsia="Times New Roman" w:hAnsi="Times New Roman" w:cs="Times New Roman"/>
          <w:b/>
          <w:sz w:val="20"/>
          <w:szCs w:val="20"/>
          <w:lang w:val="en-GB" w:eastAsia="x-none"/>
        </w:rPr>
        <w:t xml:space="preserve">char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(0, 0, 40, 48) &amp; "looks like this" represents the literal string: the Braille character </w:t>
      </w:r>
      <w:r w:rsidRPr="002D7F49">
        <w:rPr>
          <w:rFonts w:ascii="Arial" w:eastAsia="Times New Roman" w:hAnsi="Arial" w:cs="Times New Roman"/>
          <w:noProof/>
          <w:sz w:val="16"/>
          <w:szCs w:val="20"/>
          <w:lang w:eastAsia="de-DE"/>
        </w:rPr>
        <w:drawing>
          <wp:inline distT="0" distB="0" distL="0" distR="0" wp14:anchorId="55D51932" wp14:editId="6B3465CF">
            <wp:extent cx="87630" cy="103505"/>
            <wp:effectExtent l="0" t="0" r="7620" b="0"/>
            <wp:docPr id="1" name="Picture 3" descr="Braille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lle28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looks like this.</w:t>
      </w:r>
    </w:p>
    <w:p w:rsidR="002D7F49" w:rsidRPr="002D7F49" w:rsidRDefault="002D7F49" w:rsidP="002D7F49">
      <w:pPr>
        <w:keepNext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NOTE </w:t>
      </w:r>
      <w:del w:id="34" w:author="axr" w:date="2014-11-06T14:56:00Z">
        <w:r w:rsidRPr="002D7F49" w:rsidDel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delText>5</w:delText>
        </w:r>
      </w:del>
      <w:ins w:id="35" w:author="axr" w:date="2014-11-06T14:56:00Z">
        <w:r w:rsidR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6</w:t>
        </w:r>
      </w:ins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Control characters can be denoted by using the predefined conversion function or the </w:t>
      </w: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x-none"/>
        </w:rPr>
        <w:t>quadruple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form.</w:t>
      </w:r>
    </w:p>
    <w:p w:rsidR="002D7F49" w:rsidRPr="002D7F49" w:rsidRDefault="002D7F49" w:rsidP="002D7F49">
      <w:pPr>
        <w:overflowPunct w:val="0"/>
        <w:autoSpaceDE w:val="0"/>
        <w:autoSpaceDN w:val="0"/>
        <w:adjustRightInd w:val="0"/>
        <w:spacing w:after="18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By default, </w:t>
      </w:r>
      <w:r w:rsidRPr="002D7F49">
        <w:rPr>
          <w:rFonts w:ascii="Courier New" w:eastAsia="Times New Roman" w:hAnsi="Courier New" w:cs="Times New Roman"/>
          <w:b/>
          <w:color w:val="000000"/>
          <w:sz w:val="20"/>
          <w:szCs w:val="20"/>
          <w:lang w:val="en-GB"/>
        </w:rPr>
        <w:t xml:space="preserve">universal </w:t>
      </w:r>
      <w:proofErr w:type="spellStart"/>
      <w:r w:rsidRPr="002D7F49">
        <w:rPr>
          <w:rFonts w:ascii="Courier New" w:eastAsia="Times New Roman" w:hAnsi="Courier New" w:cs="Times New Roman"/>
          <w:b/>
          <w:color w:val="000000"/>
          <w:sz w:val="20"/>
          <w:szCs w:val="20"/>
          <w:lang w:val="en-GB"/>
        </w:rPr>
        <w:t>charstring</w:t>
      </w:r>
      <w:proofErr w:type="spellEnd"/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shall conform to the UTF-32 encoding specified in clause 9.3 of ISO/IEC 10646 [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ref REF_ISOIEC10646 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2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]</w:t>
      </w:r>
      <w:r w:rsidRPr="002D7F4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.</w:t>
      </w:r>
    </w:p>
    <w:p w:rsidR="002D7F49" w:rsidRPr="002D7F49" w:rsidRDefault="002D7F49" w:rsidP="002D7F49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NOTE </w:t>
      </w:r>
      <w:del w:id="36" w:author="axr" w:date="2014-11-06T14:56:00Z">
        <w:r w:rsidRPr="002D7F49" w:rsidDel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delText>6</w:delText>
        </w:r>
      </w:del>
      <w:ins w:id="37" w:author="axr" w:date="2014-11-06T14:56:00Z">
        <w:r w:rsidR="00DE0F8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7</w:t>
        </w:r>
      </w:ins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>UTF-32 is an encoding format, which represents any UCS character on a fixed, 32 bits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noBreakHyphen/>
        <w:t>length field.</w:t>
      </w:r>
    </w:p>
    <w:p w:rsidR="003E353A" w:rsidRPr="002D7F49" w:rsidRDefault="002D7F49" w:rsidP="002D7F49">
      <w:pPr>
        <w:rPr>
          <w:lang w:val="en-US"/>
        </w:rPr>
      </w:pP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This default encoding can be overridden using the defined variant attributes (see clause 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begin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instrText xml:space="preserve"> REF clause_Attributes_Variant \h </w:instrTex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separate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>27.5</w:t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fldChar w:fldCharType="end"/>
      </w:r>
      <w:r w:rsidRPr="002D7F4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). The </w:t>
      </w:r>
      <w:r w:rsidRPr="002D7F49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 xml:space="preserve">useful character string types utf8string, </w:t>
      </w:r>
      <w:proofErr w:type="spellStart"/>
      <w:r w:rsidRPr="002D7F49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bmpstring</w:t>
      </w:r>
      <w:proofErr w:type="spellEnd"/>
      <w:r w:rsidRPr="002D7F49"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  <w:t>, utf16string and iso8859string using these attributes are defined in annex E.</w:t>
      </w:r>
    </w:p>
    <w:sectPr w:rsidR="003E353A" w:rsidRPr="002D7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9"/>
    <w:rsid w:val="000069F0"/>
    <w:rsid w:val="002B0FE1"/>
    <w:rsid w:val="002D7F49"/>
    <w:rsid w:val="003E353A"/>
    <w:rsid w:val="00997531"/>
    <w:rsid w:val="00CE4D3F"/>
    <w:rsid w:val="00D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5</cp:revision>
  <dcterms:created xsi:type="dcterms:W3CDTF">2014-11-06T13:36:00Z</dcterms:created>
  <dcterms:modified xsi:type="dcterms:W3CDTF">2014-11-06T15:07:00Z</dcterms:modified>
</cp:coreProperties>
</file>