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F4" w:rsidRPr="005E10CE" w:rsidRDefault="008540F4" w:rsidP="008540F4">
      <w:pPr>
        <w:pStyle w:val="Heading2"/>
      </w:pPr>
      <w:bookmarkStart w:id="0" w:name="clause_Basic_Assignment"/>
      <w:bookmarkStart w:id="1" w:name="_Toc382311384"/>
      <w:bookmarkStart w:id="2" w:name="_Toc382375256"/>
      <w:r w:rsidRPr="005E10CE">
        <w:t>19.1</w:t>
      </w:r>
      <w:bookmarkEnd w:id="0"/>
      <w:r w:rsidRPr="005E10CE">
        <w:tab/>
        <w:t>Assignments</w:t>
      </w:r>
      <w:bookmarkEnd w:id="1"/>
      <w:bookmarkEnd w:id="2"/>
    </w:p>
    <w:p w:rsidR="008540F4" w:rsidRPr="005E10CE" w:rsidRDefault="008540F4" w:rsidP="008540F4">
      <w:pPr>
        <w:keepNext/>
        <w:keepLines/>
      </w:pPr>
      <w:r w:rsidRPr="005E10CE">
        <w:rPr>
          <w:color w:val="000000"/>
        </w:rPr>
        <w:t xml:space="preserve">Values or templates may be assigned to variables or template variables (see clause </w:t>
      </w:r>
      <w:r w:rsidRPr="005E10CE">
        <w:fldChar w:fldCharType="begin"/>
      </w:r>
      <w:r w:rsidRPr="005E10CE">
        <w:instrText xml:space="preserve"> REF clause_Var \h  \* MERGEFORMAT </w:instrText>
      </w:r>
      <w:r w:rsidRPr="005E10CE">
        <w:fldChar w:fldCharType="separate"/>
      </w:r>
      <w:r w:rsidRPr="005E10CE">
        <w:t>11</w:t>
      </w:r>
      <w:r w:rsidRPr="005E10CE">
        <w:fldChar w:fldCharType="end"/>
      </w:r>
      <w:r w:rsidRPr="005E10CE">
        <w:rPr>
          <w:color w:val="000000"/>
        </w:rPr>
        <w:t>). This is indicated by the symbol ":=".</w:t>
      </w:r>
    </w:p>
    <w:p w:rsidR="008540F4" w:rsidRPr="005E10CE" w:rsidRDefault="008540F4" w:rsidP="008540F4">
      <w:pPr>
        <w:keepNext/>
        <w:keepLines/>
      </w:pPr>
      <w:r w:rsidRPr="005E10CE">
        <w:rPr>
          <w:b/>
          <w:i/>
        </w:rPr>
        <w:t>Syntactical Structure</w:t>
      </w:r>
    </w:p>
    <w:p w:rsidR="008540F4" w:rsidRPr="005E10CE" w:rsidRDefault="008540F4" w:rsidP="008540F4">
      <w:pPr>
        <w:pStyle w:val="PL"/>
        <w:keepNext/>
        <w:keepLines/>
        <w:ind w:left="283"/>
        <w:rPr>
          <w:noProof w:val="0"/>
        </w:rPr>
      </w:pPr>
      <w:proofErr w:type="spellStart"/>
      <w:r w:rsidRPr="005E10CE">
        <w:rPr>
          <w:i/>
          <w:noProof w:val="0"/>
        </w:rPr>
        <w:t>VariableRef</w:t>
      </w:r>
      <w:proofErr w:type="spellEnd"/>
      <w:r w:rsidRPr="005E10CE">
        <w:rPr>
          <w:noProof w:val="0"/>
        </w:rPr>
        <w:t xml:space="preserve"> ":=" </w:t>
      </w:r>
      <w:proofErr w:type="gramStart"/>
      <w:r w:rsidRPr="005E10CE">
        <w:rPr>
          <w:noProof w:val="0"/>
        </w:rPr>
        <w:t xml:space="preserve">( </w:t>
      </w:r>
      <w:r w:rsidRPr="005E10CE">
        <w:rPr>
          <w:i/>
          <w:noProof w:val="0"/>
        </w:rPr>
        <w:t>Expression</w:t>
      </w:r>
      <w:proofErr w:type="gramEnd"/>
      <w:r w:rsidRPr="005E10CE">
        <w:rPr>
          <w:noProof w:val="0"/>
        </w:rPr>
        <w:t xml:space="preserve"> | </w:t>
      </w:r>
      <w:proofErr w:type="spellStart"/>
      <w:r w:rsidRPr="005E10CE">
        <w:rPr>
          <w:i/>
          <w:noProof w:val="0"/>
        </w:rPr>
        <w:t>TemplateBody</w:t>
      </w:r>
      <w:proofErr w:type="spellEnd"/>
      <w:r w:rsidRPr="005E10CE">
        <w:rPr>
          <w:noProof w:val="0"/>
        </w:rPr>
        <w:t xml:space="preserve"> )</w:t>
      </w:r>
    </w:p>
    <w:p w:rsidR="008540F4" w:rsidRPr="005E10CE" w:rsidRDefault="008540F4" w:rsidP="008540F4">
      <w:pPr>
        <w:pStyle w:val="PL"/>
        <w:keepNext/>
        <w:keepLines/>
        <w:ind w:left="283"/>
        <w:rPr>
          <w:noProof w:val="0"/>
        </w:rPr>
      </w:pPr>
    </w:p>
    <w:p w:rsidR="008540F4" w:rsidRPr="005E10CE" w:rsidRDefault="008540F4" w:rsidP="008540F4">
      <w:pPr>
        <w:keepNext/>
        <w:keepLines/>
      </w:pPr>
      <w:r w:rsidRPr="005E10CE">
        <w:rPr>
          <w:b/>
          <w:i/>
        </w:rPr>
        <w:t>Semantic Description</w:t>
      </w:r>
    </w:p>
    <w:p w:rsidR="008540F4" w:rsidRPr="005E10CE" w:rsidRDefault="008540F4" w:rsidP="008540F4">
      <w:pPr>
        <w:rPr>
          <w:rStyle w:val="CommentReference"/>
        </w:rPr>
      </w:pPr>
      <w:r w:rsidRPr="005E10CE">
        <w:rPr>
          <w:color w:val="000000"/>
        </w:rPr>
        <w:t>During execution of an assignment, the right-hand side of the assignment shall evaluate to a value or template. The effect of an assignment is to bind the variable to the value of the expression or to a template. The expression shall contain no unbound variables. 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5E10CE">
        <w:rPr>
          <w:rStyle w:val="CommentReference"/>
        </w:rPr>
        <w:t xml:space="preserve"> </w:t>
      </w:r>
    </w:p>
    <w:p w:rsidR="008540F4" w:rsidRPr="005E10CE" w:rsidRDefault="008540F4" w:rsidP="008540F4">
      <w:pPr>
        <w:rPr>
          <w:color w:val="000000"/>
        </w:rPr>
      </w:pPr>
      <w:r w:rsidRPr="005E10CE">
        <w:rPr>
          <w:color w:val="000000"/>
        </w:rPr>
        <w:t xml:space="preserve">When a direct or indirect element or field of a lazy or fuzzy variable is assigned, the variable is also evaluated as much as necessary before assignment, i.e. if an ancestor of that element or field is initialized with a function call, it shall be evaluated. Thus, if the variable is fully assigned, it does not need to be evaluated before assignment. </w:t>
      </w:r>
    </w:p>
    <w:p w:rsidR="008540F4" w:rsidRPr="00E20221" w:rsidRDefault="008540F4" w:rsidP="008540F4">
      <w:pPr>
        <w:pStyle w:val="NO"/>
      </w:pPr>
      <w:r w:rsidRPr="005E10CE">
        <w:t>NOTE:</w:t>
      </w:r>
      <w:r w:rsidRPr="005E10CE">
        <w:tab/>
        <w:t xml:space="preserve">If a sub-field or sub-element of a fuzzy variable is assigned that has an ancestor </w:t>
      </w:r>
      <w:proofErr w:type="gramStart"/>
      <w:r w:rsidRPr="005E10CE">
        <w:t>which</w:t>
      </w:r>
      <w:proofErr w:type="gramEnd"/>
      <w:r w:rsidRPr="005E10CE">
        <w:t xml:space="preserve"> was formerly assigned a function call, this function call will be evaluated once before the assignment and replaced by its result inside the variable. Thus, the other sub-fields and sub-elements of that ancestor, apart from the field or element b</w:t>
      </w:r>
      <w:r>
        <w:t>eing assigned become non-fuzzy.</w:t>
      </w:r>
    </w:p>
    <w:p w:rsidR="008540F4" w:rsidRPr="005E10CE" w:rsidRDefault="008540F4" w:rsidP="008540F4">
      <w:pPr>
        <w:keepNext/>
      </w:pPr>
      <w:r w:rsidRPr="005E10CE">
        <w:rPr>
          <w:b/>
          <w:i/>
        </w:rPr>
        <w:t>Restrictions</w:t>
      </w:r>
    </w:p>
    <w:p w:rsidR="008540F4" w:rsidRPr="005E10CE" w:rsidRDefault="008540F4" w:rsidP="008540F4">
      <w:r w:rsidRPr="005E10CE">
        <w:t>In addition to the general static rules of TTCN</w:t>
      </w:r>
      <w:r w:rsidRPr="005E10CE">
        <w:noBreakHyphen/>
        <w:t xml:space="preserve">3 given in clause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the following restrictions apply:</w:t>
      </w:r>
    </w:p>
    <w:p w:rsidR="008540F4" w:rsidRPr="005E10CE" w:rsidRDefault="008540F4" w:rsidP="008540F4">
      <w:pPr>
        <w:pStyle w:val="BL"/>
        <w:numPr>
          <w:ilvl w:val="0"/>
          <w:numId w:val="2"/>
        </w:numPr>
      </w:pPr>
      <w:r w:rsidRPr="005E10CE">
        <w:t>The right</w:t>
      </w:r>
      <w:r w:rsidRPr="005E10CE">
        <w:noBreakHyphen/>
        <w:t>hand side of an assignment shall evaluate to a value or template, which is type compatible with the variable at the left-hand side of the assignment.</w:t>
      </w:r>
    </w:p>
    <w:p w:rsidR="008540F4" w:rsidRDefault="008540F4" w:rsidP="008540F4">
      <w:pPr>
        <w:pStyle w:val="BL"/>
        <w:numPr>
          <w:ilvl w:val="0"/>
          <w:numId w:val="2"/>
        </w:numPr>
        <w:rPr>
          <w:ins w:id="3" w:author="Tomáš Urban" w:date="2014-04-09T13:39:00Z"/>
        </w:rPr>
      </w:pPr>
      <w:r w:rsidRPr="005E10CE">
        <w:t>When the right</w:t>
      </w:r>
      <w:r w:rsidRPr="005E10CE">
        <w:noBreakHyphen/>
        <w:t>hand side of the assignment evaluates to a template (global or local template, in-line template</w:t>
      </w:r>
      <w:ins w:id="4" w:author="György Réthy" w:date="2014-10-10T09:38:00Z">
        <w:r w:rsidR="00534EC5">
          <w:t>,</w:t>
        </w:r>
      </w:ins>
      <w:r w:rsidRPr="005E10CE">
        <w:t xml:space="preserve"> </w:t>
      </w:r>
      <w:del w:id="5" w:author="György Réthy" w:date="2014-10-10T09:38:00Z">
        <w:r w:rsidRPr="005E10CE" w:rsidDel="00534EC5">
          <w:delText>or</w:delText>
        </w:r>
      </w:del>
      <w:r w:rsidRPr="005E10CE">
        <w:t xml:space="preserve"> template variable</w:t>
      </w:r>
      <w:ins w:id="6" w:author="György Réthy" w:date="2014-10-10T09:38:00Z">
        <w:r w:rsidR="00534EC5">
          <w:t xml:space="preserve"> or a matching mechanism</w:t>
        </w:r>
      </w:ins>
      <w:r w:rsidRPr="005E10CE">
        <w:t>), the variable at the left hand side shall be a template variable.</w:t>
      </w:r>
    </w:p>
    <w:p w:rsidR="008540F4" w:rsidRDefault="008540F4" w:rsidP="008540F4">
      <w:pPr>
        <w:pStyle w:val="BL"/>
        <w:numPr>
          <w:ilvl w:val="0"/>
          <w:numId w:val="2"/>
        </w:numPr>
        <w:rPr>
          <w:ins w:id="7" w:author="Tomáš Urban" w:date="2014-10-10T10:24:00Z"/>
        </w:rPr>
      </w:pPr>
      <w:ins w:id="8" w:author="Tomáš Urban" w:date="2014-04-09T13:39:00Z">
        <w:r>
          <w:t xml:space="preserve">If the </w:t>
        </w:r>
      </w:ins>
      <w:ins w:id="9" w:author="György Réthy" w:date="2014-10-10T09:48:00Z">
        <w:r w:rsidR="00BD60ED">
          <w:t>left</w:t>
        </w:r>
      </w:ins>
      <w:ins w:id="10" w:author="Tomáš Urban" w:date="2014-04-09T13:39:00Z">
        <w:del w:id="11" w:author="György Réthy" w:date="2014-10-10T09:48:00Z">
          <w:r w:rsidDel="00BD60ED">
            <w:delText>right</w:delText>
          </w:r>
        </w:del>
        <w:r>
          <w:t xml:space="preserve">-hand side of </w:t>
        </w:r>
      </w:ins>
      <w:ins w:id="12" w:author="Tomáš Urban" w:date="2014-04-09T13:49:00Z">
        <w:r w:rsidR="00D77CA1">
          <w:t>the</w:t>
        </w:r>
      </w:ins>
      <w:ins w:id="13" w:author="Tomáš Urban" w:date="2014-04-09T13:39:00Z">
        <w:r>
          <w:t xml:space="preserve"> assignment </w:t>
        </w:r>
        <w:del w:id="14" w:author="György Réthy" w:date="2014-10-10T09:41:00Z">
          <w:r w:rsidDel="00284C43">
            <w:delText>contains</w:delText>
          </w:r>
        </w:del>
      </w:ins>
      <w:ins w:id="15" w:author="György Réthy" w:date="2014-10-10T09:41:00Z">
        <w:r w:rsidR="00284C43">
          <w:t>is</w:t>
        </w:r>
      </w:ins>
      <w:ins w:id="16" w:author="Tomáš Urban" w:date="2014-04-09T13:39:00Z">
        <w:r>
          <w:t xml:space="preserve"> a reference to a</w:t>
        </w:r>
      </w:ins>
      <w:ins w:id="17" w:author="György Réthy" w:date="2014-10-10T09:48:00Z">
        <w:r w:rsidR="00BD60ED">
          <w:t xml:space="preserve"> non-optional value </w:t>
        </w:r>
      </w:ins>
      <w:ins w:id="18" w:author="György Réthy" w:date="2014-10-10T09:53:00Z">
        <w:r w:rsidR="00BD60ED">
          <w:t xml:space="preserve">object </w:t>
        </w:r>
      </w:ins>
      <w:ins w:id="19" w:author="György Réthy" w:date="2014-10-10T09:48:00Z">
        <w:r w:rsidR="00BD60ED">
          <w:t>(</w:t>
        </w:r>
      </w:ins>
      <w:ins w:id="20" w:author="György Réthy" w:date="2014-10-10T09:54:00Z">
        <w:r w:rsidR="00BD60ED">
          <w:t>i.e.</w:t>
        </w:r>
      </w:ins>
      <w:ins w:id="21" w:author="György Réthy" w:date="2014-10-10T09:50:00Z">
        <w:r w:rsidR="00BD60ED">
          <w:t xml:space="preserve"> </w:t>
        </w:r>
      </w:ins>
      <w:ins w:id="22" w:author="György Réthy" w:date="2014-10-10T09:54:00Z">
        <w:r w:rsidR="00BD60ED">
          <w:t xml:space="preserve">a </w:t>
        </w:r>
      </w:ins>
      <w:ins w:id="23" w:author="György Réthy" w:date="2014-10-10T09:48:00Z">
        <w:r w:rsidR="00BD60ED">
          <w:t xml:space="preserve">value definition, </w:t>
        </w:r>
      </w:ins>
      <w:ins w:id="24" w:author="Tomáš Urban" w:date="2014-04-09T13:39:00Z">
        <w:del w:id="25" w:author="György Réthy" w:date="2014-10-10T09:48:00Z">
          <w:r w:rsidDel="00BD60ED">
            <w:delText>n</w:delText>
          </w:r>
        </w:del>
      </w:ins>
      <w:ins w:id="26" w:author="György Réthy" w:date="2014-10-10T09:54:00Z">
        <w:r w:rsidR="00BD60ED">
          <w:t xml:space="preserve">a </w:t>
        </w:r>
      </w:ins>
      <w:ins w:id="27" w:author="Tomáš Urban" w:date="2014-04-09T13:39:00Z">
        <w:del w:id="28" w:author="György Réthy" w:date="2014-10-10T09:48:00Z">
          <w:r w:rsidDel="00BD60ED">
            <w:delText xml:space="preserve"> </w:delText>
          </w:r>
        </w:del>
      </w:ins>
      <w:ins w:id="29" w:author="György Réthy" w:date="2014-10-10T09:48:00Z">
        <w:r w:rsidR="00BD60ED">
          <w:t xml:space="preserve">mandatory </w:t>
        </w:r>
      </w:ins>
      <w:ins w:id="30" w:author="György Réthy" w:date="2014-10-10T09:49:00Z">
        <w:r w:rsidR="00BD60ED">
          <w:t xml:space="preserve">field, </w:t>
        </w:r>
      </w:ins>
      <w:ins w:id="31" w:author="György Réthy" w:date="2014-10-10T09:54:00Z">
        <w:r w:rsidR="00BD60ED">
          <w:t xml:space="preserve">a </w:t>
        </w:r>
      </w:ins>
      <w:ins w:id="32" w:author="György Réthy" w:date="2014-10-10T09:49:00Z">
        <w:r w:rsidR="00BD60ED">
          <w:t>record/set of</w:t>
        </w:r>
      </w:ins>
      <w:ins w:id="33" w:author="György Réthy" w:date="2014-10-10T09:54:00Z">
        <w:r w:rsidR="00BD60ED">
          <w:t>/array</w:t>
        </w:r>
      </w:ins>
      <w:ins w:id="34" w:author="György Réthy" w:date="2014-10-10T09:49:00Z">
        <w:r w:rsidR="00BD60ED">
          <w:t xml:space="preserve"> element, </w:t>
        </w:r>
      </w:ins>
      <w:ins w:id="35" w:author="György Réthy" w:date="2014-10-10T09:54:00Z">
        <w:r w:rsidR="00BD60ED">
          <w:t xml:space="preserve">a </w:t>
        </w:r>
      </w:ins>
      <w:ins w:id="36" w:author="György Réthy" w:date="2014-10-10T09:49:00Z">
        <w:r w:rsidR="00BD60ED">
          <w:t>union alternative</w:t>
        </w:r>
      </w:ins>
      <w:ins w:id="37" w:author="György Réthy" w:date="2014-10-10T09:50:00Z">
        <w:r w:rsidR="00BD60ED">
          <w:t xml:space="preserve">, </w:t>
        </w:r>
      </w:ins>
      <w:ins w:id="38" w:author="György Réthy" w:date="2014-10-10T09:55:00Z">
        <w:r w:rsidR="00BD60ED">
          <w:t xml:space="preserve">a </w:t>
        </w:r>
      </w:ins>
      <w:ins w:id="39" w:author="György Réthy" w:date="2014-10-10T09:50:00Z">
        <w:r w:rsidR="00BD60ED">
          <w:t>value parameter)</w:t>
        </w:r>
      </w:ins>
      <w:ins w:id="40" w:author="György Réthy" w:date="2014-10-10T09:51:00Z">
        <w:r w:rsidR="00BD60ED">
          <w:t xml:space="preserve">, the </w:t>
        </w:r>
        <w:del w:id="41" w:author="Tomáš Urban" w:date="2014-10-10T11:59:00Z">
          <w:r w:rsidR="00BD60ED" w:rsidDel="003E5B50">
            <w:delText>left</w:delText>
          </w:r>
        </w:del>
      </w:ins>
      <w:ins w:id="42" w:author="Tomáš Urban" w:date="2014-10-10T11:59:00Z">
        <w:r w:rsidR="003E5B50">
          <w:t>right</w:t>
        </w:r>
      </w:ins>
      <w:ins w:id="43" w:author="György Réthy" w:date="2014-10-10T09:51:00Z">
        <w:r w:rsidR="00BD60ED">
          <w:t>-hand side shall not be a reference to an</w:t>
        </w:r>
      </w:ins>
      <w:ins w:id="44" w:author="György Réthy" w:date="2014-10-10T09:49:00Z">
        <w:r w:rsidR="00BD60ED">
          <w:t xml:space="preserve"> </w:t>
        </w:r>
      </w:ins>
      <w:ins w:id="45" w:author="Tomáš Urban" w:date="2014-04-09T13:39:00Z">
        <w:r>
          <w:t>omitted field or the omit symbol</w:t>
        </w:r>
      </w:ins>
      <w:ins w:id="46" w:author="György Réthy" w:date="2014-10-10T09:52:00Z">
        <w:r w:rsidR="00BD60ED">
          <w:t>.</w:t>
        </w:r>
      </w:ins>
      <w:ins w:id="47" w:author="Tomáš Urban" w:date="2014-04-09T13:39:00Z">
        <w:del w:id="48" w:author="György Réthy" w:date="2014-10-10T09:52:00Z">
          <w:r w:rsidDel="00BD60ED">
            <w:delText xml:space="preserve">, </w:delText>
          </w:r>
        </w:del>
        <w:del w:id="49" w:author="György Réthy" w:date="2014-10-10T09:50:00Z">
          <w:r w:rsidDel="00BD60ED">
            <w:delText>the left</w:delText>
          </w:r>
        </w:del>
      </w:ins>
      <w:ins w:id="50" w:author="Tomáš Urban" w:date="2014-04-09T13:40:00Z">
        <w:del w:id="51" w:author="György Réthy" w:date="2014-10-10T09:50:00Z">
          <w:r w:rsidDel="00BD60ED">
            <w:noBreakHyphen/>
          </w:r>
        </w:del>
      </w:ins>
      <w:ins w:id="52" w:author="Tomáš Urban" w:date="2014-04-09T13:39:00Z">
        <w:del w:id="53" w:author="György Réthy" w:date="2014-10-10T09:50:00Z">
          <w:r w:rsidDel="00BD60ED">
            <w:delText xml:space="preserve">hand side shall </w:delText>
          </w:r>
        </w:del>
        <w:del w:id="54" w:author="György Réthy" w:date="2014-10-10T09:44:00Z">
          <w:r w:rsidDel="00284C43">
            <w:delText>contain</w:delText>
          </w:r>
        </w:del>
        <w:del w:id="55" w:author="György Réthy" w:date="2014-10-10T09:50:00Z">
          <w:r w:rsidDel="00BD60ED">
            <w:delText xml:space="preserve"> a reference to an optional field or </w:delText>
          </w:r>
        </w:del>
      </w:ins>
      <w:ins w:id="56" w:author="Tomáš Urban" w:date="2014-04-09T13:50:00Z">
        <w:del w:id="57" w:author="György Réthy" w:date="2014-10-10T09:50:00Z">
          <w:r w:rsidR="00D77CA1" w:rsidDel="00BD60ED">
            <w:delText xml:space="preserve">reference </w:delText>
          </w:r>
        </w:del>
      </w:ins>
      <w:ins w:id="58" w:author="Tomáš Urban" w:date="2014-04-09T13:39:00Z">
        <w:del w:id="59" w:author="György Réthy" w:date="2014-10-10T09:50:00Z">
          <w:r w:rsidDel="00BD60ED">
            <w:delText>to a template variable</w:delText>
          </w:r>
        </w:del>
      </w:ins>
      <w:ins w:id="60" w:author="Tomáš Urban" w:date="2014-04-09T13:47:00Z">
        <w:del w:id="61" w:author="György Réthy" w:date="2014-10-10T09:50:00Z">
          <w:r w:rsidR="00D77CA1" w:rsidDel="00BD60ED">
            <w:delText xml:space="preserve">. This kind of assignment causes omission of the referenced </w:delText>
          </w:r>
        </w:del>
      </w:ins>
      <w:ins w:id="62" w:author="Tomáš Urban" w:date="2014-04-09T13:48:00Z">
        <w:del w:id="63" w:author="György Réthy" w:date="2014-10-10T09:50:00Z">
          <w:r w:rsidR="00D77CA1" w:rsidDel="00BD60ED">
            <w:delText xml:space="preserve">optional </w:delText>
          </w:r>
        </w:del>
      </w:ins>
      <w:ins w:id="64" w:author="Tomáš Urban" w:date="2014-04-09T13:47:00Z">
        <w:del w:id="65" w:author="György Réthy" w:date="2014-10-10T09:50:00Z">
          <w:r w:rsidR="00D77CA1" w:rsidDel="00BD60ED">
            <w:delText>field or assignment of the omit matching symbol to the re</w:delText>
          </w:r>
        </w:del>
      </w:ins>
      <w:ins w:id="66" w:author="Tomáš Urban" w:date="2014-04-09T13:48:00Z">
        <w:del w:id="67" w:author="György Réthy" w:date="2014-10-10T09:50:00Z">
          <w:r w:rsidR="00D77CA1" w:rsidDel="00BD60ED">
            <w:delText>ferenced template.</w:delText>
          </w:r>
        </w:del>
        <w:del w:id="68" w:author="György Réthy" w:date="2014-10-10T09:42:00Z">
          <w:r w:rsidR="00D77CA1" w:rsidDel="00284C43">
            <w:delText xml:space="preserve"> All other occurrences of the omit symbol or omitted fields in the right</w:delText>
          </w:r>
        </w:del>
      </w:ins>
      <w:ins w:id="69" w:author="Tomáš Urban" w:date="2014-04-09T13:50:00Z">
        <w:del w:id="70" w:author="György Réthy" w:date="2014-10-10T09:42:00Z">
          <w:r w:rsidR="00D77CA1" w:rsidDel="00284C43">
            <w:delText>-</w:delText>
          </w:r>
        </w:del>
      </w:ins>
      <w:ins w:id="71" w:author="Tomáš Urban" w:date="2014-04-09T13:48:00Z">
        <w:del w:id="72" w:author="György Réthy" w:date="2014-10-10T09:42:00Z">
          <w:r w:rsidR="00D77CA1" w:rsidDel="00284C43">
            <w:delText>hand side of the assignment</w:delText>
          </w:r>
        </w:del>
      </w:ins>
      <w:ins w:id="73" w:author="Tomáš Urban" w:date="2014-04-09T13:49:00Z">
        <w:del w:id="74" w:author="György Réthy" w:date="2014-10-10T09:42:00Z">
          <w:r w:rsidR="00D77CA1" w:rsidDel="00284C43">
            <w:delText xml:space="preserve"> shall cause an error.</w:delText>
          </w:r>
        </w:del>
      </w:ins>
    </w:p>
    <w:p w:rsidR="009A648C" w:rsidRPr="005E10CE" w:rsidRDefault="009A648C" w:rsidP="008540F4">
      <w:pPr>
        <w:pStyle w:val="BL"/>
        <w:numPr>
          <w:ilvl w:val="0"/>
          <w:numId w:val="2"/>
        </w:numPr>
      </w:pPr>
      <w:ins w:id="75" w:author="Tomáš Urban" w:date="2014-10-10T10:24:00Z">
        <w:r>
          <w:t>Using a reference to an omitted field in the right</w:t>
        </w:r>
      </w:ins>
      <w:ins w:id="76" w:author="Tomáš Urban" w:date="2014-10-10T11:59:00Z">
        <w:r w:rsidR="003E5B50">
          <w:t>-</w:t>
        </w:r>
      </w:ins>
      <w:bookmarkStart w:id="77" w:name="_GoBack"/>
      <w:bookmarkEnd w:id="77"/>
      <w:ins w:id="78" w:author="Tomáš Urban" w:date="2014-10-10T10:24:00Z">
        <w:r>
          <w:t xml:space="preserve">hand side of the assignment has the same effect as using the </w:t>
        </w:r>
        <w:r w:rsidRPr="009A648C">
          <w:rPr>
            <w:rFonts w:ascii="Courier New" w:hAnsi="Courier New" w:cs="Courier New"/>
            <w:b/>
            <w:rPrChange w:id="79" w:author="Tomáš Urban" w:date="2014-10-10T10:25:00Z">
              <w:rPr/>
            </w:rPrChange>
          </w:rPr>
          <w:t>omit</w:t>
        </w:r>
        <w:r>
          <w:t xml:space="preserve"> keyword.</w:t>
        </w:r>
      </w:ins>
    </w:p>
    <w:p w:rsidR="00145C6E" w:rsidRDefault="000B0AF9"/>
    <w:sectPr w:rsidR="00145C6E" w:rsidSect="008540F4">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F4"/>
    <w:rsid w:val="000B0AF9"/>
    <w:rsid w:val="00266D6D"/>
    <w:rsid w:val="00284C43"/>
    <w:rsid w:val="002C0066"/>
    <w:rsid w:val="003E5B50"/>
    <w:rsid w:val="003F095C"/>
    <w:rsid w:val="004B0F3A"/>
    <w:rsid w:val="00534EC5"/>
    <w:rsid w:val="008540F4"/>
    <w:rsid w:val="009A648C"/>
    <w:rsid w:val="00B6789D"/>
    <w:rsid w:val="00BD60ED"/>
    <w:rsid w:val="00D77C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9A64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8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F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5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8540F4"/>
    <w:pPr>
      <w:spacing w:before="180" w:after="180"/>
      <w:ind w:left="1134" w:hanging="1134"/>
      <w:outlineLvl w:val="1"/>
    </w:pPr>
    <w:rPr>
      <w:rFonts w:ascii="Arial" w:eastAsia="Times New Roman" w:hAnsi="Arial" w:cs="Times New Roman"/>
      <w:b w:val="0"/>
      <w:bCs w:val="0"/>
      <w:color w:val="auto"/>
      <w:sz w:val="3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0F4"/>
    <w:rPr>
      <w:rFonts w:ascii="Arial" w:eastAsia="Times New Roman" w:hAnsi="Arial" w:cs="Times New Roman"/>
      <w:sz w:val="32"/>
      <w:szCs w:val="20"/>
      <w:lang w:val="en-GB" w:eastAsia="x-none"/>
    </w:rPr>
  </w:style>
  <w:style w:type="paragraph" w:customStyle="1" w:styleId="NO">
    <w:name w:val="NO"/>
    <w:basedOn w:val="Normal"/>
    <w:link w:val="NOChar"/>
    <w:rsid w:val="008540F4"/>
    <w:pPr>
      <w:keepLines/>
      <w:ind w:left="1135" w:hanging="851"/>
    </w:pPr>
    <w:rPr>
      <w:lang w:eastAsia="x-none"/>
    </w:rPr>
  </w:style>
  <w:style w:type="character" w:customStyle="1" w:styleId="NOChar">
    <w:name w:val="NO Char"/>
    <w:link w:val="NO"/>
    <w:locked/>
    <w:rsid w:val="008540F4"/>
    <w:rPr>
      <w:rFonts w:ascii="Times New Roman" w:eastAsia="Times New Roman" w:hAnsi="Times New Roman" w:cs="Times New Roman"/>
      <w:sz w:val="20"/>
      <w:szCs w:val="20"/>
      <w:lang w:val="en-GB" w:eastAsia="x-none"/>
    </w:rPr>
  </w:style>
  <w:style w:type="paragraph" w:customStyle="1" w:styleId="PL">
    <w:name w:val="PL"/>
    <w:link w:val="PLChar"/>
    <w:rsid w:val="008540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8540F4"/>
    <w:rPr>
      <w:rFonts w:ascii="Courier New" w:eastAsia="Times New Roman" w:hAnsi="Courier New" w:cs="Times New Roman"/>
      <w:noProof/>
      <w:sz w:val="16"/>
      <w:szCs w:val="20"/>
      <w:lang w:val="en-GB"/>
    </w:rPr>
  </w:style>
  <w:style w:type="paragraph" w:customStyle="1" w:styleId="BL">
    <w:name w:val="BL"/>
    <w:basedOn w:val="Normal"/>
    <w:rsid w:val="008540F4"/>
    <w:pPr>
      <w:numPr>
        <w:numId w:val="1"/>
      </w:numPr>
      <w:tabs>
        <w:tab w:val="left" w:pos="851"/>
      </w:tabs>
    </w:pPr>
  </w:style>
  <w:style w:type="character" w:styleId="CommentReference">
    <w:name w:val="annotation reference"/>
    <w:rsid w:val="008540F4"/>
    <w:rPr>
      <w:rFonts w:cs="Times New Roman"/>
      <w:sz w:val="16"/>
    </w:rPr>
  </w:style>
  <w:style w:type="character" w:customStyle="1" w:styleId="Heading1Char">
    <w:name w:val="Heading 1 Char"/>
    <w:basedOn w:val="DefaultParagraphFont"/>
    <w:link w:val="Heading1"/>
    <w:uiPriority w:val="9"/>
    <w:rsid w:val="008540F4"/>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9A64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8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2</cp:revision>
  <dcterms:created xsi:type="dcterms:W3CDTF">2014-10-10T10:00:00Z</dcterms:created>
  <dcterms:modified xsi:type="dcterms:W3CDTF">2014-10-10T10:00:00Z</dcterms:modified>
</cp:coreProperties>
</file>