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DC" w:rsidRPr="00A64FFA" w:rsidRDefault="001A54DC" w:rsidP="001A54DC">
      <w:pPr>
        <w:pStyle w:val="berschrift3"/>
      </w:pPr>
      <w:bookmarkStart w:id="0" w:name="clause_CommOps_GetreplyOp"/>
      <w:bookmarkStart w:id="1" w:name="_Toc390771276"/>
      <w:r w:rsidRPr="00A64FFA">
        <w:t>22.3.4</w:t>
      </w:r>
      <w:bookmarkEnd w:id="0"/>
      <w:r w:rsidRPr="00A64FFA">
        <w:tab/>
        <w:t xml:space="preserve">The </w:t>
      </w:r>
      <w:proofErr w:type="spellStart"/>
      <w:r w:rsidRPr="00A64FFA">
        <w:t>Getreply</w:t>
      </w:r>
      <w:proofErr w:type="spellEnd"/>
      <w:r w:rsidRPr="00A64FFA">
        <w:t xml:space="preserve"> operation</w:t>
      </w:r>
      <w:bookmarkEnd w:id="1"/>
    </w:p>
    <w:p w:rsidR="001A54DC" w:rsidRPr="00A64FFA" w:rsidRDefault="001A54DC" w:rsidP="001A54DC">
      <w:pPr>
        <w:keepNext/>
        <w:keepLines/>
        <w:rPr>
          <w:color w:val="000000"/>
        </w:rPr>
      </w:pPr>
      <w:r w:rsidRPr="00A64FFA">
        <w:t xml:space="preserve">The </w:t>
      </w:r>
      <w:proofErr w:type="spellStart"/>
      <w:r w:rsidRPr="00A64FFA">
        <w:rPr>
          <w:rFonts w:ascii="Courier New" w:hAnsi="Courier New"/>
          <w:b/>
        </w:rPr>
        <w:t>getreply</w:t>
      </w:r>
      <w:proofErr w:type="spellEnd"/>
      <w:r w:rsidRPr="00A64FFA">
        <w:t xml:space="preserve"> operation is used to handle replies from a previously called procedure.</w:t>
      </w:r>
    </w:p>
    <w:p w:rsidR="001A54DC" w:rsidRPr="00A64FFA" w:rsidRDefault="001A54DC" w:rsidP="001A54DC">
      <w:pPr>
        <w:keepNext/>
        <w:keepLines/>
      </w:pPr>
      <w:r w:rsidRPr="00A64FFA">
        <w:rPr>
          <w:b/>
          <w:i/>
        </w:rPr>
        <w:t>Syntactical Structure</w:t>
      </w:r>
    </w:p>
    <w:p w:rsidR="001A54DC" w:rsidRPr="00A64FFA" w:rsidRDefault="001A54DC" w:rsidP="001A54DC">
      <w:pPr>
        <w:pStyle w:val="PL"/>
        <w:keepNext/>
        <w:keepLines/>
        <w:ind w:left="283"/>
        <w:rPr>
          <w:noProof w:val="0"/>
        </w:rPr>
      </w:pPr>
      <w:proofErr w:type="gramStart"/>
      <w:r w:rsidRPr="00A64FFA">
        <w:rPr>
          <w:noProof w:val="0"/>
        </w:rPr>
        <w:t xml:space="preserve">( </w:t>
      </w:r>
      <w:r w:rsidRPr="00A64FFA">
        <w:rPr>
          <w:i/>
          <w:noProof w:val="0"/>
        </w:rPr>
        <w:t>Port</w:t>
      </w:r>
      <w:proofErr w:type="gramEnd"/>
      <w:r w:rsidRPr="00A64FFA">
        <w:rPr>
          <w:noProof w:val="0"/>
        </w:rPr>
        <w:t xml:space="preserve"> | </w:t>
      </w:r>
      <w:r w:rsidRPr="00A64FFA">
        <w:rPr>
          <w:b/>
          <w:noProof w:val="0"/>
        </w:rPr>
        <w:t>any</w:t>
      </w:r>
      <w:r w:rsidRPr="00A64FFA">
        <w:rPr>
          <w:noProof w:val="0"/>
        </w:rPr>
        <w:t xml:space="preserve"> </w:t>
      </w:r>
      <w:r w:rsidRPr="00A64FFA">
        <w:rPr>
          <w:b/>
          <w:noProof w:val="0"/>
        </w:rPr>
        <w:t>port</w:t>
      </w:r>
      <w:r w:rsidRPr="00A64FFA">
        <w:rPr>
          <w:noProof w:val="0"/>
        </w:rPr>
        <w:t xml:space="preserve"> | </w:t>
      </w:r>
      <w:r w:rsidRPr="00A64FFA">
        <w:rPr>
          <w:rStyle w:val="Fett"/>
          <w:noProof w:val="0"/>
        </w:rPr>
        <w:t>any from</w:t>
      </w:r>
      <w:r w:rsidRPr="00A64FFA">
        <w:rPr>
          <w:noProof w:val="0"/>
        </w:rPr>
        <w:t xml:space="preserve"> </w:t>
      </w:r>
      <w:proofErr w:type="spellStart"/>
      <w:r w:rsidRPr="00A64FFA">
        <w:rPr>
          <w:rStyle w:val="ZitatZchn"/>
          <w:noProof w:val="0"/>
        </w:rPr>
        <w:t>PortArrayRef</w:t>
      </w:r>
      <w:proofErr w:type="spellEnd"/>
      <w:r w:rsidRPr="00A64FFA">
        <w:rPr>
          <w:rStyle w:val="ZitatZchn"/>
          <w:noProof w:val="0"/>
        </w:rPr>
        <w:t xml:space="preserve"> </w:t>
      </w:r>
      <w:r w:rsidRPr="00A64FFA">
        <w:rPr>
          <w:noProof w:val="0"/>
        </w:rPr>
        <w:t xml:space="preserve">) "." </w:t>
      </w:r>
      <w:proofErr w:type="spellStart"/>
      <w:r w:rsidRPr="00A64FFA">
        <w:rPr>
          <w:b/>
          <w:noProof w:val="0"/>
        </w:rPr>
        <w:t>getreply</w:t>
      </w:r>
      <w:proofErr w:type="spellEnd"/>
      <w:r w:rsidRPr="00A64FFA">
        <w:rPr>
          <w:noProof w:val="0"/>
        </w:rPr>
        <w:t xml:space="preserve"> </w:t>
      </w:r>
    </w:p>
    <w:p w:rsidR="001A54DC" w:rsidRPr="00A64FFA" w:rsidRDefault="001A54DC" w:rsidP="001A54DC">
      <w:pPr>
        <w:pStyle w:val="PL"/>
        <w:keepNext/>
        <w:keepLines/>
        <w:ind w:left="283"/>
        <w:rPr>
          <w:noProof w:val="0"/>
        </w:rPr>
      </w:pPr>
      <w:proofErr w:type="gramStart"/>
      <w:r w:rsidRPr="00A64FFA">
        <w:rPr>
          <w:noProof w:val="0"/>
        </w:rPr>
        <w:t>[ "</w:t>
      </w:r>
      <w:proofErr w:type="gramEnd"/>
      <w:r w:rsidRPr="00A64FFA">
        <w:rPr>
          <w:noProof w:val="0"/>
        </w:rPr>
        <w:t xml:space="preserve">(" </w:t>
      </w:r>
      <w:proofErr w:type="spellStart"/>
      <w:r w:rsidRPr="00A64FFA">
        <w:rPr>
          <w:i/>
          <w:noProof w:val="0"/>
        </w:rPr>
        <w:t>TemplateInstance</w:t>
      </w:r>
      <w:proofErr w:type="spellEnd"/>
      <w:r w:rsidRPr="00A64FFA">
        <w:rPr>
          <w:noProof w:val="0"/>
        </w:rPr>
        <w:t xml:space="preserve"> [ </w:t>
      </w:r>
      <w:r w:rsidRPr="00A64FFA">
        <w:rPr>
          <w:b/>
          <w:noProof w:val="0"/>
        </w:rPr>
        <w:t>value</w:t>
      </w:r>
      <w:r w:rsidRPr="00A64FFA">
        <w:rPr>
          <w:noProof w:val="0"/>
        </w:rPr>
        <w:t xml:space="preserve"> </w:t>
      </w:r>
      <w:proofErr w:type="spellStart"/>
      <w:r w:rsidRPr="00A64FFA">
        <w:rPr>
          <w:i/>
          <w:noProof w:val="0"/>
        </w:rPr>
        <w:t>TemplateInstance</w:t>
      </w:r>
      <w:proofErr w:type="spellEnd"/>
      <w:r w:rsidRPr="00A64FFA">
        <w:rPr>
          <w:i/>
          <w:noProof w:val="0"/>
        </w:rPr>
        <w:t xml:space="preserve"> </w:t>
      </w:r>
      <w:r w:rsidRPr="00A64FFA">
        <w:rPr>
          <w:noProof w:val="0"/>
        </w:rPr>
        <w:t xml:space="preserve">]")" ] </w:t>
      </w:r>
    </w:p>
    <w:p w:rsidR="001A54DC" w:rsidRPr="00A64FFA" w:rsidRDefault="001A54DC" w:rsidP="001A54DC">
      <w:pPr>
        <w:pStyle w:val="PL"/>
        <w:keepNext/>
        <w:keepLines/>
        <w:ind w:left="283"/>
        <w:rPr>
          <w:noProof w:val="0"/>
        </w:rPr>
      </w:pPr>
      <w:proofErr w:type="gramStart"/>
      <w:r w:rsidRPr="00A64FFA">
        <w:rPr>
          <w:noProof w:val="0"/>
        </w:rPr>
        <w:t xml:space="preserve">[ </w:t>
      </w:r>
      <w:r w:rsidRPr="00A64FFA">
        <w:rPr>
          <w:b/>
          <w:noProof w:val="0"/>
        </w:rPr>
        <w:t>from</w:t>
      </w:r>
      <w:proofErr w:type="gramEnd"/>
      <w:r w:rsidRPr="00A64FFA">
        <w:rPr>
          <w:noProof w:val="0"/>
        </w:rPr>
        <w:t xml:space="preserve"> </w:t>
      </w:r>
      <w:r w:rsidRPr="00A64FFA">
        <w:rPr>
          <w:i/>
          <w:noProof w:val="0"/>
        </w:rPr>
        <w:t xml:space="preserve">Address </w:t>
      </w:r>
      <w:r w:rsidRPr="00A64FFA">
        <w:rPr>
          <w:noProof w:val="0"/>
        </w:rPr>
        <w:t>]</w:t>
      </w:r>
    </w:p>
    <w:p w:rsidR="0084248C" w:rsidRPr="00A64FFA" w:rsidRDefault="001A54DC" w:rsidP="0084248C">
      <w:pPr>
        <w:pStyle w:val="PL"/>
        <w:ind w:left="283"/>
        <w:rPr>
          <w:ins w:id="2" w:author="axr" w:date="2014-10-09T13:07:00Z"/>
        </w:rPr>
      </w:pPr>
      <w:r w:rsidRPr="00A64FFA">
        <w:rPr>
          <w:noProof w:val="0"/>
        </w:rPr>
        <w:t xml:space="preserve">[ "-&gt;" [ </w:t>
      </w:r>
      <w:r w:rsidRPr="00A64FFA">
        <w:rPr>
          <w:b/>
          <w:noProof w:val="0"/>
        </w:rPr>
        <w:t>value</w:t>
      </w:r>
      <w:r w:rsidRPr="00A64FFA">
        <w:rPr>
          <w:noProof w:val="0"/>
        </w:rPr>
        <w:t xml:space="preserve"> </w:t>
      </w:r>
      <w:bookmarkStart w:id="3" w:name="_GoBack"/>
      <w:bookmarkEnd w:id="3"/>
      <w:ins w:id="4" w:author="axr" w:date="2014-10-09T13:07:00Z">
        <w:r w:rsidR="0084248C" w:rsidRPr="00A64FFA">
          <w:rPr>
            <w:noProof w:val="0"/>
          </w:rPr>
          <w:t xml:space="preserve">( </w:t>
        </w:r>
        <w:proofErr w:type="spellStart"/>
        <w:r w:rsidR="0084248C" w:rsidRPr="00A64FFA">
          <w:rPr>
            <w:i/>
            <w:noProof w:val="0"/>
          </w:rPr>
          <w:t>VariableRef</w:t>
        </w:r>
        <w:proofErr w:type="spellEnd"/>
        <w:r w:rsidR="0084248C" w:rsidRPr="00A64FFA">
          <w:rPr>
            <w:noProof w:val="0"/>
          </w:rPr>
          <w:t xml:space="preserve"> | </w:t>
        </w:r>
      </w:ins>
    </w:p>
    <w:p w:rsidR="0084248C" w:rsidRPr="00A64FFA" w:rsidRDefault="0084248C" w:rsidP="0084248C">
      <w:pPr>
        <w:pStyle w:val="PL"/>
        <w:ind w:left="283"/>
        <w:rPr>
          <w:ins w:id="5" w:author="axr" w:date="2014-10-09T13:07:00Z"/>
          <w:noProof w:val="0"/>
        </w:rPr>
      </w:pPr>
      <w:ins w:id="6" w:author="axr" w:date="2014-10-09T13:07:00Z">
        <w:r w:rsidRPr="00A64FFA">
          <w:rPr>
            <w:noProof w:val="0"/>
          </w:rPr>
          <w:t xml:space="preserve">                 </w:t>
        </w:r>
        <w:proofErr w:type="gramStart"/>
        <w:r w:rsidRPr="00A64FFA">
          <w:rPr>
            <w:noProof w:val="0"/>
          </w:rPr>
          <w:t>( "</w:t>
        </w:r>
        <w:proofErr w:type="gramEnd"/>
        <w:r w:rsidRPr="00A64FFA">
          <w:rPr>
            <w:noProof w:val="0"/>
          </w:rPr>
          <w:t xml:space="preserve">(" { </w:t>
        </w:r>
        <w:proofErr w:type="spellStart"/>
        <w:r w:rsidRPr="00A64FFA">
          <w:rPr>
            <w:i/>
            <w:noProof w:val="0"/>
          </w:rPr>
          <w:t>VariableRef</w:t>
        </w:r>
        <w:proofErr w:type="spellEnd"/>
        <w:r w:rsidRPr="00A64FFA">
          <w:rPr>
            <w:noProof w:val="0"/>
          </w:rPr>
          <w:t xml:space="preserve"> [ ":="</w:t>
        </w:r>
        <w:r w:rsidRPr="00A64FFA" w:rsidDel="00F020D2">
          <w:rPr>
            <w:noProof w:val="0"/>
          </w:rPr>
          <w:t xml:space="preserve"> </w:t>
        </w:r>
        <w:proofErr w:type="spellStart"/>
        <w:r w:rsidRPr="00A64FFA">
          <w:rPr>
            <w:i/>
            <w:noProof w:val="0"/>
          </w:rPr>
          <w:t>FieldOrTypeReference</w:t>
        </w:r>
        <w:proofErr w:type="spellEnd"/>
        <w:r w:rsidRPr="00A64FFA">
          <w:rPr>
            <w:noProof w:val="0"/>
          </w:rPr>
          <w:t xml:space="preserve"> ][","] } ")" )</w:t>
        </w:r>
      </w:ins>
    </w:p>
    <w:p w:rsidR="001A54DC" w:rsidRPr="00A64FFA" w:rsidRDefault="0084248C" w:rsidP="0084248C">
      <w:pPr>
        <w:pStyle w:val="PL"/>
        <w:keepNext/>
        <w:keepLines/>
        <w:ind w:left="283"/>
        <w:rPr>
          <w:noProof w:val="0"/>
        </w:rPr>
      </w:pPr>
      <w:ins w:id="7" w:author="axr" w:date="2014-10-09T13:07:00Z">
        <w:r w:rsidRPr="00A64FFA">
          <w:rPr>
            <w:noProof w:val="0"/>
          </w:rPr>
          <w:t xml:space="preserve">                )</w:t>
        </w:r>
      </w:ins>
      <w:del w:id="8" w:author="axr" w:date="2014-10-09T13:07:00Z">
        <w:r w:rsidR="001A54DC" w:rsidRPr="00A64FFA" w:rsidDel="0084248C">
          <w:rPr>
            <w:i/>
            <w:noProof w:val="0"/>
          </w:rPr>
          <w:delText>VariableRef</w:delText>
        </w:r>
        <w:r w:rsidR="001A54DC" w:rsidRPr="00A64FFA" w:rsidDel="0084248C">
          <w:rPr>
            <w:noProof w:val="0"/>
          </w:rPr>
          <w:delText xml:space="preserve"> </w:delText>
        </w:r>
      </w:del>
      <w:r w:rsidR="001A54DC" w:rsidRPr="00A64FFA">
        <w:rPr>
          <w:noProof w:val="0"/>
        </w:rPr>
        <w:t xml:space="preserve">] </w:t>
      </w:r>
    </w:p>
    <w:p w:rsidR="001A54DC" w:rsidRPr="00A64FFA" w:rsidRDefault="001A54DC" w:rsidP="001A54DC">
      <w:pPr>
        <w:pStyle w:val="PL"/>
        <w:ind w:left="283"/>
        <w:rPr>
          <w:noProof w:val="0"/>
        </w:rPr>
      </w:pPr>
      <w:r w:rsidRPr="00A64FFA">
        <w:rPr>
          <w:noProof w:val="0"/>
        </w:rPr>
        <w:t xml:space="preserve">       </w:t>
      </w:r>
      <w:proofErr w:type="gramStart"/>
      <w:r w:rsidRPr="00A64FFA">
        <w:rPr>
          <w:noProof w:val="0"/>
        </w:rPr>
        <w:t xml:space="preserve">[ </w:t>
      </w:r>
      <w:proofErr w:type="spellStart"/>
      <w:r w:rsidRPr="00A64FFA">
        <w:rPr>
          <w:b/>
          <w:noProof w:val="0"/>
        </w:rPr>
        <w:t>param</w:t>
      </w:r>
      <w:proofErr w:type="spellEnd"/>
      <w:proofErr w:type="gramEnd"/>
      <w:r w:rsidRPr="00A64FFA">
        <w:rPr>
          <w:noProof w:val="0"/>
        </w:rPr>
        <w:t xml:space="preserve"> "(" { ( </w:t>
      </w:r>
      <w:proofErr w:type="spellStart"/>
      <w:r w:rsidRPr="00A64FFA">
        <w:rPr>
          <w:i/>
          <w:noProof w:val="0"/>
        </w:rPr>
        <w:t>VariableRef</w:t>
      </w:r>
      <w:proofErr w:type="spellEnd"/>
      <w:r w:rsidRPr="00A64FFA">
        <w:rPr>
          <w:noProof w:val="0"/>
        </w:rPr>
        <w:t xml:space="preserve"> ":=" </w:t>
      </w:r>
      <w:r>
        <w:rPr>
          <w:noProof w:val="0"/>
          <w:lang w:val="en-US"/>
        </w:rPr>
        <w:t xml:space="preserve">[ </w:t>
      </w:r>
      <w:r>
        <w:rPr>
          <w:noProof w:val="0"/>
        </w:rPr>
        <w:t>@decoded [ "("</w:t>
      </w:r>
      <w:r>
        <w:rPr>
          <w:i/>
          <w:noProof w:val="0"/>
        </w:rPr>
        <w:t xml:space="preserve"> Expression </w:t>
      </w:r>
      <w:r>
        <w:rPr>
          <w:noProof w:val="0"/>
        </w:rPr>
        <w:t>")" ] ]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A64FFA">
        <w:rPr>
          <w:i/>
          <w:noProof w:val="0"/>
        </w:rPr>
        <w:t>ParameterIdentifier</w:t>
      </w:r>
      <w:proofErr w:type="spellEnd"/>
      <w:r w:rsidRPr="00A64FFA">
        <w:rPr>
          <w:noProof w:val="0"/>
        </w:rPr>
        <w:t xml:space="preserve"> ) "," }</w:t>
      </w:r>
      <w:r w:rsidRPr="00A64FFA">
        <w:rPr>
          <w:i/>
          <w:noProof w:val="0"/>
        </w:rPr>
        <w:t xml:space="preserve"> |</w:t>
      </w:r>
      <w:r w:rsidRPr="00A64FFA">
        <w:rPr>
          <w:noProof w:val="0"/>
        </w:rPr>
        <w:t xml:space="preserve"> </w:t>
      </w:r>
    </w:p>
    <w:p w:rsidR="001A54DC" w:rsidRPr="00A64FFA" w:rsidRDefault="001A54DC" w:rsidP="001A54DC">
      <w:pPr>
        <w:pStyle w:val="PL"/>
        <w:ind w:left="283"/>
        <w:rPr>
          <w:noProof w:val="0"/>
        </w:rPr>
      </w:pPr>
      <w:r w:rsidRPr="00A64FFA">
        <w:rPr>
          <w:noProof w:val="0"/>
        </w:rPr>
        <w:t xml:space="preserve">                   { </w:t>
      </w:r>
      <w:proofErr w:type="gramStart"/>
      <w:r w:rsidRPr="00A64FFA">
        <w:rPr>
          <w:noProof w:val="0"/>
        </w:rPr>
        <w:t xml:space="preserve">( </w:t>
      </w:r>
      <w:proofErr w:type="spellStart"/>
      <w:r w:rsidRPr="00A64FFA">
        <w:rPr>
          <w:i/>
          <w:noProof w:val="0"/>
        </w:rPr>
        <w:t>VariableRef</w:t>
      </w:r>
      <w:proofErr w:type="spellEnd"/>
      <w:proofErr w:type="gramEnd"/>
      <w:r w:rsidRPr="00A64FFA">
        <w:rPr>
          <w:noProof w:val="0"/>
        </w:rPr>
        <w:t xml:space="preserve"> | "-" ) "," } </w:t>
      </w:r>
    </w:p>
    <w:p w:rsidR="001A54DC" w:rsidRPr="00A64FFA" w:rsidRDefault="001A54DC" w:rsidP="001A54DC">
      <w:pPr>
        <w:pStyle w:val="PL"/>
        <w:ind w:left="283"/>
        <w:rPr>
          <w:noProof w:val="0"/>
        </w:rPr>
      </w:pPr>
      <w:r w:rsidRPr="00A64FFA">
        <w:rPr>
          <w:noProof w:val="0"/>
        </w:rPr>
        <w:t xml:space="preserve">               ")" ]</w:t>
      </w:r>
    </w:p>
    <w:p w:rsidR="001A54DC" w:rsidRPr="00A64FFA" w:rsidRDefault="001A54DC" w:rsidP="001A54DC">
      <w:pPr>
        <w:pStyle w:val="PL"/>
        <w:ind w:left="283"/>
        <w:rPr>
          <w:noProof w:val="0"/>
        </w:rPr>
      </w:pPr>
      <w:r w:rsidRPr="00A64FFA">
        <w:rPr>
          <w:noProof w:val="0"/>
        </w:rPr>
        <w:t xml:space="preserve">       </w:t>
      </w:r>
      <w:proofErr w:type="gramStart"/>
      <w:r w:rsidRPr="00A64FFA">
        <w:rPr>
          <w:noProof w:val="0"/>
        </w:rPr>
        <w:t xml:space="preserve">[ </w:t>
      </w:r>
      <w:r w:rsidRPr="00A64FFA">
        <w:rPr>
          <w:b/>
          <w:noProof w:val="0"/>
        </w:rPr>
        <w:t>sender</w:t>
      </w:r>
      <w:proofErr w:type="gramEnd"/>
      <w:r w:rsidRPr="00A64FFA">
        <w:rPr>
          <w:noProof w:val="0"/>
        </w:rPr>
        <w:t xml:space="preserve"> </w:t>
      </w:r>
      <w:proofErr w:type="spellStart"/>
      <w:r w:rsidRPr="00A64FFA">
        <w:rPr>
          <w:i/>
          <w:noProof w:val="0"/>
        </w:rPr>
        <w:t>VariableRef</w:t>
      </w:r>
      <w:proofErr w:type="spellEnd"/>
      <w:r w:rsidRPr="00A64FFA">
        <w:rPr>
          <w:noProof w:val="0"/>
        </w:rPr>
        <w:t xml:space="preserve"> ] </w:t>
      </w:r>
    </w:p>
    <w:p w:rsidR="001A54DC" w:rsidRPr="00A64FFA" w:rsidRDefault="001A54DC" w:rsidP="001A54DC">
      <w:pPr>
        <w:pStyle w:val="PL"/>
        <w:ind w:left="283"/>
        <w:rPr>
          <w:noProof w:val="0"/>
        </w:rPr>
      </w:pPr>
      <w:r w:rsidRPr="00A64FFA">
        <w:rPr>
          <w:noProof w:val="0"/>
        </w:rPr>
        <w:t xml:space="preserve">       </w:t>
      </w:r>
      <w:proofErr w:type="gramStart"/>
      <w:r w:rsidRPr="00A64FFA">
        <w:rPr>
          <w:noProof w:val="0"/>
        </w:rPr>
        <w:t>[ @</w:t>
      </w:r>
      <w:r w:rsidRPr="00A64FFA">
        <w:rPr>
          <w:rStyle w:val="Fett"/>
          <w:noProof w:val="0"/>
        </w:rPr>
        <w:t>index</w:t>
      </w:r>
      <w:proofErr w:type="gramEnd"/>
      <w:r w:rsidRPr="00A64FFA">
        <w:rPr>
          <w:noProof w:val="0"/>
        </w:rPr>
        <w:t xml:space="preserve"> </w:t>
      </w:r>
      <w:r w:rsidRPr="00A64FFA">
        <w:rPr>
          <w:rStyle w:val="Fett"/>
          <w:noProof w:val="0"/>
        </w:rPr>
        <w:t>value</w:t>
      </w:r>
      <w:r w:rsidRPr="00A64FFA">
        <w:rPr>
          <w:b/>
          <w:noProof w:val="0"/>
        </w:rPr>
        <w:t xml:space="preserve"> </w:t>
      </w:r>
      <w:proofErr w:type="spellStart"/>
      <w:r w:rsidRPr="00A64FFA">
        <w:rPr>
          <w:i/>
          <w:noProof w:val="0"/>
        </w:rPr>
        <w:t>VariableRef</w:t>
      </w:r>
      <w:proofErr w:type="spellEnd"/>
      <w:r w:rsidRPr="00A64FFA">
        <w:rPr>
          <w:noProof w:val="0"/>
        </w:rPr>
        <w:t xml:space="preserve"> ] ]</w:t>
      </w:r>
    </w:p>
    <w:p w:rsidR="007E6A58" w:rsidRDefault="007E6A58"/>
    <w:sectPr w:rsidR="007E6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DC"/>
    <w:rsid w:val="001A54DC"/>
    <w:rsid w:val="007E6A58"/>
    <w:rsid w:val="0084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4DC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A5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1A54DC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A54DC"/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PL">
    <w:name w:val="PL"/>
    <w:link w:val="PLChar"/>
    <w:rsid w:val="001A54D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t-EE"/>
    </w:rPr>
  </w:style>
  <w:style w:type="character" w:customStyle="1" w:styleId="PLChar">
    <w:name w:val="PL Char"/>
    <w:link w:val="PL"/>
    <w:rsid w:val="001A54DC"/>
    <w:rPr>
      <w:rFonts w:ascii="Courier New" w:eastAsia="Times New Roman" w:hAnsi="Courier New" w:cs="Times New Roman"/>
      <w:noProof/>
      <w:sz w:val="16"/>
      <w:szCs w:val="20"/>
      <w:lang w:val="en-GB" w:eastAsia="et-EE"/>
    </w:rPr>
  </w:style>
  <w:style w:type="character" w:styleId="Fett">
    <w:name w:val="Strong"/>
    <w:uiPriority w:val="22"/>
    <w:qFormat/>
    <w:rsid w:val="001A54DC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1A54DC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1A54DC"/>
    <w:rPr>
      <w:rFonts w:ascii="Times New Roman" w:eastAsia="Times New Roman" w:hAnsi="Times New Roman" w:cs="Times New Roman"/>
      <w:i/>
      <w:iCs/>
      <w:color w:val="000000"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1A5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48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48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4DC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A5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1A54DC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A54DC"/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PL">
    <w:name w:val="PL"/>
    <w:link w:val="PLChar"/>
    <w:rsid w:val="001A54D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t-EE"/>
    </w:rPr>
  </w:style>
  <w:style w:type="character" w:customStyle="1" w:styleId="PLChar">
    <w:name w:val="PL Char"/>
    <w:link w:val="PL"/>
    <w:rsid w:val="001A54DC"/>
    <w:rPr>
      <w:rFonts w:ascii="Courier New" w:eastAsia="Times New Roman" w:hAnsi="Courier New" w:cs="Times New Roman"/>
      <w:noProof/>
      <w:sz w:val="16"/>
      <w:szCs w:val="20"/>
      <w:lang w:val="en-GB" w:eastAsia="et-EE"/>
    </w:rPr>
  </w:style>
  <w:style w:type="character" w:styleId="Fett">
    <w:name w:val="Strong"/>
    <w:uiPriority w:val="22"/>
    <w:qFormat/>
    <w:rsid w:val="001A54DC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1A54DC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1A54DC"/>
    <w:rPr>
      <w:rFonts w:ascii="Times New Roman" w:eastAsia="Times New Roman" w:hAnsi="Times New Roman" w:cs="Times New Roman"/>
      <w:i/>
      <w:iCs/>
      <w:color w:val="000000"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1A5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48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48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Institut FOKUS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axr</dc:creator>
  <cp:lastModifiedBy>axr</cp:lastModifiedBy>
  <cp:revision>2</cp:revision>
  <dcterms:created xsi:type="dcterms:W3CDTF">2014-10-09T11:04:00Z</dcterms:created>
  <dcterms:modified xsi:type="dcterms:W3CDTF">2014-10-09T11:08:00Z</dcterms:modified>
</cp:coreProperties>
</file>