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C" w:rsidRPr="00A64FFA" w:rsidRDefault="00B93A3C" w:rsidP="00B93A3C">
      <w:pPr>
        <w:pStyle w:val="Heading3"/>
      </w:pPr>
      <w:bookmarkStart w:id="0" w:name="annex_Matching_Superset"/>
      <w:bookmarkStart w:id="1" w:name="_Toc390771366"/>
      <w:bookmarkStart w:id="2" w:name="annex_Matching_Subset"/>
      <w:bookmarkStart w:id="3" w:name="_Toc390771367"/>
      <w:r w:rsidRPr="00A64FFA">
        <w:t>B.1.2.6</w:t>
      </w:r>
      <w:bookmarkEnd w:id="0"/>
      <w:r w:rsidRPr="00A64FFA">
        <w:tab/>
      </w:r>
      <w:proofErr w:type="spellStart"/>
      <w:r w:rsidRPr="00A64FFA">
        <w:t>SuperSet</w:t>
      </w:r>
      <w:bookmarkEnd w:id="1"/>
      <w:proofErr w:type="spellEnd"/>
    </w:p>
    <w:p w:rsidR="00B93A3C" w:rsidRDefault="00B93A3C" w:rsidP="00B93A3C">
      <w:pPr>
        <w:rPr>
          <w:ins w:id="4" w:author="Tomáš Urban" w:date="2014-10-07T09:41:00Z"/>
        </w:rPr>
      </w:pPr>
      <w:proofErr w:type="spellStart"/>
      <w:r w:rsidRPr="00A64FFA">
        <w:t>SuperSet</w:t>
      </w:r>
      <w:proofErr w:type="spellEnd"/>
      <w:r w:rsidRPr="00A64FFA">
        <w:t xml:space="preserve"> is denoted by the keyword </w:t>
      </w:r>
      <w:r w:rsidRPr="00A64FFA">
        <w:rPr>
          <w:rFonts w:ascii="Courier New" w:hAnsi="Courier New"/>
          <w:b/>
        </w:rPr>
        <w:t>superset</w:t>
      </w:r>
      <w:r w:rsidRPr="00A64FFA">
        <w:t xml:space="preserve">. </w:t>
      </w:r>
      <w:proofErr w:type="spellStart"/>
      <w:r w:rsidRPr="00A64FFA">
        <w:t>SuperSet</w:t>
      </w:r>
      <w:proofErr w:type="spellEnd"/>
      <w:r w:rsidRPr="00A64FFA">
        <w:t xml:space="preserve"> matches a set of values </w:t>
      </w:r>
      <w:proofErr w:type="gramStart"/>
      <w:r w:rsidRPr="00A64FFA">
        <w:t>if,</w:t>
      </w:r>
      <w:proofErr w:type="gramEnd"/>
      <w:r w:rsidRPr="00A64FFA">
        <w:t xml:space="preserve"> and only if, the set of values contains at least all of the elements defined within the </w:t>
      </w:r>
      <w:proofErr w:type="spellStart"/>
      <w:r w:rsidRPr="00A64FFA">
        <w:t>SuperSet</w:t>
      </w:r>
      <w:proofErr w:type="spellEnd"/>
      <w:r w:rsidRPr="00A64FFA">
        <w:t xml:space="preserve">, and may contain more. </w:t>
      </w:r>
      <w:ins w:id="5" w:author="Tomáš Urban" w:date="2014-10-09T12:39:00Z">
        <w:r w:rsidR="0068436D">
          <w:t>The</w:t>
        </w:r>
      </w:ins>
      <w:ins w:id="6" w:author="Tomáš Urban" w:date="2014-10-09T12:36:00Z">
        <w:r w:rsidR="00566A37">
          <w:t xml:space="preserve"> successful match shall be produced only if there </w:t>
        </w:r>
        <w:bookmarkStart w:id="7" w:name="bugnotes"/>
        <w:r w:rsidR="00566A37">
          <w:t>exists</w:t>
        </w:r>
      </w:ins>
      <w:ins w:id="8" w:author="Tomáš Urban" w:date="2014-10-09T12:44:00Z">
        <w:r w:rsidR="0068436D">
          <w:t xml:space="preserve"> </w:t>
        </w:r>
      </w:ins>
      <w:ins w:id="9" w:author="Tomáš Urban" w:date="2014-10-09T12:47:00Z">
        <w:r w:rsidR="00857E63">
          <w:t xml:space="preserve">such a </w:t>
        </w:r>
      </w:ins>
      <w:ins w:id="10" w:author="Tomáš Urban" w:date="2014-10-09T12:36:00Z">
        <w:r w:rsidR="00566A37">
          <w:t xml:space="preserve">one-to-one mapping </w:t>
        </w:r>
      </w:ins>
      <w:ins w:id="11" w:author="Tomáš Urban" w:date="2014-10-09T12:48:00Z">
        <w:r w:rsidR="00857E63">
          <w:t>between</w:t>
        </w:r>
      </w:ins>
      <w:ins w:id="12" w:author="Tomáš Urban" w:date="2014-10-09T12:36:00Z">
        <w:r w:rsidR="00566A37">
          <w:t xml:space="preserve"> the </w:t>
        </w:r>
      </w:ins>
      <w:proofErr w:type="spellStart"/>
      <w:ins w:id="13" w:author="Tomáš Urban" w:date="2014-10-09T12:43:00Z">
        <w:r w:rsidR="0068436D">
          <w:t>S</w:t>
        </w:r>
      </w:ins>
      <w:ins w:id="14" w:author="Tomáš Urban" w:date="2014-10-09T12:36:00Z">
        <w:r w:rsidR="00566A37">
          <w:t>uper</w:t>
        </w:r>
      </w:ins>
      <w:ins w:id="15" w:author="Tomáš Urban" w:date="2014-10-09T12:43:00Z">
        <w:r w:rsidR="0068436D">
          <w:t>S</w:t>
        </w:r>
      </w:ins>
      <w:ins w:id="16" w:author="Tomáš Urban" w:date="2014-10-09T12:36:00Z">
        <w:r w:rsidR="00566A37">
          <w:t>et</w:t>
        </w:r>
      </w:ins>
      <w:proofErr w:type="spellEnd"/>
      <w:ins w:id="17" w:author="Tomáš Urban" w:date="2014-10-09T12:43:00Z">
        <w:r w:rsidR="0068436D">
          <w:t xml:space="preserve"> </w:t>
        </w:r>
      </w:ins>
      <w:ins w:id="18" w:author="Tomáš Urban" w:date="2014-10-09T12:36:00Z">
        <w:r w:rsidR="00566A37">
          <w:t xml:space="preserve">elements </w:t>
        </w:r>
      </w:ins>
      <w:ins w:id="19" w:author="Tomáš Urban" w:date="2014-10-09T12:48:00Z">
        <w:r w:rsidR="00857E63">
          <w:t>and</w:t>
        </w:r>
      </w:ins>
      <w:ins w:id="20" w:author="Tomáš Urban" w:date="2014-10-09T12:36:00Z">
        <w:r w:rsidR="00566A37">
          <w:t xml:space="preserve"> the elements of the set</w:t>
        </w:r>
      </w:ins>
      <w:ins w:id="21" w:author="Tomáš Urban" w:date="2014-10-09T12:43:00Z">
        <w:r w:rsidR="0068436D">
          <w:t xml:space="preserve"> </w:t>
        </w:r>
      </w:ins>
      <w:ins w:id="22" w:author="Tomáš Urban" w:date="2014-10-09T12:36:00Z">
        <w:r w:rsidR="00566A37">
          <w:t>of</w:t>
        </w:r>
      </w:ins>
      <w:ins w:id="23" w:author="Tomáš Urban" w:date="2014-10-09T12:43:00Z">
        <w:r w:rsidR="0068436D">
          <w:t xml:space="preserve"> </w:t>
        </w:r>
      </w:ins>
      <w:ins w:id="24" w:author="Tomáš Urban" w:date="2014-10-09T12:36:00Z">
        <w:r w:rsidR="00566A37">
          <w:t>value</w:t>
        </w:r>
      </w:ins>
      <w:ins w:id="25" w:author="Tomáš Urban" w:date="2014-10-09T12:43:00Z">
        <w:r w:rsidR="0068436D">
          <w:t>s</w:t>
        </w:r>
      </w:ins>
      <w:ins w:id="26" w:author="Tomáš Urban" w:date="2014-10-09T12:36:00Z">
        <w:r w:rsidR="00566A37">
          <w:t xml:space="preserve"> </w:t>
        </w:r>
      </w:ins>
      <w:ins w:id="27" w:author="Tomáš Urban" w:date="2014-10-09T12:48:00Z">
        <w:r w:rsidR="00857E63">
          <w:t>where</w:t>
        </w:r>
      </w:ins>
      <w:ins w:id="28" w:author="Tomáš Urban" w:date="2014-10-09T12:36:00Z">
        <w:r w:rsidR="00566A37">
          <w:t xml:space="preserve"> each </w:t>
        </w:r>
      </w:ins>
      <w:proofErr w:type="spellStart"/>
      <w:ins w:id="29" w:author="Tomáš Urban" w:date="2014-10-09T12:44:00Z">
        <w:r w:rsidR="0068436D">
          <w:t>S</w:t>
        </w:r>
      </w:ins>
      <w:ins w:id="30" w:author="Tomáš Urban" w:date="2014-10-09T12:36:00Z">
        <w:r w:rsidR="00566A37">
          <w:t>uper</w:t>
        </w:r>
      </w:ins>
      <w:ins w:id="31" w:author="Tomáš Urban" w:date="2014-10-09T12:44:00Z">
        <w:r w:rsidR="0068436D">
          <w:t>S</w:t>
        </w:r>
      </w:ins>
      <w:ins w:id="32" w:author="Tomáš Urban" w:date="2014-10-09T12:36:00Z">
        <w:r w:rsidR="00566A37">
          <w:t>et</w:t>
        </w:r>
      </w:ins>
      <w:proofErr w:type="spellEnd"/>
      <w:ins w:id="33" w:author="Tomáš Urban" w:date="2014-10-09T12:43:00Z">
        <w:r w:rsidR="0068436D">
          <w:t xml:space="preserve"> </w:t>
        </w:r>
      </w:ins>
      <w:ins w:id="34" w:author="Tomáš Urban" w:date="2014-10-09T12:36:00Z">
        <w:r w:rsidR="00566A37">
          <w:t xml:space="preserve">element matches the </w:t>
        </w:r>
      </w:ins>
      <w:ins w:id="35" w:author="Tomáš Urban" w:date="2014-10-09T12:44:00Z">
        <w:r w:rsidR="0068436D">
          <w:t xml:space="preserve">element of </w:t>
        </w:r>
      </w:ins>
      <w:ins w:id="36" w:author="Tomáš Urban" w:date="2014-10-09T12:36:00Z">
        <w:r w:rsidR="00566A37">
          <w:t>set</w:t>
        </w:r>
      </w:ins>
      <w:ins w:id="37" w:author="Tomáš Urban" w:date="2014-10-09T12:44:00Z">
        <w:r w:rsidR="0068436D">
          <w:t xml:space="preserve"> </w:t>
        </w:r>
      </w:ins>
      <w:ins w:id="38" w:author="Tomáš Urban" w:date="2014-10-09T12:36:00Z">
        <w:r w:rsidR="00566A37">
          <w:t>of</w:t>
        </w:r>
      </w:ins>
      <w:ins w:id="39" w:author="Tomáš Urban" w:date="2014-10-09T12:44:00Z">
        <w:r w:rsidR="0068436D">
          <w:t xml:space="preserve"> values</w:t>
        </w:r>
      </w:ins>
      <w:ins w:id="40" w:author="Tomáš Urban" w:date="2014-10-09T12:36:00Z">
        <w:r w:rsidR="00566A37">
          <w:t xml:space="preserve"> it is mapped to</w:t>
        </w:r>
        <w:bookmarkEnd w:id="7"/>
        <w:r w:rsidR="00566A37">
          <w:t>.</w:t>
        </w:r>
        <w:r w:rsidR="00566A37">
          <w:t xml:space="preserve"> </w:t>
        </w:r>
      </w:ins>
      <w:ins w:id="41" w:author="Tomáš Urban" w:date="2014-10-09T12:38:00Z">
        <w:r w:rsidR="0068436D">
          <w:t xml:space="preserve">The </w:t>
        </w:r>
      </w:ins>
      <w:del w:id="42" w:author="Tomáš Urban" w:date="2014-10-09T12:38:00Z">
        <w:r w:rsidRPr="00A64FFA" w:rsidDel="0068436D">
          <w:delText>This argument</w:delText>
        </w:r>
      </w:del>
      <w:proofErr w:type="spellStart"/>
      <w:ins w:id="43" w:author="Tomáš Urban" w:date="2014-10-09T12:38:00Z">
        <w:r w:rsidR="0068436D">
          <w:t>SuperSet</w:t>
        </w:r>
      </w:ins>
      <w:proofErr w:type="spellEnd"/>
      <w:r w:rsidRPr="00A64FFA">
        <w:t xml:space="preserve"> </w:t>
      </w:r>
      <w:ins w:id="44" w:author="Tomáš Urban" w:date="2014-10-09T12:38:00Z">
        <w:r w:rsidR="0068436D">
          <w:t xml:space="preserve">matching mechanism </w:t>
        </w:r>
      </w:ins>
      <w:r w:rsidRPr="00A64FFA">
        <w:t xml:space="preserve">may contain templates (including template variables) and matching mechanisms with the restrictions given below. However, the length matching attribute may be attached to the </w:t>
      </w:r>
      <w:proofErr w:type="spellStart"/>
      <w:r w:rsidRPr="00A64FFA">
        <w:t>SuperSet</w:t>
      </w:r>
      <w:proofErr w:type="spellEnd"/>
      <w:r w:rsidRPr="00A64FFA">
        <w:t xml:space="preserve"> itself.</w:t>
      </w:r>
    </w:p>
    <w:p w:rsidR="00B93A3C" w:rsidRPr="00A64FFA" w:rsidRDefault="00B93A3C" w:rsidP="00C90EA9">
      <w:pPr>
        <w:ind w:left="1123" w:hanging="840"/>
      </w:pPr>
      <w:ins w:id="45" w:author="Tomáš Urban" w:date="2014-10-07T09:41:00Z">
        <w:r>
          <w:t xml:space="preserve">NOTE: </w:t>
        </w:r>
      </w:ins>
      <w:ins w:id="46" w:author="Tomáš Urban" w:date="2014-10-07T09:45:00Z">
        <w:r>
          <w:tab/>
        </w:r>
      </w:ins>
      <w:ins w:id="47" w:author="Tomáš Urban" w:date="2014-10-09T12:28:00Z">
        <w:r w:rsidR="00566A37">
          <w:t xml:space="preserve">The </w:t>
        </w:r>
      </w:ins>
      <w:proofErr w:type="spellStart"/>
      <w:ins w:id="48" w:author="Tomáš Urban" w:date="2014-10-07T09:43:00Z">
        <w:r>
          <w:t>SuperSet</w:t>
        </w:r>
        <w:proofErr w:type="spellEnd"/>
        <w:r>
          <w:t xml:space="preserve"> </w:t>
        </w:r>
      </w:ins>
      <w:ins w:id="49" w:author="Tomáš Urban" w:date="2014-10-07T09:44:00Z">
        <w:r>
          <w:t>matching mechanism</w:t>
        </w:r>
      </w:ins>
      <w:ins w:id="50" w:author="Tomáš Urban" w:date="2014-10-07T09:43:00Z">
        <w:r>
          <w:t xml:space="preserve"> imposes an implicit length restriction on the matched</w:t>
        </w:r>
      </w:ins>
      <w:ins w:id="51" w:author="Tomáš Urban" w:date="2014-10-07T09:44:00Z">
        <w:r>
          <w:t xml:space="preserve"> set of value</w:t>
        </w:r>
      </w:ins>
      <w:ins w:id="52" w:author="Tomáš Urban" w:date="2014-10-07T09:48:00Z">
        <w:r w:rsidR="00C90EA9">
          <w:t>s</w:t>
        </w:r>
      </w:ins>
      <w:ins w:id="53" w:author="Tomáš Urban" w:date="2014-10-07T09:45:00Z">
        <w:r>
          <w:t>: the set of value</w:t>
        </w:r>
      </w:ins>
      <w:ins w:id="54" w:author="Tomáš Urban" w:date="2014-10-07T09:48:00Z">
        <w:r w:rsidR="00C90EA9">
          <w:t>s</w:t>
        </w:r>
      </w:ins>
      <w:ins w:id="55" w:author="Tomáš Urban" w:date="2014-10-07T09:45:00Z">
        <w:r>
          <w:t xml:space="preserve"> shall contain at least as many elements as the </w:t>
        </w:r>
        <w:proofErr w:type="spellStart"/>
        <w:r>
          <w:t>SuperSet</w:t>
        </w:r>
        <w:proofErr w:type="spellEnd"/>
        <w:r>
          <w:t xml:space="preserve"> template in order to produce a successful match.</w:t>
        </w:r>
      </w:ins>
    </w:p>
    <w:p w:rsidR="00B93A3C" w:rsidRPr="00A64FFA" w:rsidRDefault="00B93A3C" w:rsidP="00B93A3C">
      <w:pPr>
        <w:keepNext/>
        <w:keepLines/>
      </w:pPr>
      <w:r w:rsidRPr="00A64FFA">
        <w:t xml:space="preserve">Besides specifying individual values, it is possible to add all elements of a </w:t>
      </w:r>
      <w:r w:rsidRPr="00A64FFA">
        <w:rPr>
          <w:rFonts w:ascii="Courier New" w:hAnsi="Courier New" w:cs="Courier New"/>
          <w:b/>
        </w:rPr>
        <w:t>record of</w:t>
      </w:r>
      <w:r w:rsidRPr="00A64FFA">
        <w:t xml:space="preserve"> or </w:t>
      </w:r>
      <w:r w:rsidRPr="00A64FFA">
        <w:rPr>
          <w:rFonts w:ascii="Courier New" w:hAnsi="Courier New" w:cs="Courier New"/>
          <w:b/>
        </w:rPr>
        <w:t>set of</w:t>
      </w:r>
      <w:r w:rsidRPr="00A64FFA">
        <w:t xml:space="preserve"> template into </w:t>
      </w:r>
      <w:proofErr w:type="spellStart"/>
      <w:r w:rsidRPr="00A64FFA">
        <w:t>SuperSets</w:t>
      </w:r>
      <w:proofErr w:type="spellEnd"/>
      <w:r w:rsidRPr="00A64FFA">
        <w:t xml:space="preserve"> using an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clause.</w:t>
      </w:r>
    </w:p>
    <w:p w:rsidR="00B93A3C" w:rsidRPr="00A64FFA" w:rsidRDefault="00B93A3C" w:rsidP="00B93A3C">
      <w:r w:rsidRPr="00A64FFA">
        <w:rPr>
          <w:b/>
          <w:i/>
        </w:rPr>
        <w:t>Restrictions</w:t>
      </w:r>
    </w:p>
    <w:p w:rsidR="00B93A3C" w:rsidRPr="00A64FFA" w:rsidRDefault="00B93A3C" w:rsidP="00B93A3C">
      <w:pPr>
        <w:ind w:left="738" w:hanging="454"/>
      </w:pPr>
      <w:r w:rsidRPr="00A64FFA">
        <w:t>a)</w:t>
      </w:r>
      <w:r w:rsidRPr="00A64FFA">
        <w:tab/>
      </w:r>
      <w:proofErr w:type="spellStart"/>
      <w:r w:rsidRPr="00A64FFA">
        <w:t>SuperSet</w:t>
      </w:r>
      <w:proofErr w:type="spellEnd"/>
      <w:r w:rsidRPr="00A64FFA">
        <w:t xml:space="preserve"> is an operation for matching that shall be used only on values of </w:t>
      </w:r>
      <w:r w:rsidRPr="00A64FFA">
        <w:rPr>
          <w:rFonts w:ascii="Courier New" w:hAnsi="Courier New"/>
          <w:b/>
        </w:rPr>
        <w:t>set of</w:t>
      </w:r>
      <w:r w:rsidRPr="00A64FFA">
        <w:t xml:space="preserve"> types. </w:t>
      </w:r>
    </w:p>
    <w:p w:rsidR="00B93A3C" w:rsidRPr="00A64FFA" w:rsidRDefault="00B93A3C" w:rsidP="00B93A3C">
      <w:pPr>
        <w:ind w:left="738" w:hanging="454"/>
      </w:pPr>
      <w:r w:rsidRPr="00A64FFA">
        <w:t>b)</w:t>
      </w:r>
      <w:r w:rsidRPr="00A64FFA">
        <w:tab/>
        <w:t xml:space="preserve">Individual members of the </w:t>
      </w:r>
      <w:proofErr w:type="spellStart"/>
      <w:r w:rsidRPr="00A64FFA">
        <w:t>SuperSet's</w:t>
      </w:r>
      <w:proofErr w:type="spellEnd"/>
      <w:r w:rsidRPr="00A64FFA">
        <w:t xml:space="preserve"> argument shall be of the type replicated by the </w:t>
      </w:r>
      <w:r w:rsidRPr="00A64FFA">
        <w:rPr>
          <w:rFonts w:ascii="Courier New" w:hAnsi="Courier New" w:cs="Courier New"/>
          <w:b/>
        </w:rPr>
        <w:t>set of</w:t>
      </w:r>
      <w:r w:rsidRPr="00A64FFA">
        <w:t>.</w:t>
      </w:r>
    </w:p>
    <w:p w:rsidR="00B93A3C" w:rsidRPr="00A64FFA" w:rsidRDefault="00B93A3C" w:rsidP="00B93A3C">
      <w:pPr>
        <w:ind w:left="738" w:hanging="454"/>
      </w:pPr>
      <w:r w:rsidRPr="00A64FFA">
        <w:t>c)</w:t>
      </w:r>
      <w:r w:rsidRPr="00A64FFA">
        <w:tab/>
        <w:t xml:space="preserve">The member type of the set of associated with the </w:t>
      </w:r>
      <w:proofErr w:type="spellStart"/>
      <w:r w:rsidRPr="00A64FFA">
        <w:t>SuperSet</w:t>
      </w:r>
      <w:proofErr w:type="spellEnd"/>
      <w:r w:rsidRPr="00A64FFA">
        <w:t xml:space="preserve"> template and the member type of the template in </w:t>
      </w:r>
      <w:proofErr w:type="gramStart"/>
      <w:r w:rsidRPr="00A64FFA">
        <w:t>the</w:t>
      </w:r>
      <w:proofErr w:type="gramEnd"/>
      <w:r w:rsidRPr="00A64FFA">
        <w:t xml:space="preserve">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be compatible.</w:t>
      </w:r>
    </w:p>
    <w:p w:rsidR="00B93A3C" w:rsidRPr="00A64FFA" w:rsidRDefault="00B93A3C" w:rsidP="00B93A3C">
      <w:pPr>
        <w:ind w:left="738" w:hanging="454"/>
      </w:pPr>
      <w:r w:rsidRPr="00A64FFA">
        <w:t>d)</w:t>
      </w:r>
      <w:r w:rsidRPr="00A64FFA">
        <w:tab/>
        <w:t xml:space="preserve">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as a whole shall not resolve into a matching mechanism</w:t>
      </w:r>
      <w:r w:rsidRPr="00A64FFA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B93A3C" w:rsidRPr="00A64FFA" w:rsidRDefault="00B93A3C" w:rsidP="00B93A3C">
      <w:pPr>
        <w:ind w:left="738" w:hanging="454"/>
      </w:pPr>
      <w:r w:rsidRPr="00A64FFA">
        <w:t>e)</w:t>
      </w:r>
      <w:r w:rsidRPr="00A64FFA">
        <w:tab/>
        <w:t xml:space="preserve">The individual members of the </w:t>
      </w:r>
      <w:proofErr w:type="spellStart"/>
      <w:r w:rsidRPr="00A64FFA">
        <w:t>SuperSet's</w:t>
      </w:r>
      <w:proofErr w:type="spellEnd"/>
      <w:r w:rsidRPr="00A64FFA">
        <w:t xml:space="preserve"> argument and the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be the matching mechanisms omit, </w:t>
      </w:r>
      <w:proofErr w:type="spellStart"/>
      <w:r w:rsidRPr="00A64FFA">
        <w:t>SuperSet</w:t>
      </w:r>
      <w:proofErr w:type="spellEnd"/>
      <w:r w:rsidRPr="00A64FFA">
        <w:t xml:space="preserve">, </w:t>
      </w:r>
      <w:proofErr w:type="spellStart"/>
      <w:r w:rsidRPr="00A64FFA">
        <w:t>SubSet</w:t>
      </w:r>
      <w:proofErr w:type="spellEnd"/>
      <w:r w:rsidRPr="00A64FFA">
        <w:t xml:space="preserve"> and the matching attributes (length restriction and </w:t>
      </w:r>
      <w:proofErr w:type="spellStart"/>
      <w:r w:rsidRPr="00A64FFA">
        <w:t>ifpresent</w:t>
      </w:r>
      <w:proofErr w:type="spellEnd"/>
      <w:r w:rsidRPr="00A64FFA">
        <w:t xml:space="preserve">). In addition, the individual members shall not resolve to </w:t>
      </w:r>
      <w:proofErr w:type="spellStart"/>
      <w:r w:rsidRPr="00A64FFA">
        <w:t>AnyValueOrNone</w:t>
      </w:r>
      <w:proofErr w:type="spellEnd"/>
      <w:r w:rsidRPr="00A64FFA">
        <w:t xml:space="preserve"> and individual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resolve to AnyElementsOrNone or permutation.</w:t>
      </w:r>
    </w:p>
    <w:p w:rsidR="00B93A3C" w:rsidRPr="00A64FFA" w:rsidRDefault="00B93A3C" w:rsidP="00B93A3C">
      <w:pPr>
        <w:ind w:left="738" w:hanging="454"/>
      </w:pPr>
      <w:r w:rsidRPr="00A64FFA">
        <w:t>f)</w:t>
      </w:r>
      <w:r w:rsidRPr="00A64FFA">
        <w:tab/>
        <w:t xml:space="preserve">If the length matching attribute is attached to the </w:t>
      </w:r>
      <w:proofErr w:type="spellStart"/>
      <w:r w:rsidRPr="00A64FFA">
        <w:t>SuperSet</w:t>
      </w:r>
      <w:proofErr w:type="spellEnd"/>
      <w:r w:rsidRPr="00A64FFA">
        <w:t xml:space="preserve">, the minimal length allowed by the length attribute shall not be less than the number of the elements in the </w:t>
      </w:r>
      <w:proofErr w:type="spellStart"/>
      <w:r w:rsidRPr="00A64FFA">
        <w:t>SuperSet</w:t>
      </w:r>
      <w:proofErr w:type="spellEnd"/>
      <w:r w:rsidRPr="00A64FFA">
        <w:t>.</w:t>
      </w:r>
    </w:p>
    <w:p w:rsidR="00B93A3C" w:rsidRPr="00A64FFA" w:rsidRDefault="00B93A3C" w:rsidP="00B93A3C">
      <w:pPr>
        <w:keepLines/>
      </w:pPr>
      <w:r w:rsidRPr="00A64FFA">
        <w:rPr>
          <w:b/>
          <w:i/>
        </w:rPr>
        <w:t>Examples</w:t>
      </w:r>
    </w:p>
    <w:p w:rsidR="00B93A3C" w:rsidRPr="00A64FFA" w:rsidRDefault="00B93A3C" w:rsidP="00B93A3C">
      <w:pPr>
        <w:pStyle w:val="EX"/>
      </w:pPr>
      <w:r w:rsidRPr="00A64FFA">
        <w:rPr>
          <w:caps/>
        </w:rPr>
        <w:t>EXAMPLE 1</w:t>
      </w:r>
      <w:r w:rsidRPr="00A64FFA">
        <w:t>: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type</w:t>
      </w:r>
      <w:proofErr w:type="gramEnd"/>
      <w:r w:rsidRPr="00A64FFA">
        <w:rPr>
          <w:b/>
          <w:noProof w:val="0"/>
          <w:color w:val="000000"/>
        </w:rPr>
        <w:t xml:space="preserve"> set of integer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rFonts w:cs="Courier New"/>
          <w:noProof w:val="0"/>
        </w:rPr>
        <w:t xml:space="preserve"> (0 .. 10)</w:t>
      </w:r>
      <w:r w:rsidRPr="00A64FFA">
        <w:rPr>
          <w:noProof w:val="0"/>
          <w:color w:val="000000"/>
        </w:rPr>
        <w:t>;</w:t>
      </w:r>
    </w:p>
    <w:p w:rsidR="00B93A3C" w:rsidRPr="00A64FFA" w:rsidRDefault="00B93A3C" w:rsidP="00B93A3C">
      <w:pPr>
        <w:pStyle w:val="PL"/>
        <w:rPr>
          <w:b/>
          <w:noProof w:val="0"/>
          <w:color w:val="000000"/>
        </w:rPr>
      </w:pP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template</w:t>
      </w:r>
      <w:proofErr w:type="gramEnd"/>
      <w:r w:rsidRPr="00A64FFA">
        <w:rPr>
          <w:noProof w:val="0"/>
          <w:color w:val="000000"/>
        </w:rPr>
        <w:t xml:space="preserve">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noProof w:val="0"/>
          <w:color w:val="000000"/>
        </w:rPr>
        <w:t xml:space="preserve"> MyTemplate1 := </w:t>
      </w:r>
      <w:r w:rsidRPr="00A64FFA">
        <w:rPr>
          <w:b/>
          <w:noProof w:val="0"/>
          <w:color w:val="000000"/>
        </w:rPr>
        <w:t>superset</w:t>
      </w:r>
      <w:r w:rsidRPr="00A64FFA">
        <w:rPr>
          <w:noProof w:val="0"/>
          <w:color w:val="000000"/>
        </w:rPr>
        <w:t xml:space="preserve"> (1, 2, 3);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 xml:space="preserve">// </w:t>
      </w:r>
      <w:r w:rsidRPr="00A64FFA">
        <w:rPr>
          <w:rFonts w:cs="Courier New"/>
          <w:noProof w:val="0"/>
        </w:rPr>
        <w:t xml:space="preserve">matches </w:t>
      </w:r>
      <w:r w:rsidRPr="00A64FFA">
        <w:rPr>
          <w:noProof w:val="0"/>
          <w:color w:val="000000"/>
        </w:rPr>
        <w:t>any sequence of integers which contains at least one occurrences of the numbers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keepNext/>
        <w:keepLines/>
        <w:rPr>
          <w:rFonts w:cs="Courier New"/>
          <w:b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b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MyTemplate2_AnyValue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?)</w:t>
      </w:r>
      <w:r w:rsidRPr="00A64FFA">
        <w:rPr>
          <w:rFonts w:cs="Courier New"/>
          <w:b/>
          <w:noProof w:val="0"/>
        </w:rPr>
        <w:t>;</w:t>
      </w:r>
    </w:p>
    <w:p w:rsidR="00B93A3C" w:rsidRPr="00A64FFA" w:rsidRDefault="00B93A3C" w:rsidP="00B93A3C">
      <w:pPr>
        <w:pStyle w:val="PL"/>
        <w:keepNext/>
        <w:keepLines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at least one more valid integer value (i.e. between 0 and 10, inclusively), in any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MyTemplate3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(3, 4));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number with the value 3 or 4,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MyTemplate4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</w:t>
      </w:r>
      <w:r w:rsidRPr="00A64FFA">
        <w:rPr>
          <w:rFonts w:cs="Courier New"/>
          <w:b/>
          <w:noProof w:val="0"/>
        </w:rPr>
        <w:t>complement</w:t>
      </w:r>
      <w:r w:rsidRPr="00A64FFA">
        <w:rPr>
          <w:rFonts w:cs="Courier New"/>
          <w:noProof w:val="0"/>
        </w:rPr>
        <w:t>(3, 4));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any sequence of integers matches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value which is not 3 or 4,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MyTemplate6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(7);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7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MyTemplate7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?)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(7 .. </w:t>
      </w:r>
      <w:r w:rsidRPr="00A64FFA">
        <w:rPr>
          <w:rFonts w:cs="Courier New"/>
          <w:b/>
          <w:noProof w:val="0"/>
        </w:rPr>
        <w:t>infinity</w:t>
      </w:r>
      <w:r w:rsidRPr="00A64FFA">
        <w:rPr>
          <w:rFonts w:cs="Courier New"/>
          <w:noProof w:val="0"/>
        </w:rPr>
        <w:t>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at least 7 integers which contains at least one occurrences of the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numbers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lastRenderedPageBreak/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MyTemplate8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(2 .. 7);</w:t>
      </w: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causes an error, the lower bound of the length attribute contradicts to the minimum number</w:t>
      </w: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of elements imposed by the superset argument</w:t>
      </w:r>
    </w:p>
    <w:p w:rsidR="00B93A3C" w:rsidRPr="00A64FFA" w:rsidRDefault="00B93A3C" w:rsidP="00B93A3C">
      <w:pPr>
        <w:pStyle w:val="PL"/>
        <w:keepNext/>
        <w:rPr>
          <w:noProof w:val="0"/>
          <w:color w:val="000000"/>
        </w:rPr>
      </w:pPr>
    </w:p>
    <w:p w:rsidR="00B93A3C" w:rsidRPr="00A64FFA" w:rsidRDefault="00B93A3C" w:rsidP="00B93A3C">
      <w:pPr>
        <w:ind w:left="1702" w:hanging="1418"/>
      </w:pPr>
      <w:r w:rsidRPr="00A64FFA">
        <w:rPr>
          <w:caps/>
          <w:color w:val="000000"/>
        </w:rPr>
        <w:t>EXAMPLE 2</w:t>
      </w:r>
      <w:r w:rsidRPr="00A64FFA">
        <w:rPr>
          <w:color w:val="000000"/>
        </w:rPr>
        <w:t>: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record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set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>t_RoI1 := {1, 2, ?};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 xml:space="preserve">t_SoI1 := </w:t>
      </w:r>
      <w:r w:rsidRPr="00A64FFA">
        <w:rPr>
          <w:rFonts w:ascii="Courier New" w:hAnsi="Courier New"/>
          <w:b/>
          <w:color w:val="000000"/>
          <w:sz w:val="16"/>
        </w:rPr>
        <w:t>superset</w:t>
      </w:r>
      <w:r w:rsidRPr="00A64FFA">
        <w:rPr>
          <w:rFonts w:ascii="Courier New" w:hAnsi="Courier New"/>
          <w:color w:val="000000"/>
          <w:sz w:val="16"/>
        </w:rPr>
        <w:t>(</w:t>
      </w:r>
      <w:r w:rsidRPr="00A64FFA">
        <w:rPr>
          <w:rFonts w:ascii="Courier New" w:hAnsi="Courier New"/>
          <w:b/>
          <w:color w:val="000000"/>
          <w:sz w:val="16"/>
        </w:rPr>
        <w:t>all from</w:t>
      </w:r>
      <w:r w:rsidRPr="00A64FFA">
        <w:rPr>
          <w:rFonts w:ascii="Courier New" w:hAnsi="Courier New"/>
          <w:color w:val="000000"/>
          <w:sz w:val="16"/>
        </w:rPr>
        <w:t xml:space="preserve"> t_RoI1); 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  <w:t xml:space="preserve">// results in </w:t>
      </w:r>
      <w:proofErr w:type="gramStart"/>
      <w:r w:rsidRPr="00A64FFA">
        <w:rPr>
          <w:rFonts w:ascii="Courier New" w:hAnsi="Courier New"/>
          <w:color w:val="000000"/>
          <w:sz w:val="16"/>
        </w:rPr>
        <w:t>superset(</w:t>
      </w:r>
      <w:proofErr w:type="gramEnd"/>
      <w:r w:rsidRPr="00A64FFA">
        <w:rPr>
          <w:rFonts w:ascii="Courier New" w:hAnsi="Courier New"/>
          <w:color w:val="000000"/>
          <w:sz w:val="16"/>
        </w:rPr>
        <w:t>1, 2, ?)</w:t>
      </w:r>
    </w:p>
    <w:p w:rsidR="00B92771" w:rsidRPr="00A64FFA" w:rsidRDefault="00B92771" w:rsidP="00B92771">
      <w:pPr>
        <w:pStyle w:val="Heading3"/>
      </w:pPr>
      <w:r w:rsidRPr="00A64FFA">
        <w:t>B.1.2.7</w:t>
      </w:r>
      <w:bookmarkEnd w:id="2"/>
      <w:r w:rsidRPr="00A64FFA">
        <w:tab/>
      </w:r>
      <w:proofErr w:type="spellStart"/>
      <w:r w:rsidRPr="00A64FFA">
        <w:t>SubSet</w:t>
      </w:r>
      <w:bookmarkEnd w:id="3"/>
      <w:proofErr w:type="spellEnd"/>
    </w:p>
    <w:p w:rsidR="00C90EA9" w:rsidRDefault="00B92771" w:rsidP="00B92771">
      <w:pPr>
        <w:rPr>
          <w:ins w:id="56" w:author="Tomáš Urban" w:date="2014-10-07T09:46:00Z"/>
        </w:rPr>
      </w:pPr>
      <w:proofErr w:type="spellStart"/>
      <w:r w:rsidRPr="00A64FFA">
        <w:t>SubSet</w:t>
      </w:r>
      <w:proofErr w:type="spellEnd"/>
      <w:r w:rsidRPr="00A64FFA">
        <w:t xml:space="preserve"> is denoted by the keyword </w:t>
      </w:r>
      <w:r w:rsidRPr="00A64FFA">
        <w:rPr>
          <w:rFonts w:ascii="Courier New" w:hAnsi="Courier New"/>
          <w:b/>
        </w:rPr>
        <w:t>subset</w:t>
      </w:r>
      <w:r w:rsidRPr="00A64FFA">
        <w:t xml:space="preserve">. </w:t>
      </w:r>
      <w:proofErr w:type="spellStart"/>
      <w:r w:rsidRPr="00A64FFA">
        <w:t>SubSet</w:t>
      </w:r>
      <w:proofErr w:type="spellEnd"/>
      <w:r w:rsidRPr="00A64FFA">
        <w:t xml:space="preserve"> matches a set of values if, and only if, the set of values contains only elements defined within the </w:t>
      </w:r>
      <w:proofErr w:type="spellStart"/>
      <w:r w:rsidRPr="00A64FFA">
        <w:t>SubSet</w:t>
      </w:r>
      <w:proofErr w:type="spellEnd"/>
      <w:r w:rsidRPr="00A64FFA">
        <w:t xml:space="preserve">, and may contain less. </w:t>
      </w:r>
      <w:ins w:id="57" w:author="Tomáš Urban" w:date="2014-10-09T12:39:00Z">
        <w:r w:rsidR="0068436D">
          <w:t xml:space="preserve">The successful match shall be produced only if there exists </w:t>
        </w:r>
      </w:ins>
      <w:ins w:id="58" w:author="Tomáš Urban" w:date="2014-10-09T12:48:00Z">
        <w:r w:rsidR="00857E63">
          <w:t xml:space="preserve">such a </w:t>
        </w:r>
      </w:ins>
      <w:ins w:id="59" w:author="Tomáš Urban" w:date="2014-10-09T12:39:00Z">
        <w:r w:rsidR="0068436D">
          <w:t xml:space="preserve">one-to-one mapping </w:t>
        </w:r>
      </w:ins>
      <w:ins w:id="60" w:author="Tomáš Urban" w:date="2014-10-09T12:49:00Z">
        <w:r w:rsidR="00857E63">
          <w:t>between</w:t>
        </w:r>
      </w:ins>
      <w:ins w:id="61" w:author="Tomáš Urban" w:date="2014-10-09T12:39:00Z">
        <w:r w:rsidR="0068436D">
          <w:t xml:space="preserve"> the elements of the set</w:t>
        </w:r>
      </w:ins>
      <w:ins w:id="62" w:author="Tomáš Urban" w:date="2014-10-09T12:46:00Z">
        <w:r w:rsidR="0068436D">
          <w:t xml:space="preserve"> </w:t>
        </w:r>
      </w:ins>
      <w:ins w:id="63" w:author="Tomáš Urban" w:date="2014-10-09T12:39:00Z">
        <w:r w:rsidR="0068436D">
          <w:t>of</w:t>
        </w:r>
      </w:ins>
      <w:ins w:id="64" w:author="Tomáš Urban" w:date="2014-10-09T12:46:00Z">
        <w:r w:rsidR="0068436D">
          <w:t xml:space="preserve"> </w:t>
        </w:r>
      </w:ins>
      <w:ins w:id="65" w:author="Tomáš Urban" w:date="2014-10-09T12:39:00Z">
        <w:r w:rsidR="0068436D">
          <w:t>value</w:t>
        </w:r>
      </w:ins>
      <w:ins w:id="66" w:author="Tomáš Urban" w:date="2014-10-09T12:46:00Z">
        <w:r w:rsidR="0068436D">
          <w:t>s</w:t>
        </w:r>
      </w:ins>
      <w:ins w:id="67" w:author="Tomáš Urban" w:date="2014-10-09T12:39:00Z">
        <w:r w:rsidR="0068436D">
          <w:t xml:space="preserve"> </w:t>
        </w:r>
      </w:ins>
      <w:ins w:id="68" w:author="Tomáš Urban" w:date="2014-10-09T12:49:00Z">
        <w:r w:rsidR="00857E63">
          <w:t>and</w:t>
        </w:r>
      </w:ins>
      <w:bookmarkStart w:id="69" w:name="_GoBack"/>
      <w:bookmarkEnd w:id="69"/>
      <w:ins w:id="70" w:author="Tomáš Urban" w:date="2014-10-09T12:39:00Z">
        <w:r w:rsidR="0068436D">
          <w:t xml:space="preserve"> </w:t>
        </w:r>
      </w:ins>
      <w:ins w:id="71" w:author="Tomáš Urban" w:date="2014-10-09T12:40:00Z">
        <w:r w:rsidR="0068436D">
          <w:t xml:space="preserve">the </w:t>
        </w:r>
      </w:ins>
      <w:proofErr w:type="spellStart"/>
      <w:ins w:id="72" w:author="Tomáš Urban" w:date="2014-10-09T12:46:00Z">
        <w:r w:rsidR="0068436D">
          <w:t>SubSet</w:t>
        </w:r>
        <w:proofErr w:type="spellEnd"/>
        <w:r w:rsidR="0068436D">
          <w:t xml:space="preserve"> </w:t>
        </w:r>
      </w:ins>
      <w:ins w:id="73" w:author="Tomáš Urban" w:date="2014-10-09T12:40:00Z">
        <w:r w:rsidR="0068436D">
          <w:t xml:space="preserve">elements </w:t>
        </w:r>
      </w:ins>
      <w:ins w:id="74" w:author="Tomáš Urban" w:date="2014-10-09T12:48:00Z">
        <w:r w:rsidR="00857E63">
          <w:t>where</w:t>
        </w:r>
      </w:ins>
      <w:ins w:id="75" w:author="Tomáš Urban" w:date="2014-10-09T12:39:00Z">
        <w:r w:rsidR="0068436D">
          <w:t xml:space="preserve"> each </w:t>
        </w:r>
      </w:ins>
      <w:ins w:id="76" w:author="Tomáš Urban" w:date="2014-10-09T12:46:00Z">
        <w:r w:rsidR="0068436D">
          <w:t xml:space="preserve">element of the </w:t>
        </w:r>
      </w:ins>
      <w:ins w:id="77" w:author="Tomáš Urban" w:date="2014-10-09T12:40:00Z">
        <w:r w:rsidR="0068436D">
          <w:t>set</w:t>
        </w:r>
      </w:ins>
      <w:ins w:id="78" w:author="Tomáš Urban" w:date="2014-10-09T12:47:00Z">
        <w:r w:rsidR="0068436D">
          <w:t xml:space="preserve"> </w:t>
        </w:r>
      </w:ins>
      <w:ins w:id="79" w:author="Tomáš Urban" w:date="2014-10-09T12:40:00Z">
        <w:r w:rsidR="0068436D">
          <w:t>of</w:t>
        </w:r>
      </w:ins>
      <w:ins w:id="80" w:author="Tomáš Urban" w:date="2014-10-09T12:47:00Z">
        <w:r w:rsidR="0068436D">
          <w:t xml:space="preserve"> values</w:t>
        </w:r>
      </w:ins>
      <w:ins w:id="81" w:author="Tomáš Urban" w:date="2014-10-09T12:39:00Z">
        <w:r w:rsidR="0068436D">
          <w:t xml:space="preserve"> </w:t>
        </w:r>
      </w:ins>
      <w:ins w:id="82" w:author="Tomáš Urban" w:date="2014-10-09T12:40:00Z">
        <w:r w:rsidR="0068436D">
          <w:t xml:space="preserve">is </w:t>
        </w:r>
      </w:ins>
      <w:ins w:id="83" w:author="Tomáš Urban" w:date="2014-10-09T12:39:00Z">
        <w:r w:rsidR="0068436D">
          <w:t>matche</w:t>
        </w:r>
      </w:ins>
      <w:ins w:id="84" w:author="Tomáš Urban" w:date="2014-10-09T12:40:00Z">
        <w:r w:rsidR="0068436D">
          <w:t>d by</w:t>
        </w:r>
      </w:ins>
      <w:ins w:id="85" w:author="Tomáš Urban" w:date="2014-10-09T12:39:00Z">
        <w:r w:rsidR="0068436D">
          <w:t xml:space="preserve"> the </w:t>
        </w:r>
      </w:ins>
      <w:proofErr w:type="spellStart"/>
      <w:ins w:id="86" w:author="Tomáš Urban" w:date="2014-10-09T12:47:00Z">
        <w:r w:rsidR="0068436D">
          <w:t>SubSet</w:t>
        </w:r>
        <w:proofErr w:type="spellEnd"/>
        <w:r w:rsidR="0068436D">
          <w:t xml:space="preserve"> </w:t>
        </w:r>
      </w:ins>
      <w:ins w:id="87" w:author="Tomáš Urban" w:date="2014-10-09T12:39:00Z">
        <w:r w:rsidR="0068436D">
          <w:t xml:space="preserve">element it is mapped to. The </w:t>
        </w:r>
        <w:proofErr w:type="spellStart"/>
        <w:r w:rsidR="0068436D">
          <w:t>Su</w:t>
        </w:r>
      </w:ins>
      <w:ins w:id="88" w:author="Tomáš Urban" w:date="2014-10-09T12:47:00Z">
        <w:r w:rsidR="0068436D">
          <w:t>b</w:t>
        </w:r>
      </w:ins>
      <w:ins w:id="89" w:author="Tomáš Urban" w:date="2014-10-09T12:39:00Z">
        <w:r w:rsidR="0068436D">
          <w:t>Set</w:t>
        </w:r>
        <w:proofErr w:type="spellEnd"/>
        <w:r w:rsidR="0068436D" w:rsidRPr="00A64FFA">
          <w:t xml:space="preserve"> </w:t>
        </w:r>
        <w:r w:rsidR="0068436D">
          <w:t xml:space="preserve">matching mechanism </w:t>
        </w:r>
      </w:ins>
      <w:del w:id="90" w:author="Tomáš Urban" w:date="2014-10-09T12:39:00Z">
        <w:r w:rsidRPr="00A64FFA" w:rsidDel="0068436D">
          <w:delText xml:space="preserve">This argument </w:delText>
        </w:r>
      </w:del>
      <w:r w:rsidRPr="00A64FFA">
        <w:t xml:space="preserve">may contain templates (including template variables) and matching mechanisms with the restrictions given below. However, the length matching attribute may be attached to the </w:t>
      </w:r>
      <w:proofErr w:type="spellStart"/>
      <w:r w:rsidRPr="00A64FFA">
        <w:t>SubSet</w:t>
      </w:r>
      <w:proofErr w:type="spellEnd"/>
      <w:r w:rsidRPr="00A64FFA">
        <w:t xml:space="preserve"> itself</w:t>
      </w:r>
      <w:del w:id="91" w:author="Tomáš Urban" w:date="2014-10-09T12:47:00Z">
        <w:r w:rsidRPr="00A64FFA" w:rsidDel="0068436D">
          <w:delText>.</w:delText>
        </w:r>
      </w:del>
    </w:p>
    <w:p w:rsidR="00B92771" w:rsidRPr="00A64FFA" w:rsidRDefault="00C90EA9" w:rsidP="00C90EA9">
      <w:pPr>
        <w:ind w:left="1123" w:hanging="840"/>
      </w:pPr>
      <w:ins w:id="92" w:author="Tomáš Urban" w:date="2014-10-07T09:46:00Z">
        <w:r>
          <w:t xml:space="preserve">NOTE: </w:t>
        </w:r>
        <w:r>
          <w:tab/>
        </w:r>
      </w:ins>
      <w:ins w:id="93" w:author="Tomáš Urban" w:date="2014-10-09T12:28:00Z">
        <w:r w:rsidR="00566A37">
          <w:t xml:space="preserve">The </w:t>
        </w:r>
      </w:ins>
      <w:proofErr w:type="spellStart"/>
      <w:ins w:id="94" w:author="Tomáš Urban" w:date="2014-10-07T09:46:00Z">
        <w:r>
          <w:t>Su</w:t>
        </w:r>
      </w:ins>
      <w:ins w:id="95" w:author="Tomáš Urban" w:date="2014-10-07T09:47:00Z">
        <w:r>
          <w:t>b</w:t>
        </w:r>
      </w:ins>
      <w:ins w:id="96" w:author="Tomáš Urban" w:date="2014-10-07T09:46:00Z">
        <w:r>
          <w:t>Set</w:t>
        </w:r>
        <w:proofErr w:type="spellEnd"/>
        <w:r>
          <w:t xml:space="preserve"> matching mechanism imposes an implicit length restriction on the matched set of value</w:t>
        </w:r>
      </w:ins>
      <w:ins w:id="97" w:author="Tomáš Urban" w:date="2014-10-07T09:48:00Z">
        <w:r>
          <w:t>s</w:t>
        </w:r>
      </w:ins>
      <w:ins w:id="98" w:author="Tomáš Urban" w:date="2014-10-07T09:46:00Z">
        <w:r>
          <w:t>: the set of value</w:t>
        </w:r>
      </w:ins>
      <w:ins w:id="99" w:author="Tomáš Urban" w:date="2014-10-07T09:48:00Z">
        <w:r>
          <w:t>s</w:t>
        </w:r>
      </w:ins>
      <w:ins w:id="100" w:author="Tomáš Urban" w:date="2014-10-07T09:46:00Z">
        <w:r>
          <w:t xml:space="preserve"> shall contain at </w:t>
        </w:r>
      </w:ins>
      <w:ins w:id="101" w:author="Tomáš Urban" w:date="2014-10-07T09:47:00Z">
        <w:r>
          <w:t>most</w:t>
        </w:r>
      </w:ins>
      <w:ins w:id="102" w:author="Tomáš Urban" w:date="2014-10-07T09:46:00Z">
        <w:r>
          <w:t xml:space="preserve"> as many elements as the </w:t>
        </w:r>
        <w:proofErr w:type="spellStart"/>
        <w:r>
          <w:t>Su</w:t>
        </w:r>
      </w:ins>
      <w:ins w:id="103" w:author="Tomáš Urban" w:date="2014-10-07T09:47:00Z">
        <w:r>
          <w:t>b</w:t>
        </w:r>
      </w:ins>
      <w:ins w:id="104" w:author="Tomáš Urban" w:date="2014-10-07T09:46:00Z">
        <w:r>
          <w:t>Set</w:t>
        </w:r>
        <w:proofErr w:type="spellEnd"/>
        <w:r>
          <w:t xml:space="preserve"> template in order to produce a successful match.</w:t>
        </w:r>
      </w:ins>
    </w:p>
    <w:p w:rsidR="00B92771" w:rsidRPr="00A64FFA" w:rsidRDefault="00B92771" w:rsidP="00B92771">
      <w:pPr>
        <w:keepNext/>
        <w:keepLines/>
      </w:pPr>
      <w:r w:rsidRPr="00A64FFA">
        <w:t xml:space="preserve">Besides specifying individual values, it is possible to add all elements of a </w:t>
      </w:r>
      <w:r w:rsidRPr="00A64FFA">
        <w:rPr>
          <w:rFonts w:ascii="Courier New" w:hAnsi="Courier New" w:cs="Courier New"/>
          <w:b/>
        </w:rPr>
        <w:t>record of</w:t>
      </w:r>
      <w:r w:rsidRPr="00A64FFA">
        <w:t xml:space="preserve"> or </w:t>
      </w:r>
      <w:r w:rsidRPr="00A64FFA">
        <w:rPr>
          <w:rFonts w:ascii="Courier New" w:hAnsi="Courier New" w:cs="Courier New"/>
          <w:b/>
        </w:rPr>
        <w:t>set of</w:t>
      </w:r>
      <w:r w:rsidRPr="00A64FFA">
        <w:t xml:space="preserve"> template into </w:t>
      </w:r>
      <w:proofErr w:type="spellStart"/>
      <w:r w:rsidRPr="00A64FFA">
        <w:t>SubSets</w:t>
      </w:r>
      <w:proofErr w:type="spellEnd"/>
      <w:r w:rsidRPr="00A64FFA">
        <w:t xml:space="preserve"> using an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clause.</w:t>
      </w:r>
    </w:p>
    <w:p w:rsidR="00B92771" w:rsidRPr="00A64FFA" w:rsidRDefault="00B92771" w:rsidP="00B92771">
      <w:r w:rsidRPr="00A64FFA">
        <w:rPr>
          <w:b/>
          <w:i/>
        </w:rPr>
        <w:t>Restrictions</w:t>
      </w:r>
    </w:p>
    <w:p w:rsidR="00B92771" w:rsidRPr="00A64FFA" w:rsidRDefault="00B92771" w:rsidP="00B92771">
      <w:pPr>
        <w:ind w:left="738" w:hanging="454"/>
      </w:pPr>
      <w:r w:rsidRPr="00A64FFA">
        <w:t>a)</w:t>
      </w:r>
      <w:r w:rsidRPr="00A64FFA">
        <w:tab/>
      </w:r>
      <w:proofErr w:type="spellStart"/>
      <w:r w:rsidRPr="00A64FFA">
        <w:t>SubSet</w:t>
      </w:r>
      <w:proofErr w:type="spellEnd"/>
      <w:r w:rsidRPr="00A64FFA">
        <w:t xml:space="preserve"> is an operation for matching that can be used only on values of </w:t>
      </w:r>
      <w:r w:rsidRPr="00A64FFA">
        <w:rPr>
          <w:rFonts w:ascii="Courier New" w:hAnsi="Courier New"/>
          <w:b/>
        </w:rPr>
        <w:t>set of</w:t>
      </w:r>
      <w:r w:rsidRPr="00A64FFA">
        <w:t xml:space="preserve"> types. </w:t>
      </w:r>
    </w:p>
    <w:p w:rsidR="00B92771" w:rsidRPr="00A64FFA" w:rsidRDefault="00B92771" w:rsidP="00B92771">
      <w:pPr>
        <w:ind w:left="738" w:hanging="454"/>
      </w:pPr>
      <w:r w:rsidRPr="00A64FFA">
        <w:t>b)</w:t>
      </w:r>
      <w:r w:rsidRPr="00A64FFA">
        <w:tab/>
        <w:t xml:space="preserve">Individual members of the </w:t>
      </w:r>
      <w:proofErr w:type="spellStart"/>
      <w:r w:rsidRPr="00A64FFA">
        <w:t>SubSet's</w:t>
      </w:r>
      <w:proofErr w:type="spellEnd"/>
      <w:r w:rsidRPr="00A64FFA">
        <w:t xml:space="preserve"> argument shall be of the type replicated by the </w:t>
      </w:r>
      <w:r w:rsidRPr="00A64FFA">
        <w:rPr>
          <w:rFonts w:ascii="Courier New" w:hAnsi="Courier New" w:cs="Courier New"/>
          <w:b/>
        </w:rPr>
        <w:t>set of</w:t>
      </w:r>
      <w:r w:rsidRPr="00A64FFA">
        <w:t>.</w:t>
      </w:r>
    </w:p>
    <w:p w:rsidR="00B92771" w:rsidRPr="00A64FFA" w:rsidRDefault="00B92771" w:rsidP="00B92771">
      <w:pPr>
        <w:ind w:left="738" w:hanging="454"/>
      </w:pPr>
      <w:r w:rsidRPr="00A64FFA">
        <w:t>c)</w:t>
      </w:r>
      <w:r w:rsidRPr="00A64FFA">
        <w:tab/>
        <w:t xml:space="preserve">The member type of the set of type associated with the </w:t>
      </w:r>
      <w:proofErr w:type="spellStart"/>
      <w:r w:rsidRPr="00A64FFA">
        <w:t>SubSet</w:t>
      </w:r>
      <w:proofErr w:type="spellEnd"/>
      <w:r w:rsidRPr="00A64FFA">
        <w:t xml:space="preserve"> and the member type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be compatible.</w:t>
      </w:r>
    </w:p>
    <w:p w:rsidR="00B92771" w:rsidRPr="00A64FFA" w:rsidRDefault="00B92771" w:rsidP="00B92771">
      <w:pPr>
        <w:ind w:left="738" w:hanging="454"/>
      </w:pPr>
      <w:r w:rsidRPr="00A64FFA">
        <w:t>d)</w:t>
      </w:r>
      <w:r w:rsidRPr="00A64FFA">
        <w:tab/>
        <w:t xml:space="preserve">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as a whole shall not resolve into a matching mechanism</w:t>
      </w:r>
      <w:r w:rsidRPr="00A64FFA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B92771" w:rsidRPr="00A64FFA" w:rsidRDefault="00B92771" w:rsidP="00B92771">
      <w:pPr>
        <w:ind w:left="738" w:hanging="454"/>
      </w:pPr>
      <w:r w:rsidRPr="00A64FFA">
        <w:t>e)</w:t>
      </w:r>
      <w:r w:rsidRPr="00A64FFA">
        <w:tab/>
        <w:t xml:space="preserve">The individual members of the </w:t>
      </w:r>
      <w:proofErr w:type="spellStart"/>
      <w:r w:rsidRPr="00A64FFA">
        <w:t>SubSet's</w:t>
      </w:r>
      <w:proofErr w:type="spellEnd"/>
      <w:r w:rsidRPr="00A64FFA">
        <w:t xml:space="preserve"> argument and the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be the matching mechanisms omit, </w:t>
      </w:r>
      <w:proofErr w:type="spellStart"/>
      <w:r w:rsidRPr="00A64FFA">
        <w:t>SuperSet</w:t>
      </w:r>
      <w:proofErr w:type="spellEnd"/>
      <w:r w:rsidRPr="00A64FFA">
        <w:t xml:space="preserve">, </w:t>
      </w:r>
      <w:proofErr w:type="spellStart"/>
      <w:r w:rsidRPr="00A64FFA">
        <w:t>SubSet</w:t>
      </w:r>
      <w:proofErr w:type="spellEnd"/>
      <w:r w:rsidRPr="00A64FFA">
        <w:t xml:space="preserve"> and the matching attributes (length restriction and </w:t>
      </w:r>
      <w:proofErr w:type="spellStart"/>
      <w:r w:rsidRPr="00A64FFA">
        <w:t>ifpresent</w:t>
      </w:r>
      <w:proofErr w:type="spellEnd"/>
      <w:r w:rsidRPr="00A64FFA">
        <w:t xml:space="preserve">). In addition, individual members shall not resolve to </w:t>
      </w:r>
      <w:proofErr w:type="spellStart"/>
      <w:r w:rsidRPr="00A64FFA">
        <w:t>AnyValueOrNone</w:t>
      </w:r>
      <w:proofErr w:type="spellEnd"/>
      <w:r w:rsidRPr="00A64FFA">
        <w:t xml:space="preserve"> and individual fields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resolve to AnyElementsOrNone or permutation.</w:t>
      </w:r>
    </w:p>
    <w:p w:rsidR="00B92771" w:rsidRPr="00A64FFA" w:rsidRDefault="00B92771" w:rsidP="00B92771">
      <w:pPr>
        <w:ind w:left="738" w:hanging="454"/>
      </w:pPr>
      <w:r w:rsidRPr="00A64FFA">
        <w:t>f)</w:t>
      </w:r>
      <w:r w:rsidRPr="00A64FFA">
        <w:tab/>
        <w:t xml:space="preserve">If the length matching attribute is attached to the </w:t>
      </w:r>
      <w:proofErr w:type="spellStart"/>
      <w:r w:rsidRPr="00A64FFA">
        <w:t>SubSet</w:t>
      </w:r>
      <w:proofErr w:type="spellEnd"/>
      <w:r w:rsidRPr="00A64FFA">
        <w:t xml:space="preserve">, the maximum length allowed by the length attribute shall not </w:t>
      </w:r>
      <w:r>
        <w:t>exceed</w:t>
      </w:r>
      <w:r w:rsidRPr="00A64FFA">
        <w:t xml:space="preserve"> the number of the elements in the </w:t>
      </w:r>
      <w:proofErr w:type="spellStart"/>
      <w:r w:rsidRPr="00A64FFA">
        <w:t>SubSet</w:t>
      </w:r>
      <w:proofErr w:type="spellEnd"/>
      <w:r w:rsidRPr="00A64FFA">
        <w:t>.</w:t>
      </w:r>
    </w:p>
    <w:p w:rsidR="00B92771" w:rsidRPr="00A64FFA" w:rsidRDefault="00B92771" w:rsidP="00B92771">
      <w:pPr>
        <w:keepLines/>
      </w:pPr>
      <w:r w:rsidRPr="00A64FFA">
        <w:rPr>
          <w:b/>
          <w:i/>
        </w:rPr>
        <w:t>Examples</w:t>
      </w:r>
    </w:p>
    <w:p w:rsidR="00B92771" w:rsidRPr="00A64FFA" w:rsidRDefault="00B92771" w:rsidP="00B92771">
      <w:pPr>
        <w:pStyle w:val="EX"/>
      </w:pPr>
      <w:r w:rsidRPr="00A64FFA">
        <w:rPr>
          <w:caps/>
        </w:rPr>
        <w:t>EXAMPLE 1</w:t>
      </w:r>
      <w:r w:rsidRPr="00A64FFA">
        <w:t>: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template</w:t>
      </w:r>
      <w:proofErr w:type="gramEnd"/>
      <w:r w:rsidRPr="00A64FFA">
        <w:rPr>
          <w:noProof w:val="0"/>
          <w:color w:val="000000"/>
        </w:rPr>
        <w:t xml:space="preserve">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noProof w:val="0"/>
          <w:color w:val="000000"/>
        </w:rPr>
        <w:t xml:space="preserve"> MyTemplate1:= </w:t>
      </w:r>
      <w:r w:rsidRPr="00A64FFA">
        <w:rPr>
          <w:b/>
          <w:noProof w:val="0"/>
          <w:color w:val="000000"/>
        </w:rPr>
        <w:t>subset</w:t>
      </w:r>
      <w:r w:rsidRPr="00A64FFA">
        <w:rPr>
          <w:noProof w:val="0"/>
          <w:color w:val="000000"/>
        </w:rPr>
        <w:t xml:space="preserve"> (1, 2, 3);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1, 2 and 3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keepNext/>
        <w:keepLines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?);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value (i.e. between 0 and 10, inclusive)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(3, 4));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one of the numbers 3 or 4,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</w:t>
      </w:r>
      <w:r w:rsidRPr="00A64FFA">
        <w:rPr>
          <w:rFonts w:cs="Courier New"/>
          <w:b/>
          <w:noProof w:val="0"/>
        </w:rPr>
        <w:t>complement</w:t>
      </w:r>
      <w:r w:rsidRPr="00A64FFA">
        <w:rPr>
          <w:rFonts w:cs="Courier New"/>
          <w:noProof w:val="0"/>
        </w:rPr>
        <w:t xml:space="preserve"> (3, 4));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number which is not 3 or 4,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lastRenderedPageBreak/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(2);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two integers which contains zero or one occurrences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the numbers 1, 2 and 3,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?)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(0 .. 2);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zero, one or two integers which contains zero or one occurrences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the numbers 1, 2 and of a valid integer value,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(0 .. 4);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causes an error, the upper bound of length attribute contradicts to the maximum number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elements imposed by the subset argument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</w:p>
    <w:p w:rsidR="00B92771" w:rsidRPr="00A64FFA" w:rsidRDefault="00B92771" w:rsidP="00B92771">
      <w:pPr>
        <w:ind w:left="1702" w:hanging="1418"/>
      </w:pPr>
      <w:r w:rsidRPr="00A64FFA">
        <w:rPr>
          <w:caps/>
          <w:color w:val="000000"/>
        </w:rPr>
        <w:t>EXAMPLE 2</w:t>
      </w:r>
      <w:r w:rsidRPr="00A64FFA">
        <w:rPr>
          <w:color w:val="000000"/>
        </w:rPr>
        <w:t>: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record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set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>t_RoI1 := {1, 2, ?};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 xml:space="preserve">t_SoI1 := </w:t>
      </w:r>
      <w:r w:rsidRPr="00A64FFA">
        <w:rPr>
          <w:rFonts w:ascii="Courier New" w:hAnsi="Courier New"/>
          <w:b/>
          <w:color w:val="000000"/>
          <w:sz w:val="16"/>
        </w:rPr>
        <w:t>subset</w:t>
      </w:r>
      <w:r w:rsidRPr="00A64FFA">
        <w:rPr>
          <w:rFonts w:ascii="Courier New" w:hAnsi="Courier New"/>
          <w:color w:val="000000"/>
          <w:sz w:val="16"/>
        </w:rPr>
        <w:t>(</w:t>
      </w:r>
      <w:r w:rsidRPr="00A64FFA">
        <w:rPr>
          <w:rFonts w:ascii="Courier New" w:hAnsi="Courier New"/>
          <w:b/>
          <w:color w:val="000000"/>
          <w:sz w:val="16"/>
        </w:rPr>
        <w:t>all from</w:t>
      </w:r>
      <w:r w:rsidRPr="00A64FFA">
        <w:rPr>
          <w:rFonts w:ascii="Courier New" w:hAnsi="Courier New"/>
          <w:color w:val="000000"/>
          <w:sz w:val="16"/>
        </w:rPr>
        <w:t xml:space="preserve"> t_RoI1); 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  <w:t xml:space="preserve">// results in </w:t>
      </w:r>
      <w:proofErr w:type="gramStart"/>
      <w:r w:rsidRPr="00A64FFA">
        <w:rPr>
          <w:rFonts w:ascii="Courier New" w:hAnsi="Courier New"/>
          <w:color w:val="000000"/>
          <w:sz w:val="16"/>
        </w:rPr>
        <w:t>subset(</w:t>
      </w:r>
      <w:proofErr w:type="gramEnd"/>
      <w:r w:rsidRPr="00A64FFA">
        <w:rPr>
          <w:rFonts w:ascii="Courier New" w:hAnsi="Courier New"/>
          <w:color w:val="000000"/>
          <w:sz w:val="16"/>
        </w:rPr>
        <w:t>1, 2, ?)</w:t>
      </w:r>
    </w:p>
    <w:p w:rsidR="007E6ED4" w:rsidRPr="00171D2B" w:rsidRDefault="007E6ED4" w:rsidP="00171D2B"/>
    <w:sectPr w:rsidR="007E6ED4" w:rsidRPr="00171D2B" w:rsidSect="00B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7" w:rsidRDefault="00266B27">
      <w:r>
        <w:separator/>
      </w:r>
    </w:p>
  </w:endnote>
  <w:endnote w:type="continuationSeparator" w:id="0">
    <w:p w:rsidR="00266B27" w:rsidRDefault="0026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B47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7" w:rsidRDefault="00266B27">
      <w:r>
        <w:separator/>
      </w:r>
    </w:p>
  </w:footnote>
  <w:footnote w:type="continuationSeparator" w:id="0">
    <w:p w:rsidR="00266B27" w:rsidRDefault="0026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Header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4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16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20"/>
  </w:num>
  <w:num w:numId="16">
    <w:abstractNumId w:val="24"/>
  </w:num>
  <w:num w:numId="17">
    <w:abstractNumId w:val="12"/>
  </w:num>
  <w:num w:numId="18">
    <w:abstractNumId w:val="8"/>
  </w:num>
  <w:num w:numId="19">
    <w:abstractNumId w:val="10"/>
  </w:num>
  <w:num w:numId="20">
    <w:abstractNumId w:val="21"/>
  </w:num>
  <w:num w:numId="21">
    <w:abstractNumId w:val="27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15"/>
  </w:num>
  <w:num w:numId="27">
    <w:abstractNumId w:val="26"/>
  </w:num>
  <w:num w:numId="28">
    <w:abstractNumId w:val="28"/>
  </w:num>
  <w:num w:numId="29">
    <w:abstractNumId w:val="14"/>
  </w:num>
  <w:num w:numId="30">
    <w:abstractNumId w:val="23"/>
  </w:num>
  <w:num w:numId="31">
    <w:abstractNumId w:val="18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1629"/>
    <w:rsid w:val="000A25E0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6B27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60B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6A37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436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3F7A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CDA"/>
    <w:rsid w:val="00857E63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6999"/>
    <w:rsid w:val="00B87E11"/>
    <w:rsid w:val="00B9274F"/>
    <w:rsid w:val="00B92771"/>
    <w:rsid w:val="00B93A3C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0EA9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09C1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E5EBA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3Char">
    <w:name w:val="Heading 3 Char"/>
    <w:link w:val="Heading3"/>
    <w:locked/>
    <w:rsid w:val="00B92771"/>
    <w:rPr>
      <w:rFonts w:ascii="Arial" w:hAnsi="Arial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3Char">
    <w:name w:val="Heading 3 Char"/>
    <w:link w:val="Heading3"/>
    <w:locked/>
    <w:rsid w:val="00B9277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DC4A-1DA5-4EE5-8289-129F6B0C5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C32CA-1319-4981-B5E1-19002BBA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1189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V4.5.1</vt:lpstr>
    </vt:vector>
  </TitlesOfParts>
  <Company>ETSI Secretariat</Company>
  <LinksUpToDate>false</LinksUpToDate>
  <CharactersWithSpaces>8071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CML</dc:creator>
  <cp:keywords>control, interface, methodology, TCI, testing, TTCN-3</cp:keywords>
  <cp:lastModifiedBy>Tomáš Urban</cp:lastModifiedBy>
  <cp:revision>4</cp:revision>
  <cp:lastPrinted>2014-03-12T09:28:00Z</cp:lastPrinted>
  <dcterms:created xsi:type="dcterms:W3CDTF">2014-10-07T07:05:00Z</dcterms:created>
  <dcterms:modified xsi:type="dcterms:W3CDTF">2014-10-09T10:50:00Z</dcterms:modified>
</cp:coreProperties>
</file>