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9E" w:rsidRPr="005E10CE" w:rsidRDefault="006B5B9E" w:rsidP="006B5B9E">
      <w:pPr>
        <w:pStyle w:val="berschrift1"/>
        <w:keepNext w:val="0"/>
      </w:pPr>
      <w:bookmarkStart w:id="0" w:name="_Toc382311591"/>
      <w:bookmarkStart w:id="1" w:name="_Toc382375463"/>
      <w:r w:rsidRPr="005E10CE">
        <w:t>C.4</w:t>
      </w:r>
      <w:r w:rsidRPr="005E10CE">
        <w:tab/>
        <w:t>String/list handling functions</w:t>
      </w:r>
      <w:bookmarkEnd w:id="0"/>
      <w:bookmarkEnd w:id="1"/>
    </w:p>
    <w:p w:rsidR="006B5B9E" w:rsidRPr="005E10CE" w:rsidRDefault="006B5B9E" w:rsidP="006B5B9E">
      <w:pPr>
        <w:pStyle w:val="berschrift2"/>
        <w:keepNext w:val="0"/>
      </w:pPr>
      <w:bookmarkStart w:id="2" w:name="_Toc382311592"/>
      <w:bookmarkStart w:id="3" w:name="_Toc382375464"/>
      <w:r w:rsidRPr="005E10CE">
        <w:t>C.4.1</w:t>
      </w:r>
      <w:r w:rsidRPr="005E10CE">
        <w:tab/>
        <w:t xml:space="preserve">The </w:t>
      </w:r>
      <w:proofErr w:type="spellStart"/>
      <w:r w:rsidRPr="005E10CE">
        <w:t>Regexp</w:t>
      </w:r>
      <w:proofErr w:type="spellEnd"/>
      <w:r w:rsidRPr="005E10CE">
        <w:t xml:space="preserve"> function</w:t>
      </w:r>
      <w:bookmarkEnd w:id="2"/>
      <w:bookmarkEnd w:id="3"/>
    </w:p>
    <w:p w:rsidR="006B5B9E" w:rsidRPr="005E10CE" w:rsidRDefault="006B5B9E" w:rsidP="006B5B9E">
      <w:pPr>
        <w:pStyle w:val="PL"/>
        <w:rPr>
          <w:noProof w:val="0"/>
        </w:rPr>
      </w:pPr>
      <w:r w:rsidRPr="005E10CE">
        <w:rPr>
          <w:noProof w:val="0"/>
          <w:color w:val="000000"/>
        </w:rPr>
        <w:tab/>
      </w:r>
      <w:proofErr w:type="spellStart"/>
      <w:proofErr w:type="gramStart"/>
      <w:r w:rsidRPr="005E10CE">
        <w:rPr>
          <w:b/>
          <w:noProof w:val="0"/>
          <w:color w:val="000000"/>
        </w:rPr>
        <w:t>regexp</w:t>
      </w:r>
      <w:proofErr w:type="spellEnd"/>
      <w:r w:rsidRPr="005E10CE">
        <w:rPr>
          <w:noProof w:val="0"/>
        </w:rPr>
        <w:t>(</w:t>
      </w:r>
      <w:proofErr w:type="gramEnd"/>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template</w:t>
      </w:r>
      <w:r w:rsidRPr="005E10CE">
        <w:rPr>
          <w:noProof w:val="0"/>
        </w:rPr>
        <w:t xml:space="preserve"> </w:t>
      </w:r>
      <w:r w:rsidRPr="005E10CE">
        <w:rPr>
          <w:b/>
          <w:bCs/>
          <w:noProof w:val="0"/>
          <w:color w:val="000000"/>
        </w:rPr>
        <w:t>(value)</w:t>
      </w:r>
      <w:r w:rsidRPr="005E10CE">
        <w:rPr>
          <w:noProof w:val="0"/>
          <w:color w:val="000000"/>
        </w:rPr>
        <w:t xml:space="preserve"> </w:t>
      </w:r>
      <w:proofErr w:type="spellStart"/>
      <w:r w:rsidRPr="005E10CE">
        <w:rPr>
          <w:noProof w:val="0"/>
        </w:rPr>
        <w:t>any_character_string_type</w:t>
      </w:r>
      <w:proofErr w:type="spellEnd"/>
      <w:r w:rsidRPr="005E10CE">
        <w:rPr>
          <w:noProof w:val="0"/>
        </w:rPr>
        <w:t xml:space="preserve"> </w:t>
      </w:r>
      <w:proofErr w:type="spellStart"/>
      <w:r w:rsidRPr="005E10CE">
        <w:rPr>
          <w:noProof w:val="0"/>
        </w:rPr>
        <w:t>inpar</w:t>
      </w:r>
      <w:proofErr w:type="spellEnd"/>
      <w:r w:rsidRPr="005E10CE">
        <w:rPr>
          <w:noProof w:val="0"/>
        </w:rPr>
        <w:t>,</w:t>
      </w:r>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template</w:t>
      </w:r>
      <w:r w:rsidRPr="005E10CE">
        <w:rPr>
          <w:noProof w:val="0"/>
        </w:rPr>
        <w:t xml:space="preserve"> </w:t>
      </w:r>
      <w:r w:rsidRPr="005E10CE">
        <w:rPr>
          <w:b/>
          <w:bCs/>
          <w:noProof w:val="0"/>
          <w:color w:val="000000"/>
        </w:rPr>
        <w:t>(present)</w:t>
      </w:r>
      <w:r w:rsidRPr="005E10CE">
        <w:rPr>
          <w:noProof w:val="0"/>
          <w:color w:val="000000"/>
        </w:rPr>
        <w:t xml:space="preserve"> </w:t>
      </w:r>
      <w:proofErr w:type="spellStart"/>
      <w:r w:rsidRPr="005E10CE">
        <w:rPr>
          <w:noProof w:val="0"/>
        </w:rPr>
        <w:t>any_character_string_type</w:t>
      </w:r>
      <w:proofErr w:type="spellEnd"/>
      <w:r w:rsidRPr="005E10CE" w:rsidDel="004C31E8">
        <w:rPr>
          <w:noProof w:val="0"/>
        </w:rPr>
        <w:t xml:space="preserve"> </w:t>
      </w:r>
      <w:r w:rsidRPr="005E10CE">
        <w:rPr>
          <w:noProof w:val="0"/>
        </w:rPr>
        <w:t>expression,</w:t>
      </w:r>
    </w:p>
    <w:p w:rsidR="006B5B9E" w:rsidRPr="005E10CE" w:rsidRDefault="006B5B9E" w:rsidP="006B5B9E">
      <w:pPr>
        <w:pStyle w:val="PL"/>
        <w:rPr>
          <w:noProof w:val="0"/>
        </w:rPr>
      </w:pPr>
      <w:r w:rsidRPr="005E10CE">
        <w:rPr>
          <w:noProof w:val="0"/>
        </w:rPr>
        <w:t xml:space="preserve">      </w:t>
      </w:r>
      <w:proofErr w:type="gramStart"/>
      <w:r w:rsidRPr="005E10CE">
        <w:rPr>
          <w:b/>
          <w:bCs/>
          <w:noProof w:val="0"/>
        </w:rPr>
        <w:t>in</w:t>
      </w:r>
      <w:proofErr w:type="gramEnd"/>
      <w:r w:rsidRPr="005E10CE">
        <w:rPr>
          <w:b/>
          <w:noProof w:val="0"/>
        </w:rPr>
        <w:t xml:space="preserve"> integer</w:t>
      </w:r>
      <w:r w:rsidRPr="005E10CE">
        <w:rPr>
          <w:noProof w:val="0"/>
        </w:rPr>
        <w:t xml:space="preserve"> </w:t>
      </w:r>
      <w:proofErr w:type="spellStart"/>
      <w:r w:rsidRPr="005E10CE">
        <w:rPr>
          <w:noProof w:val="0"/>
        </w:rPr>
        <w:t>groupno</w:t>
      </w:r>
      <w:proofErr w:type="spellEnd"/>
    </w:p>
    <w:p w:rsidR="006B5B9E" w:rsidRPr="005E10CE" w:rsidRDefault="006B5B9E" w:rsidP="006B5B9E">
      <w:pPr>
        <w:pStyle w:val="PL"/>
        <w:rPr>
          <w:noProof w:val="0"/>
          <w:color w:val="000000"/>
        </w:rPr>
      </w:pPr>
      <w:r w:rsidRPr="005E10CE">
        <w:rPr>
          <w:noProof w:val="0"/>
        </w:rPr>
        <w:t xml:space="preserve">    )</w:t>
      </w:r>
      <w:r w:rsidRPr="005E10CE">
        <w:rPr>
          <w:noProof w:val="0"/>
          <w:color w:val="000000"/>
        </w:rPr>
        <w:t xml:space="preserve"> </w:t>
      </w:r>
      <w:r w:rsidRPr="005E10CE">
        <w:rPr>
          <w:b/>
          <w:noProof w:val="0"/>
        </w:rPr>
        <w:t>return</w:t>
      </w:r>
      <w:r w:rsidRPr="005E10CE">
        <w:rPr>
          <w:noProof w:val="0"/>
          <w:color w:val="000000"/>
        </w:rPr>
        <w:t xml:space="preserve"> </w:t>
      </w:r>
      <w:proofErr w:type="spellStart"/>
      <w:r w:rsidRPr="005E10CE">
        <w:rPr>
          <w:noProof w:val="0"/>
          <w:color w:val="000000"/>
        </w:rPr>
        <w:t>any_</w:t>
      </w:r>
      <w:r w:rsidRPr="005E10CE">
        <w:rPr>
          <w:noProof w:val="0"/>
        </w:rPr>
        <w:t>character_string_type</w:t>
      </w:r>
      <w:proofErr w:type="spellEnd"/>
    </w:p>
    <w:p w:rsidR="006B5B9E" w:rsidRPr="005E10CE" w:rsidRDefault="006B5B9E" w:rsidP="006B5B9E">
      <w:pPr>
        <w:pStyle w:val="PL"/>
        <w:rPr>
          <w:noProof w:val="0"/>
          <w:color w:val="000000"/>
        </w:rPr>
      </w:pPr>
    </w:p>
    <w:p w:rsidR="00DF4377" w:rsidRPr="005E10CE" w:rsidRDefault="006B5B9E" w:rsidP="006B5B9E">
      <w:pPr>
        <w:keepLines/>
      </w:pPr>
      <w:r w:rsidRPr="005E10CE">
        <w:t xml:space="preserve">This function first matches the parameter </w:t>
      </w:r>
      <w:proofErr w:type="spellStart"/>
      <w:r w:rsidRPr="005E10CE">
        <w:rPr>
          <w:rFonts w:ascii="Courier New" w:hAnsi="Courier New"/>
        </w:rPr>
        <w:t>inpar</w:t>
      </w:r>
      <w:proofErr w:type="spellEnd"/>
      <w:r w:rsidRPr="005E10CE">
        <w:t xml:space="preserve"> (or in case </w:t>
      </w:r>
      <w:proofErr w:type="spellStart"/>
      <w:r w:rsidRPr="005E10CE">
        <w:rPr>
          <w:rFonts w:ascii="Courier New" w:hAnsi="Courier New" w:cs="Courier New"/>
        </w:rPr>
        <w:t>inpar</w:t>
      </w:r>
      <w:proofErr w:type="spellEnd"/>
      <w:r w:rsidRPr="005E10CE">
        <w:t xml:space="preserve"> is a template, its value equivalent)</w:t>
      </w:r>
      <w:r w:rsidR="00DF4377">
        <w:t xml:space="preserve"> </w:t>
      </w:r>
      <w:r w:rsidRPr="005E10CE">
        <w:t xml:space="preserve">against the </w:t>
      </w:r>
      <w:r w:rsidRPr="005E10CE">
        <w:rPr>
          <w:rFonts w:ascii="Courier New" w:hAnsi="Courier New"/>
        </w:rPr>
        <w:t>expression</w:t>
      </w:r>
      <w:r w:rsidRPr="005E10CE">
        <w:t xml:space="preserve"> in the second parameter according to the pattern matching specified in clause B.1.5. If </w:t>
      </w:r>
      <w:r w:rsidRPr="005E10CE">
        <w:rPr>
          <w:rFonts w:ascii="Courier New" w:hAnsi="Courier New" w:cs="Courier New"/>
        </w:rPr>
        <w:t>expression</w:t>
      </w:r>
      <w:r w:rsidRPr="005E10CE">
        <w:t xml:space="preserve"> is not a template containing a pattern matching mechanism, it shall be processed by this predefined function as if it was a character pattern as described in clause B.1.5.</w:t>
      </w:r>
      <w:r w:rsidR="00DF4377">
        <w:t xml:space="preserve"> </w:t>
      </w:r>
      <w:r w:rsidR="00DF4377" w:rsidRPr="00DF4377">
        <w:rPr>
          <w:highlight w:val="yellow"/>
          <w:lang w:val="en-US"/>
        </w:rPr>
        <w:t xml:space="preserve">If </w:t>
      </w:r>
      <w:proofErr w:type="spellStart"/>
      <w:r w:rsidR="00DF4377" w:rsidRPr="00DF4377">
        <w:rPr>
          <w:rFonts w:ascii="Courier New" w:hAnsi="Courier New"/>
          <w:highlight w:val="yellow"/>
        </w:rPr>
        <w:t>inpar</w:t>
      </w:r>
      <w:proofErr w:type="spellEnd"/>
      <w:r w:rsidR="00DF4377" w:rsidRPr="00DF4377">
        <w:rPr>
          <w:highlight w:val="yellow"/>
        </w:rPr>
        <w:t xml:space="preserve"> </w:t>
      </w:r>
      <w:r w:rsidR="00DF4377" w:rsidRPr="00DF4377">
        <w:rPr>
          <w:highlight w:val="yellow"/>
          <w:lang w:val="en-US"/>
        </w:rPr>
        <w:t xml:space="preserve">is a literal (i.e. type is not explicitly given) the </w:t>
      </w:r>
      <w:r w:rsidR="00DF4377">
        <w:rPr>
          <w:highlight w:val="yellow"/>
          <w:lang w:val="en-US"/>
        </w:rPr>
        <w:t xml:space="preserve">corresponding </w:t>
      </w:r>
      <w:r w:rsidR="00DF4377" w:rsidRPr="00DF4377">
        <w:rPr>
          <w:highlight w:val="yellow"/>
          <w:lang w:val="en-US"/>
        </w:rPr>
        <w:t xml:space="preserve">type </w:t>
      </w:r>
      <w:del w:id="4" w:author="Jens Grabowski" w:date="2014-10-08T11:37:00Z">
        <w:r w:rsidR="00DF4377" w:rsidRPr="00DF4377" w:rsidDel="001975ED">
          <w:rPr>
            <w:highlight w:val="yellow"/>
            <w:lang w:val="en-US"/>
          </w:rPr>
          <w:delText xml:space="preserve">is </w:delText>
        </w:r>
      </w:del>
      <w:ins w:id="5" w:author="Jens Grabowski" w:date="2014-10-08T11:37:00Z">
        <w:r w:rsidR="001975ED">
          <w:rPr>
            <w:highlight w:val="yellow"/>
            <w:lang w:val="en-US"/>
          </w:rPr>
          <w:t>shall be</w:t>
        </w:r>
        <w:r w:rsidR="001975ED" w:rsidRPr="00DF4377">
          <w:rPr>
            <w:highlight w:val="yellow"/>
            <w:lang w:val="en-US"/>
          </w:rPr>
          <w:t xml:space="preserve"> </w:t>
        </w:r>
      </w:ins>
      <w:r w:rsidR="00DF4377" w:rsidRPr="00DF4377">
        <w:rPr>
          <w:highlight w:val="yellow"/>
          <w:lang w:val="en-US"/>
        </w:rPr>
        <w:t xml:space="preserve">retrieved from the </w:t>
      </w:r>
      <w:r w:rsidR="00DF4377">
        <w:rPr>
          <w:highlight w:val="yellow"/>
          <w:lang w:val="en-US"/>
        </w:rPr>
        <w:t xml:space="preserve">value </w:t>
      </w:r>
      <w:r w:rsidR="00DF4377" w:rsidRPr="00DF4377">
        <w:rPr>
          <w:highlight w:val="yellow"/>
          <w:lang w:val="en-US"/>
        </w:rPr>
        <w:t>contents.</w:t>
      </w:r>
    </w:p>
    <w:p w:rsidR="006B5B9E" w:rsidRPr="005E10CE" w:rsidRDefault="006B5B9E" w:rsidP="006B5B9E">
      <w:r w:rsidRPr="005E10CE">
        <w:t>If this matching is unsuccessful, an empty string shall be returned.</w:t>
      </w:r>
    </w:p>
    <w:p w:rsidR="006B5B9E" w:rsidRPr="005E10CE" w:rsidRDefault="006B5B9E" w:rsidP="006B5B9E">
      <w:r w:rsidRPr="005E10CE">
        <w:t xml:space="preserve">If this matching is successful, the substring of </w:t>
      </w:r>
      <w:proofErr w:type="spellStart"/>
      <w:r w:rsidRPr="005E10CE">
        <w:rPr>
          <w:rFonts w:ascii="Courier New" w:hAnsi="Courier New" w:cs="Courier New"/>
        </w:rPr>
        <w:t>inpar</w:t>
      </w:r>
      <w:proofErr w:type="spellEnd"/>
      <w:r w:rsidRPr="005E10CE">
        <w:t xml:space="preserve"> shall be returned, which matched the </w:t>
      </w:r>
      <w:proofErr w:type="spellStart"/>
      <w:r w:rsidRPr="005E10CE">
        <w:rPr>
          <w:rFonts w:ascii="Courier New" w:hAnsi="Courier New" w:cs="Courier New"/>
        </w:rPr>
        <w:t>groupno</w:t>
      </w:r>
      <w:proofErr w:type="spellEnd"/>
      <w:r w:rsidRPr="005E10CE">
        <w:t xml:space="preserve">-s group of </w:t>
      </w:r>
      <w:r w:rsidRPr="005E10CE">
        <w:rPr>
          <w:rFonts w:ascii="Courier New" w:hAnsi="Courier New" w:cs="Courier New"/>
        </w:rPr>
        <w:t>expression</w:t>
      </w:r>
      <w:r w:rsidRPr="005E10CE">
        <w:t xml:space="preserve"> during the matching. Group numbers are assigned by the order of occurrences of the opening bracket of a group and counted starting from 0 by step 1.</w:t>
      </w:r>
    </w:p>
    <w:p w:rsidR="006B5B9E" w:rsidRPr="005E10CE" w:rsidRDefault="006B5B9E" w:rsidP="006B5B9E">
      <w:r w:rsidRPr="005E10CE">
        <w:t xml:space="preserve">The parameters </w:t>
      </w:r>
      <w:proofErr w:type="spellStart"/>
      <w:r w:rsidRPr="005E10CE">
        <w:rPr>
          <w:rFonts w:ascii="Courier New" w:hAnsi="Courier New" w:cs="Courier New"/>
        </w:rPr>
        <w:t>inpar</w:t>
      </w:r>
      <w:proofErr w:type="spellEnd"/>
      <w:r w:rsidRPr="005E10CE">
        <w:t xml:space="preserve"> and </w:t>
      </w:r>
      <w:r w:rsidRPr="005E10CE">
        <w:rPr>
          <w:rFonts w:ascii="Courier New" w:hAnsi="Courier New" w:cs="Courier New"/>
        </w:rPr>
        <w:t>expression</w:t>
      </w:r>
      <w:r w:rsidRPr="005E10CE">
        <w:t xml:space="preserve"> shall be a value or a template of </w:t>
      </w:r>
      <w:proofErr w:type="spellStart"/>
      <w:r w:rsidRPr="005E10CE">
        <w:rPr>
          <w:rFonts w:ascii="Courier New" w:hAnsi="Courier New" w:cs="Courier New"/>
          <w:b/>
          <w:bCs/>
        </w:rPr>
        <w:t>charstring</w:t>
      </w:r>
      <w:proofErr w:type="spellEnd"/>
      <w:r w:rsidRPr="005E10CE">
        <w:t xml:space="preserve"> or </w:t>
      </w:r>
      <w:r w:rsidRPr="005E10CE">
        <w:rPr>
          <w:rFonts w:ascii="Courier New" w:hAnsi="Courier New" w:cs="Courier New"/>
          <w:b/>
          <w:bCs/>
        </w:rPr>
        <w:t xml:space="preserve">universal </w:t>
      </w:r>
      <w:proofErr w:type="spellStart"/>
      <w:r w:rsidRPr="005E10CE">
        <w:rPr>
          <w:rFonts w:ascii="Courier New" w:hAnsi="Courier New" w:cs="Courier New"/>
          <w:b/>
          <w:bCs/>
        </w:rPr>
        <w:t>charstring</w:t>
      </w:r>
      <w:proofErr w:type="spellEnd"/>
      <w:r w:rsidRPr="005E10CE">
        <w:t xml:space="preserve"> types. In case </w:t>
      </w:r>
      <w:proofErr w:type="spellStart"/>
      <w:r w:rsidRPr="005E10CE">
        <w:rPr>
          <w:rFonts w:ascii="Courier New" w:hAnsi="Courier New" w:cs="Courier New"/>
        </w:rPr>
        <w:t>inpar</w:t>
      </w:r>
      <w:proofErr w:type="spellEnd"/>
      <w:r w:rsidRPr="005E10CE">
        <w:t xml:space="preserve"> is a template, it shall contain the specific value matching mechanism only. When </w:t>
      </w:r>
      <w:r w:rsidRPr="005E10CE">
        <w:rPr>
          <w:rFonts w:ascii="Courier New" w:hAnsi="Courier New" w:cs="Courier New"/>
        </w:rPr>
        <w:t>expression</w:t>
      </w:r>
      <w:r w:rsidRPr="005E10CE">
        <w:t xml:space="preserve"> is a template it shall contain the specific value or pattern matching mechanisms only. The parameter </w:t>
      </w:r>
      <w:proofErr w:type="spellStart"/>
      <w:r w:rsidRPr="005E10CE">
        <w:rPr>
          <w:rFonts w:ascii="Courier New" w:hAnsi="Courier New"/>
        </w:rPr>
        <w:t>groupno</w:t>
      </w:r>
      <w:proofErr w:type="spellEnd"/>
      <w:r w:rsidRPr="005E10CE">
        <w:t xml:space="preserve"> shall be a non-negative integer. The type of the character string returned is the root type of </w:t>
      </w:r>
      <w:proofErr w:type="spellStart"/>
      <w:r w:rsidRPr="005E10CE">
        <w:rPr>
          <w:rFonts w:ascii="Courier New" w:hAnsi="Courier New" w:cs="Courier New"/>
        </w:rPr>
        <w:t>inpar</w:t>
      </w:r>
      <w:proofErr w:type="spellEnd"/>
      <w:r w:rsidRPr="005E10CE">
        <w:t>.</w:t>
      </w:r>
    </w:p>
    <w:p w:rsidR="006B5B9E" w:rsidRPr="005E10CE" w:rsidRDefault="006B5B9E" w:rsidP="006B5B9E">
      <w:pPr>
        <w:pStyle w:val="NO"/>
      </w:pPr>
      <w:r w:rsidRPr="005E10CE">
        <w:rPr>
          <w:caps/>
        </w:rPr>
        <w:t>NOTE</w:t>
      </w:r>
      <w:r w:rsidRPr="005E10CE">
        <w:t>:</w:t>
      </w:r>
      <w:r w:rsidRPr="005E10CE">
        <w:tab/>
        <w:t xml:space="preserve">This function differs from other well-known regular expression matching implementations in that: </w:t>
      </w:r>
    </w:p>
    <w:p w:rsidR="006B5B9E" w:rsidRPr="005E10CE" w:rsidRDefault="006B5B9E" w:rsidP="006B5B9E">
      <w:pPr>
        <w:pStyle w:val="B3"/>
      </w:pPr>
      <w:r w:rsidRPr="005E10CE">
        <w:t>a)</w:t>
      </w:r>
      <w:r w:rsidRPr="005E10CE">
        <w:tab/>
        <w:t xml:space="preserve">It shall match the whole </w:t>
      </w:r>
      <w:proofErr w:type="spellStart"/>
      <w:r w:rsidRPr="005E10CE">
        <w:t>inpar</w:t>
      </w:r>
      <w:proofErr w:type="spellEnd"/>
      <w:r w:rsidRPr="005E10CE">
        <w:t xml:space="preserve"> string instead of only a substring.</w:t>
      </w:r>
    </w:p>
    <w:p w:rsidR="006B5B9E" w:rsidRPr="005E10CE" w:rsidRDefault="006B5B9E" w:rsidP="006B5B9E">
      <w:pPr>
        <w:pStyle w:val="B3"/>
      </w:pPr>
      <w:r w:rsidRPr="005E10CE">
        <w:t>b)</w:t>
      </w:r>
      <w:r w:rsidRPr="005E10CE">
        <w:tab/>
        <w:t xml:space="preserve">It starts counting groups from 0, while in some other implementations the first group is referenced by 1 and the whole substring matched by the expression is referenced by 0. </w:t>
      </w:r>
    </w:p>
    <w:p w:rsidR="006B5B9E" w:rsidRPr="005E10CE" w:rsidRDefault="006B5B9E" w:rsidP="006B5B9E">
      <w:pPr>
        <w:rPr>
          <w:color w:val="000000"/>
        </w:rPr>
      </w:pPr>
      <w:r w:rsidRPr="005E10CE">
        <w:rPr>
          <w:color w:val="000000"/>
        </w:rPr>
        <w:t xml:space="preserve">In addition to the general error causes in clause </w:t>
      </w:r>
      <w:r w:rsidRPr="005E10CE">
        <w:rPr>
          <w:color w:val="000000"/>
        </w:rPr>
        <w:fldChar w:fldCharType="begin"/>
      </w:r>
      <w:r w:rsidRPr="005E10CE">
        <w:rPr>
          <w:color w:val="000000"/>
        </w:rPr>
        <w:instrText xml:space="preserve"> REF clause_PredefinedFunctions \h </w:instrText>
      </w:r>
      <w:r w:rsidRPr="005E10CE">
        <w:rPr>
          <w:color w:val="000000"/>
        </w:rPr>
      </w:r>
      <w:r w:rsidRPr="005E10CE">
        <w:rPr>
          <w:color w:val="000000"/>
        </w:rPr>
        <w:fldChar w:fldCharType="separate"/>
      </w:r>
      <w:r w:rsidRPr="005E10CE">
        <w:t>16.1.2</w:t>
      </w:r>
      <w:r w:rsidRPr="005E10CE">
        <w:rPr>
          <w:color w:val="000000"/>
        </w:rPr>
        <w:fldChar w:fldCharType="end"/>
      </w:r>
      <w:r w:rsidRPr="005E10CE">
        <w:t>, e</w:t>
      </w:r>
      <w:r w:rsidRPr="005E10CE">
        <w:rPr>
          <w:color w:val="000000"/>
        </w:rPr>
        <w:t xml:space="preserve">rror causes are: </w:t>
      </w:r>
    </w:p>
    <w:p w:rsidR="006B5B9E" w:rsidRPr="005E10CE" w:rsidRDefault="006B5B9E" w:rsidP="006B5B9E">
      <w:pPr>
        <w:pStyle w:val="B1"/>
        <w:rPr>
          <w:color w:val="000000"/>
        </w:rPr>
      </w:pPr>
      <w:r w:rsidRPr="005E10CE">
        <w:t xml:space="preserve">when </w:t>
      </w:r>
      <w:proofErr w:type="spellStart"/>
      <w:r w:rsidRPr="005E10CE">
        <w:rPr>
          <w:rFonts w:ascii="Courier New" w:hAnsi="Courier New" w:cs="Courier New"/>
        </w:rPr>
        <w:t>inpar</w:t>
      </w:r>
      <w:proofErr w:type="spellEnd"/>
      <w:r w:rsidRPr="005E10CE">
        <w:t xml:space="preserve"> is a template, it contains other matching mechanism than specific value or character pattern;</w:t>
      </w:r>
    </w:p>
    <w:p w:rsidR="006B5B9E" w:rsidRPr="005E10CE" w:rsidRDefault="006B5B9E" w:rsidP="006B5B9E">
      <w:pPr>
        <w:pStyle w:val="B1"/>
        <w:rPr>
          <w:color w:val="000000"/>
        </w:rPr>
      </w:pPr>
      <w:r w:rsidRPr="005E10CE">
        <w:t xml:space="preserve">when </w:t>
      </w:r>
      <w:r w:rsidRPr="005E10CE">
        <w:rPr>
          <w:rFonts w:ascii="Courier New" w:hAnsi="Courier New" w:cs="Courier New"/>
          <w:color w:val="000000"/>
        </w:rPr>
        <w:t>expression</w:t>
      </w:r>
      <w:r w:rsidRPr="005E10CE">
        <w:t xml:space="preserve"> is a template, it contains other matching mechanism than specific value or character pattern;</w:t>
      </w:r>
    </w:p>
    <w:p w:rsidR="006B5B9E" w:rsidRPr="005E10CE" w:rsidRDefault="006B5B9E" w:rsidP="006B5B9E">
      <w:pPr>
        <w:pStyle w:val="B1"/>
        <w:rPr>
          <w:color w:val="000000"/>
        </w:rPr>
      </w:pPr>
      <w:proofErr w:type="spellStart"/>
      <w:r w:rsidRPr="005E10CE">
        <w:rPr>
          <w:rFonts w:ascii="Courier New" w:hAnsi="Courier New" w:cs="Courier New"/>
        </w:rPr>
        <w:t>inpar</w:t>
      </w:r>
      <w:proofErr w:type="spellEnd"/>
      <w:r w:rsidRPr="005E10CE">
        <w:t xml:space="preserve"> is of </w:t>
      </w:r>
      <w:proofErr w:type="spellStart"/>
      <w:r w:rsidRPr="005E10CE">
        <w:t>charstring</w:t>
      </w:r>
      <w:proofErr w:type="spellEnd"/>
      <w:r w:rsidRPr="005E10CE">
        <w:t xml:space="preserve"> type and </w:t>
      </w:r>
      <w:r w:rsidRPr="005E10CE">
        <w:rPr>
          <w:rFonts w:ascii="Courier New" w:hAnsi="Courier New" w:cs="Courier New"/>
          <w:color w:val="000000"/>
        </w:rPr>
        <w:t>expression</w:t>
      </w:r>
      <w:r w:rsidRPr="005E10CE">
        <w:rPr>
          <w:color w:val="000000"/>
        </w:rPr>
        <w:t xml:space="preserve"> is of universal </w:t>
      </w:r>
      <w:proofErr w:type="spellStart"/>
      <w:r w:rsidRPr="005E10CE">
        <w:t>charstring</w:t>
      </w:r>
      <w:proofErr w:type="spellEnd"/>
      <w:r w:rsidRPr="005E10CE">
        <w:t xml:space="preserve"> type;</w:t>
      </w:r>
    </w:p>
    <w:p w:rsidR="006B5B9E" w:rsidRPr="005E10CE" w:rsidRDefault="006B5B9E" w:rsidP="006B5B9E">
      <w:pPr>
        <w:pStyle w:val="B1"/>
        <w:rPr>
          <w:color w:val="000000"/>
        </w:rPr>
      </w:pPr>
      <w:proofErr w:type="spellStart"/>
      <w:r w:rsidRPr="005E10CE">
        <w:rPr>
          <w:rFonts w:ascii="Courier New" w:hAnsi="Courier New" w:cs="Courier New"/>
          <w:color w:val="000000"/>
        </w:rPr>
        <w:t>groupno</w:t>
      </w:r>
      <w:proofErr w:type="spellEnd"/>
      <w:r w:rsidRPr="005E10CE">
        <w:rPr>
          <w:color w:val="000000"/>
        </w:rPr>
        <w:t xml:space="preserve"> is a negative integer;</w:t>
      </w:r>
    </w:p>
    <w:p w:rsidR="006B5B9E" w:rsidRPr="005E10CE" w:rsidRDefault="006B5B9E" w:rsidP="006B5B9E">
      <w:pPr>
        <w:pStyle w:val="B1"/>
        <w:rPr>
          <w:color w:val="000000"/>
        </w:rPr>
      </w:pPr>
      <w:proofErr w:type="gramStart"/>
      <w:r w:rsidRPr="005E10CE">
        <w:rPr>
          <w:color w:val="000000"/>
        </w:rPr>
        <w:t>there</w:t>
      </w:r>
      <w:proofErr w:type="gramEnd"/>
      <w:r w:rsidRPr="005E10CE">
        <w:rPr>
          <w:color w:val="000000"/>
        </w:rPr>
        <w:t xml:space="preserve"> is no </w:t>
      </w:r>
      <w:proofErr w:type="spellStart"/>
      <w:r w:rsidRPr="005E10CE">
        <w:rPr>
          <w:rFonts w:ascii="Courier New" w:hAnsi="Courier New" w:cs="Courier New"/>
          <w:color w:val="000000"/>
        </w:rPr>
        <w:t>groupno</w:t>
      </w:r>
      <w:proofErr w:type="spellEnd"/>
      <w:r w:rsidRPr="005E10CE">
        <w:rPr>
          <w:color w:val="000000"/>
        </w:rPr>
        <w:t xml:space="preserve"> -s group in </w:t>
      </w:r>
      <w:r w:rsidRPr="005E10CE">
        <w:rPr>
          <w:rFonts w:ascii="Courier New" w:hAnsi="Courier New" w:cs="Courier New"/>
          <w:color w:val="000000"/>
        </w:rPr>
        <w:t>expression</w:t>
      </w:r>
      <w:r w:rsidRPr="005E10CE">
        <w:rPr>
          <w:color w:val="000000"/>
        </w:rPr>
        <w:t>.</w:t>
      </w:r>
    </w:p>
    <w:p w:rsidR="006B5B9E" w:rsidRPr="005E10CE" w:rsidRDefault="006B5B9E" w:rsidP="006B5B9E">
      <w:pPr>
        <w:pStyle w:val="EX"/>
      </w:pPr>
      <w:r w:rsidRPr="005E10CE">
        <w:rPr>
          <w:caps/>
          <w:color w:val="000000"/>
        </w:rPr>
        <w:t>EXAMPLE</w:t>
      </w:r>
      <w:r w:rsidRPr="005E10CE">
        <w:rPr>
          <w:color w:val="000000"/>
        </w:rPr>
        <w:t>:</w:t>
      </w:r>
    </w:p>
    <w:p w:rsidR="006B5B9E" w:rsidRPr="005E10CE" w:rsidRDefault="006B5B9E" w:rsidP="006B5B9E">
      <w:pPr>
        <w:pStyle w:val="PL"/>
        <w:rPr>
          <w:noProof w:val="0"/>
        </w:rPr>
      </w:pPr>
      <w:r w:rsidRPr="005E10CE">
        <w:rPr>
          <w:noProof w:val="0"/>
        </w:rPr>
        <w:tab/>
        <w:t>// Given</w:t>
      </w:r>
    </w:p>
    <w:p w:rsidR="006B5B9E" w:rsidRPr="005E10CE" w:rsidRDefault="006B5B9E" w:rsidP="006B5B9E">
      <w:pPr>
        <w:pStyle w:val="PL"/>
        <w:rPr>
          <w:noProof w:val="0"/>
        </w:rPr>
      </w:pPr>
      <w:r w:rsidRPr="005E10CE">
        <w:rPr>
          <w:noProof w:val="0"/>
        </w:rPr>
        <w:tab/>
      </w:r>
      <w:proofErr w:type="spellStart"/>
      <w:proofErr w:type="gramStart"/>
      <w:r w:rsidRPr="005E10CE">
        <w:rPr>
          <w:b/>
          <w:bCs/>
          <w:noProof w:val="0"/>
        </w:rPr>
        <w:t>var</w:t>
      </w:r>
      <w:proofErr w:type="spellEnd"/>
      <w:proofErr w:type="gramEnd"/>
      <w:r w:rsidRPr="005E10CE">
        <w:rPr>
          <w:b/>
          <w:bCs/>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myInput</w:t>
      </w:r>
      <w:proofErr w:type="spellEnd"/>
      <w:r w:rsidRPr="005E10CE">
        <w:rPr>
          <w:noProof w:val="0"/>
        </w:rPr>
        <w:t xml:space="preserve"> := "   simple text for a </w:t>
      </w:r>
      <w:proofErr w:type="spellStart"/>
      <w:r w:rsidRPr="005E10CE">
        <w:rPr>
          <w:noProof w:val="0"/>
        </w:rPr>
        <w:t>regexp</w:t>
      </w:r>
      <w:proofErr w:type="spellEnd"/>
      <w:r w:rsidRPr="005E10CE">
        <w:rPr>
          <w:noProof w:val="0"/>
        </w:rPr>
        <w:t xml:space="preserve"> example   ";</w:t>
      </w:r>
    </w:p>
    <w:p w:rsidR="006B5B9E" w:rsidRPr="005E10CE" w:rsidRDefault="006B5B9E" w:rsidP="006B5B9E">
      <w:pPr>
        <w:pStyle w:val="PL"/>
        <w:rPr>
          <w:noProof w:val="0"/>
        </w:rPr>
      </w:pPr>
      <w:r w:rsidRPr="005E10CE">
        <w:rPr>
          <w:noProof w:val="0"/>
        </w:rPr>
        <w:tab/>
      </w:r>
      <w:proofErr w:type="spellStart"/>
      <w:proofErr w:type="gramStart"/>
      <w:r w:rsidRPr="005E10CE">
        <w:rPr>
          <w:b/>
          <w:bCs/>
          <w:noProof w:val="0"/>
        </w:rPr>
        <w:t>var</w:t>
      </w:r>
      <w:proofErr w:type="spellEnd"/>
      <w:proofErr w:type="gramEnd"/>
      <w:r w:rsidRPr="005E10CE">
        <w:rPr>
          <w:b/>
          <w:bCs/>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myString</w:t>
      </w:r>
      <w:proofErr w:type="spellEnd"/>
      <w:r w:rsidRPr="005E10CE">
        <w:rPr>
          <w:noProof w:val="0"/>
        </w:rPr>
        <w:t>;</w:t>
      </w:r>
    </w:p>
    <w:p w:rsidR="006B5B9E" w:rsidRPr="005E10CE" w:rsidRDefault="006B5B9E" w:rsidP="006B5B9E">
      <w:pPr>
        <w:pStyle w:val="PL"/>
        <w:rPr>
          <w:noProof w:val="0"/>
        </w:rPr>
      </w:pPr>
      <w:r w:rsidRPr="005E10CE">
        <w:rPr>
          <w:noProof w:val="0"/>
        </w:rPr>
        <w:tab/>
      </w: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:"?+(text)?+",0); </w:t>
      </w:r>
    </w:p>
    <w:p w:rsidR="006B5B9E" w:rsidRPr="005E10CE" w:rsidRDefault="006B5B9E" w:rsidP="006B5B9E">
      <w:pPr>
        <w:pStyle w:val="PL"/>
        <w:rPr>
          <w:noProof w:val="0"/>
        </w:rPr>
      </w:pPr>
      <w:r w:rsidRPr="005E10CE">
        <w:rPr>
          <w:noProof w:val="0"/>
        </w:rPr>
        <w:t xml:space="preserve">      // will return "text"</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:"?+(text)?+",1); </w:t>
      </w:r>
    </w:p>
    <w:p w:rsidR="006B5B9E" w:rsidRPr="005E10CE" w:rsidRDefault="006B5B9E" w:rsidP="006B5B9E">
      <w:pPr>
        <w:pStyle w:val="PL"/>
        <w:rPr>
          <w:noProof w:val="0"/>
        </w:rPr>
      </w:pPr>
      <w:r w:rsidRPr="005E10CE">
        <w:rPr>
          <w:noProof w:val="0"/>
        </w:rPr>
        <w:t xml:space="preserve">      // causes an error as there is no group with index 1</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:"(?+)(text)(?+)",0); </w:t>
      </w:r>
    </w:p>
    <w:p w:rsidR="006B5B9E" w:rsidRPr="005E10CE" w:rsidRDefault="006B5B9E" w:rsidP="006B5B9E">
      <w:pPr>
        <w:pStyle w:val="PL"/>
        <w:rPr>
          <w:noProof w:val="0"/>
        </w:rPr>
      </w:pPr>
      <w:r w:rsidRPr="005E10CE">
        <w:rPr>
          <w:noProof w:val="0"/>
        </w:rPr>
        <w:t xml:space="preserve">      // will return "   </w:t>
      </w:r>
      <w:proofErr w:type="gramStart"/>
      <w:r w:rsidRPr="005E10CE">
        <w:rPr>
          <w:noProof w:val="0"/>
        </w:rPr>
        <w:t>simple "</w:t>
      </w:r>
      <w:proofErr w:type="gramEnd"/>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:"(?+)(text)(?+)",2); </w:t>
      </w:r>
    </w:p>
    <w:p w:rsidR="006B5B9E" w:rsidRPr="005E10CE" w:rsidRDefault="006B5B9E" w:rsidP="006B5B9E">
      <w:pPr>
        <w:pStyle w:val="PL"/>
        <w:rPr>
          <w:noProof w:val="0"/>
        </w:rPr>
      </w:pPr>
      <w:r w:rsidRPr="005E10CE">
        <w:rPr>
          <w:noProof w:val="0"/>
        </w:rPr>
        <w:lastRenderedPageBreak/>
        <w:t xml:space="preserve">      // will return </w:t>
      </w:r>
      <w:proofErr w:type="gramStart"/>
      <w:r w:rsidRPr="005E10CE">
        <w:rPr>
          <w:noProof w:val="0"/>
        </w:rPr>
        <w:t>" for</w:t>
      </w:r>
      <w:proofErr w:type="gramEnd"/>
      <w:r w:rsidRPr="005E10CE">
        <w:rPr>
          <w:noProof w:val="0"/>
        </w:rPr>
        <w:t xml:space="preserve"> a </w:t>
      </w:r>
      <w:proofErr w:type="spellStart"/>
      <w:r w:rsidRPr="005E10CE">
        <w:rPr>
          <w:noProof w:val="0"/>
        </w:rPr>
        <w:t>regexp</w:t>
      </w:r>
      <w:proofErr w:type="spellEnd"/>
      <w:r w:rsidRPr="005E10CE">
        <w:rPr>
          <w:noProof w:val="0"/>
        </w:rPr>
        <w:t xml:space="preserve"> example   "</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r w:rsidRPr="005E10CE">
        <w:rPr>
          <w:noProof w:val="0"/>
        </w:rPr>
        <w:t xml:space="preserve"> :=</w:t>
      </w:r>
      <w:proofErr w:type="gramEnd"/>
      <w:r w:rsidRPr="005E10CE">
        <w:rPr>
          <w:noProof w:val="0"/>
        </w:rPr>
        <w:t xml:space="preserve">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:"((?+)(text)(?+))",0); </w:t>
      </w:r>
    </w:p>
    <w:p w:rsidR="006B5B9E" w:rsidRPr="005E10CE" w:rsidRDefault="006B5B9E" w:rsidP="006B5B9E">
      <w:pPr>
        <w:pStyle w:val="PL"/>
        <w:rPr>
          <w:noProof w:val="0"/>
        </w:rPr>
      </w:pPr>
      <w:r w:rsidRPr="005E10CE">
        <w:rPr>
          <w:noProof w:val="0"/>
        </w:rPr>
        <w:t xml:space="preserve">      // will return the whole </w:t>
      </w:r>
      <w:proofErr w:type="spellStart"/>
      <w:r w:rsidRPr="005E10CE">
        <w:rPr>
          <w:noProof w:val="0"/>
        </w:rPr>
        <w:t>inpar</w:t>
      </w:r>
      <w:proofErr w:type="spellEnd"/>
      <w:r w:rsidRPr="005E10CE">
        <w:rPr>
          <w:noProof w:val="0"/>
        </w:rPr>
        <w:t xml:space="preserve">, i.e. "   simple text for a </w:t>
      </w:r>
      <w:proofErr w:type="spellStart"/>
      <w:r w:rsidRPr="005E10CE">
        <w:rPr>
          <w:noProof w:val="0"/>
        </w:rPr>
        <w:t>regexp</w:t>
      </w:r>
      <w:proofErr w:type="spellEnd"/>
      <w:r w:rsidRPr="005E10CE">
        <w:rPr>
          <w:noProof w:val="0"/>
        </w:rPr>
        <w:t xml:space="preserve"> example   "</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r w:rsidRPr="005E10CE">
        <w:rPr>
          <w:noProof w:val="0"/>
        </w:rPr>
        <w:t>myString</w:t>
      </w:r>
      <w:proofErr w:type="spell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 ]+)(text)(?+))",0); </w:t>
      </w:r>
    </w:p>
    <w:p w:rsidR="006B5B9E" w:rsidRPr="005E10CE" w:rsidRDefault="006B5B9E" w:rsidP="006B5B9E">
      <w:pPr>
        <w:pStyle w:val="PL"/>
        <w:rPr>
          <w:noProof w:val="0"/>
        </w:rPr>
      </w:pPr>
      <w:r w:rsidRPr="005E10CE">
        <w:rPr>
          <w:noProof w:val="0"/>
        </w:rPr>
        <w:t xml:space="preserve">      // will return an empty string as expression does not matches </w:t>
      </w:r>
      <w:proofErr w:type="spellStart"/>
      <w:r w:rsidRPr="005E10CE">
        <w:rPr>
          <w:noProof w:val="0"/>
        </w:rPr>
        <w:t>inpar</w:t>
      </w:r>
      <w:proofErr w:type="spellEnd"/>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universal</w:t>
      </w:r>
      <w:proofErr w:type="spellEnd"/>
      <w:r w:rsidRPr="005E10CE">
        <w:rPr>
          <w:noProof w:val="0"/>
        </w:rPr>
        <w:t xml:space="preserve"> </w:t>
      </w:r>
      <w:proofErr w:type="spellStart"/>
      <w:r w:rsidRPr="005E10CE">
        <w:rPr>
          <w:b/>
          <w:bCs/>
          <w:noProof w:val="0"/>
        </w:rPr>
        <w:t>charstring</w:t>
      </w:r>
      <w:proofErr w:type="spellEnd"/>
      <w:r w:rsidRPr="005E10CE">
        <w:rPr>
          <w:noProof w:val="0"/>
        </w:rPr>
        <w:t xml:space="preserve">:"?+(text)?+",0); </w:t>
      </w:r>
    </w:p>
    <w:p w:rsidR="006B5B9E" w:rsidRPr="005E10CE" w:rsidRDefault="006B5B9E" w:rsidP="006B5B9E">
      <w:pPr>
        <w:pStyle w:val="PL"/>
        <w:rPr>
          <w:noProof w:val="0"/>
        </w:rPr>
      </w:pPr>
      <w:r w:rsidRPr="005E10CE">
        <w:rPr>
          <w:noProof w:val="0"/>
        </w:rPr>
        <w:t xml:space="preserve">      // will cause an error as </w:t>
      </w:r>
      <w:proofErr w:type="spellStart"/>
      <w:r w:rsidRPr="005E10CE">
        <w:rPr>
          <w:noProof w:val="0"/>
        </w:rPr>
        <w:t>inpar</w:t>
      </w:r>
      <w:proofErr w:type="spellEnd"/>
      <w:r w:rsidRPr="005E10CE">
        <w:rPr>
          <w:noProof w:val="0"/>
        </w:rPr>
        <w:t xml:space="preserve"> is of type </w:t>
      </w:r>
      <w:proofErr w:type="spellStart"/>
      <w:r w:rsidRPr="005E10CE">
        <w:rPr>
          <w:noProof w:val="0"/>
        </w:rPr>
        <w:t>charstring</w:t>
      </w:r>
      <w:proofErr w:type="spellEnd"/>
      <w:r w:rsidRPr="005E10CE">
        <w:rPr>
          <w:noProof w:val="0"/>
        </w:rPr>
        <w:t xml:space="preserve">, while  </w:t>
      </w:r>
    </w:p>
    <w:p w:rsidR="006B5B9E" w:rsidRPr="005E10CE" w:rsidRDefault="006B5B9E" w:rsidP="006B5B9E">
      <w:pPr>
        <w:pStyle w:val="PL"/>
        <w:rPr>
          <w:noProof w:val="0"/>
        </w:rPr>
      </w:pPr>
      <w:r w:rsidRPr="005E10CE">
        <w:rPr>
          <w:noProof w:val="0"/>
        </w:rPr>
        <w:t xml:space="preserve">      // expression is of type universal </w:t>
      </w:r>
      <w:proofErr w:type="spellStart"/>
      <w:r w:rsidRPr="005E10CE">
        <w:rPr>
          <w:noProof w:val="0"/>
        </w:rPr>
        <w:t>charstring</w:t>
      </w:r>
      <w:proofErr w:type="spellEnd"/>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color w:val="000000"/>
        </w:rPr>
        <w:tab/>
      </w:r>
      <w:proofErr w:type="spellStart"/>
      <w:proofErr w:type="gramStart"/>
      <w:r w:rsidRPr="005E10CE">
        <w:rPr>
          <w:noProof w:val="0"/>
        </w:rPr>
        <w:t>myInput</w:t>
      </w:r>
      <w:proofErr w:type="spellEnd"/>
      <w:proofErr w:type="gramEnd"/>
      <w:r w:rsidRPr="005E10CE">
        <w:rPr>
          <w:noProof w:val="0"/>
        </w:rPr>
        <w:t xml:space="preserve"> := "      date: 2001-10-20 ;  </w:t>
      </w:r>
      <w:proofErr w:type="spellStart"/>
      <w:r w:rsidRPr="005E10CE">
        <w:rPr>
          <w:noProof w:val="0"/>
        </w:rPr>
        <w:t>msgno</w:t>
      </w:r>
      <w:proofErr w:type="spellEnd"/>
      <w:r w:rsidRPr="005E10CE">
        <w:rPr>
          <w:noProof w:val="0"/>
        </w:rPr>
        <w:t xml:space="preserve">: 17; </w:t>
      </w:r>
      <w:proofErr w:type="spellStart"/>
      <w:r w:rsidRPr="005E10CE">
        <w:rPr>
          <w:noProof w:val="0"/>
        </w:rPr>
        <w:t>exp</w:t>
      </w:r>
      <w:proofErr w:type="spellEnd"/>
      <w:r w:rsidRPr="005E10CE">
        <w:rPr>
          <w:noProof w:val="0"/>
        </w:rPr>
        <w:t xml:space="preserve">  ";</w:t>
      </w:r>
    </w:p>
    <w:p w:rsidR="006B5B9E" w:rsidRPr="005E10CE" w:rsidRDefault="006B5B9E" w:rsidP="006B5B9E">
      <w:pPr>
        <w:pStyle w:val="PL"/>
        <w:rPr>
          <w:noProof w:val="0"/>
        </w:rPr>
      </w:pPr>
      <w:r w:rsidRPr="005E10CE">
        <w:rPr>
          <w:noProof w:val="0"/>
        </w:rPr>
        <w:tab/>
      </w:r>
      <w:proofErr w:type="spellStart"/>
      <w:proofErr w:type="gramStart"/>
      <w:r w:rsidRPr="005E10CE">
        <w:rPr>
          <w:b/>
          <w:noProof w:val="0"/>
          <w:color w:val="000000"/>
        </w:rPr>
        <w:t>var</w:t>
      </w:r>
      <w:proofErr w:type="spellEnd"/>
      <w:proofErr w:type="gramEnd"/>
      <w:r w:rsidRPr="005E10CE">
        <w:rPr>
          <w:noProof w:val="0"/>
        </w:rPr>
        <w:t xml:space="preserve"> </w:t>
      </w:r>
      <w:r w:rsidRPr="005E10CE">
        <w:rPr>
          <w:b/>
          <w:bCs/>
          <w:noProof w:val="0"/>
        </w:rPr>
        <w:t>template</w:t>
      </w:r>
      <w:r w:rsidRPr="005E10CE">
        <w:rPr>
          <w:noProof w:val="0"/>
        </w:rPr>
        <w:t xml:space="preserve"> </w:t>
      </w:r>
      <w:proofErr w:type="spellStart"/>
      <w:r w:rsidRPr="005E10CE">
        <w:rPr>
          <w:b/>
          <w:noProof w:val="0"/>
          <w:color w:val="000000"/>
        </w:rPr>
        <w:t>charstring</w:t>
      </w:r>
      <w:proofErr w:type="spellEnd"/>
      <w:r w:rsidRPr="005E10CE">
        <w:rPr>
          <w:noProof w:val="0"/>
        </w:rPr>
        <w:t xml:space="preserve"> </w:t>
      </w:r>
      <w:proofErr w:type="spellStart"/>
      <w:r w:rsidRPr="005E10CE">
        <w:rPr>
          <w:noProof w:val="0"/>
        </w:rPr>
        <w:t>myPattern</w:t>
      </w:r>
      <w:proofErr w:type="spellEnd"/>
      <w:r w:rsidRPr="005E10CE">
        <w:rPr>
          <w:noProof w:val="0"/>
        </w:rPr>
        <w:t xml:space="preserve"> := </w:t>
      </w:r>
    </w:p>
    <w:p w:rsidR="006B5B9E" w:rsidRPr="005E10CE" w:rsidRDefault="006B5B9E" w:rsidP="006B5B9E">
      <w:pPr>
        <w:pStyle w:val="PL"/>
        <w:rPr>
          <w:rFonts w:cs="Courier New"/>
          <w:noProof w:val="0"/>
        </w:rPr>
      </w:pPr>
      <w:r w:rsidRPr="005E10CE">
        <w:rPr>
          <w:noProof w:val="0"/>
        </w:rPr>
        <w:t xml:space="preserve">      </w:t>
      </w:r>
      <w:r w:rsidRPr="005E10CE">
        <w:rPr>
          <w:b/>
          <w:bCs/>
          <w:noProof w:val="0"/>
        </w:rPr>
        <w:t xml:space="preserve">pattern </w:t>
      </w:r>
      <w:r w:rsidRPr="005E10CE">
        <w:rPr>
          <w:noProof w:val="0"/>
        </w:rPr>
        <w:t>"([ \t]#(0,)date:[ \d\-]#(0,);[ \t]#(0,)</w:t>
      </w:r>
      <w:proofErr w:type="spellStart"/>
      <w:r w:rsidRPr="005E10CE">
        <w:rPr>
          <w:noProof w:val="0"/>
        </w:rPr>
        <w:t>msgno</w:t>
      </w:r>
      <w:proofErr w:type="spellEnd"/>
      <w:r w:rsidRPr="005E10CE">
        <w:rPr>
          <w:noProof w:val="0"/>
        </w:rPr>
        <w:t>: (\d#(1,3)); (</w:t>
      </w:r>
      <w:proofErr w:type="spellStart"/>
      <w:r w:rsidRPr="005E10CE">
        <w:rPr>
          <w:noProof w:val="0"/>
        </w:rPr>
        <w:t>exp</w:t>
      </w:r>
      <w:proofErr w:type="spellEnd"/>
      <w:r w:rsidRPr="005E10CE">
        <w:rPr>
          <w:noProof w:val="0"/>
        </w:rPr>
        <w:t>)#(0,1))</w:t>
      </w:r>
      <w:r w:rsidRPr="005E10CE">
        <w:rPr>
          <w:rFonts w:cs="Courier New"/>
          <w:noProof w:val="0"/>
        </w:rPr>
        <w:t xml:space="preserve"> [ \t]#(0,)</w:t>
      </w:r>
      <w:r w:rsidRPr="005E10CE">
        <w:rPr>
          <w:noProof w:val="0"/>
        </w:rPr>
        <w:t>";</w:t>
      </w:r>
      <w:r w:rsidRPr="005E10CE">
        <w:rPr>
          <w:noProof w:val="0"/>
        </w:rPr>
        <w:br/>
      </w:r>
      <w:r w:rsidRPr="005E10CE">
        <w:rPr>
          <w:rFonts w:cs="Courier New"/>
          <w:noProof w:val="0"/>
        </w:rPr>
        <w:tab/>
        <w:t xml:space="preserve">  // please note, that only the very first opening bracket and the bracket before "\d#(1,3)" </w:t>
      </w:r>
    </w:p>
    <w:p w:rsidR="006B5B9E" w:rsidRPr="005E10CE" w:rsidRDefault="006B5B9E" w:rsidP="006B5B9E">
      <w:pPr>
        <w:pStyle w:val="PL"/>
        <w:rPr>
          <w:rFonts w:cs="Courier New"/>
          <w:noProof w:val="0"/>
        </w:rPr>
      </w:pPr>
      <w:r w:rsidRPr="005E10CE">
        <w:rPr>
          <w:rFonts w:cs="Courier New"/>
          <w:noProof w:val="0"/>
        </w:rPr>
        <w:tab/>
        <w:t xml:space="preserve">  // denotes groups; "</w:t>
      </w:r>
      <w:proofErr w:type="gramStart"/>
      <w:r w:rsidRPr="005E10CE">
        <w:rPr>
          <w:rFonts w:cs="Courier New"/>
          <w:noProof w:val="0"/>
        </w:rPr>
        <w:t>#(</w:t>
      </w:r>
      <w:proofErr w:type="gramEnd"/>
      <w:r w:rsidRPr="005E10CE">
        <w:rPr>
          <w:rFonts w:cs="Courier New"/>
          <w:noProof w:val="0"/>
        </w:rPr>
        <w:t xml:space="preserve">0,)", "#(1,3)" and "#(0,1)" denotes matching the preceding expression </w:t>
      </w:r>
    </w:p>
    <w:p w:rsidR="006B5B9E" w:rsidRPr="005E10CE" w:rsidRDefault="006B5B9E" w:rsidP="006B5B9E">
      <w:pPr>
        <w:pStyle w:val="PL"/>
        <w:rPr>
          <w:rFonts w:cs="Courier New"/>
          <w:noProof w:val="0"/>
        </w:rPr>
      </w:pPr>
      <w:r w:rsidRPr="005E10CE">
        <w:rPr>
          <w:rFonts w:cs="Courier New"/>
          <w:noProof w:val="0"/>
        </w:rPr>
        <w:t xml:space="preserve">      // several time</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noProof w:val="0"/>
          <w:color w:val="000000"/>
        </w:rPr>
        <w:t>regexp</w:t>
      </w:r>
      <w:proofErr w:type="spellEnd"/>
      <w:r w:rsidRPr="005E10CE">
        <w:rPr>
          <w:noProof w:val="0"/>
        </w:rPr>
        <w:t>(</w:t>
      </w:r>
      <w:proofErr w:type="spellStart"/>
      <w:r w:rsidRPr="005E10CE">
        <w:rPr>
          <w:noProof w:val="0"/>
        </w:rPr>
        <w:t>myInput</w:t>
      </w:r>
      <w:proofErr w:type="spellEnd"/>
      <w:r w:rsidRPr="005E10CE">
        <w:rPr>
          <w:noProof w:val="0"/>
        </w:rPr>
        <w:t>, myPattern,0);</w:t>
      </w:r>
    </w:p>
    <w:p w:rsidR="006B5B9E" w:rsidRPr="005E10CE" w:rsidRDefault="006B5B9E" w:rsidP="006B5B9E">
      <w:pPr>
        <w:pStyle w:val="PL"/>
        <w:rPr>
          <w:noProof w:val="0"/>
        </w:rPr>
      </w:pPr>
      <w:r w:rsidRPr="005E10CE">
        <w:rPr>
          <w:noProof w:val="0"/>
        </w:rPr>
        <w:tab/>
        <w:t xml:space="preserve">  // will return the input string but the whitespace at the end,</w:t>
      </w:r>
    </w:p>
    <w:p w:rsidR="006B5B9E" w:rsidRPr="005E10CE" w:rsidRDefault="006B5B9E" w:rsidP="006B5B9E">
      <w:pPr>
        <w:pStyle w:val="PL"/>
        <w:rPr>
          <w:noProof w:val="0"/>
        </w:rPr>
      </w:pPr>
      <w:r w:rsidRPr="005E10CE">
        <w:rPr>
          <w:noProof w:val="0"/>
        </w:rPr>
        <w:tab/>
        <w:t xml:space="preserve">  // i.e. "      date: 2001-10-</w:t>
      </w:r>
      <w:proofErr w:type="gramStart"/>
      <w:r w:rsidRPr="005E10CE">
        <w:rPr>
          <w:noProof w:val="0"/>
        </w:rPr>
        <w:t>20 ;</w:t>
      </w:r>
      <w:proofErr w:type="gramEnd"/>
      <w:r w:rsidRPr="005E10CE">
        <w:rPr>
          <w:noProof w:val="0"/>
        </w:rPr>
        <w:t xml:space="preserve">  </w:t>
      </w:r>
      <w:proofErr w:type="spellStart"/>
      <w:r w:rsidRPr="005E10CE">
        <w:rPr>
          <w:noProof w:val="0"/>
        </w:rPr>
        <w:t>msgno</w:t>
      </w:r>
      <w:proofErr w:type="spellEnd"/>
      <w:r w:rsidRPr="005E10CE">
        <w:rPr>
          <w:noProof w:val="0"/>
        </w:rPr>
        <w:t xml:space="preserve">: 17; </w:t>
      </w:r>
      <w:proofErr w:type="spellStart"/>
      <w:r w:rsidRPr="005E10CE">
        <w:rPr>
          <w:noProof w:val="0"/>
        </w:rPr>
        <w:t>exp</w:t>
      </w:r>
      <w:proofErr w:type="spellEnd"/>
      <w:r w:rsidRPr="005E10CE">
        <w:rPr>
          <w:noProof w:val="0"/>
        </w:rPr>
        <w:t>"</w:t>
      </w:r>
    </w:p>
    <w:p w:rsidR="006B5B9E" w:rsidRPr="005E10CE" w:rsidRDefault="006B5B9E" w:rsidP="006B5B9E">
      <w:pPr>
        <w:pStyle w:val="PL"/>
        <w:rPr>
          <w:noProof w:val="0"/>
        </w:rPr>
      </w:pPr>
      <w:r w:rsidRPr="005E10CE">
        <w:rPr>
          <w:noProof w:val="0"/>
        </w:rPr>
        <w:tab/>
      </w:r>
    </w:p>
    <w:p w:rsidR="006B5B9E" w:rsidRPr="005E10CE" w:rsidRDefault="006B5B9E" w:rsidP="006B5B9E">
      <w:pPr>
        <w:pStyle w:val="PL"/>
        <w:rPr>
          <w:noProof w:val="0"/>
        </w:rPr>
      </w:pPr>
      <w:r w:rsidRPr="005E10CE">
        <w:rPr>
          <w:noProof w:val="0"/>
        </w:rPr>
        <w:tab/>
      </w: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noProof w:val="0"/>
          <w:color w:val="000000"/>
        </w:rPr>
        <w:t>regexp</w:t>
      </w:r>
      <w:proofErr w:type="spellEnd"/>
      <w:r w:rsidRPr="005E10CE">
        <w:rPr>
          <w:noProof w:val="0"/>
        </w:rPr>
        <w:t>(</w:t>
      </w:r>
      <w:proofErr w:type="spellStart"/>
      <w:r w:rsidRPr="005E10CE">
        <w:rPr>
          <w:noProof w:val="0"/>
        </w:rPr>
        <w:t>myInput</w:t>
      </w:r>
      <w:proofErr w:type="spellEnd"/>
      <w:r w:rsidRPr="005E10CE">
        <w:rPr>
          <w:noProof w:val="0"/>
        </w:rPr>
        <w:t xml:space="preserve">, myPattern,1); </w:t>
      </w:r>
    </w:p>
    <w:p w:rsidR="006B5B9E" w:rsidRPr="005E10CE" w:rsidRDefault="006B5B9E" w:rsidP="006B5B9E">
      <w:pPr>
        <w:pStyle w:val="PL"/>
        <w:rPr>
          <w:noProof w:val="0"/>
        </w:rPr>
      </w:pPr>
      <w:r w:rsidRPr="005E10CE">
        <w:rPr>
          <w:noProof w:val="0"/>
        </w:rPr>
        <w:t xml:space="preserve">      // will return the value "17"</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t xml:space="preserve">//An example of a wrapper function to count groups from 1 and return the complete </w:t>
      </w:r>
      <w:proofErr w:type="spellStart"/>
      <w:r w:rsidRPr="005E10CE">
        <w:rPr>
          <w:noProof w:val="0"/>
        </w:rPr>
        <w:t>p_inpar</w:t>
      </w:r>
      <w:proofErr w:type="spellEnd"/>
    </w:p>
    <w:p w:rsidR="006B5B9E" w:rsidRPr="005E10CE" w:rsidRDefault="006B5B9E" w:rsidP="006B5B9E">
      <w:pPr>
        <w:pStyle w:val="PL"/>
        <w:rPr>
          <w:noProof w:val="0"/>
        </w:rPr>
      </w:pPr>
      <w:r w:rsidRPr="005E10CE">
        <w:rPr>
          <w:noProof w:val="0"/>
        </w:rPr>
        <w:tab/>
        <w:t xml:space="preserve">//if </w:t>
      </w:r>
      <w:proofErr w:type="spellStart"/>
      <w:r w:rsidRPr="005E10CE">
        <w:rPr>
          <w:noProof w:val="0"/>
        </w:rPr>
        <w:t>p_groupno</w:t>
      </w:r>
      <w:proofErr w:type="spellEnd"/>
      <w:r w:rsidRPr="005E10CE">
        <w:rPr>
          <w:noProof w:val="0"/>
        </w:rPr>
        <w:t xml:space="preserve"> equals 0</w:t>
      </w:r>
    </w:p>
    <w:p w:rsidR="006B5B9E" w:rsidRPr="005E10CE" w:rsidRDefault="006B5B9E" w:rsidP="006B5B9E">
      <w:pPr>
        <w:pStyle w:val="PL"/>
        <w:rPr>
          <w:noProof w:val="0"/>
        </w:rPr>
      </w:pPr>
      <w:r w:rsidRPr="005E10CE">
        <w:rPr>
          <w:noProof w:val="0"/>
        </w:rPr>
        <w:tab/>
      </w:r>
      <w:proofErr w:type="gramStart"/>
      <w:r w:rsidRPr="005E10CE">
        <w:rPr>
          <w:b/>
          <w:bCs/>
          <w:noProof w:val="0"/>
        </w:rPr>
        <w:t>function</w:t>
      </w:r>
      <w:proofErr w:type="gramEnd"/>
      <w:r w:rsidRPr="005E10CE">
        <w:rPr>
          <w:noProof w:val="0"/>
        </w:rPr>
        <w:t xml:space="preserve"> regexp0(</w:t>
      </w:r>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template</w:t>
      </w:r>
      <w:r w:rsidRPr="005E10CE">
        <w:rPr>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p_inpar</w:t>
      </w:r>
      <w:proofErr w:type="spellEnd"/>
      <w:r w:rsidRPr="005E10CE">
        <w:rPr>
          <w:noProof w:val="0"/>
        </w:rPr>
        <w:t>,</w:t>
      </w:r>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template</w:t>
      </w:r>
      <w:r w:rsidRPr="005E10CE">
        <w:rPr>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p_expression</w:t>
      </w:r>
      <w:proofErr w:type="spellEnd"/>
      <w:r w:rsidRPr="005E10CE">
        <w:rPr>
          <w:noProof w:val="0"/>
        </w:rPr>
        <w:t>,</w:t>
      </w:r>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integer</w:t>
      </w:r>
      <w:r w:rsidRPr="005E10CE">
        <w:rPr>
          <w:noProof w:val="0"/>
        </w:rPr>
        <w:t xml:space="preserve"> </w:t>
      </w:r>
      <w:proofErr w:type="spellStart"/>
      <w:r w:rsidRPr="005E10CE">
        <w:rPr>
          <w:noProof w:val="0"/>
        </w:rPr>
        <w:t>p_groupno</w:t>
      </w:r>
      <w:proofErr w:type="spellEnd"/>
      <w:r w:rsidRPr="005E10CE">
        <w:rPr>
          <w:noProof w:val="0"/>
        </w:rPr>
        <w:t>)</w:t>
      </w:r>
    </w:p>
    <w:p w:rsidR="006B5B9E" w:rsidRPr="005E10CE" w:rsidRDefault="006B5B9E" w:rsidP="006B5B9E">
      <w:pPr>
        <w:pStyle w:val="PL"/>
        <w:rPr>
          <w:noProof w:val="0"/>
        </w:rPr>
      </w:pPr>
      <w:r w:rsidRPr="005E10CE">
        <w:rPr>
          <w:noProof w:val="0"/>
        </w:rPr>
        <w:tab/>
      </w:r>
      <w:proofErr w:type="gramStart"/>
      <w:r w:rsidRPr="005E10CE">
        <w:rPr>
          <w:b/>
          <w:bCs/>
          <w:noProof w:val="0"/>
        </w:rPr>
        <w:t>return</w:t>
      </w:r>
      <w:proofErr w:type="gramEnd"/>
      <w:r w:rsidRPr="005E10CE">
        <w:rPr>
          <w:noProof w:val="0"/>
        </w:rPr>
        <w:t xml:space="preserve"> </w:t>
      </w:r>
      <w:proofErr w:type="spellStart"/>
      <w:r w:rsidRPr="005E10CE">
        <w:rPr>
          <w:b/>
          <w:bCs/>
          <w:noProof w:val="0"/>
        </w:rPr>
        <w:t>charstring</w:t>
      </w:r>
      <w:proofErr w:type="spellEnd"/>
      <w:r w:rsidRPr="005E10CE">
        <w:rPr>
          <w:noProof w:val="0"/>
        </w:rPr>
        <w:t xml:space="preserve"> {</w:t>
      </w:r>
    </w:p>
    <w:p w:rsidR="006B5B9E" w:rsidRPr="005E10CE" w:rsidRDefault="006B5B9E" w:rsidP="006B5B9E">
      <w:pPr>
        <w:pStyle w:val="PL"/>
        <w:rPr>
          <w:noProof w:val="0"/>
        </w:rPr>
      </w:pPr>
      <w:r w:rsidRPr="005E10CE">
        <w:rPr>
          <w:noProof w:val="0"/>
        </w:rPr>
        <w:tab/>
      </w:r>
      <w:r w:rsidRPr="005E10CE">
        <w:rPr>
          <w:noProof w:val="0"/>
        </w:rPr>
        <w:tab/>
      </w:r>
      <w:proofErr w:type="spellStart"/>
      <w:proofErr w:type="gramStart"/>
      <w:r w:rsidRPr="005E10CE">
        <w:rPr>
          <w:b/>
          <w:bCs/>
          <w:noProof w:val="0"/>
        </w:rPr>
        <w:t>var</w:t>
      </w:r>
      <w:proofErr w:type="spellEnd"/>
      <w:proofErr w:type="gramEnd"/>
      <w:r w:rsidRPr="005E10CE">
        <w:rPr>
          <w:noProof w:val="0"/>
        </w:rPr>
        <w:t xml:space="preserve"> </w:t>
      </w:r>
      <w:r w:rsidRPr="005E10CE">
        <w:rPr>
          <w:b/>
          <w:bCs/>
          <w:noProof w:val="0"/>
        </w:rPr>
        <w:t>template</w:t>
      </w:r>
      <w:r w:rsidRPr="005E10CE">
        <w:rPr>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extended_expr</w:t>
      </w:r>
      <w:proofErr w:type="spellEnd"/>
      <w:r w:rsidRPr="005E10CE">
        <w:rPr>
          <w:noProof w:val="0"/>
        </w:rPr>
        <w:t xml:space="preserve"> := </w:t>
      </w:r>
      <w:r w:rsidRPr="005E10CE">
        <w:rPr>
          <w:b/>
          <w:bCs/>
          <w:noProof w:val="0"/>
        </w:rPr>
        <w:t>pattern</w:t>
      </w:r>
      <w:r w:rsidRPr="005E10CE">
        <w:rPr>
          <w:noProof w:val="0"/>
        </w:rPr>
        <w:t xml:space="preserve"> "({p expression})";</w:t>
      </w:r>
    </w:p>
    <w:p w:rsidR="006B5B9E" w:rsidRPr="005E10CE" w:rsidRDefault="006B5B9E" w:rsidP="006B5B9E">
      <w:pPr>
        <w:pStyle w:val="PL"/>
        <w:rPr>
          <w:noProof w:val="0"/>
        </w:rPr>
      </w:pPr>
      <w:r w:rsidRPr="005E10CE">
        <w:rPr>
          <w:noProof w:val="0"/>
        </w:rPr>
        <w:tab/>
      </w:r>
      <w:r w:rsidRPr="005E10CE">
        <w:rPr>
          <w:noProof w:val="0"/>
        </w:rPr>
        <w:tab/>
      </w:r>
      <w:proofErr w:type="gramStart"/>
      <w:r w:rsidRPr="005E10CE">
        <w:rPr>
          <w:b/>
          <w:bCs/>
          <w:noProof w:val="0"/>
        </w:rPr>
        <w:t>return</w:t>
      </w:r>
      <w:proofErr w:type="gramEnd"/>
      <w:r w:rsidRPr="005E10CE">
        <w:rPr>
          <w:noProof w:val="0"/>
        </w:rPr>
        <w:t xml:space="preserve"> </w:t>
      </w:r>
      <w:proofErr w:type="spellStart"/>
      <w:r w:rsidRPr="005E10CE">
        <w:rPr>
          <w:b/>
          <w:bCs/>
          <w:noProof w:val="0"/>
        </w:rPr>
        <w:t>regexp</w:t>
      </w:r>
      <w:proofErr w:type="spellEnd"/>
      <w:r w:rsidRPr="005E10CE">
        <w:rPr>
          <w:noProof w:val="0"/>
        </w:rPr>
        <w:t xml:space="preserve">(p </w:t>
      </w:r>
      <w:proofErr w:type="spellStart"/>
      <w:r w:rsidRPr="005E10CE">
        <w:rPr>
          <w:noProof w:val="0"/>
        </w:rPr>
        <w:t>inpar</w:t>
      </w:r>
      <w:proofErr w:type="spellEnd"/>
      <w:r w:rsidRPr="005E10CE">
        <w:rPr>
          <w:noProof w:val="0"/>
        </w:rPr>
        <w:t xml:space="preserve">, </w:t>
      </w:r>
      <w:proofErr w:type="spellStart"/>
      <w:r w:rsidRPr="005E10CE">
        <w:rPr>
          <w:noProof w:val="0"/>
        </w:rPr>
        <w:t>extended_expr</w:t>
      </w:r>
      <w:proofErr w:type="spellEnd"/>
      <w:r w:rsidRPr="005E10CE">
        <w:rPr>
          <w:noProof w:val="0"/>
        </w:rPr>
        <w:t xml:space="preserve">, </w:t>
      </w:r>
      <w:proofErr w:type="spellStart"/>
      <w:r w:rsidRPr="005E10CE">
        <w:rPr>
          <w:noProof w:val="0"/>
        </w:rPr>
        <w:t>p_groupno</w:t>
      </w:r>
      <w:proofErr w:type="spellEnd"/>
      <w:r w:rsidRPr="005E10CE">
        <w:rPr>
          <w:noProof w:val="0"/>
        </w:rPr>
        <w:t xml:space="preserve"> )</w:t>
      </w:r>
    </w:p>
    <w:p w:rsidR="006B5B9E" w:rsidRPr="005E10CE" w:rsidRDefault="006B5B9E" w:rsidP="006B5B9E">
      <w:pPr>
        <w:pStyle w:val="PL"/>
        <w:rPr>
          <w:noProof w:val="0"/>
        </w:rPr>
      </w:pPr>
      <w:r w:rsidRPr="005E10CE">
        <w:rPr>
          <w:noProof w:val="0"/>
        </w:rPr>
        <w:tab/>
        <w:t>}</w:t>
      </w:r>
    </w:p>
    <w:p w:rsidR="006B5B9E" w:rsidRPr="005E10CE" w:rsidRDefault="006B5B9E" w:rsidP="006B5B9E">
      <w:pPr>
        <w:pStyle w:val="PL"/>
        <w:rPr>
          <w:noProof w:val="0"/>
        </w:rPr>
      </w:pPr>
    </w:p>
    <w:p w:rsidR="006B5B9E" w:rsidRPr="005E10CE" w:rsidRDefault="006B5B9E" w:rsidP="006B5B9E">
      <w:pPr>
        <w:pStyle w:val="berschrift2"/>
      </w:pPr>
      <w:bookmarkStart w:id="6" w:name="annex_SubstringFunctions"/>
      <w:bookmarkStart w:id="7" w:name="_Toc382311593"/>
      <w:bookmarkStart w:id="8" w:name="_Toc382375465"/>
      <w:r w:rsidRPr="005E10CE">
        <w:t>C.</w:t>
      </w:r>
      <w:bookmarkEnd w:id="6"/>
      <w:r w:rsidRPr="005E10CE">
        <w:t>4.2</w:t>
      </w:r>
      <w:r w:rsidRPr="005E10CE">
        <w:tab/>
        <w:t>The Substring function</w:t>
      </w:r>
      <w:bookmarkEnd w:id="7"/>
      <w:bookmarkEnd w:id="8"/>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br/>
      </w:r>
      <w:r w:rsidRPr="005E10CE">
        <w:rPr>
          <w:b/>
          <w:noProof w:val="0"/>
          <w:snapToGrid w:val="0"/>
        </w:rPr>
        <w:tab/>
        <w:t xml:space="preserve">  </w:t>
      </w:r>
      <w:r w:rsidRPr="005E10CE">
        <w:rPr>
          <w:b/>
          <w:noProof w:val="0"/>
          <w:color w:val="000000"/>
        </w:rPr>
        <w:t xml:space="preserve">in </w:t>
      </w:r>
      <w:r w:rsidRPr="005E10CE">
        <w:rPr>
          <w:b/>
          <w:bCs/>
          <w:noProof w:val="0"/>
          <w:color w:val="000000"/>
        </w:rPr>
        <w:t>template</w:t>
      </w:r>
      <w:r w:rsidRPr="005E10CE">
        <w:rPr>
          <w:noProof w:val="0"/>
          <w:color w:val="000000"/>
        </w:rPr>
        <w:t xml:space="preserve"> </w:t>
      </w:r>
      <w:r w:rsidRPr="005E10CE">
        <w:rPr>
          <w:b/>
          <w:bCs/>
          <w:noProof w:val="0"/>
          <w:color w:val="000000"/>
        </w:rPr>
        <w:t>(present)</w:t>
      </w:r>
      <w:r w:rsidRPr="005E10CE">
        <w:rPr>
          <w:noProof w:val="0"/>
          <w:color w:val="000000"/>
        </w:rPr>
        <w:t xml:space="preserve"> </w:t>
      </w:r>
      <w:proofErr w:type="spellStart"/>
      <w:r w:rsidRPr="005E10CE">
        <w:rPr>
          <w:noProof w:val="0"/>
          <w:snapToGrid w:val="0"/>
        </w:rPr>
        <w:t>any_string_or_sequence_type</w:t>
      </w:r>
      <w:proofErr w:type="spellEnd"/>
      <w:r w:rsidRPr="005E10CE">
        <w:rPr>
          <w:noProof w:val="0"/>
          <w:snapToGrid w:val="0"/>
        </w:rPr>
        <w:t xml:space="preserve"> </w:t>
      </w:r>
      <w:proofErr w:type="spellStart"/>
      <w:r w:rsidRPr="005E10CE">
        <w:rPr>
          <w:noProof w:val="0"/>
          <w:snapToGrid w:val="0"/>
        </w:rPr>
        <w:t>inpar</w:t>
      </w:r>
      <w:proofErr w:type="spellEnd"/>
      <w:r w:rsidRPr="005E10CE">
        <w:rPr>
          <w:noProof w:val="0"/>
          <w:snapToGrid w:val="0"/>
        </w:rPr>
        <w:t xml:space="preserve">, </w:t>
      </w:r>
      <w:r w:rsidRPr="005E10CE">
        <w:rPr>
          <w:noProof w:val="0"/>
          <w:snapToGrid w:val="0"/>
        </w:rPr>
        <w:br/>
      </w:r>
      <w:r w:rsidRPr="005E10CE">
        <w:rPr>
          <w:b/>
          <w:noProof w:val="0"/>
          <w:snapToGrid w:val="0"/>
        </w:rPr>
        <w:tab/>
        <w:t xml:space="preserve">  in integer</w:t>
      </w:r>
      <w:r w:rsidRPr="005E10CE">
        <w:rPr>
          <w:noProof w:val="0"/>
          <w:snapToGrid w:val="0"/>
        </w:rPr>
        <w:t xml:space="preserve"> index, </w:t>
      </w:r>
      <w:r w:rsidRPr="005E10CE">
        <w:rPr>
          <w:noProof w:val="0"/>
          <w:snapToGrid w:val="0"/>
        </w:rPr>
        <w:br/>
      </w:r>
      <w:r w:rsidRPr="005E10CE">
        <w:rPr>
          <w:b/>
          <w:noProof w:val="0"/>
          <w:snapToGrid w:val="0"/>
        </w:rPr>
        <w:tab/>
        <w:t xml:space="preserve">  in integer</w:t>
      </w:r>
      <w:r w:rsidRPr="005E10CE">
        <w:rPr>
          <w:noProof w:val="0"/>
          <w:snapToGrid w:val="0"/>
        </w:rPr>
        <w:t xml:space="preserve"> count</w:t>
      </w:r>
      <w:r w:rsidRPr="005E10CE">
        <w:rPr>
          <w:noProof w:val="0"/>
          <w:snapToGrid w:val="0"/>
        </w:rPr>
        <w:br/>
      </w:r>
      <w:r w:rsidRPr="005E10CE">
        <w:rPr>
          <w:b/>
          <w:noProof w:val="0"/>
          <w:snapToGrid w:val="0"/>
        </w:rPr>
        <w:tab/>
      </w:r>
      <w:r w:rsidRPr="005E10CE">
        <w:rPr>
          <w:noProof w:val="0"/>
          <w:snapToGrid w:val="0"/>
        </w:rPr>
        <w:t xml:space="preserve">) </w:t>
      </w:r>
      <w:r w:rsidRPr="005E10CE">
        <w:rPr>
          <w:b/>
          <w:bCs/>
          <w:noProof w:val="0"/>
          <w:snapToGrid w:val="0"/>
        </w:rPr>
        <w:t>return</w:t>
      </w:r>
      <w:r w:rsidRPr="005E10CE">
        <w:rPr>
          <w:noProof w:val="0"/>
          <w:snapToGrid w:val="0"/>
        </w:rPr>
        <w:t xml:space="preserve"> </w:t>
      </w:r>
      <w:proofErr w:type="spellStart"/>
      <w:r w:rsidRPr="005E10CE">
        <w:rPr>
          <w:noProof w:val="0"/>
          <w:snapToGrid w:val="0"/>
        </w:rPr>
        <w:t>input_string_or_sequence_type</w:t>
      </w:r>
      <w:proofErr w:type="spellEnd"/>
    </w:p>
    <w:p w:rsidR="006B5B9E" w:rsidRPr="005E10CE" w:rsidRDefault="006B5B9E" w:rsidP="006B5B9E">
      <w:pPr>
        <w:pStyle w:val="PL"/>
        <w:rPr>
          <w:noProof w:val="0"/>
          <w:snapToGrid w:val="0"/>
        </w:rPr>
      </w:pPr>
    </w:p>
    <w:p w:rsidR="006B5B9E" w:rsidRPr="00DF4377" w:rsidRDefault="006B5B9E" w:rsidP="00DF4377">
      <w:pPr>
        <w:keepLines/>
      </w:pPr>
      <w:r w:rsidRPr="005E10CE">
        <w:rPr>
          <w:snapToGrid w:val="0"/>
        </w:rPr>
        <w:t>This function returns a substring or subsequence from a value that is of a binary string type (</w:t>
      </w:r>
      <w:proofErr w:type="spellStart"/>
      <w:r w:rsidRPr="005E10CE">
        <w:rPr>
          <w:rFonts w:ascii="Courier New" w:hAnsi="Courier New"/>
          <w:b/>
          <w:snapToGrid w:val="0"/>
        </w:rPr>
        <w:t>bitstring</w:t>
      </w:r>
      <w:proofErr w:type="spellEnd"/>
      <w:r w:rsidRPr="005E10CE">
        <w:rPr>
          <w:snapToGrid w:val="0"/>
        </w:rPr>
        <w:t xml:space="preserve">, </w:t>
      </w:r>
      <w:proofErr w:type="spellStart"/>
      <w:r w:rsidRPr="005E10CE">
        <w:rPr>
          <w:rFonts w:ascii="Courier New" w:hAnsi="Courier New"/>
          <w:b/>
          <w:snapToGrid w:val="0"/>
        </w:rPr>
        <w:t>hexstring</w:t>
      </w:r>
      <w:proofErr w:type="spellEnd"/>
      <w:r w:rsidRPr="005E10CE">
        <w:rPr>
          <w:snapToGrid w:val="0"/>
        </w:rPr>
        <w:t xml:space="preserve">, </w:t>
      </w:r>
      <w:proofErr w:type="spellStart"/>
      <w:r w:rsidRPr="005E10CE">
        <w:rPr>
          <w:rFonts w:ascii="Courier New" w:hAnsi="Courier New"/>
          <w:b/>
          <w:snapToGrid w:val="0"/>
        </w:rPr>
        <w:t>octetstring</w:t>
      </w:r>
      <w:proofErr w:type="spellEnd"/>
      <w:r w:rsidRPr="005E10CE">
        <w:rPr>
          <w:snapToGrid w:val="0"/>
        </w:rPr>
        <w:t>), a character string type (</w:t>
      </w:r>
      <w:proofErr w:type="spellStart"/>
      <w:r w:rsidRPr="005E10CE">
        <w:rPr>
          <w:rFonts w:ascii="Courier New" w:hAnsi="Courier New"/>
          <w:b/>
          <w:snapToGrid w:val="0"/>
        </w:rPr>
        <w:t>charstring</w:t>
      </w:r>
      <w:proofErr w:type="spellEnd"/>
      <w:r w:rsidRPr="005E10CE">
        <w:rPr>
          <w:snapToGrid w:val="0"/>
        </w:rPr>
        <w:t xml:space="preserve">, </w:t>
      </w:r>
      <w:r w:rsidRPr="005E10CE">
        <w:rPr>
          <w:rFonts w:ascii="Courier New" w:hAnsi="Courier New"/>
          <w:b/>
          <w:snapToGrid w:val="0"/>
        </w:rPr>
        <w:t>universal</w:t>
      </w:r>
      <w:r w:rsidRPr="005E10CE">
        <w:rPr>
          <w:snapToGrid w:val="0"/>
        </w:rPr>
        <w:t xml:space="preserve"> </w:t>
      </w:r>
      <w:proofErr w:type="spellStart"/>
      <w:r w:rsidRPr="005E10CE">
        <w:rPr>
          <w:rFonts w:ascii="Courier New" w:hAnsi="Courier New"/>
          <w:b/>
          <w:snapToGrid w:val="0"/>
        </w:rPr>
        <w:t>charstring</w:t>
      </w:r>
      <w:proofErr w:type="spellEnd"/>
      <w:r w:rsidRPr="005E10CE">
        <w:rPr>
          <w:snapToGrid w:val="0"/>
        </w:rPr>
        <w:t>), or a sequence type (</w:t>
      </w:r>
      <w:r w:rsidRPr="005E10CE">
        <w:rPr>
          <w:rFonts w:ascii="Courier New" w:hAnsi="Courier New" w:cs="Courier New"/>
          <w:b/>
          <w:snapToGrid w:val="0"/>
        </w:rPr>
        <w:t>record of</w:t>
      </w:r>
      <w:r w:rsidRPr="005E10CE">
        <w:rPr>
          <w:snapToGrid w:val="0"/>
        </w:rPr>
        <w:t xml:space="preserve">, </w:t>
      </w:r>
      <w:r w:rsidRPr="005E10CE">
        <w:rPr>
          <w:rFonts w:ascii="Courier New" w:hAnsi="Courier New" w:cs="Courier New"/>
          <w:b/>
          <w:snapToGrid w:val="0"/>
        </w:rPr>
        <w:t>set of</w:t>
      </w:r>
      <w:r w:rsidRPr="005E10CE">
        <w:rPr>
          <w:snapToGrid w:val="0"/>
        </w:rPr>
        <w:t xml:space="preserve"> or array). </w:t>
      </w:r>
      <w:r w:rsidR="00DF4377" w:rsidRPr="00DF4377">
        <w:rPr>
          <w:highlight w:val="yellow"/>
          <w:lang w:val="en-US"/>
        </w:rPr>
        <w:t xml:space="preserve">If </w:t>
      </w:r>
      <w:proofErr w:type="spellStart"/>
      <w:r w:rsidR="00DF4377" w:rsidRPr="00DF4377">
        <w:rPr>
          <w:rFonts w:ascii="Courier New" w:hAnsi="Courier New"/>
          <w:highlight w:val="yellow"/>
        </w:rPr>
        <w:t>inpar</w:t>
      </w:r>
      <w:proofErr w:type="spellEnd"/>
      <w:r w:rsidR="00DF4377" w:rsidRPr="00DF4377">
        <w:rPr>
          <w:highlight w:val="yellow"/>
        </w:rPr>
        <w:t xml:space="preserve"> </w:t>
      </w:r>
      <w:r w:rsidR="00DF4377" w:rsidRPr="00DF4377">
        <w:rPr>
          <w:highlight w:val="yellow"/>
          <w:lang w:val="en-US"/>
        </w:rPr>
        <w:t xml:space="preserve">is a literal (i.e. type is not explicitly given) the </w:t>
      </w:r>
      <w:r w:rsidR="00DF4377">
        <w:rPr>
          <w:highlight w:val="yellow"/>
          <w:lang w:val="en-US"/>
        </w:rPr>
        <w:t xml:space="preserve">corresponding </w:t>
      </w:r>
      <w:r w:rsidR="00DF4377" w:rsidRPr="00DF4377">
        <w:rPr>
          <w:highlight w:val="yellow"/>
          <w:lang w:val="en-US"/>
        </w:rPr>
        <w:t xml:space="preserve">type </w:t>
      </w:r>
      <w:ins w:id="9" w:author="Jens Grabowski" w:date="2014-10-08T11:37:00Z">
        <w:r w:rsidR="001975ED">
          <w:rPr>
            <w:highlight w:val="yellow"/>
            <w:lang w:val="en-US"/>
          </w:rPr>
          <w:t>shall be</w:t>
        </w:r>
      </w:ins>
      <w:del w:id="10" w:author="Jens Grabowski" w:date="2014-10-08T11:37:00Z">
        <w:r w:rsidR="00DF4377" w:rsidRPr="00DF4377" w:rsidDel="001975ED">
          <w:rPr>
            <w:highlight w:val="yellow"/>
            <w:lang w:val="en-US"/>
          </w:rPr>
          <w:delText>is</w:delText>
        </w:r>
      </w:del>
      <w:r w:rsidR="00DF4377" w:rsidRPr="00DF4377">
        <w:rPr>
          <w:highlight w:val="yellow"/>
          <w:lang w:val="en-US"/>
        </w:rPr>
        <w:t xml:space="preserve"> retrieved from the </w:t>
      </w:r>
      <w:r w:rsidR="00DF4377">
        <w:rPr>
          <w:highlight w:val="yellow"/>
          <w:lang w:val="en-US"/>
        </w:rPr>
        <w:t xml:space="preserve">value </w:t>
      </w:r>
      <w:r w:rsidR="00DF4377" w:rsidRPr="00DF4377">
        <w:rPr>
          <w:highlight w:val="yellow"/>
          <w:lang w:val="en-US"/>
        </w:rPr>
        <w:t>contents.</w:t>
      </w:r>
      <w:r w:rsidR="00DF4377">
        <w:t xml:space="preserve"> </w:t>
      </w:r>
      <w:r w:rsidRPr="005E10CE">
        <w:rPr>
          <w:snapToGrid w:val="0"/>
        </w:rPr>
        <w:t>The type of the substring or subsequence returned is the root type of the input parameter. The starting point of substring or subsequence to return is defined by the second parameter (</w:t>
      </w:r>
      <w:r w:rsidRPr="005E10CE">
        <w:rPr>
          <w:rFonts w:ascii="Courier New" w:hAnsi="Courier New" w:cs="Courier New"/>
          <w:snapToGrid w:val="0"/>
        </w:rPr>
        <w:t>index</w:t>
      </w:r>
      <w:r w:rsidRPr="005E10CE">
        <w:rPr>
          <w:snapToGrid w:val="0"/>
        </w:rPr>
        <w:t>). Indexing starts from zero. The third input parameter (</w:t>
      </w:r>
      <w:r w:rsidRPr="005E10CE">
        <w:rPr>
          <w:rFonts w:ascii="Courier New" w:hAnsi="Courier New" w:cs="Courier New"/>
          <w:snapToGrid w:val="0"/>
        </w:rPr>
        <w:t>count)</w:t>
      </w:r>
      <w:r w:rsidRPr="005E10CE">
        <w:rPr>
          <w:snapToGrid w:val="0"/>
        </w:rPr>
        <w:t xml:space="preserve"> defines the length of the substring or subsequence to be returned. The units of length for string types are as defined in table 4 of the present document. For sequence types, the unit of length is element.</w:t>
      </w:r>
    </w:p>
    <w:p w:rsidR="006B5B9E" w:rsidRPr="005E10CE" w:rsidRDefault="006B5B9E" w:rsidP="006B5B9E">
      <w:pPr>
        <w:pStyle w:val="NO"/>
      </w:pPr>
      <w:r w:rsidRPr="005E10CE">
        <w:t>NOTE:</w:t>
      </w:r>
      <w:r w:rsidRPr="005E10CE">
        <w:tab/>
        <w:t xml:space="preserve">Please note that the root types of arrays is </w:t>
      </w:r>
      <w:r w:rsidRPr="005E10CE">
        <w:rPr>
          <w:rFonts w:ascii="Courier New" w:hAnsi="Courier New"/>
          <w:b/>
        </w:rPr>
        <w:t>record of</w:t>
      </w:r>
      <w:r w:rsidRPr="005E10CE">
        <w:t xml:space="preserve">, therefore if </w:t>
      </w:r>
      <w:proofErr w:type="spellStart"/>
      <w:r w:rsidRPr="005E10CE">
        <w:rPr>
          <w:rFonts w:ascii="Courier New" w:hAnsi="Courier New" w:cs="Courier New"/>
        </w:rPr>
        <w:t>inpar</w:t>
      </w:r>
      <w:proofErr w:type="spellEnd"/>
      <w:r w:rsidRPr="005E10CE">
        <w:t xml:space="preserve"> is an array the returned type is </w:t>
      </w:r>
      <w:r w:rsidRPr="005E10CE">
        <w:rPr>
          <w:rFonts w:ascii="Courier New" w:hAnsi="Courier New" w:cs="Courier New"/>
          <w:b/>
        </w:rPr>
        <w:t>record of</w:t>
      </w:r>
      <w:r w:rsidRPr="005E10CE">
        <w:t xml:space="preserve">. This, in some cases, may lead to different indexing in </w:t>
      </w:r>
      <w:proofErr w:type="spellStart"/>
      <w:r w:rsidRPr="005E10CE">
        <w:rPr>
          <w:rFonts w:ascii="Courier New" w:hAnsi="Courier New" w:cs="Courier New"/>
        </w:rPr>
        <w:t>inpar</w:t>
      </w:r>
      <w:proofErr w:type="spellEnd"/>
      <w:r w:rsidRPr="005E10CE">
        <w:t xml:space="preserve"> and in the returned value.</w:t>
      </w:r>
    </w:p>
    <w:p w:rsidR="006B5B9E" w:rsidRPr="005E10CE" w:rsidRDefault="006B5B9E" w:rsidP="006B5B9E">
      <w:pPr>
        <w:rPr>
          <w:snapToGrid w:val="0"/>
        </w:rPr>
      </w:pPr>
      <w:r w:rsidRPr="005E10CE">
        <w:rPr>
          <w:snapToGrid w:val="0"/>
        </w:rPr>
        <w:t xml:space="preserve">When used on templates of character string types, only the inside matching mechanisms </w:t>
      </w:r>
      <w:proofErr w:type="spellStart"/>
      <w:r w:rsidRPr="005E10CE">
        <w:rPr>
          <w:i/>
          <w:iCs/>
          <w:snapToGrid w:val="0"/>
        </w:rPr>
        <w:t>AnyElement</w:t>
      </w:r>
      <w:proofErr w:type="spellEnd"/>
      <w:r w:rsidRPr="005E10CE">
        <w:rPr>
          <w:snapToGrid w:val="0"/>
        </w:rPr>
        <w:t xml:space="preserve"> and </w:t>
      </w:r>
      <w:proofErr w:type="spellStart"/>
      <w:r w:rsidRPr="005E10CE">
        <w:rPr>
          <w:i/>
          <w:iCs/>
          <w:color w:val="000000"/>
        </w:rPr>
        <w:t>AnyElementsOrNone</w:t>
      </w:r>
      <w:proofErr w:type="spellEnd"/>
      <w:r w:rsidRPr="005E10CE">
        <w:rPr>
          <w:color w:val="000000"/>
        </w:rPr>
        <w:t xml:space="preserve"> are allowed in </w:t>
      </w:r>
      <w:proofErr w:type="spellStart"/>
      <w:r w:rsidRPr="005E10CE">
        <w:rPr>
          <w:rFonts w:ascii="Courier New" w:hAnsi="Courier New" w:cs="Courier New"/>
          <w:color w:val="000000"/>
        </w:rPr>
        <w:t>inpar</w:t>
      </w:r>
      <w:proofErr w:type="spellEnd"/>
      <w:r w:rsidRPr="005E10CE">
        <w:rPr>
          <w:color w:val="000000"/>
        </w:rPr>
        <w:t xml:space="preserve"> and </w:t>
      </w:r>
      <w:r w:rsidRPr="005E10CE">
        <w:rPr>
          <w:snapToGrid w:val="0"/>
        </w:rPr>
        <w:t xml:space="preserve">the function shall return the character representation of the matching mechanisms, i.e. "?" for </w:t>
      </w:r>
      <w:proofErr w:type="spellStart"/>
      <w:r w:rsidRPr="005E10CE">
        <w:rPr>
          <w:i/>
          <w:iCs/>
          <w:snapToGrid w:val="0"/>
        </w:rPr>
        <w:t>AnyElement</w:t>
      </w:r>
      <w:proofErr w:type="spellEnd"/>
      <w:r w:rsidRPr="005E10CE">
        <w:rPr>
          <w:snapToGrid w:val="0"/>
        </w:rPr>
        <w:t xml:space="preserve"> and "*" for</w:t>
      </w:r>
      <w:r w:rsidRPr="005E10CE">
        <w:rPr>
          <w:color w:val="000000"/>
        </w:rPr>
        <w:t xml:space="preserve"> </w:t>
      </w:r>
      <w:proofErr w:type="spellStart"/>
      <w:r w:rsidRPr="005E10CE">
        <w:rPr>
          <w:i/>
          <w:iCs/>
          <w:color w:val="000000"/>
        </w:rPr>
        <w:t>AnyElementsOrNone</w:t>
      </w:r>
      <w:proofErr w:type="spellEnd"/>
      <w:r w:rsidRPr="005E10CE">
        <w:rPr>
          <w:color w:val="000000"/>
        </w:rPr>
        <w:t>.</w:t>
      </w:r>
      <w:r w:rsidRPr="005E10CE">
        <w:rPr>
          <w:snapToGrid w:val="0"/>
        </w:rPr>
        <w:t xml:space="preserve"> When </w:t>
      </w:r>
      <w:proofErr w:type="spellStart"/>
      <w:r w:rsidRPr="005E10CE">
        <w:rPr>
          <w:snapToGrid w:val="0"/>
        </w:rPr>
        <w:t>inpar</w:t>
      </w:r>
      <w:proofErr w:type="spellEnd"/>
      <w:r w:rsidRPr="005E10CE">
        <w:rPr>
          <w:snapToGrid w:val="0"/>
        </w:rPr>
        <w:t xml:space="preserve"> is a template of binary string or sequence type or is an array, only the specific value and </w:t>
      </w:r>
      <w:proofErr w:type="spellStart"/>
      <w:r w:rsidRPr="005E10CE">
        <w:rPr>
          <w:i/>
          <w:iCs/>
          <w:snapToGrid w:val="0"/>
        </w:rPr>
        <w:t>AnyElement</w:t>
      </w:r>
      <w:proofErr w:type="spellEnd"/>
      <w:r w:rsidRPr="005E10CE">
        <w:rPr>
          <w:snapToGrid w:val="0"/>
        </w:rPr>
        <w:t xml:space="preserve"> matching mechanisms are allowed and the substring or subsequence to be returned shall not contain </w:t>
      </w:r>
      <w:proofErr w:type="spellStart"/>
      <w:r w:rsidRPr="005E10CE">
        <w:rPr>
          <w:i/>
          <w:iCs/>
          <w:snapToGrid w:val="0"/>
        </w:rPr>
        <w:t>AnyElement</w:t>
      </w:r>
      <w:proofErr w:type="spellEnd"/>
      <w:r w:rsidRPr="005E10CE">
        <w:rPr>
          <w:i/>
          <w:iCs/>
          <w:snapToGrid w:val="0"/>
        </w:rPr>
        <w:t>.</w:t>
      </w:r>
    </w:p>
    <w:p w:rsidR="006B5B9E" w:rsidRPr="005E10CE" w:rsidRDefault="006B5B9E" w:rsidP="006B5B9E">
      <w:pPr>
        <w:rPr>
          <w:color w:val="000000"/>
        </w:rPr>
      </w:pPr>
      <w:r w:rsidRPr="005E10CE">
        <w:rPr>
          <w:color w:val="000000"/>
        </w:rPr>
        <w:t xml:space="preserve">In addition to the general error causes in clause </w:t>
      </w:r>
      <w:r w:rsidRPr="005E10CE">
        <w:rPr>
          <w:color w:val="000000"/>
        </w:rPr>
        <w:fldChar w:fldCharType="begin"/>
      </w:r>
      <w:r w:rsidRPr="005E10CE">
        <w:rPr>
          <w:color w:val="000000"/>
        </w:rPr>
        <w:instrText xml:space="preserve"> REF clause_PredefinedFunctions \h </w:instrText>
      </w:r>
      <w:r w:rsidRPr="005E10CE">
        <w:rPr>
          <w:color w:val="000000"/>
        </w:rPr>
      </w:r>
      <w:r w:rsidRPr="005E10CE">
        <w:rPr>
          <w:color w:val="000000"/>
        </w:rPr>
        <w:fldChar w:fldCharType="separate"/>
      </w:r>
      <w:r w:rsidRPr="005E10CE">
        <w:t>16.1.2</w:t>
      </w:r>
      <w:r w:rsidRPr="005E10CE">
        <w:rPr>
          <w:color w:val="000000"/>
        </w:rPr>
        <w:fldChar w:fldCharType="end"/>
      </w:r>
      <w:r w:rsidRPr="005E10CE">
        <w:t>, e</w:t>
      </w:r>
      <w:r w:rsidRPr="005E10CE">
        <w:rPr>
          <w:color w:val="000000"/>
        </w:rPr>
        <w:t>rror causes are:</w:t>
      </w:r>
    </w:p>
    <w:p w:rsidR="006B5B9E" w:rsidRPr="005E10CE" w:rsidRDefault="006B5B9E" w:rsidP="006B5B9E">
      <w:pPr>
        <w:pStyle w:val="B1"/>
      </w:pPr>
      <w:r w:rsidRPr="005E10CE">
        <w:rPr>
          <w:rFonts w:ascii="Courier New" w:hAnsi="Courier New" w:cs="Courier New"/>
        </w:rPr>
        <w:t>index</w:t>
      </w:r>
      <w:r w:rsidRPr="005E10CE">
        <w:t xml:space="preserve"> is less than zero;</w:t>
      </w:r>
    </w:p>
    <w:p w:rsidR="006B5B9E" w:rsidRPr="005E10CE" w:rsidRDefault="006B5B9E" w:rsidP="006B5B9E">
      <w:pPr>
        <w:pStyle w:val="B1"/>
      </w:pPr>
      <w:r w:rsidRPr="005E10CE">
        <w:rPr>
          <w:rFonts w:ascii="Courier New" w:hAnsi="Courier New" w:cs="Courier New"/>
        </w:rPr>
        <w:lastRenderedPageBreak/>
        <w:t>count</w:t>
      </w:r>
      <w:r w:rsidRPr="005E10CE">
        <w:t xml:space="preserve"> is less than zero;</w:t>
      </w:r>
    </w:p>
    <w:p w:rsidR="006B5B9E" w:rsidRPr="005E10CE" w:rsidRDefault="006B5B9E" w:rsidP="006B5B9E">
      <w:pPr>
        <w:pStyle w:val="B1"/>
      </w:pPr>
      <w:proofErr w:type="spellStart"/>
      <w:r w:rsidRPr="005E10CE">
        <w:rPr>
          <w:rFonts w:ascii="Courier New" w:hAnsi="Courier New" w:cs="Courier New"/>
        </w:rPr>
        <w:t>index</w:t>
      </w:r>
      <w:r w:rsidRPr="005E10CE">
        <w:t>+</w:t>
      </w:r>
      <w:r w:rsidRPr="005E10CE">
        <w:rPr>
          <w:rFonts w:ascii="Courier New" w:hAnsi="Courier New" w:cs="Courier New"/>
        </w:rPr>
        <w:t>count</w:t>
      </w:r>
      <w:proofErr w:type="spellEnd"/>
      <w:r w:rsidRPr="005E10CE">
        <w:t xml:space="preserve"> is greater than </w:t>
      </w:r>
      <w:proofErr w:type="spellStart"/>
      <w:r w:rsidRPr="005E10CE">
        <w:rPr>
          <w:rFonts w:ascii="Courier New" w:hAnsi="Courier New" w:cs="Courier New"/>
          <w:b/>
          <w:bCs/>
        </w:rPr>
        <w:t>lengthof</w:t>
      </w:r>
      <w:proofErr w:type="spellEnd"/>
      <w:r w:rsidRPr="005E10CE">
        <w:t>(</w:t>
      </w:r>
      <w:proofErr w:type="spellStart"/>
      <w:r w:rsidRPr="005E10CE">
        <w:rPr>
          <w:rFonts w:ascii="Courier New" w:hAnsi="Courier New" w:cs="Courier New"/>
        </w:rPr>
        <w:t>inpar</w:t>
      </w:r>
      <w:proofErr w:type="spellEnd"/>
      <w:r w:rsidRPr="005E10CE">
        <w:t>);</w:t>
      </w:r>
    </w:p>
    <w:p w:rsidR="006B5B9E" w:rsidRPr="005E10CE" w:rsidRDefault="006B5B9E" w:rsidP="006B5B9E">
      <w:pPr>
        <w:pStyle w:val="B1"/>
      </w:pPr>
      <w:proofErr w:type="spellStart"/>
      <w:r w:rsidRPr="005E10CE">
        <w:rPr>
          <w:rFonts w:ascii="Courier New" w:hAnsi="Courier New" w:cs="Courier New"/>
        </w:rPr>
        <w:t>inpar</w:t>
      </w:r>
      <w:proofErr w:type="spellEnd"/>
      <w:r w:rsidRPr="005E10CE">
        <w:t xml:space="preserve"> is a template of a </w:t>
      </w:r>
      <w:r w:rsidRPr="005E10CE">
        <w:rPr>
          <w:snapToGrid w:val="0"/>
        </w:rPr>
        <w:t>character string type</w:t>
      </w:r>
      <w:r w:rsidRPr="005E10CE">
        <w:t xml:space="preserve"> and contains a matching mechanism other than </w:t>
      </w:r>
      <w:proofErr w:type="spellStart"/>
      <w:r w:rsidRPr="005E10CE">
        <w:rPr>
          <w:i/>
        </w:rPr>
        <w:t>AnyElement</w:t>
      </w:r>
      <w:proofErr w:type="spellEnd"/>
      <w:r w:rsidRPr="005E10CE">
        <w:t xml:space="preserve"> or </w:t>
      </w:r>
      <w:proofErr w:type="spellStart"/>
      <w:r w:rsidRPr="005E10CE">
        <w:rPr>
          <w:i/>
        </w:rPr>
        <w:t>AnyElementsOrNone</w:t>
      </w:r>
      <w:proofErr w:type="spellEnd"/>
      <w:r w:rsidRPr="005E10CE">
        <w:t>;</w:t>
      </w:r>
    </w:p>
    <w:p w:rsidR="006B5B9E" w:rsidRPr="005E10CE" w:rsidRDefault="006B5B9E" w:rsidP="006B5B9E">
      <w:pPr>
        <w:pStyle w:val="B1"/>
      </w:pPr>
      <w:proofErr w:type="spellStart"/>
      <w:r w:rsidRPr="005E10CE">
        <w:rPr>
          <w:rFonts w:ascii="Courier New" w:hAnsi="Courier New" w:cs="Courier New"/>
        </w:rPr>
        <w:t>inpar</w:t>
      </w:r>
      <w:proofErr w:type="spellEnd"/>
      <w:r w:rsidRPr="005E10CE">
        <w:t xml:space="preserve"> is a template of a </w:t>
      </w:r>
      <w:r w:rsidRPr="005E10CE">
        <w:rPr>
          <w:snapToGrid w:val="0"/>
        </w:rPr>
        <w:t xml:space="preserve">binary string or sequence type or array and it contains other matching mechanism as specific value and </w:t>
      </w:r>
      <w:proofErr w:type="spellStart"/>
      <w:r w:rsidRPr="005E10CE">
        <w:rPr>
          <w:i/>
        </w:rPr>
        <w:t>AnyElement</w:t>
      </w:r>
      <w:proofErr w:type="spellEnd"/>
      <w:r w:rsidRPr="005E10CE">
        <w:t>;</w:t>
      </w:r>
    </w:p>
    <w:p w:rsidR="006B5B9E" w:rsidRPr="005E10CE" w:rsidRDefault="006B5B9E" w:rsidP="006B5B9E">
      <w:pPr>
        <w:pStyle w:val="B1"/>
      </w:pPr>
      <w:proofErr w:type="spellStart"/>
      <w:proofErr w:type="gramStart"/>
      <w:r w:rsidRPr="005E10CE">
        <w:rPr>
          <w:rFonts w:ascii="Courier New" w:hAnsi="Courier New" w:cs="Courier New"/>
        </w:rPr>
        <w:t>inpar</w:t>
      </w:r>
      <w:proofErr w:type="spellEnd"/>
      <w:proofErr w:type="gramEnd"/>
      <w:r w:rsidRPr="005E10CE">
        <w:t xml:space="preserve"> is a template of a </w:t>
      </w:r>
      <w:r w:rsidRPr="005E10CE">
        <w:rPr>
          <w:snapToGrid w:val="0"/>
        </w:rPr>
        <w:t xml:space="preserve">binary string or sequence type or array and the substring or subsequence to be returned contains the </w:t>
      </w:r>
      <w:proofErr w:type="spellStart"/>
      <w:r w:rsidRPr="005E10CE">
        <w:rPr>
          <w:i/>
        </w:rPr>
        <w:t>AnyElement</w:t>
      </w:r>
      <w:proofErr w:type="spellEnd"/>
      <w:r w:rsidRPr="005E10CE">
        <w:rPr>
          <w:iCs/>
        </w:rPr>
        <w:t xml:space="preserve"> matching mechanism.</w:t>
      </w:r>
    </w:p>
    <w:p w:rsidR="006B5B9E" w:rsidRPr="005E10CE" w:rsidRDefault="006B5B9E" w:rsidP="006B5B9E">
      <w:pPr>
        <w:pStyle w:val="EX"/>
        <w:keepNext/>
        <w:keepLines w:val="0"/>
        <w:rPr>
          <w:snapToGrid w:val="0"/>
        </w:rPr>
      </w:pPr>
      <w:r w:rsidRPr="005E10CE">
        <w:rPr>
          <w:caps/>
          <w:snapToGrid w:val="0"/>
        </w:rPr>
        <w:t>EXAMPLE</w:t>
      </w:r>
      <w:r w:rsidRPr="005E10CE">
        <w:rPr>
          <w:snapToGrid w:val="0"/>
        </w:rPr>
        <w:t>:</w:t>
      </w: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'00100110'B, 3, 4)</w:t>
      </w:r>
      <w:r w:rsidRPr="005E10CE">
        <w:rPr>
          <w:noProof w:val="0"/>
          <w:snapToGrid w:val="0"/>
        </w:rPr>
        <w:tab/>
      </w:r>
      <w:r w:rsidRPr="005E10CE">
        <w:rPr>
          <w:noProof w:val="0"/>
          <w:snapToGrid w:val="0"/>
        </w:rPr>
        <w:tab/>
        <w:t>// returns '0011'B</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'ABCDEF'H, 2, 3)</w:t>
      </w:r>
      <w:r w:rsidRPr="005E10CE">
        <w:rPr>
          <w:noProof w:val="0"/>
          <w:snapToGrid w:val="0"/>
        </w:rPr>
        <w:tab/>
      </w:r>
      <w:r w:rsidRPr="005E10CE">
        <w:rPr>
          <w:noProof w:val="0"/>
          <w:snapToGrid w:val="0"/>
        </w:rPr>
        <w:tab/>
        <w:t>// returns 'CDE'H</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'01AB23CD'O, 1, 2)</w:t>
      </w:r>
      <w:r w:rsidRPr="005E10CE">
        <w:rPr>
          <w:noProof w:val="0"/>
          <w:snapToGrid w:val="0"/>
        </w:rPr>
        <w:tab/>
      </w:r>
      <w:r w:rsidRPr="005E10CE">
        <w:rPr>
          <w:noProof w:val="0"/>
          <w:snapToGrid w:val="0"/>
        </w:rPr>
        <w:tab/>
        <w:t>// returns 'AB23'O</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"My name is JJ", 11, 2)</w:t>
      </w:r>
      <w:r w:rsidRPr="005E10CE">
        <w:rPr>
          <w:noProof w:val="0"/>
          <w:snapToGrid w:val="0"/>
        </w:rPr>
        <w:tab/>
        <w:t>// returns "JJ"</w:t>
      </w:r>
    </w:p>
    <w:p w:rsidR="006B5B9E" w:rsidRPr="005E10CE" w:rsidRDefault="006B5B9E" w:rsidP="006B5B9E">
      <w:pPr>
        <w:pStyle w:val="PL"/>
        <w:rPr>
          <w:b/>
          <w:noProof w:val="0"/>
          <w:snapToGrid w:val="0"/>
        </w:rPr>
      </w:pP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 4, 5, 6 }, 1, 2)</w:t>
      </w:r>
      <w:r w:rsidRPr="005E10CE">
        <w:rPr>
          <w:noProof w:val="0"/>
          <w:snapToGrid w:val="0"/>
        </w:rPr>
        <w:tab/>
      </w:r>
      <w:r w:rsidRPr="005E10CE">
        <w:rPr>
          <w:noProof w:val="0"/>
          <w:snapToGrid w:val="0"/>
        </w:rPr>
        <w:tab/>
        <w:t>// returns {5, 6}</w:t>
      </w:r>
    </w:p>
    <w:p w:rsidR="006B5B9E" w:rsidRPr="005E10CE" w:rsidRDefault="006B5B9E" w:rsidP="006B5B9E">
      <w:pPr>
        <w:pStyle w:val="PL"/>
        <w:rPr>
          <w:noProof w:val="0"/>
          <w:snapToGrid w:val="0"/>
        </w:rPr>
      </w:pPr>
    </w:p>
    <w:p w:rsidR="006B5B9E" w:rsidRPr="005E10CE" w:rsidRDefault="006B5B9E" w:rsidP="006B5B9E">
      <w:pPr>
        <w:pStyle w:val="berschrift2"/>
      </w:pPr>
      <w:bookmarkStart w:id="11" w:name="_Toc382311594"/>
      <w:bookmarkStart w:id="12" w:name="_Toc382375466"/>
      <w:r w:rsidRPr="005E10CE">
        <w:t>C.4.3</w:t>
      </w:r>
      <w:r w:rsidRPr="005E10CE">
        <w:tab/>
        <w:t>The Replace function</w:t>
      </w:r>
      <w:bookmarkEnd w:id="11"/>
      <w:bookmarkEnd w:id="12"/>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r w:rsidRPr="005E10CE">
        <w:rPr>
          <w:noProof w:val="0"/>
          <w:snapToGrid w:val="0"/>
        </w:rPr>
        <w:t>(</w:t>
      </w:r>
      <w:proofErr w:type="gramEnd"/>
      <w:r w:rsidRPr="005E10CE">
        <w:rPr>
          <w:noProof w:val="0"/>
          <w:snapToGrid w:val="0"/>
        </w:rPr>
        <w:br/>
      </w:r>
      <w:r w:rsidRPr="005E10CE">
        <w:rPr>
          <w:b/>
          <w:noProof w:val="0"/>
          <w:snapToGrid w:val="0"/>
        </w:rPr>
        <w:tab/>
        <w:t xml:space="preserve">  in </w:t>
      </w:r>
      <w:proofErr w:type="spellStart"/>
      <w:r w:rsidRPr="005E10CE">
        <w:rPr>
          <w:noProof w:val="0"/>
          <w:snapToGrid w:val="0"/>
        </w:rPr>
        <w:t>any_string_or_sequence_type</w:t>
      </w:r>
      <w:proofErr w:type="spellEnd"/>
      <w:r w:rsidRPr="005E10CE">
        <w:rPr>
          <w:noProof w:val="0"/>
          <w:snapToGrid w:val="0"/>
        </w:rPr>
        <w:t xml:space="preserve"> </w:t>
      </w:r>
      <w:proofErr w:type="spellStart"/>
      <w:r w:rsidRPr="005E10CE">
        <w:rPr>
          <w:noProof w:val="0"/>
          <w:snapToGrid w:val="0"/>
        </w:rPr>
        <w:t>inpar</w:t>
      </w:r>
      <w:proofErr w:type="spellEnd"/>
      <w:r w:rsidRPr="005E10CE">
        <w:rPr>
          <w:noProof w:val="0"/>
          <w:snapToGrid w:val="0"/>
        </w:rPr>
        <w:t xml:space="preserve">, </w:t>
      </w:r>
      <w:r w:rsidRPr="005E10CE">
        <w:rPr>
          <w:noProof w:val="0"/>
          <w:snapToGrid w:val="0"/>
        </w:rPr>
        <w:br/>
      </w:r>
      <w:r w:rsidRPr="005E10CE">
        <w:rPr>
          <w:b/>
          <w:noProof w:val="0"/>
          <w:snapToGrid w:val="0"/>
        </w:rPr>
        <w:tab/>
        <w:t xml:space="preserve">  in integer</w:t>
      </w:r>
      <w:r w:rsidRPr="005E10CE">
        <w:rPr>
          <w:noProof w:val="0"/>
          <w:snapToGrid w:val="0"/>
        </w:rPr>
        <w:t xml:space="preserve"> index,</w:t>
      </w:r>
      <w:r w:rsidRPr="005E10CE">
        <w:rPr>
          <w:noProof w:val="0"/>
          <w:snapToGrid w:val="0"/>
        </w:rPr>
        <w:br/>
      </w:r>
      <w:r w:rsidRPr="005E10CE">
        <w:rPr>
          <w:b/>
          <w:noProof w:val="0"/>
          <w:snapToGrid w:val="0"/>
        </w:rPr>
        <w:tab/>
        <w:t xml:space="preserve"> </w:t>
      </w:r>
      <w:r w:rsidRPr="005E10CE">
        <w:rPr>
          <w:noProof w:val="0"/>
          <w:snapToGrid w:val="0"/>
        </w:rPr>
        <w:t xml:space="preserve"> </w:t>
      </w:r>
      <w:r w:rsidRPr="005E10CE">
        <w:rPr>
          <w:b/>
          <w:noProof w:val="0"/>
          <w:snapToGrid w:val="0"/>
        </w:rPr>
        <w:t>in integer</w:t>
      </w:r>
      <w:r w:rsidRPr="005E10CE">
        <w:rPr>
          <w:noProof w:val="0"/>
          <w:snapToGrid w:val="0"/>
        </w:rPr>
        <w:t xml:space="preserve"> </w:t>
      </w:r>
      <w:proofErr w:type="spellStart"/>
      <w:r w:rsidRPr="005E10CE">
        <w:rPr>
          <w:noProof w:val="0"/>
          <w:snapToGrid w:val="0"/>
        </w:rPr>
        <w:t>len</w:t>
      </w:r>
      <w:proofErr w:type="spellEnd"/>
      <w:r w:rsidRPr="005E10CE">
        <w:rPr>
          <w:noProof w:val="0"/>
          <w:snapToGrid w:val="0"/>
        </w:rPr>
        <w:t xml:space="preserve">, </w:t>
      </w:r>
    </w:p>
    <w:p w:rsidR="006B5B9E" w:rsidRPr="005E10CE" w:rsidRDefault="006B5B9E" w:rsidP="006B5B9E">
      <w:pPr>
        <w:pStyle w:val="PL"/>
        <w:rPr>
          <w:noProof w:val="0"/>
          <w:snapToGrid w:val="0"/>
        </w:rPr>
      </w:pPr>
      <w:r w:rsidRPr="005E10CE">
        <w:rPr>
          <w:noProof w:val="0"/>
          <w:snapToGrid w:val="0"/>
        </w:rPr>
        <w:tab/>
        <w:t xml:space="preserve">  </w:t>
      </w:r>
      <w:proofErr w:type="gramStart"/>
      <w:r w:rsidRPr="005E10CE">
        <w:rPr>
          <w:b/>
          <w:noProof w:val="0"/>
          <w:snapToGrid w:val="0"/>
        </w:rPr>
        <w:t>in</w:t>
      </w:r>
      <w:proofErr w:type="gramEnd"/>
      <w:r w:rsidRPr="005E10CE">
        <w:rPr>
          <w:b/>
          <w:noProof w:val="0"/>
          <w:snapToGrid w:val="0"/>
        </w:rPr>
        <w:t xml:space="preserve"> </w:t>
      </w:r>
      <w:proofErr w:type="spellStart"/>
      <w:r w:rsidRPr="005E10CE">
        <w:rPr>
          <w:noProof w:val="0"/>
          <w:snapToGrid w:val="0"/>
        </w:rPr>
        <w:t>any_string_or_sequence_type</w:t>
      </w:r>
      <w:proofErr w:type="spellEnd"/>
      <w:r w:rsidRPr="005E10CE">
        <w:rPr>
          <w:noProof w:val="0"/>
          <w:snapToGrid w:val="0"/>
        </w:rPr>
        <w:t xml:space="preserve"> </w:t>
      </w:r>
      <w:proofErr w:type="spellStart"/>
      <w:r w:rsidRPr="005E10CE">
        <w:rPr>
          <w:noProof w:val="0"/>
          <w:snapToGrid w:val="0"/>
        </w:rPr>
        <w:t>repl</w:t>
      </w:r>
      <w:proofErr w:type="spellEnd"/>
      <w:r w:rsidRPr="005E10CE">
        <w:rPr>
          <w:noProof w:val="0"/>
          <w:snapToGrid w:val="0"/>
        </w:rPr>
        <w:br/>
      </w:r>
      <w:r w:rsidRPr="005E10CE">
        <w:rPr>
          <w:b/>
          <w:noProof w:val="0"/>
          <w:snapToGrid w:val="0"/>
        </w:rPr>
        <w:tab/>
      </w:r>
      <w:r w:rsidRPr="005E10CE">
        <w:rPr>
          <w:noProof w:val="0"/>
          <w:snapToGrid w:val="0"/>
        </w:rPr>
        <w:t xml:space="preserve">) </w:t>
      </w:r>
      <w:r w:rsidRPr="005E10CE">
        <w:rPr>
          <w:b/>
          <w:bCs/>
          <w:noProof w:val="0"/>
          <w:snapToGrid w:val="0"/>
        </w:rPr>
        <w:t>return</w:t>
      </w:r>
      <w:r w:rsidRPr="005E10CE">
        <w:rPr>
          <w:noProof w:val="0"/>
          <w:snapToGrid w:val="0"/>
        </w:rPr>
        <w:t xml:space="preserve"> </w:t>
      </w:r>
      <w:proofErr w:type="spellStart"/>
      <w:r w:rsidRPr="005E10CE">
        <w:rPr>
          <w:noProof w:val="0"/>
          <w:snapToGrid w:val="0"/>
        </w:rPr>
        <w:t>any_string_or_sequence</w:t>
      </w:r>
      <w:proofErr w:type="spellEnd"/>
      <w:r w:rsidRPr="005E10CE">
        <w:rPr>
          <w:noProof w:val="0"/>
          <w:snapToGrid w:val="0"/>
        </w:rPr>
        <w:t xml:space="preserve"> type</w:t>
      </w:r>
    </w:p>
    <w:p w:rsidR="006B5B9E" w:rsidRPr="005E10CE" w:rsidRDefault="006B5B9E" w:rsidP="006B5B9E">
      <w:pPr>
        <w:pStyle w:val="PL"/>
        <w:rPr>
          <w:noProof w:val="0"/>
          <w:snapToGrid w:val="0"/>
        </w:rPr>
      </w:pPr>
    </w:p>
    <w:p w:rsidR="006B5B9E" w:rsidRPr="00DF4377" w:rsidRDefault="006B5B9E" w:rsidP="00DF4377">
      <w:pPr>
        <w:keepLines/>
      </w:pPr>
      <w:r w:rsidRPr="005E10CE">
        <w:rPr>
          <w:snapToGrid w:val="0"/>
        </w:rPr>
        <w:t xml:space="preserve">This function replaces the substring or subsequence of value </w:t>
      </w:r>
      <w:proofErr w:type="spellStart"/>
      <w:r w:rsidRPr="005E10CE">
        <w:rPr>
          <w:rFonts w:ascii="Courier New" w:hAnsi="Courier New" w:cs="Courier New"/>
          <w:snapToGrid w:val="0"/>
        </w:rPr>
        <w:t>inpar</w:t>
      </w:r>
      <w:proofErr w:type="spellEnd"/>
      <w:r w:rsidRPr="005E10CE">
        <w:rPr>
          <w:snapToGrid w:val="0"/>
        </w:rPr>
        <w:t xml:space="preserve"> at index </w:t>
      </w:r>
      <w:proofErr w:type="spellStart"/>
      <w:r w:rsidRPr="005E10CE">
        <w:rPr>
          <w:rFonts w:ascii="Courier New" w:hAnsi="Courier New"/>
          <w:snapToGrid w:val="0"/>
        </w:rPr>
        <w:t>index</w:t>
      </w:r>
      <w:proofErr w:type="spellEnd"/>
      <w:r w:rsidRPr="005E10CE">
        <w:rPr>
          <w:snapToGrid w:val="0"/>
        </w:rPr>
        <w:t xml:space="preserve"> of length </w:t>
      </w:r>
      <w:proofErr w:type="spellStart"/>
      <w:r w:rsidRPr="005E10CE">
        <w:rPr>
          <w:rFonts w:ascii="Courier New" w:hAnsi="Courier New"/>
          <w:snapToGrid w:val="0"/>
        </w:rPr>
        <w:t>len</w:t>
      </w:r>
      <w:proofErr w:type="spellEnd"/>
      <w:r w:rsidRPr="005E10CE">
        <w:rPr>
          <w:snapToGrid w:val="0"/>
        </w:rPr>
        <w:t xml:space="preserve"> with the string or sequence value </w:t>
      </w:r>
      <w:proofErr w:type="spellStart"/>
      <w:r w:rsidRPr="005E10CE">
        <w:rPr>
          <w:rFonts w:ascii="Courier New" w:hAnsi="Courier New"/>
          <w:snapToGrid w:val="0"/>
        </w:rPr>
        <w:t>repl</w:t>
      </w:r>
      <w:proofErr w:type="spellEnd"/>
      <w:r w:rsidRPr="005E10CE">
        <w:rPr>
          <w:snapToGrid w:val="0"/>
        </w:rPr>
        <w:t xml:space="preserve"> and returns the resulting string or sequence. </w:t>
      </w:r>
      <w:proofErr w:type="spellStart"/>
      <w:proofErr w:type="gramStart"/>
      <w:r w:rsidRPr="005E10CE">
        <w:rPr>
          <w:rFonts w:ascii="Courier New" w:hAnsi="Courier New" w:cs="Courier New"/>
          <w:snapToGrid w:val="0"/>
        </w:rPr>
        <w:t>inpar</w:t>
      </w:r>
      <w:proofErr w:type="spellEnd"/>
      <w:proofErr w:type="gramEnd"/>
      <w:r w:rsidR="00DF4377">
        <w:rPr>
          <w:rFonts w:ascii="Courier New" w:hAnsi="Courier New" w:cs="Courier New"/>
          <w:snapToGrid w:val="0"/>
        </w:rPr>
        <w:t xml:space="preserve"> </w:t>
      </w:r>
      <w:r w:rsidRPr="005E10CE">
        <w:rPr>
          <w:snapToGrid w:val="0"/>
        </w:rPr>
        <w:t xml:space="preserve">shall not be modified. If </w:t>
      </w:r>
      <w:proofErr w:type="spellStart"/>
      <w:r w:rsidRPr="005E10CE">
        <w:rPr>
          <w:rFonts w:ascii="Courier New" w:hAnsi="Courier New"/>
          <w:snapToGrid w:val="0"/>
        </w:rPr>
        <w:t>len</w:t>
      </w:r>
      <w:proofErr w:type="spellEnd"/>
      <w:r w:rsidRPr="005E10CE">
        <w:rPr>
          <w:snapToGrid w:val="0"/>
        </w:rPr>
        <w:t xml:space="preserve"> is </w:t>
      </w:r>
      <w:r w:rsidRPr="005E10CE">
        <w:rPr>
          <w:rFonts w:ascii="Courier New" w:hAnsi="Courier New"/>
          <w:snapToGrid w:val="0"/>
        </w:rPr>
        <w:t>0</w:t>
      </w:r>
      <w:r w:rsidRPr="005E10CE">
        <w:rPr>
          <w:snapToGrid w:val="0"/>
        </w:rPr>
        <w:t xml:space="preserve"> the string or sequence </w:t>
      </w:r>
      <w:proofErr w:type="spellStart"/>
      <w:r w:rsidRPr="005E10CE">
        <w:rPr>
          <w:rFonts w:ascii="Courier New" w:hAnsi="Courier New"/>
          <w:snapToGrid w:val="0"/>
        </w:rPr>
        <w:t>repl</w:t>
      </w:r>
      <w:proofErr w:type="spellEnd"/>
      <w:r w:rsidRPr="005E10CE">
        <w:rPr>
          <w:snapToGrid w:val="0"/>
        </w:rPr>
        <w:t xml:space="preserve"> is inserted. If </w:t>
      </w:r>
      <w:r w:rsidRPr="005E10CE">
        <w:rPr>
          <w:rFonts w:ascii="Courier New" w:hAnsi="Courier New"/>
          <w:snapToGrid w:val="0"/>
        </w:rPr>
        <w:t>index</w:t>
      </w:r>
      <w:r w:rsidRPr="005E10CE">
        <w:rPr>
          <w:snapToGrid w:val="0"/>
        </w:rPr>
        <w:t xml:space="preserve"> is </w:t>
      </w:r>
      <w:r w:rsidRPr="005E10CE">
        <w:rPr>
          <w:rFonts w:ascii="Courier New" w:hAnsi="Courier New"/>
          <w:snapToGrid w:val="0"/>
        </w:rPr>
        <w:t>0</w:t>
      </w:r>
      <w:r w:rsidRPr="005E10CE">
        <w:rPr>
          <w:snapToGrid w:val="0"/>
        </w:rPr>
        <w:t xml:space="preserve">, </w:t>
      </w:r>
      <w:proofErr w:type="spellStart"/>
      <w:r w:rsidRPr="005E10CE">
        <w:rPr>
          <w:rFonts w:ascii="Courier New" w:hAnsi="Courier New"/>
          <w:snapToGrid w:val="0"/>
        </w:rPr>
        <w:t>repl</w:t>
      </w:r>
      <w:proofErr w:type="spellEnd"/>
      <w:r w:rsidRPr="005E10CE">
        <w:rPr>
          <w:snapToGrid w:val="0"/>
        </w:rPr>
        <w:t xml:space="preserve"> is inserted at the beginning of </w:t>
      </w:r>
      <w:proofErr w:type="spellStart"/>
      <w:r w:rsidRPr="005E10CE">
        <w:rPr>
          <w:rFonts w:ascii="Courier New" w:hAnsi="Courier New" w:cs="Courier New"/>
          <w:snapToGrid w:val="0"/>
        </w:rPr>
        <w:t>inpar</w:t>
      </w:r>
      <w:proofErr w:type="spellEnd"/>
      <w:r w:rsidRPr="005E10CE">
        <w:rPr>
          <w:snapToGrid w:val="0"/>
        </w:rPr>
        <w:t xml:space="preserve">. If </w:t>
      </w:r>
      <w:r w:rsidRPr="005E10CE">
        <w:rPr>
          <w:rFonts w:ascii="Courier New" w:hAnsi="Courier New"/>
          <w:snapToGrid w:val="0"/>
        </w:rPr>
        <w:t>index</w:t>
      </w:r>
      <w:r w:rsidRPr="005E10CE">
        <w:rPr>
          <w:snapToGrid w:val="0"/>
        </w:rPr>
        <w:t xml:space="preserve"> is </w:t>
      </w:r>
      <w:proofErr w:type="spellStart"/>
      <w:proofErr w:type="gramStart"/>
      <w:r w:rsidRPr="005E10CE">
        <w:rPr>
          <w:rFonts w:ascii="Courier New" w:hAnsi="Courier New"/>
          <w:b/>
          <w:bCs/>
          <w:snapToGrid w:val="0"/>
        </w:rPr>
        <w:t>lengthof</w:t>
      </w:r>
      <w:proofErr w:type="spellEnd"/>
      <w:r w:rsidRPr="005E10CE">
        <w:rPr>
          <w:rFonts w:ascii="Courier New" w:hAnsi="Courier New"/>
          <w:snapToGrid w:val="0"/>
        </w:rPr>
        <w:t>(</w:t>
      </w:r>
      <w:proofErr w:type="spellStart"/>
      <w:proofErr w:type="gramEnd"/>
      <w:r w:rsidRPr="005E10CE">
        <w:rPr>
          <w:rFonts w:ascii="Courier New" w:hAnsi="Courier New" w:cs="Courier New"/>
          <w:snapToGrid w:val="0"/>
        </w:rPr>
        <w:t>inpar</w:t>
      </w:r>
      <w:proofErr w:type="spellEnd"/>
      <w:r w:rsidRPr="005E10CE">
        <w:rPr>
          <w:rFonts w:ascii="Courier New" w:hAnsi="Courier New"/>
          <w:snapToGrid w:val="0"/>
        </w:rPr>
        <w:t>)</w:t>
      </w:r>
      <w:r w:rsidRPr="005E10CE">
        <w:rPr>
          <w:snapToGrid w:val="0"/>
        </w:rPr>
        <w:t xml:space="preserve">, </w:t>
      </w:r>
      <w:proofErr w:type="spellStart"/>
      <w:r w:rsidRPr="005E10CE">
        <w:rPr>
          <w:rFonts w:ascii="Courier New" w:hAnsi="Courier New"/>
          <w:snapToGrid w:val="0"/>
        </w:rPr>
        <w:t>repl</w:t>
      </w:r>
      <w:proofErr w:type="spellEnd"/>
      <w:r w:rsidRPr="005E10CE">
        <w:rPr>
          <w:snapToGrid w:val="0"/>
        </w:rPr>
        <w:t xml:space="preserve"> is inserted at the end of </w:t>
      </w:r>
      <w:proofErr w:type="spellStart"/>
      <w:r w:rsidRPr="005E10CE">
        <w:rPr>
          <w:rFonts w:ascii="Courier New" w:hAnsi="Courier New" w:cs="Courier New"/>
          <w:snapToGrid w:val="0"/>
        </w:rPr>
        <w:t>inpar</w:t>
      </w:r>
      <w:proofErr w:type="spellEnd"/>
      <w:r w:rsidRPr="005E10CE">
        <w:rPr>
          <w:snapToGrid w:val="0"/>
        </w:rPr>
        <w:t xml:space="preserve">. </w:t>
      </w:r>
      <w:r w:rsidR="00DF4377" w:rsidRPr="00DF4377">
        <w:rPr>
          <w:highlight w:val="yellow"/>
          <w:lang w:val="en-US"/>
        </w:rPr>
        <w:t xml:space="preserve">If </w:t>
      </w:r>
      <w:proofErr w:type="spellStart"/>
      <w:r w:rsidR="00DF4377" w:rsidRPr="00DF4377">
        <w:rPr>
          <w:rFonts w:ascii="Courier New" w:hAnsi="Courier New"/>
          <w:highlight w:val="yellow"/>
        </w:rPr>
        <w:t>inpar</w:t>
      </w:r>
      <w:proofErr w:type="spellEnd"/>
      <w:r w:rsidR="00DF4377" w:rsidRPr="00DF4377">
        <w:rPr>
          <w:highlight w:val="yellow"/>
        </w:rPr>
        <w:t xml:space="preserve"> </w:t>
      </w:r>
      <w:r w:rsidR="00DF4377" w:rsidRPr="00DF4377">
        <w:rPr>
          <w:highlight w:val="yellow"/>
          <w:lang w:val="en-US"/>
        </w:rPr>
        <w:t xml:space="preserve">is a literal (i.e. type is not explicitly given) the </w:t>
      </w:r>
      <w:r w:rsidR="00DF4377">
        <w:rPr>
          <w:highlight w:val="yellow"/>
          <w:lang w:val="en-US"/>
        </w:rPr>
        <w:t xml:space="preserve">corresponding </w:t>
      </w:r>
      <w:r w:rsidR="00DF4377" w:rsidRPr="00DF4377">
        <w:rPr>
          <w:highlight w:val="yellow"/>
          <w:lang w:val="en-US"/>
        </w:rPr>
        <w:t xml:space="preserve">type </w:t>
      </w:r>
      <w:del w:id="13" w:author="Jens Grabowski" w:date="2014-10-08T11:38:00Z">
        <w:r w:rsidR="00DF4377" w:rsidRPr="00DF4377" w:rsidDel="001975ED">
          <w:rPr>
            <w:highlight w:val="yellow"/>
            <w:lang w:val="en-US"/>
          </w:rPr>
          <w:delText xml:space="preserve">is </w:delText>
        </w:r>
      </w:del>
      <w:ins w:id="14" w:author="Jens Grabowski" w:date="2014-10-08T11:38:00Z">
        <w:r w:rsidR="001975ED">
          <w:rPr>
            <w:highlight w:val="yellow"/>
            <w:lang w:val="en-US"/>
          </w:rPr>
          <w:t>shall be</w:t>
        </w:r>
        <w:bookmarkStart w:id="15" w:name="_GoBack"/>
        <w:bookmarkEnd w:id="15"/>
        <w:r w:rsidR="001975ED" w:rsidRPr="00DF4377">
          <w:rPr>
            <w:highlight w:val="yellow"/>
            <w:lang w:val="en-US"/>
          </w:rPr>
          <w:t xml:space="preserve"> </w:t>
        </w:r>
      </w:ins>
      <w:r w:rsidR="00DF4377" w:rsidRPr="00DF4377">
        <w:rPr>
          <w:highlight w:val="yellow"/>
          <w:lang w:val="en-US"/>
        </w:rPr>
        <w:t xml:space="preserve">retrieved from the </w:t>
      </w:r>
      <w:r w:rsidR="00DF4377">
        <w:rPr>
          <w:highlight w:val="yellow"/>
          <w:lang w:val="en-US"/>
        </w:rPr>
        <w:t xml:space="preserve">value </w:t>
      </w:r>
      <w:r w:rsidR="00DF4377" w:rsidRPr="00DF4377">
        <w:rPr>
          <w:highlight w:val="yellow"/>
          <w:lang w:val="en-US"/>
        </w:rPr>
        <w:t>contents.</w:t>
      </w:r>
      <w:r w:rsidR="00DF4377">
        <w:t xml:space="preserve"> </w:t>
      </w:r>
      <w:proofErr w:type="spellStart"/>
      <w:proofErr w:type="gramStart"/>
      <w:r w:rsidRPr="005E10CE">
        <w:rPr>
          <w:rFonts w:ascii="Courier New" w:hAnsi="Courier New" w:cs="Courier New"/>
          <w:snapToGrid w:val="0"/>
        </w:rPr>
        <w:t>inpar</w:t>
      </w:r>
      <w:proofErr w:type="spellEnd"/>
      <w:proofErr w:type="gramEnd"/>
      <w:r w:rsidR="00DF4377">
        <w:rPr>
          <w:rFonts w:ascii="Courier New" w:hAnsi="Courier New" w:cs="Courier New"/>
          <w:snapToGrid w:val="0"/>
        </w:rPr>
        <w:t xml:space="preserve"> </w:t>
      </w:r>
      <w:r w:rsidRPr="005E10CE">
        <w:rPr>
          <w:snapToGrid w:val="0"/>
        </w:rPr>
        <w:t xml:space="preserve">and </w:t>
      </w:r>
      <w:proofErr w:type="spellStart"/>
      <w:r w:rsidRPr="005E10CE">
        <w:rPr>
          <w:rFonts w:ascii="Courier New" w:hAnsi="Courier New"/>
          <w:snapToGrid w:val="0"/>
        </w:rPr>
        <w:t>repl</w:t>
      </w:r>
      <w:proofErr w:type="spellEnd"/>
      <w:r w:rsidRPr="005E10CE">
        <w:rPr>
          <w:snapToGrid w:val="0"/>
        </w:rPr>
        <w:t xml:space="preserve">, and the returned string or sequence shall be of the same root type. The function replace can be applied to </w:t>
      </w:r>
      <w:proofErr w:type="spellStart"/>
      <w:r w:rsidRPr="005E10CE">
        <w:rPr>
          <w:rFonts w:ascii="Courier New" w:hAnsi="Courier New"/>
          <w:b/>
          <w:bCs/>
          <w:snapToGrid w:val="0"/>
        </w:rPr>
        <w:t>bitstring</w:t>
      </w:r>
      <w:proofErr w:type="spellEnd"/>
      <w:r w:rsidRPr="005E10CE">
        <w:rPr>
          <w:snapToGrid w:val="0"/>
        </w:rPr>
        <w:t xml:space="preserve">, </w:t>
      </w:r>
      <w:proofErr w:type="spellStart"/>
      <w:r w:rsidRPr="005E10CE">
        <w:rPr>
          <w:rFonts w:ascii="Courier New" w:hAnsi="Courier New"/>
          <w:b/>
          <w:bCs/>
          <w:snapToGrid w:val="0"/>
        </w:rPr>
        <w:t>hexstring</w:t>
      </w:r>
      <w:proofErr w:type="spellEnd"/>
      <w:r w:rsidRPr="005E10CE">
        <w:rPr>
          <w:snapToGrid w:val="0"/>
        </w:rPr>
        <w:t xml:space="preserve">, </w:t>
      </w:r>
      <w:proofErr w:type="spellStart"/>
      <w:r w:rsidRPr="005E10CE">
        <w:rPr>
          <w:rFonts w:ascii="Courier New" w:hAnsi="Courier New"/>
          <w:b/>
          <w:bCs/>
          <w:snapToGrid w:val="0"/>
        </w:rPr>
        <w:t>octetstring</w:t>
      </w:r>
      <w:proofErr w:type="spellEnd"/>
      <w:r w:rsidRPr="005E10CE">
        <w:rPr>
          <w:snapToGrid w:val="0"/>
        </w:rPr>
        <w:t xml:space="preserve">, or any character string, </w:t>
      </w:r>
      <w:r w:rsidRPr="005E10CE">
        <w:rPr>
          <w:rFonts w:ascii="Courier New" w:hAnsi="Courier New"/>
          <w:b/>
          <w:bCs/>
          <w:snapToGrid w:val="0"/>
        </w:rPr>
        <w:t>record</w:t>
      </w:r>
      <w:r w:rsidRPr="005E10CE">
        <w:rPr>
          <w:rFonts w:ascii="Courier New" w:hAnsi="Courier New" w:cs="Courier New"/>
          <w:snapToGrid w:val="0"/>
        </w:rPr>
        <w:t xml:space="preserve"> </w:t>
      </w:r>
      <w:r w:rsidRPr="005E10CE">
        <w:rPr>
          <w:rFonts w:ascii="Courier New" w:hAnsi="Courier New"/>
          <w:b/>
          <w:bCs/>
          <w:snapToGrid w:val="0"/>
        </w:rPr>
        <w:t>of</w:t>
      </w:r>
      <w:r w:rsidRPr="005E10CE">
        <w:rPr>
          <w:snapToGrid w:val="0"/>
        </w:rPr>
        <w:t xml:space="preserve">, </w:t>
      </w:r>
      <w:r w:rsidRPr="005E10CE">
        <w:rPr>
          <w:rFonts w:ascii="Courier New" w:hAnsi="Courier New"/>
          <w:b/>
          <w:bCs/>
          <w:snapToGrid w:val="0"/>
        </w:rPr>
        <w:t>set</w:t>
      </w:r>
      <w:r w:rsidRPr="005E10CE">
        <w:rPr>
          <w:rFonts w:ascii="Courier New" w:hAnsi="Courier New" w:cs="Courier New"/>
          <w:snapToGrid w:val="0"/>
        </w:rPr>
        <w:t xml:space="preserve"> </w:t>
      </w:r>
      <w:r w:rsidRPr="005E10CE">
        <w:rPr>
          <w:rFonts w:ascii="Courier New" w:hAnsi="Courier New"/>
          <w:b/>
          <w:bCs/>
          <w:snapToGrid w:val="0"/>
        </w:rPr>
        <w:t>of</w:t>
      </w:r>
      <w:r w:rsidRPr="005E10CE">
        <w:rPr>
          <w:snapToGrid w:val="0"/>
        </w:rPr>
        <w:t xml:space="preserve">, or arrays. Note that indexing in strings starts from zero. </w:t>
      </w:r>
    </w:p>
    <w:p w:rsidR="006B5B9E" w:rsidRPr="005E10CE" w:rsidRDefault="006B5B9E" w:rsidP="006B5B9E">
      <w:pPr>
        <w:pStyle w:val="NO"/>
      </w:pPr>
      <w:r w:rsidRPr="005E10CE">
        <w:t>NOTE:</w:t>
      </w:r>
      <w:r w:rsidRPr="005E10CE">
        <w:tab/>
        <w:t xml:space="preserve">Please note that the root types of arrays is </w:t>
      </w:r>
      <w:r w:rsidRPr="005E10CE">
        <w:rPr>
          <w:rFonts w:ascii="Courier New" w:hAnsi="Courier New"/>
          <w:b/>
        </w:rPr>
        <w:t>record of</w:t>
      </w:r>
      <w:r w:rsidRPr="005E10CE">
        <w:t xml:space="preserve">, therefore if </w:t>
      </w:r>
      <w:proofErr w:type="spellStart"/>
      <w:r w:rsidRPr="005E10CE">
        <w:rPr>
          <w:rFonts w:ascii="Courier New" w:hAnsi="Courier New" w:cs="Courier New"/>
        </w:rPr>
        <w:t>inpar</w:t>
      </w:r>
      <w:proofErr w:type="spellEnd"/>
      <w:r w:rsidRPr="005E10CE">
        <w:t xml:space="preserve"> or </w:t>
      </w:r>
      <w:proofErr w:type="spellStart"/>
      <w:r w:rsidRPr="005E10CE">
        <w:rPr>
          <w:rFonts w:ascii="Courier New" w:hAnsi="Courier New" w:cs="Courier New"/>
        </w:rPr>
        <w:t>repl</w:t>
      </w:r>
      <w:proofErr w:type="spellEnd"/>
      <w:r w:rsidRPr="005E10CE">
        <w:t xml:space="preserve"> or both are an array, the returned type is </w:t>
      </w:r>
      <w:r w:rsidRPr="005E10CE">
        <w:rPr>
          <w:rFonts w:ascii="Courier New" w:hAnsi="Courier New" w:cs="Courier New"/>
          <w:b/>
        </w:rPr>
        <w:t>record of</w:t>
      </w:r>
      <w:r w:rsidRPr="005E10CE">
        <w:t xml:space="preserve">. This, in some cases, may lead to different indexing in </w:t>
      </w:r>
      <w:proofErr w:type="spellStart"/>
      <w:r w:rsidRPr="005E10CE">
        <w:rPr>
          <w:rFonts w:ascii="Courier New" w:hAnsi="Courier New" w:cs="Courier New"/>
        </w:rPr>
        <w:t>inpar</w:t>
      </w:r>
      <w:proofErr w:type="spellEnd"/>
      <w:r w:rsidRPr="005E10CE">
        <w:t xml:space="preserve"> and/or </w:t>
      </w:r>
      <w:proofErr w:type="spellStart"/>
      <w:r w:rsidRPr="005E10CE">
        <w:rPr>
          <w:rFonts w:ascii="Courier New" w:hAnsi="Courier New" w:cs="Courier New"/>
        </w:rPr>
        <w:t>repl</w:t>
      </w:r>
      <w:proofErr w:type="spellEnd"/>
      <w:r w:rsidRPr="005E10CE">
        <w:t xml:space="preserve"> and in the returned value.</w:t>
      </w:r>
    </w:p>
    <w:p w:rsidR="006B5B9E" w:rsidRPr="005E10CE" w:rsidRDefault="006B5B9E" w:rsidP="006B5B9E">
      <w:pPr>
        <w:rPr>
          <w:snapToGrid w:val="0"/>
        </w:rPr>
      </w:pPr>
      <w:r w:rsidRPr="005E10CE">
        <w:rPr>
          <w:color w:val="000000"/>
        </w:rPr>
        <w:t xml:space="preserve">In addition to the general error causes in clause </w:t>
      </w:r>
      <w:r w:rsidRPr="005E10CE">
        <w:rPr>
          <w:color w:val="000000"/>
        </w:rPr>
        <w:fldChar w:fldCharType="begin"/>
      </w:r>
      <w:r w:rsidRPr="005E10CE">
        <w:rPr>
          <w:color w:val="000000"/>
        </w:rPr>
        <w:instrText xml:space="preserve"> REF clause_PredefinedFunctions \h </w:instrText>
      </w:r>
      <w:r w:rsidRPr="005E10CE">
        <w:rPr>
          <w:color w:val="000000"/>
        </w:rPr>
      </w:r>
      <w:r w:rsidRPr="005E10CE">
        <w:rPr>
          <w:color w:val="000000"/>
        </w:rPr>
        <w:fldChar w:fldCharType="separate"/>
      </w:r>
      <w:r w:rsidRPr="005E10CE">
        <w:t>16.1.2</w:t>
      </w:r>
      <w:r w:rsidRPr="005E10CE">
        <w:rPr>
          <w:color w:val="000000"/>
        </w:rPr>
        <w:fldChar w:fldCharType="end"/>
      </w:r>
      <w:r w:rsidRPr="005E10CE">
        <w:t>, e</w:t>
      </w:r>
      <w:r w:rsidRPr="005E10CE">
        <w:rPr>
          <w:color w:val="000000"/>
        </w:rPr>
        <w:t xml:space="preserve">rror causes are: </w:t>
      </w:r>
    </w:p>
    <w:p w:rsidR="006B5B9E" w:rsidRPr="005E10CE" w:rsidRDefault="006B5B9E" w:rsidP="006B5B9E">
      <w:pPr>
        <w:pStyle w:val="B1"/>
        <w:rPr>
          <w:snapToGrid w:val="0"/>
        </w:rPr>
      </w:pPr>
      <w:proofErr w:type="spellStart"/>
      <w:r w:rsidRPr="005E10CE">
        <w:rPr>
          <w:rFonts w:ascii="Courier New" w:hAnsi="Courier New" w:cs="Courier New"/>
          <w:snapToGrid w:val="0"/>
        </w:rPr>
        <w:t>inpar</w:t>
      </w:r>
      <w:proofErr w:type="spellEnd"/>
      <w:r w:rsidRPr="005E10CE">
        <w:rPr>
          <w:snapToGrid w:val="0"/>
        </w:rPr>
        <w:t xml:space="preserve"> or </w:t>
      </w:r>
      <w:proofErr w:type="spellStart"/>
      <w:r w:rsidRPr="005E10CE">
        <w:rPr>
          <w:rFonts w:ascii="Courier New" w:hAnsi="Courier New"/>
          <w:snapToGrid w:val="0"/>
        </w:rPr>
        <w:t>repl</w:t>
      </w:r>
      <w:proofErr w:type="spellEnd"/>
      <w:r w:rsidRPr="005E10CE">
        <w:rPr>
          <w:snapToGrid w:val="0"/>
        </w:rPr>
        <w:t xml:space="preserve"> are not of string, </w:t>
      </w:r>
      <w:r w:rsidRPr="005E10CE">
        <w:rPr>
          <w:rFonts w:ascii="Courier New" w:hAnsi="Courier New"/>
          <w:b/>
          <w:bCs/>
          <w:snapToGrid w:val="0"/>
        </w:rPr>
        <w:t>record</w:t>
      </w:r>
      <w:r w:rsidRPr="005E10CE">
        <w:rPr>
          <w:rFonts w:ascii="Courier New" w:hAnsi="Courier New" w:cs="Courier New"/>
          <w:snapToGrid w:val="0"/>
        </w:rPr>
        <w:t xml:space="preserve"> </w:t>
      </w:r>
      <w:r w:rsidRPr="005E10CE">
        <w:rPr>
          <w:rFonts w:ascii="Courier New" w:hAnsi="Courier New"/>
          <w:b/>
          <w:bCs/>
          <w:snapToGrid w:val="0"/>
        </w:rPr>
        <w:t>of</w:t>
      </w:r>
      <w:r w:rsidRPr="005E10CE">
        <w:rPr>
          <w:snapToGrid w:val="0"/>
        </w:rPr>
        <w:t xml:space="preserve">, </w:t>
      </w:r>
      <w:r w:rsidRPr="005E10CE">
        <w:rPr>
          <w:rFonts w:ascii="Courier New" w:hAnsi="Courier New"/>
          <w:b/>
          <w:bCs/>
          <w:snapToGrid w:val="0"/>
        </w:rPr>
        <w:t>set</w:t>
      </w:r>
      <w:r w:rsidRPr="005E10CE">
        <w:rPr>
          <w:rFonts w:ascii="Courier New" w:hAnsi="Courier New" w:cs="Courier New"/>
          <w:snapToGrid w:val="0"/>
        </w:rPr>
        <w:t xml:space="preserve"> </w:t>
      </w:r>
      <w:r w:rsidRPr="005E10CE">
        <w:rPr>
          <w:rFonts w:ascii="Courier New" w:hAnsi="Courier New"/>
          <w:b/>
          <w:bCs/>
          <w:snapToGrid w:val="0"/>
        </w:rPr>
        <w:t>of</w:t>
      </w:r>
      <w:r w:rsidRPr="005E10CE">
        <w:rPr>
          <w:snapToGrid w:val="0"/>
        </w:rPr>
        <w:t>, or array type;</w:t>
      </w:r>
    </w:p>
    <w:p w:rsidR="006B5B9E" w:rsidRPr="005E10CE" w:rsidRDefault="006B5B9E" w:rsidP="006B5B9E">
      <w:pPr>
        <w:pStyle w:val="B1"/>
        <w:rPr>
          <w:snapToGrid w:val="0"/>
        </w:rPr>
      </w:pPr>
      <w:proofErr w:type="spellStart"/>
      <w:r w:rsidRPr="005E10CE">
        <w:rPr>
          <w:rFonts w:ascii="Courier New" w:hAnsi="Courier New" w:cs="Courier New"/>
          <w:snapToGrid w:val="0"/>
        </w:rPr>
        <w:t>inpar</w:t>
      </w:r>
      <w:proofErr w:type="spellEnd"/>
      <w:r w:rsidRPr="005E10CE">
        <w:rPr>
          <w:snapToGrid w:val="0"/>
        </w:rPr>
        <w:t xml:space="preserve"> and </w:t>
      </w:r>
      <w:proofErr w:type="spellStart"/>
      <w:r w:rsidRPr="005E10CE">
        <w:rPr>
          <w:rFonts w:ascii="Courier New" w:hAnsi="Courier New"/>
          <w:snapToGrid w:val="0"/>
        </w:rPr>
        <w:t>repl</w:t>
      </w:r>
      <w:proofErr w:type="spellEnd"/>
      <w:r w:rsidRPr="005E10CE">
        <w:rPr>
          <w:snapToGrid w:val="0"/>
        </w:rPr>
        <w:t xml:space="preserve"> are of different root type;</w:t>
      </w:r>
    </w:p>
    <w:p w:rsidR="006B5B9E" w:rsidRPr="005E10CE" w:rsidRDefault="006B5B9E" w:rsidP="006B5B9E">
      <w:pPr>
        <w:pStyle w:val="B1"/>
        <w:rPr>
          <w:snapToGrid w:val="0"/>
        </w:rPr>
      </w:pPr>
      <w:r w:rsidRPr="005E10CE">
        <w:rPr>
          <w:rFonts w:ascii="Courier New" w:hAnsi="Courier New"/>
          <w:snapToGrid w:val="0"/>
        </w:rPr>
        <w:t>index</w:t>
      </w:r>
      <w:r w:rsidRPr="005E10CE">
        <w:rPr>
          <w:snapToGrid w:val="0"/>
        </w:rPr>
        <w:t xml:space="preserve"> is less than </w:t>
      </w:r>
      <w:r w:rsidRPr="005E10CE">
        <w:rPr>
          <w:rFonts w:ascii="Courier New" w:hAnsi="Courier New"/>
          <w:snapToGrid w:val="0"/>
        </w:rPr>
        <w:t>0</w:t>
      </w:r>
      <w:r w:rsidRPr="005E10CE">
        <w:rPr>
          <w:snapToGrid w:val="0"/>
        </w:rPr>
        <w:t xml:space="preserve"> or greater than </w:t>
      </w:r>
      <w:proofErr w:type="spellStart"/>
      <w:r w:rsidRPr="005E10CE">
        <w:rPr>
          <w:rFonts w:ascii="Courier New" w:hAnsi="Courier New"/>
          <w:b/>
          <w:bCs/>
          <w:snapToGrid w:val="0"/>
        </w:rPr>
        <w:t>lengthof</w:t>
      </w:r>
      <w:proofErr w:type="spellEnd"/>
      <w:r w:rsidRPr="005E10CE">
        <w:rPr>
          <w:rFonts w:ascii="Courier New" w:hAnsi="Courier New"/>
          <w:snapToGrid w:val="0"/>
        </w:rPr>
        <w:t>(</w:t>
      </w:r>
      <w:proofErr w:type="spellStart"/>
      <w:r w:rsidRPr="005E10CE">
        <w:rPr>
          <w:rFonts w:ascii="Courier New" w:hAnsi="Courier New" w:cs="Courier New"/>
          <w:snapToGrid w:val="0"/>
        </w:rPr>
        <w:t>inpar</w:t>
      </w:r>
      <w:proofErr w:type="spellEnd"/>
      <w:r w:rsidRPr="005E10CE">
        <w:rPr>
          <w:rFonts w:ascii="Courier New" w:hAnsi="Courier New"/>
          <w:snapToGrid w:val="0"/>
        </w:rPr>
        <w:t>)</w:t>
      </w:r>
      <w:r w:rsidRPr="005E10CE">
        <w:rPr>
          <w:snapToGrid w:val="0"/>
        </w:rPr>
        <w:t>;</w:t>
      </w:r>
    </w:p>
    <w:p w:rsidR="006B5B9E" w:rsidRPr="005E10CE" w:rsidRDefault="006B5B9E" w:rsidP="006B5B9E">
      <w:pPr>
        <w:pStyle w:val="B1"/>
        <w:rPr>
          <w:snapToGrid w:val="0"/>
        </w:rPr>
      </w:pPr>
      <w:proofErr w:type="spellStart"/>
      <w:r w:rsidRPr="005E10CE">
        <w:rPr>
          <w:rFonts w:ascii="Courier New" w:hAnsi="Courier New"/>
          <w:snapToGrid w:val="0"/>
        </w:rPr>
        <w:t>len</w:t>
      </w:r>
      <w:proofErr w:type="spellEnd"/>
      <w:r w:rsidRPr="005E10CE">
        <w:rPr>
          <w:snapToGrid w:val="0"/>
        </w:rPr>
        <w:t xml:space="preserve"> is less than </w:t>
      </w:r>
      <w:r w:rsidRPr="005E10CE">
        <w:rPr>
          <w:rFonts w:ascii="Courier New" w:hAnsi="Courier New"/>
          <w:snapToGrid w:val="0"/>
        </w:rPr>
        <w:t>0</w:t>
      </w:r>
      <w:r w:rsidRPr="005E10CE">
        <w:rPr>
          <w:snapToGrid w:val="0"/>
        </w:rPr>
        <w:t xml:space="preserve"> or greater than </w:t>
      </w:r>
      <w:proofErr w:type="spellStart"/>
      <w:r w:rsidRPr="005E10CE">
        <w:rPr>
          <w:rFonts w:ascii="Courier New" w:hAnsi="Courier New"/>
          <w:b/>
          <w:bCs/>
          <w:snapToGrid w:val="0"/>
        </w:rPr>
        <w:t>lengthof</w:t>
      </w:r>
      <w:proofErr w:type="spellEnd"/>
      <w:r w:rsidRPr="005E10CE">
        <w:rPr>
          <w:rFonts w:ascii="Courier New" w:hAnsi="Courier New"/>
          <w:snapToGrid w:val="0"/>
        </w:rPr>
        <w:t>(</w:t>
      </w:r>
      <w:proofErr w:type="spellStart"/>
      <w:r w:rsidRPr="005E10CE">
        <w:rPr>
          <w:rFonts w:ascii="Courier New" w:hAnsi="Courier New" w:cs="Courier New"/>
          <w:snapToGrid w:val="0"/>
        </w:rPr>
        <w:t>inpar</w:t>
      </w:r>
      <w:proofErr w:type="spellEnd"/>
      <w:r w:rsidRPr="005E10CE">
        <w:rPr>
          <w:rFonts w:ascii="Courier New" w:hAnsi="Courier New"/>
          <w:snapToGrid w:val="0"/>
        </w:rPr>
        <w:t>)</w:t>
      </w:r>
      <w:r w:rsidRPr="005E10CE">
        <w:rPr>
          <w:snapToGrid w:val="0"/>
        </w:rPr>
        <w:t>;</w:t>
      </w:r>
    </w:p>
    <w:p w:rsidR="006B5B9E" w:rsidRPr="005E10CE" w:rsidRDefault="006B5B9E" w:rsidP="006B5B9E">
      <w:pPr>
        <w:pStyle w:val="B1"/>
        <w:rPr>
          <w:snapToGrid w:val="0"/>
        </w:rPr>
      </w:pPr>
      <w:proofErr w:type="spellStart"/>
      <w:proofErr w:type="gramStart"/>
      <w:r w:rsidRPr="005E10CE">
        <w:rPr>
          <w:rFonts w:ascii="Courier New" w:hAnsi="Courier New"/>
          <w:snapToGrid w:val="0"/>
        </w:rPr>
        <w:t>index+</w:t>
      </w:r>
      <w:proofErr w:type="gramEnd"/>
      <w:r w:rsidRPr="005E10CE">
        <w:rPr>
          <w:rFonts w:ascii="Courier New" w:hAnsi="Courier New"/>
          <w:snapToGrid w:val="0"/>
        </w:rPr>
        <w:t>len</w:t>
      </w:r>
      <w:proofErr w:type="spellEnd"/>
      <w:r w:rsidRPr="005E10CE">
        <w:rPr>
          <w:snapToGrid w:val="0"/>
        </w:rPr>
        <w:t xml:space="preserve"> is greater than </w:t>
      </w:r>
      <w:proofErr w:type="spellStart"/>
      <w:r w:rsidRPr="005E10CE">
        <w:rPr>
          <w:rFonts w:ascii="Courier New" w:hAnsi="Courier New"/>
          <w:b/>
          <w:bCs/>
          <w:snapToGrid w:val="0"/>
        </w:rPr>
        <w:t>lengthof</w:t>
      </w:r>
      <w:proofErr w:type="spellEnd"/>
      <w:r w:rsidRPr="005E10CE">
        <w:rPr>
          <w:rFonts w:ascii="Courier New" w:hAnsi="Courier New"/>
          <w:snapToGrid w:val="0"/>
        </w:rPr>
        <w:t>(</w:t>
      </w:r>
      <w:proofErr w:type="spellStart"/>
      <w:r w:rsidRPr="005E10CE">
        <w:rPr>
          <w:rFonts w:ascii="Courier New" w:hAnsi="Courier New" w:cs="Courier New"/>
          <w:snapToGrid w:val="0"/>
        </w:rPr>
        <w:t>inpar</w:t>
      </w:r>
      <w:proofErr w:type="spellEnd"/>
      <w:r w:rsidRPr="005E10CE">
        <w:rPr>
          <w:rFonts w:ascii="Courier New" w:hAnsi="Courier New"/>
          <w:snapToGrid w:val="0"/>
        </w:rPr>
        <w:t>)</w:t>
      </w:r>
      <w:r w:rsidRPr="005E10CE">
        <w:rPr>
          <w:snapToGrid w:val="0"/>
        </w:rPr>
        <w:t>.</w:t>
      </w:r>
    </w:p>
    <w:p w:rsidR="006B5B9E" w:rsidRPr="005E10CE" w:rsidRDefault="006B5B9E" w:rsidP="006B5B9E">
      <w:pPr>
        <w:pStyle w:val="EX"/>
        <w:rPr>
          <w:snapToGrid w:val="0"/>
        </w:rPr>
      </w:pPr>
      <w:r w:rsidRPr="005E10CE">
        <w:rPr>
          <w:caps/>
          <w:snapToGrid w:val="0"/>
        </w:rPr>
        <w:t>EXAMPLE</w:t>
      </w:r>
      <w:r w:rsidRPr="005E10CE">
        <w:rPr>
          <w:snapToGrid w:val="0"/>
        </w:rPr>
        <w:t>:</w:t>
      </w: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noProof w:val="0"/>
          <w:snapToGrid w:val="0"/>
        </w:rPr>
        <w:t xml:space="preserve"> ('00000110'B, 1, 3, '111'B)</w:t>
      </w:r>
      <w:r w:rsidRPr="005E10CE">
        <w:rPr>
          <w:noProof w:val="0"/>
          <w:snapToGrid w:val="0"/>
        </w:rPr>
        <w:tab/>
        <w:t>// returns '01110110'B</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noProof w:val="0"/>
          <w:snapToGrid w:val="0"/>
        </w:rPr>
        <w:t xml:space="preserve"> ('ABCDEF'H, 0, 2, '123'H)</w:t>
      </w:r>
      <w:r w:rsidRPr="005E10CE">
        <w:rPr>
          <w:noProof w:val="0"/>
          <w:snapToGrid w:val="0"/>
        </w:rPr>
        <w:tab/>
      </w:r>
      <w:r w:rsidRPr="005E10CE">
        <w:rPr>
          <w:noProof w:val="0"/>
          <w:snapToGrid w:val="0"/>
        </w:rPr>
        <w:tab/>
        <w:t>// returns '123CDEF'H</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noProof w:val="0"/>
          <w:snapToGrid w:val="0"/>
        </w:rPr>
        <w:t xml:space="preserve"> ('01AB23CD'O, 2, 1, 'FF96'O)</w:t>
      </w:r>
      <w:r w:rsidRPr="005E10CE">
        <w:rPr>
          <w:noProof w:val="0"/>
          <w:snapToGrid w:val="0"/>
        </w:rPr>
        <w:tab/>
        <w:t>// returns '01ABFF96CD'O</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lastRenderedPageBreak/>
        <w:tab/>
      </w:r>
      <w:proofErr w:type="gramStart"/>
      <w:r w:rsidRPr="005E10CE">
        <w:rPr>
          <w:b/>
          <w:noProof w:val="0"/>
          <w:snapToGrid w:val="0"/>
        </w:rPr>
        <w:t>replace</w:t>
      </w:r>
      <w:proofErr w:type="gramEnd"/>
      <w:r w:rsidRPr="005E10CE">
        <w:rPr>
          <w:noProof w:val="0"/>
          <w:snapToGrid w:val="0"/>
        </w:rPr>
        <w:t xml:space="preserve"> ("My name is JJ", 11, 1, "xx")</w:t>
      </w:r>
      <w:r w:rsidRPr="005E10CE">
        <w:rPr>
          <w:noProof w:val="0"/>
          <w:snapToGrid w:val="0"/>
        </w:rPr>
        <w:tab/>
        <w:t xml:space="preserve">// returns "My name is </w:t>
      </w:r>
      <w:proofErr w:type="spellStart"/>
      <w:r w:rsidRPr="005E10CE">
        <w:rPr>
          <w:noProof w:val="0"/>
          <w:snapToGrid w:val="0"/>
        </w:rPr>
        <w:t>xxJ</w:t>
      </w:r>
      <w:proofErr w:type="spellEnd"/>
      <w:r w:rsidRPr="005E10CE">
        <w:rPr>
          <w:noProof w:val="0"/>
          <w:snapToGrid w:val="0"/>
        </w:rPr>
        <w:t>"</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11, 0, "xx")</w:t>
      </w:r>
      <w:r w:rsidRPr="005E10CE">
        <w:rPr>
          <w:noProof w:val="0"/>
          <w:snapToGrid w:val="0"/>
        </w:rPr>
        <w:tab/>
        <w:t xml:space="preserve">// returns "My name is </w:t>
      </w:r>
      <w:proofErr w:type="spellStart"/>
      <w:r w:rsidRPr="005E10CE">
        <w:rPr>
          <w:noProof w:val="0"/>
          <w:snapToGrid w:val="0"/>
        </w:rPr>
        <w:t>xxJJ</w:t>
      </w:r>
      <w:proofErr w:type="spellEnd"/>
      <w:r w:rsidRPr="005E10CE">
        <w:rPr>
          <w:noProof w:val="0"/>
          <w:snapToGrid w:val="0"/>
        </w:rPr>
        <w:t>"</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2, 2, "x")</w:t>
      </w:r>
      <w:r w:rsidRPr="005E10CE">
        <w:rPr>
          <w:noProof w:val="0"/>
          <w:snapToGrid w:val="0"/>
        </w:rPr>
        <w:tab/>
        <w:t>// returns "</w:t>
      </w:r>
      <w:proofErr w:type="spellStart"/>
      <w:r w:rsidRPr="005E10CE">
        <w:rPr>
          <w:noProof w:val="0"/>
          <w:snapToGrid w:val="0"/>
        </w:rPr>
        <w:t>Myxame</w:t>
      </w:r>
      <w:proofErr w:type="spellEnd"/>
      <w:r w:rsidRPr="005E10CE">
        <w:rPr>
          <w:noProof w:val="0"/>
          <w:snapToGrid w:val="0"/>
        </w:rPr>
        <w:t xml:space="preserve"> is JJ", </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12, 2, "xx")</w:t>
      </w:r>
      <w:r w:rsidRPr="005E10CE">
        <w:rPr>
          <w:noProof w:val="0"/>
          <w:snapToGrid w:val="0"/>
        </w:rPr>
        <w:tab/>
        <w:t>// produces test case error</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13, 2, "xx")</w:t>
      </w:r>
      <w:r w:rsidRPr="005E10CE">
        <w:rPr>
          <w:noProof w:val="0"/>
          <w:snapToGrid w:val="0"/>
        </w:rPr>
        <w:tab/>
        <w:t>// produces test case error</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13, 0, "xx")</w:t>
      </w:r>
      <w:r w:rsidRPr="005E10CE">
        <w:rPr>
          <w:noProof w:val="0"/>
          <w:snapToGrid w:val="0"/>
        </w:rPr>
        <w:tab/>
        <w:t xml:space="preserve">// returns "My name is </w:t>
      </w:r>
      <w:proofErr w:type="spellStart"/>
      <w:r w:rsidRPr="005E10CE">
        <w:rPr>
          <w:noProof w:val="0"/>
          <w:snapToGrid w:val="0"/>
        </w:rPr>
        <w:t>JJxx</w:t>
      </w:r>
      <w:proofErr w:type="spellEnd"/>
      <w:r w:rsidRPr="005E10CE">
        <w:rPr>
          <w:noProof w:val="0"/>
          <w:snapToGrid w:val="0"/>
        </w:rPr>
        <w:t>"</w:t>
      </w:r>
    </w:p>
    <w:p w:rsidR="006B5B9E" w:rsidRPr="005E10CE" w:rsidRDefault="006B5B9E" w:rsidP="006B5B9E">
      <w:pPr>
        <w:pStyle w:val="PL"/>
        <w:rPr>
          <w:noProof w:val="0"/>
          <w:snapToGrid w:val="0"/>
        </w:rPr>
      </w:pPr>
    </w:p>
    <w:p w:rsidR="003A64B5" w:rsidRDefault="003A64B5"/>
    <w:sectPr w:rsidR="003A6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9E"/>
    <w:rsid w:val="001975ED"/>
    <w:rsid w:val="003A64B5"/>
    <w:rsid w:val="006B5B9E"/>
    <w:rsid w:val="00DF4377"/>
    <w:rsid w:val="00F84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45A11-8489-48FB-B72C-2F10FEF7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5B9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1">
    <w:name w:val="heading 1"/>
    <w:next w:val="Standard"/>
    <w:link w:val="berschrift1Zchn"/>
    <w:qFormat/>
    <w:rsid w:val="006B5B9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berschrift2">
    <w:name w:val="heading 2"/>
    <w:basedOn w:val="berschrift1"/>
    <w:next w:val="Standard"/>
    <w:link w:val="berschrift2Zchn"/>
    <w:qFormat/>
    <w:rsid w:val="006B5B9E"/>
    <w:pPr>
      <w:pBdr>
        <w:top w:val="none" w:sz="0" w:space="0" w:color="auto"/>
      </w:pBdr>
      <w:spacing w:before="180"/>
      <w:outlineLvl w:val="1"/>
    </w:pPr>
    <w:rPr>
      <w:sz w:val="32"/>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5B9E"/>
    <w:rPr>
      <w:rFonts w:ascii="Arial" w:eastAsia="Times New Roman" w:hAnsi="Arial" w:cs="Times New Roman"/>
      <w:sz w:val="36"/>
      <w:szCs w:val="20"/>
      <w:lang w:val="en-GB"/>
    </w:rPr>
  </w:style>
  <w:style w:type="character" w:customStyle="1" w:styleId="berschrift2Zchn">
    <w:name w:val="Überschrift 2 Zchn"/>
    <w:basedOn w:val="Absatz-Standardschriftart"/>
    <w:link w:val="berschrift2"/>
    <w:rsid w:val="006B5B9E"/>
    <w:rPr>
      <w:rFonts w:ascii="Arial" w:eastAsia="Times New Roman" w:hAnsi="Arial" w:cs="Times New Roman"/>
      <w:sz w:val="32"/>
      <w:szCs w:val="20"/>
      <w:lang w:val="en-GB" w:eastAsia="x-none"/>
    </w:rPr>
  </w:style>
  <w:style w:type="paragraph" w:customStyle="1" w:styleId="NO">
    <w:name w:val="NO"/>
    <w:basedOn w:val="Standard"/>
    <w:link w:val="NOChar"/>
    <w:rsid w:val="006B5B9E"/>
    <w:pPr>
      <w:keepLines/>
      <w:ind w:left="1135" w:hanging="851"/>
    </w:pPr>
    <w:rPr>
      <w:lang w:eastAsia="x-none"/>
    </w:rPr>
  </w:style>
  <w:style w:type="character" w:customStyle="1" w:styleId="NOChar">
    <w:name w:val="NO Char"/>
    <w:link w:val="NO"/>
    <w:locked/>
    <w:rsid w:val="006B5B9E"/>
    <w:rPr>
      <w:rFonts w:ascii="Times New Roman" w:eastAsia="Times New Roman" w:hAnsi="Times New Roman" w:cs="Times New Roman"/>
      <w:sz w:val="20"/>
      <w:szCs w:val="20"/>
      <w:lang w:val="en-GB" w:eastAsia="x-none"/>
    </w:rPr>
  </w:style>
  <w:style w:type="paragraph" w:customStyle="1" w:styleId="PL">
    <w:name w:val="PL"/>
    <w:link w:val="PLChar"/>
    <w:rsid w:val="006B5B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6B5B9E"/>
    <w:rPr>
      <w:rFonts w:ascii="Courier New" w:eastAsia="Times New Roman" w:hAnsi="Courier New" w:cs="Times New Roman"/>
      <w:noProof/>
      <w:sz w:val="16"/>
      <w:szCs w:val="20"/>
      <w:lang w:val="en-GB"/>
    </w:rPr>
  </w:style>
  <w:style w:type="paragraph" w:customStyle="1" w:styleId="EX">
    <w:name w:val="EX"/>
    <w:basedOn w:val="Standard"/>
    <w:link w:val="EXChar"/>
    <w:rsid w:val="006B5B9E"/>
    <w:pPr>
      <w:keepLines/>
      <w:ind w:left="1702" w:hanging="1418"/>
    </w:pPr>
    <w:rPr>
      <w:lang w:eastAsia="x-none"/>
    </w:rPr>
  </w:style>
  <w:style w:type="character" w:customStyle="1" w:styleId="EXChar">
    <w:name w:val="EX Char"/>
    <w:link w:val="EX"/>
    <w:locked/>
    <w:rsid w:val="006B5B9E"/>
    <w:rPr>
      <w:rFonts w:ascii="Times New Roman" w:eastAsia="Times New Roman" w:hAnsi="Times New Roman" w:cs="Times New Roman"/>
      <w:sz w:val="20"/>
      <w:szCs w:val="20"/>
      <w:lang w:val="en-GB" w:eastAsia="x-none"/>
    </w:rPr>
  </w:style>
  <w:style w:type="paragraph" w:customStyle="1" w:styleId="B3">
    <w:name w:val="B3"/>
    <w:basedOn w:val="Liste3"/>
    <w:rsid w:val="006B5B9E"/>
    <w:pPr>
      <w:ind w:left="1645" w:hanging="454"/>
      <w:contextualSpacing w:val="0"/>
    </w:pPr>
  </w:style>
  <w:style w:type="paragraph" w:customStyle="1" w:styleId="B1">
    <w:name w:val="B1+"/>
    <w:basedOn w:val="Standard"/>
    <w:rsid w:val="006B5B9E"/>
    <w:pPr>
      <w:numPr>
        <w:numId w:val="1"/>
      </w:numPr>
    </w:pPr>
  </w:style>
  <w:style w:type="paragraph" w:styleId="Liste3">
    <w:name w:val="List 3"/>
    <w:basedOn w:val="Standard"/>
    <w:uiPriority w:val="99"/>
    <w:semiHidden/>
    <w:unhideWhenUsed/>
    <w:rsid w:val="006B5B9E"/>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Jens Grabowski</cp:lastModifiedBy>
  <cp:revision>2</cp:revision>
  <dcterms:created xsi:type="dcterms:W3CDTF">2014-10-08T09:38:00Z</dcterms:created>
  <dcterms:modified xsi:type="dcterms:W3CDTF">2014-10-08T09:38:00Z</dcterms:modified>
</cp:coreProperties>
</file>