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002" w:rsidRPr="005E10CE" w:rsidRDefault="000B0002" w:rsidP="000B0002">
      <w:pPr>
        <w:pStyle w:val="berschrift3"/>
      </w:pPr>
      <w:bookmarkStart w:id="0" w:name="clause_Expr_Operators_Arith"/>
      <w:bookmarkStart w:id="1" w:name="_Toc382311317"/>
      <w:bookmarkStart w:id="2" w:name="_Toc382375189"/>
      <w:r w:rsidRPr="005E10CE">
        <w:t>7.1.1</w:t>
      </w:r>
      <w:bookmarkEnd w:id="0"/>
      <w:r w:rsidRPr="005E10CE">
        <w:tab/>
        <w:t>Arithmetic operators</w:t>
      </w:r>
      <w:bookmarkEnd w:id="1"/>
      <w:bookmarkEnd w:id="2"/>
    </w:p>
    <w:p w:rsidR="000B0002" w:rsidRPr="005E10CE" w:rsidRDefault="000B0002" w:rsidP="000B0002">
      <w:pPr>
        <w:keepNext/>
        <w:keepLines/>
      </w:pPr>
      <w:r w:rsidRPr="005E10CE">
        <w:t xml:space="preserve">The arithmetic operators represent the operations of addition, subtraction, multiplication, division, modulo and remainder. Operands of these operators shall be of </w:t>
      </w:r>
      <w:r w:rsidRPr="005E10CE">
        <w:rPr>
          <w:rFonts w:ascii="Courier New" w:hAnsi="Courier New"/>
          <w:b/>
        </w:rPr>
        <w:t>integer</w:t>
      </w:r>
      <w:r w:rsidRPr="005E10CE">
        <w:t xml:space="preserve"> values (including derivations of </w:t>
      </w:r>
      <w:r w:rsidRPr="005E10CE">
        <w:rPr>
          <w:rFonts w:ascii="Courier New" w:hAnsi="Courier New"/>
          <w:b/>
        </w:rPr>
        <w:t>integer</w:t>
      </w:r>
      <w:r w:rsidRPr="005E10CE">
        <w:t>) or floating</w:t>
      </w:r>
      <w:r>
        <w:noBreakHyphen/>
      </w:r>
      <w:r w:rsidRPr="005E10CE">
        <w:t xml:space="preserve">point numbers (including derivations of </w:t>
      </w:r>
      <w:r w:rsidRPr="005E10CE">
        <w:rPr>
          <w:rFonts w:ascii="Courier New" w:hAnsi="Courier New"/>
          <w:b/>
        </w:rPr>
        <w:t>float</w:t>
      </w:r>
      <w:r w:rsidRPr="005E10CE">
        <w:t xml:space="preserve">, containing numeric values only), except for </w:t>
      </w:r>
      <w:r w:rsidRPr="005E10CE">
        <w:rPr>
          <w:rFonts w:ascii="Courier New" w:hAnsi="Courier New"/>
          <w:b/>
        </w:rPr>
        <w:t>mod</w:t>
      </w:r>
      <w:r w:rsidRPr="005E10CE">
        <w:t xml:space="preserve"> and </w:t>
      </w:r>
      <w:r w:rsidRPr="005E10CE">
        <w:rPr>
          <w:rFonts w:ascii="Courier New" w:hAnsi="Courier New"/>
          <w:b/>
        </w:rPr>
        <w:t>rem</w:t>
      </w:r>
      <w:r w:rsidRPr="005E10CE">
        <w:t xml:space="preserve"> which shall be used with </w:t>
      </w:r>
      <w:r w:rsidRPr="005E10CE">
        <w:rPr>
          <w:rFonts w:ascii="Courier New" w:hAnsi="Courier New"/>
          <w:b/>
        </w:rPr>
        <w:t>integer</w:t>
      </w:r>
      <w:r w:rsidRPr="005E10CE">
        <w:t xml:space="preserve"> (including derivations of </w:t>
      </w:r>
      <w:r w:rsidRPr="005E10CE">
        <w:rPr>
          <w:rFonts w:ascii="Courier New" w:hAnsi="Courier New"/>
          <w:b/>
        </w:rPr>
        <w:t>integer</w:t>
      </w:r>
      <w:r w:rsidRPr="005E10CE">
        <w:t>) types only.</w:t>
      </w:r>
    </w:p>
    <w:p w:rsidR="000B0002" w:rsidRPr="000B0002" w:rsidDel="00FA5AAF" w:rsidRDefault="000B0002" w:rsidP="000B0002">
      <w:pPr>
        <w:pStyle w:val="NO"/>
        <w:rPr>
          <w:del w:id="3" w:author="Jens Grabowski" w:date="2014-10-07T16:56:00Z"/>
          <w:strike/>
        </w:rPr>
      </w:pPr>
      <w:del w:id="4" w:author="Jens Grabowski" w:date="2014-10-07T16:56:00Z">
        <w:r w:rsidRPr="000B0002" w:rsidDel="00FA5AAF">
          <w:rPr>
            <w:strike/>
            <w:highlight w:val="yellow"/>
          </w:rPr>
          <w:delText>NOTE:</w:delText>
        </w:r>
        <w:r w:rsidRPr="000B0002" w:rsidDel="00FA5AAF">
          <w:rPr>
            <w:strike/>
            <w:highlight w:val="yellow"/>
          </w:rPr>
          <w:tab/>
          <w:delText xml:space="preserve">The special float values </w:delText>
        </w:r>
        <w:r w:rsidRPr="000B0002" w:rsidDel="00FA5AAF">
          <w:rPr>
            <w:rFonts w:ascii="Courier New" w:hAnsi="Courier New" w:cs="Courier New"/>
            <w:b/>
            <w:strike/>
            <w:highlight w:val="yellow"/>
          </w:rPr>
          <w:delText>infinity</w:delText>
        </w:r>
        <w:r w:rsidRPr="000B0002" w:rsidDel="00FA5AAF">
          <w:rPr>
            <w:strike/>
            <w:highlight w:val="yellow"/>
          </w:rPr>
          <w:delText xml:space="preserve">, </w:delText>
        </w:r>
        <w:r w:rsidRPr="000B0002" w:rsidDel="00FA5AAF">
          <w:rPr>
            <w:rFonts w:ascii="Courier New" w:hAnsi="Courier New" w:cs="Courier New"/>
            <w:b/>
            <w:strike/>
            <w:highlight w:val="yellow"/>
          </w:rPr>
          <w:delText>-infinity</w:delText>
        </w:r>
        <w:r w:rsidRPr="000B0002" w:rsidDel="00FA5AAF">
          <w:rPr>
            <w:strike/>
            <w:highlight w:val="yellow"/>
          </w:rPr>
          <w:delText xml:space="preserve"> and </w:delText>
        </w:r>
        <w:r w:rsidRPr="000B0002" w:rsidDel="00FA5AAF">
          <w:rPr>
            <w:rFonts w:ascii="Courier New" w:hAnsi="Courier New" w:cs="Courier New"/>
            <w:b/>
            <w:strike/>
            <w:highlight w:val="yellow"/>
          </w:rPr>
          <w:delText>not_a_number</w:delText>
        </w:r>
        <w:r w:rsidRPr="000B0002" w:rsidDel="00FA5AAF">
          <w:rPr>
            <w:strike/>
            <w:highlight w:val="yellow"/>
          </w:rPr>
          <w:delText xml:space="preserve"> are not to be used with arithmetic operators.</w:delText>
        </w:r>
      </w:del>
    </w:p>
    <w:p w:rsidR="00FA5AAF" w:rsidRDefault="00FA5AAF" w:rsidP="00FA5AAF">
      <w:pPr>
        <w:keepNext/>
        <w:keepLines/>
        <w:rPr>
          <w:ins w:id="5" w:author="Jens Grabowski" w:date="2014-10-07T16:55:00Z"/>
        </w:rPr>
      </w:pPr>
      <w:bookmarkStart w:id="6" w:name="_GoBack"/>
      <w:bookmarkEnd w:id="6"/>
      <w:ins w:id="7" w:author="Jens Grabowski" w:date="2014-10-07T16:55:00Z">
        <w:r>
          <w:t xml:space="preserve">The usage of the special float values </w:t>
        </w:r>
        <w:r>
          <w:rPr>
            <w:rFonts w:ascii="Courier New" w:hAnsi="Courier New" w:cs="Courier New"/>
            <w:b/>
          </w:rPr>
          <w:t>infinity</w:t>
        </w:r>
        <w:r>
          <w:t xml:space="preserve">, </w:t>
        </w:r>
        <w:r>
          <w:rPr>
            <w:rFonts w:ascii="Courier New" w:hAnsi="Courier New" w:cs="Courier New"/>
            <w:b/>
          </w:rPr>
          <w:t>-infinity</w:t>
        </w:r>
        <w:r>
          <w:t xml:space="preserve"> and </w:t>
        </w:r>
        <w:proofErr w:type="spellStart"/>
        <w:r>
          <w:rPr>
            <w:rFonts w:ascii="Courier New" w:hAnsi="Courier New" w:cs="Courier New"/>
            <w:b/>
          </w:rPr>
          <w:t>not_a_number</w:t>
        </w:r>
        <w:proofErr w:type="spellEnd"/>
        <w:r>
          <w:t xml:space="preserve"> in arithmetic operators shall follow the rules defined in </w:t>
        </w:r>
        <w:r>
          <w:rPr>
            <w:rFonts w:ascii="TimesNewRoman" w:eastAsiaTheme="minorHAnsi" w:hAnsi="TimesNewRoman" w:cs="TimesNewRoman"/>
          </w:rPr>
          <w:t>ANSI/IEEE 754 [6].</w:t>
        </w:r>
      </w:ins>
    </w:p>
    <w:p w:rsidR="000B0002" w:rsidRPr="005E10CE" w:rsidRDefault="000B0002" w:rsidP="000B0002">
      <w:r w:rsidRPr="005E10CE">
        <w:t xml:space="preserve">With </w:t>
      </w:r>
      <w:r w:rsidRPr="005E10CE">
        <w:rPr>
          <w:rFonts w:ascii="Courier New" w:hAnsi="Courier New"/>
          <w:b/>
        </w:rPr>
        <w:t>integer</w:t>
      </w:r>
      <w:r w:rsidRPr="005E10CE">
        <w:t xml:space="preserve"> types, the result type of arithmetic operations is </w:t>
      </w:r>
      <w:r w:rsidRPr="005E10CE">
        <w:rPr>
          <w:rFonts w:ascii="Courier New" w:hAnsi="Courier New"/>
          <w:b/>
        </w:rPr>
        <w:t>integer</w:t>
      </w:r>
      <w:r w:rsidRPr="005E10CE">
        <w:t xml:space="preserve">. With float types, the result type of arithmetic operations is </w:t>
      </w:r>
      <w:r w:rsidRPr="005E10CE">
        <w:rPr>
          <w:rFonts w:ascii="Courier New" w:hAnsi="Courier New"/>
          <w:b/>
        </w:rPr>
        <w:t>float</w:t>
      </w:r>
      <w:r w:rsidRPr="005E10CE">
        <w:t>.</w:t>
      </w:r>
    </w:p>
    <w:p w:rsidR="003A64B5" w:rsidRDefault="003A64B5"/>
    <w:sectPr w:rsidR="003A64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ns Grabowski">
    <w15:presenceInfo w15:providerId="Windows Live" w15:userId="c599917eea967e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02"/>
    <w:rsid w:val="000B0002"/>
    <w:rsid w:val="001F464B"/>
    <w:rsid w:val="003A64B5"/>
    <w:rsid w:val="00FA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1D7A6-E064-423C-A03D-26C4EAAD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0002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B00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qFormat/>
    <w:rsid w:val="000B0002"/>
    <w:pPr>
      <w:spacing w:before="120" w:after="180"/>
      <w:ind w:left="1134" w:hanging="1134"/>
      <w:outlineLvl w:val="2"/>
    </w:pPr>
    <w:rPr>
      <w:rFonts w:ascii="Arial" w:eastAsia="Times New Roman" w:hAnsi="Arial" w:cs="Times New Roman"/>
      <w:b w:val="0"/>
      <w:bCs w:val="0"/>
      <w:color w:val="auto"/>
      <w:sz w:val="28"/>
      <w:szCs w:val="20"/>
      <w:lang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0B0002"/>
    <w:rPr>
      <w:rFonts w:ascii="Arial" w:eastAsia="Times New Roman" w:hAnsi="Arial" w:cs="Times New Roman"/>
      <w:sz w:val="28"/>
      <w:szCs w:val="20"/>
      <w:lang w:val="en-GB" w:eastAsia="x-none"/>
    </w:rPr>
  </w:style>
  <w:style w:type="paragraph" w:customStyle="1" w:styleId="NO">
    <w:name w:val="NO"/>
    <w:basedOn w:val="Standard"/>
    <w:link w:val="NOChar"/>
    <w:rsid w:val="000B0002"/>
    <w:pPr>
      <w:keepLines/>
      <w:ind w:left="1135" w:hanging="851"/>
    </w:pPr>
    <w:rPr>
      <w:lang w:eastAsia="x-none"/>
    </w:rPr>
  </w:style>
  <w:style w:type="character" w:customStyle="1" w:styleId="NOChar">
    <w:name w:val="NO Char"/>
    <w:link w:val="NO"/>
    <w:locked/>
    <w:rsid w:val="000B0002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B00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8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Fraunhofer Institut FOKUS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axr</dc:creator>
  <cp:lastModifiedBy>Jens Grabowski</cp:lastModifiedBy>
  <cp:revision>3</cp:revision>
  <dcterms:created xsi:type="dcterms:W3CDTF">2014-10-07T14:41:00Z</dcterms:created>
  <dcterms:modified xsi:type="dcterms:W3CDTF">2014-10-07T14:56:00Z</dcterms:modified>
</cp:coreProperties>
</file>