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C04" w:rsidRPr="005E10CE" w:rsidRDefault="00211C04" w:rsidP="00211C04">
      <w:pPr>
        <w:pStyle w:val="Heading3"/>
      </w:pPr>
      <w:bookmarkStart w:id="0" w:name="clause_ConfigOps_ConnectMap"/>
      <w:bookmarkStart w:id="1" w:name="_Toc382311409"/>
      <w:bookmarkStart w:id="2" w:name="_Toc382375281"/>
      <w:r w:rsidRPr="005E10CE">
        <w:t>21.1.1</w:t>
      </w:r>
      <w:bookmarkEnd w:id="0"/>
      <w:r w:rsidRPr="005E10CE">
        <w:tab/>
        <w:t>The Connect and Map operations</w:t>
      </w:r>
      <w:bookmarkEnd w:id="1"/>
      <w:bookmarkEnd w:id="2"/>
    </w:p>
    <w:p w:rsidR="00211C04" w:rsidRPr="005E10CE" w:rsidRDefault="00211C04" w:rsidP="00211C04">
      <w:pPr>
        <w:keepNext/>
        <w:rPr>
          <w:color w:val="000000"/>
        </w:rPr>
      </w:pPr>
      <w:r w:rsidRPr="005E10CE">
        <w:rPr>
          <w:color w:val="000000"/>
        </w:rPr>
        <w:t xml:space="preserve">The </w:t>
      </w:r>
      <w:r w:rsidRPr="005E10CE">
        <w:rPr>
          <w:rFonts w:ascii="Courier New" w:hAnsi="Courier New"/>
          <w:b/>
          <w:color w:val="000000"/>
        </w:rPr>
        <w:t>connect</w:t>
      </w:r>
      <w:r w:rsidRPr="005E10CE">
        <w:rPr>
          <w:color w:val="000000"/>
        </w:rPr>
        <w:t xml:space="preserve"> operation and the </w:t>
      </w:r>
      <w:r w:rsidRPr="005E10CE">
        <w:rPr>
          <w:rFonts w:ascii="Courier New" w:hAnsi="Courier New"/>
          <w:b/>
          <w:color w:val="000000"/>
        </w:rPr>
        <w:t>map</w:t>
      </w:r>
      <w:r w:rsidRPr="005E10CE">
        <w:rPr>
          <w:color w:val="000000"/>
        </w:rPr>
        <w:t xml:space="preserve"> operation are used to setup connections to the </w:t>
      </w:r>
      <w:r w:rsidRPr="005E10CE">
        <w:t>SUT</w:t>
      </w:r>
      <w:r w:rsidRPr="005E10CE">
        <w:rPr>
          <w:color w:val="000000"/>
        </w:rPr>
        <w:t xml:space="preserve"> or between test components.</w:t>
      </w:r>
    </w:p>
    <w:p w:rsidR="00211C04" w:rsidRPr="005E10CE" w:rsidRDefault="00211C04" w:rsidP="00211C04">
      <w:r w:rsidRPr="005E10CE">
        <w:rPr>
          <w:b/>
          <w:i/>
        </w:rPr>
        <w:t>Syntactical Structure</w:t>
      </w:r>
    </w:p>
    <w:p w:rsidR="00211C04" w:rsidRPr="005E10CE" w:rsidRDefault="00211C04" w:rsidP="00211C04">
      <w:pPr>
        <w:pStyle w:val="PL"/>
        <w:ind w:left="283"/>
        <w:rPr>
          <w:noProof w:val="0"/>
        </w:rPr>
      </w:pPr>
      <w:r w:rsidRPr="005E10CE">
        <w:rPr>
          <w:b/>
          <w:noProof w:val="0"/>
        </w:rPr>
        <w:t>connect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w:t>
      </w:r>
    </w:p>
    <w:p w:rsidR="00211C04" w:rsidRPr="005E10CE" w:rsidRDefault="00211C04" w:rsidP="00211C04">
      <w:pPr>
        <w:pStyle w:val="PL"/>
        <w:ind w:left="283"/>
        <w:rPr>
          <w:noProof w:val="0"/>
        </w:rPr>
      </w:pPr>
    </w:p>
    <w:p w:rsidR="00211C04" w:rsidRPr="005E10CE" w:rsidRDefault="00211C04" w:rsidP="00211C04">
      <w:pPr>
        <w:pStyle w:val="PL"/>
        <w:ind w:left="283"/>
        <w:rPr>
          <w:noProof w:val="0"/>
        </w:rPr>
      </w:pPr>
      <w:r w:rsidRPr="005E10CE">
        <w:rPr>
          <w:b/>
          <w:noProof w:val="0"/>
        </w:rPr>
        <w:t>map</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
    <w:p w:rsidR="00211C04" w:rsidRPr="005E10CE" w:rsidRDefault="00211C04" w:rsidP="00211C04">
      <w:pPr>
        <w:pStyle w:val="PL"/>
        <w:ind w:left="283"/>
        <w:rPr>
          <w:noProof w:val="0"/>
        </w:rPr>
      </w:pPr>
      <w:r w:rsidRPr="005E10CE">
        <w:rPr>
          <w:b/>
          <w:noProof w:val="0"/>
        </w:rPr>
        <w:tab/>
      </w:r>
      <w:r w:rsidRPr="005E10CE">
        <w:rPr>
          <w:b/>
          <w:noProof w:val="0"/>
        </w:rPr>
        <w:tab/>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 ] ")" ]</w:t>
      </w:r>
    </w:p>
    <w:p w:rsidR="00211C04" w:rsidRPr="005E10CE" w:rsidRDefault="00211C04" w:rsidP="00211C04">
      <w:pPr>
        <w:pStyle w:val="PL"/>
        <w:ind w:left="283"/>
        <w:rPr>
          <w:noProof w:val="0"/>
        </w:rPr>
      </w:pPr>
    </w:p>
    <w:p w:rsidR="00211C04" w:rsidRPr="005E10CE" w:rsidRDefault="00211C04" w:rsidP="00211C04">
      <w:r w:rsidRPr="005E10CE">
        <w:rPr>
          <w:b/>
          <w:i/>
        </w:rPr>
        <w:t>Semantic Description</w:t>
      </w:r>
    </w:p>
    <w:p w:rsidR="00211C04" w:rsidRPr="005E10CE" w:rsidRDefault="00211C04" w:rsidP="00211C04">
      <w:pPr>
        <w:rPr>
          <w:color w:val="000000"/>
        </w:rPr>
      </w:pPr>
      <w:r w:rsidRPr="005E10CE">
        <w:rPr>
          <w:color w:val="000000"/>
        </w:rPr>
        <w:t xml:space="preserve">With both the </w:t>
      </w:r>
      <w:r w:rsidRPr="005E10CE">
        <w:rPr>
          <w:rFonts w:ascii="Courier New" w:hAnsi="Courier New"/>
          <w:b/>
          <w:color w:val="000000"/>
        </w:rPr>
        <w:t>connect</w:t>
      </w:r>
      <w:r w:rsidRPr="005E10CE">
        <w:rPr>
          <w:color w:val="000000"/>
        </w:rPr>
        <w:t xml:space="preserve"> operation and the </w:t>
      </w:r>
      <w:r w:rsidRPr="005E10CE">
        <w:rPr>
          <w:rFonts w:ascii="Courier New" w:hAnsi="Courier New"/>
          <w:b/>
          <w:color w:val="000000"/>
        </w:rPr>
        <w:t>map</w:t>
      </w:r>
      <w:r w:rsidRPr="005E10CE">
        <w:rPr>
          <w:color w:val="000000"/>
        </w:rPr>
        <w:t xml:space="preserve"> operation, the ports to be connected are identified by the component references of the components to be connected and the names of the ports to be connected.</w:t>
      </w:r>
    </w:p>
    <w:p w:rsidR="00211C04" w:rsidRPr="005E10CE" w:rsidRDefault="00211C04" w:rsidP="00211C04">
      <w:pPr>
        <w:rPr>
          <w:b/>
          <w:color w:val="000000"/>
        </w:rPr>
      </w:pPr>
      <w:r w:rsidRPr="005E10CE">
        <w:rPr>
          <w:color w:val="000000"/>
        </w:rPr>
        <w:t xml:space="preserve">The operation </w:t>
      </w:r>
      <w:proofErr w:type="spellStart"/>
      <w:r w:rsidRPr="005E10CE">
        <w:rPr>
          <w:rFonts w:ascii="Courier New" w:hAnsi="Courier New"/>
          <w:b/>
        </w:rPr>
        <w:t>mtc</w:t>
      </w:r>
      <w:proofErr w:type="spellEnd"/>
      <w:r w:rsidRPr="005E10CE">
        <w:rPr>
          <w:color w:val="000000"/>
        </w:rPr>
        <w:t xml:space="preserve"> identifies the </w:t>
      </w:r>
      <w:r w:rsidRPr="005E10CE">
        <w:t>MTC,</w:t>
      </w:r>
      <w:r w:rsidRPr="005E10CE">
        <w:rPr>
          <w:color w:val="000000"/>
        </w:rPr>
        <w:t xml:space="preserve"> the operation </w:t>
      </w:r>
      <w:r w:rsidRPr="005E10CE">
        <w:rPr>
          <w:rFonts w:ascii="Courier New" w:hAnsi="Courier New"/>
          <w:b/>
          <w:color w:val="000000"/>
        </w:rPr>
        <w:t>system</w:t>
      </w:r>
      <w:r w:rsidRPr="005E10CE">
        <w:rPr>
          <w:color w:val="000000"/>
        </w:rPr>
        <w:t xml:space="preserve"> identifies the test system interface and the operation </w:t>
      </w:r>
      <w:r w:rsidRPr="005E10CE">
        <w:rPr>
          <w:rFonts w:ascii="Courier New" w:hAnsi="Courier New"/>
          <w:b/>
          <w:color w:val="000000"/>
        </w:rPr>
        <w:t>self</w:t>
      </w:r>
      <w:r w:rsidRPr="005E10CE">
        <w:rPr>
          <w:color w:val="000000"/>
        </w:rPr>
        <w:t xml:space="preserve"> identifies the test component in which </w:t>
      </w:r>
      <w:r w:rsidRPr="005E10CE">
        <w:rPr>
          <w:rFonts w:ascii="Courier New" w:hAnsi="Courier New"/>
          <w:b/>
          <w:color w:val="000000"/>
        </w:rPr>
        <w:t>self</w:t>
      </w:r>
      <w:r w:rsidRPr="005E10CE">
        <w:rPr>
          <w:color w:val="000000"/>
        </w:rPr>
        <w:t xml:space="preserve"> has been called (see clause </w:t>
      </w:r>
      <w:r w:rsidRPr="005E10CE">
        <w:rPr>
          <w:color w:val="000000"/>
        </w:rPr>
        <w:fldChar w:fldCharType="begin"/>
      </w:r>
      <w:r w:rsidRPr="005E10CE">
        <w:rPr>
          <w:color w:val="000000"/>
        </w:rPr>
        <w:instrText xml:space="preserve"> REF clause_ComponentReferences \h </w:instrText>
      </w:r>
      <w:r w:rsidRPr="005E10CE">
        <w:rPr>
          <w:color w:val="000000"/>
        </w:rPr>
      </w:r>
      <w:r w:rsidRPr="005E10CE">
        <w:rPr>
          <w:color w:val="000000"/>
        </w:rPr>
        <w:fldChar w:fldCharType="separate"/>
      </w:r>
      <w:r w:rsidRPr="005E10CE">
        <w:t>6.2.11</w:t>
      </w:r>
      <w:r w:rsidRPr="005E10CE">
        <w:rPr>
          <w:color w:val="000000"/>
        </w:rPr>
        <w:fldChar w:fldCharType="end"/>
      </w:r>
      <w:r w:rsidRPr="005E10CE">
        <w:rPr>
          <w:color w:val="000000"/>
        </w:rPr>
        <w:t>). All these operations can be used for identifying and connecting ports.</w:t>
      </w:r>
    </w:p>
    <w:p w:rsidR="00211C04" w:rsidRPr="005E10CE" w:rsidRDefault="00211C04" w:rsidP="00211C04">
      <w:pPr>
        <w:rPr>
          <w:color w:val="000000"/>
        </w:rPr>
      </w:pPr>
      <w:r w:rsidRPr="005E10CE">
        <w:rPr>
          <w:color w:val="000000"/>
        </w:rPr>
        <w:t xml:space="preserve">Both </w:t>
      </w:r>
      <w:proofErr w:type="gramStart"/>
      <w:r w:rsidRPr="005E10CE">
        <w:rPr>
          <w:color w:val="000000"/>
        </w:rPr>
        <w:t xml:space="preserve">the </w:t>
      </w:r>
      <w:r w:rsidRPr="005E10CE">
        <w:rPr>
          <w:rFonts w:ascii="Courier New" w:hAnsi="Courier New"/>
          <w:b/>
          <w:color w:val="000000"/>
        </w:rPr>
        <w:t>connect</w:t>
      </w:r>
      <w:proofErr w:type="gramEnd"/>
      <w:r w:rsidRPr="005E10CE">
        <w:rPr>
          <w:color w:val="000000"/>
        </w:rPr>
        <w:t xml:space="preserve"> and </w:t>
      </w:r>
      <w:r w:rsidRPr="005E10CE">
        <w:rPr>
          <w:rFonts w:ascii="Courier New" w:hAnsi="Courier New"/>
          <w:b/>
          <w:color w:val="000000"/>
        </w:rPr>
        <w:t>map</w:t>
      </w:r>
      <w:r w:rsidRPr="005E10CE">
        <w:rPr>
          <w:color w:val="000000"/>
        </w:rPr>
        <w:t xml:space="preserve"> operations can be called from any behaviour definition except for the control part of a module. However before </w:t>
      </w:r>
      <w:proofErr w:type="gramStart"/>
      <w:r w:rsidRPr="005E10CE">
        <w:rPr>
          <w:color w:val="000000"/>
        </w:rPr>
        <w:t>either operation</w:t>
      </w:r>
      <w:proofErr w:type="gramEnd"/>
      <w:r w:rsidRPr="005E10CE">
        <w:rPr>
          <w:color w:val="000000"/>
        </w:rPr>
        <w:t xml:space="preserve"> is called, the components to be connected shall have been created and their component references shall be known together with the names of the relevant ports.</w:t>
      </w:r>
    </w:p>
    <w:p w:rsidR="00211C04" w:rsidRPr="005E10CE" w:rsidRDefault="00211C04" w:rsidP="00211C04">
      <w:pPr>
        <w:rPr>
          <w:color w:val="000000"/>
        </w:rPr>
      </w:pPr>
      <w:r w:rsidRPr="005E10CE">
        <w:rPr>
          <w:color w:val="000000"/>
        </w:rPr>
        <w:t xml:space="preserve">Both the </w:t>
      </w:r>
      <w:r w:rsidRPr="005E10CE">
        <w:rPr>
          <w:rFonts w:ascii="Courier New" w:hAnsi="Courier New"/>
          <w:b/>
          <w:color w:val="000000"/>
        </w:rPr>
        <w:t>map</w:t>
      </w:r>
      <w:r w:rsidRPr="005E10CE">
        <w:rPr>
          <w:color w:val="000000"/>
        </w:rPr>
        <w:t xml:space="preserve"> and </w:t>
      </w:r>
      <w:r w:rsidRPr="005E10CE">
        <w:rPr>
          <w:rFonts w:ascii="Courier New" w:hAnsi="Courier New"/>
          <w:b/>
          <w:color w:val="000000"/>
        </w:rPr>
        <w:t>connect</w:t>
      </w:r>
      <w:r w:rsidRPr="005E10CE">
        <w:rPr>
          <w:color w:val="000000"/>
        </w:rPr>
        <w:t xml:space="preserve"> operations allow the connection of a port to more than one other port. It is not allowed to connect to a mapped port or to map to a connected port. </w:t>
      </w:r>
    </w:p>
    <w:p w:rsidR="00211C04" w:rsidRPr="005E10CE" w:rsidRDefault="00211C04" w:rsidP="00211C04">
      <w:pPr>
        <w:rPr>
          <w:color w:val="000000"/>
        </w:rPr>
      </w:pPr>
      <w:r w:rsidRPr="005E10CE">
        <w:rPr>
          <w:color w:val="000000"/>
        </w:rPr>
        <w:t xml:space="preserve">Applying a </w:t>
      </w:r>
      <w:r w:rsidRPr="005E10CE">
        <w:rPr>
          <w:rFonts w:ascii="Courier New" w:hAnsi="Courier New"/>
          <w:b/>
          <w:color w:val="000000"/>
        </w:rPr>
        <w:t>map</w:t>
      </w:r>
      <w:r w:rsidRPr="005E10CE">
        <w:rPr>
          <w:color w:val="000000"/>
        </w:rPr>
        <w:t xml:space="preserve"> or </w:t>
      </w:r>
      <w:r w:rsidRPr="005E10CE">
        <w:rPr>
          <w:rFonts w:ascii="Courier New" w:hAnsi="Courier New"/>
          <w:b/>
          <w:color w:val="000000"/>
        </w:rPr>
        <w:t>connect</w:t>
      </w:r>
      <w:r w:rsidRPr="005E10CE">
        <w:rPr>
          <w:color w:val="000000"/>
        </w:rPr>
        <w:t xml:space="preserve"> operation to ports which are already mapped or connected has no effect on the test behaviour or test configuration, i.e. test execution continues as if the operation has not been invoked.</w:t>
      </w:r>
    </w:p>
    <w:p w:rsidR="00211C04" w:rsidRPr="005E10CE" w:rsidRDefault="00211C04" w:rsidP="00211C04">
      <w:pPr>
        <w:pStyle w:val="NO"/>
        <w:rPr>
          <w:color w:val="000000"/>
        </w:rPr>
      </w:pPr>
      <w:r w:rsidRPr="005E10CE">
        <w:t>NOTE:</w:t>
      </w:r>
      <w:r w:rsidRPr="005E10CE">
        <w:tab/>
        <w:t xml:space="preserve">Please note that also </w:t>
      </w:r>
      <w:proofErr w:type="spellStart"/>
      <w:r w:rsidRPr="005E10CE">
        <w:t>triMap</w:t>
      </w:r>
      <w:proofErr w:type="spellEnd"/>
      <w:r w:rsidRPr="005E10CE">
        <w:t xml:space="preserve"> or </w:t>
      </w:r>
      <w:proofErr w:type="spellStart"/>
      <w:r w:rsidRPr="005E10CE">
        <w:t>tciConnect</w:t>
      </w:r>
      <w:proofErr w:type="spellEnd"/>
      <w:r w:rsidRPr="005E10CE">
        <w:t xml:space="preserve"> respectively will not be invoked in such a case.</w:t>
      </w:r>
    </w:p>
    <w:p w:rsidR="00211C04" w:rsidRPr="005E10CE" w:rsidRDefault="00211C04" w:rsidP="00211C04">
      <w:pPr>
        <w:rPr>
          <w:color w:val="000000"/>
        </w:rPr>
      </w:pPr>
      <w:r w:rsidRPr="005E10CE">
        <w:rPr>
          <w:color w:val="000000"/>
        </w:rPr>
        <w:t xml:space="preserve">The </w:t>
      </w:r>
      <w:r w:rsidRPr="005E10CE">
        <w:rPr>
          <w:b/>
          <w:color w:val="000000"/>
        </w:rPr>
        <w:t>map</w:t>
      </w:r>
      <w:r w:rsidRPr="005E10CE">
        <w:rPr>
          <w:color w:val="000000"/>
        </w:rPr>
        <w:t xml:space="preserve"> operation provides an optional parameter list for configuration purposes. This allows </w:t>
      </w:r>
      <w:proofErr w:type="gramStart"/>
      <w:r w:rsidRPr="005E10CE">
        <w:rPr>
          <w:color w:val="000000"/>
        </w:rPr>
        <w:t>to pass</w:t>
      </w:r>
      <w:proofErr w:type="gramEnd"/>
      <w:r w:rsidRPr="005E10CE">
        <w:rPr>
          <w:color w:val="000000"/>
        </w:rPr>
        <w:t xml:space="preserve"> values needed for dynamic runtime configuration. If a parameter list is present, the actual parameters shall conform to the </w:t>
      </w:r>
      <w:r w:rsidRPr="005E10CE">
        <w:rPr>
          <w:b/>
          <w:color w:val="000000"/>
        </w:rPr>
        <w:t>map</w:t>
      </w:r>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 </w:t>
      </w:r>
    </w:p>
    <w:p w:rsidR="00211C04" w:rsidRPr="005E10CE" w:rsidRDefault="00211C04" w:rsidP="00211C04">
      <w:pPr>
        <w:keepNext/>
        <w:keepLines/>
      </w:pPr>
      <w:r w:rsidRPr="005E10CE">
        <w:rPr>
          <w:b/>
          <w:i/>
        </w:rPr>
        <w:t>Restrictions</w:t>
      </w:r>
    </w:p>
    <w:p w:rsidR="00211C04" w:rsidRPr="005E10CE" w:rsidRDefault="00211C04" w:rsidP="00211C04">
      <w:pPr>
        <w:keepNext/>
        <w:keepLines/>
      </w:pPr>
      <w:r w:rsidRPr="005E10CE">
        <w:t>In addition to the general static rules of TTCN</w:t>
      </w:r>
      <w:r w:rsidRPr="005E10CE">
        <w:noBreakHyphen/>
        <w:t>3 given in clause</w:t>
      </w:r>
      <w:r>
        <w:t>s</w:t>
      </w:r>
      <w:r w:rsidRPr="005E10CE">
        <w:t xml:space="preserv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xml:space="preserve"> and </w:t>
      </w:r>
      <w:r w:rsidRPr="005E10CE">
        <w:fldChar w:fldCharType="begin"/>
      </w:r>
      <w:r w:rsidRPr="005E10CE">
        <w:instrText xml:space="preserve"> REF clause_ConfigOps \h </w:instrText>
      </w:r>
      <w:r w:rsidRPr="005E10CE">
        <w:fldChar w:fldCharType="separate"/>
      </w:r>
      <w:r w:rsidRPr="005E10CE">
        <w:t>21</w:t>
      </w:r>
      <w:r w:rsidRPr="005E10CE">
        <w:fldChar w:fldCharType="end"/>
      </w:r>
      <w:r w:rsidRPr="005E10CE">
        <w:t>, the following restrictions apply:</w:t>
      </w:r>
    </w:p>
    <w:p w:rsidR="00211C04" w:rsidRPr="005E10CE" w:rsidRDefault="00211C04" w:rsidP="00211C04">
      <w:pPr>
        <w:pStyle w:val="B1"/>
      </w:pPr>
      <w:r w:rsidRPr="005E10CE">
        <w:t>a)</w:t>
      </w:r>
      <w:r w:rsidRPr="005E10CE">
        <w:tab/>
        <w:t xml:space="preserve">For both </w:t>
      </w:r>
      <w:proofErr w:type="gramStart"/>
      <w:r w:rsidRPr="005E10CE">
        <w:t xml:space="preserve">the </w:t>
      </w:r>
      <w:r w:rsidRPr="005E10CE">
        <w:rPr>
          <w:rFonts w:ascii="Courier New" w:hAnsi="Courier New"/>
          <w:b/>
        </w:rPr>
        <w:t>connect</w:t>
      </w:r>
      <w:proofErr w:type="gramEnd"/>
      <w:r w:rsidRPr="005E10CE">
        <w:t xml:space="preserve"> and </w:t>
      </w:r>
      <w:r w:rsidRPr="005E10CE">
        <w:rPr>
          <w:rFonts w:ascii="Courier New" w:hAnsi="Courier New"/>
          <w:b/>
        </w:rPr>
        <w:t>map</w:t>
      </w:r>
      <w:r w:rsidRPr="005E10CE">
        <w:t xml:space="preserve"> operations, only consistent connections are allowed.</w:t>
      </w:r>
    </w:p>
    <w:p w:rsidR="00211C04" w:rsidRPr="005E10CE" w:rsidRDefault="00211C04" w:rsidP="00211C04">
      <w:pPr>
        <w:pStyle w:val="B1"/>
      </w:pPr>
      <w:r w:rsidRPr="005E10CE">
        <w:tab/>
        <w:t>Assuming the following:</w:t>
      </w:r>
    </w:p>
    <w:p w:rsidR="00211C04" w:rsidRPr="005E10CE" w:rsidRDefault="00211C04" w:rsidP="00211C04">
      <w:pPr>
        <w:pStyle w:val="B2"/>
      </w:pPr>
      <w:r w:rsidRPr="005E10CE">
        <w:t>1)</w:t>
      </w:r>
      <w:r w:rsidRPr="005E10CE">
        <w:tab/>
      </w:r>
      <w:proofErr w:type="gramStart"/>
      <w:r w:rsidRPr="005E10CE">
        <w:t>ports</w:t>
      </w:r>
      <w:proofErr w:type="gramEnd"/>
      <w:r w:rsidRPr="005E10CE">
        <w:t xml:space="preserve"> PORT1 and PORT2 are the ports to be connected;</w:t>
      </w:r>
    </w:p>
    <w:p w:rsidR="00211C04" w:rsidRPr="005E10CE" w:rsidRDefault="00211C04" w:rsidP="00211C04">
      <w:pPr>
        <w:pStyle w:val="B2"/>
      </w:pPr>
      <w:r w:rsidRPr="005E10CE">
        <w:t>2)</w:t>
      </w:r>
      <w:r w:rsidRPr="005E10CE">
        <w:tab/>
        <w:t>inlist-PORT1 defines the messages or procedures of the in-direction of PORT1;</w:t>
      </w:r>
    </w:p>
    <w:p w:rsidR="00211C04" w:rsidRPr="005E10CE" w:rsidRDefault="00211C04" w:rsidP="00211C04">
      <w:pPr>
        <w:pStyle w:val="B2"/>
      </w:pPr>
      <w:r w:rsidRPr="005E10CE">
        <w:t>3)</w:t>
      </w:r>
      <w:r w:rsidRPr="005E10CE">
        <w:tab/>
        <w:t>outlist-PORT1defines the messages or procedures of the out-direction of PORT1;</w:t>
      </w:r>
    </w:p>
    <w:p w:rsidR="00211C04" w:rsidRPr="005E10CE" w:rsidRDefault="00211C04" w:rsidP="00211C04">
      <w:pPr>
        <w:pStyle w:val="B2"/>
      </w:pPr>
      <w:r w:rsidRPr="005E10CE">
        <w:t>4)</w:t>
      </w:r>
      <w:r w:rsidRPr="005E10CE">
        <w:tab/>
        <w:t>inlist-PORT2 defines the messages or procedures of the in-direction of PORT2; and</w:t>
      </w:r>
    </w:p>
    <w:p w:rsidR="00211C04" w:rsidRPr="005E10CE" w:rsidRDefault="00211C04" w:rsidP="00211C04">
      <w:pPr>
        <w:pStyle w:val="B2"/>
      </w:pPr>
      <w:r w:rsidRPr="005E10CE">
        <w:t>5)</w:t>
      </w:r>
      <w:r w:rsidRPr="005E10CE">
        <w:tab/>
        <w:t>outlist-PORT2 defines the messages or procedures of the out-direction of PORT2.</w:t>
      </w:r>
    </w:p>
    <w:p w:rsidR="00211C04" w:rsidRPr="005E10CE" w:rsidRDefault="00211C04" w:rsidP="00211C04">
      <w:pPr>
        <w:pStyle w:val="B1"/>
      </w:pPr>
      <w:r w:rsidRPr="005E10CE">
        <w:t>b)</w:t>
      </w:r>
      <w:r w:rsidRPr="005E10CE">
        <w:tab/>
        <w:t xml:space="preserve">The </w:t>
      </w:r>
      <w:r w:rsidRPr="005E10CE">
        <w:rPr>
          <w:rFonts w:ascii="Courier New" w:hAnsi="Courier New"/>
          <w:b/>
        </w:rPr>
        <w:t>connect</w:t>
      </w:r>
      <w:r w:rsidRPr="005E10CE">
        <w:rPr>
          <w:b/>
        </w:rPr>
        <w:t xml:space="preserve"> </w:t>
      </w:r>
      <w:r w:rsidRPr="005E10CE">
        <w:t>operation is allowed if and only if:</w:t>
      </w:r>
    </w:p>
    <w:p w:rsidR="00211C04" w:rsidRPr="005E10CE" w:rsidRDefault="00211C04" w:rsidP="00211C04">
      <w:pPr>
        <w:pStyle w:val="B3"/>
      </w:pPr>
      <w:proofErr w:type="gramStart"/>
      <w:r w:rsidRPr="005E10CE">
        <w:t>outlist-PORT1</w:t>
      </w:r>
      <w:proofErr w:type="gramEnd"/>
      <w:r w:rsidRPr="005E10CE">
        <w:t xml:space="preserve"> </w:t>
      </w:r>
      <w:r w:rsidRPr="005E10CE">
        <w:sym w:font="Symbol" w:char="F0CD"/>
      </w:r>
      <w:r w:rsidRPr="005E10CE">
        <w:t xml:space="preserve"> inlist-PORT2 and outlist-PORT2 </w:t>
      </w:r>
      <w:r w:rsidRPr="005E10CE">
        <w:sym w:font="Symbol" w:char="F0CD"/>
      </w:r>
      <w:r w:rsidRPr="005E10CE">
        <w:t xml:space="preserve"> inlist-PORT1.</w:t>
      </w:r>
    </w:p>
    <w:p w:rsidR="00211C04" w:rsidRPr="005E10CE" w:rsidRDefault="00211C04" w:rsidP="00211C04">
      <w:pPr>
        <w:pStyle w:val="B1"/>
      </w:pPr>
      <w:r w:rsidRPr="005E10CE">
        <w:t>c)</w:t>
      </w:r>
      <w:r w:rsidRPr="005E10CE">
        <w:tab/>
        <w:t xml:space="preserve">The </w:t>
      </w:r>
      <w:r w:rsidRPr="005E10CE">
        <w:rPr>
          <w:rFonts w:ascii="Courier New" w:hAnsi="Courier New"/>
          <w:b/>
        </w:rPr>
        <w:t>map</w:t>
      </w:r>
      <w:r w:rsidRPr="005E10CE">
        <w:rPr>
          <w:b/>
        </w:rPr>
        <w:t xml:space="preserve"> </w:t>
      </w:r>
      <w:r w:rsidRPr="005E10CE">
        <w:t>operation (assuming PORT2 is the test system interface port) is allowed if and only if:</w:t>
      </w:r>
    </w:p>
    <w:p w:rsidR="00211C04" w:rsidRPr="005E10CE" w:rsidRDefault="00211C04" w:rsidP="00211C04">
      <w:pPr>
        <w:pStyle w:val="B3"/>
      </w:pPr>
      <w:proofErr w:type="gramStart"/>
      <w:r w:rsidRPr="005E10CE">
        <w:t>outlist-PORT1</w:t>
      </w:r>
      <w:proofErr w:type="gramEnd"/>
      <w:r w:rsidRPr="005E10CE">
        <w:t xml:space="preserve"> </w:t>
      </w:r>
      <w:r w:rsidRPr="005E10CE">
        <w:sym w:font="Symbol" w:char="F0CD"/>
      </w:r>
      <w:r w:rsidRPr="005E10CE">
        <w:t xml:space="preserve"> outlist-PORT2</w:t>
      </w:r>
      <w:r w:rsidRPr="005E10CE">
        <w:rPr>
          <w:i/>
        </w:rPr>
        <w:t xml:space="preserve"> and </w:t>
      </w:r>
      <w:r w:rsidRPr="005E10CE">
        <w:t xml:space="preserve">inlist-PORT2 </w:t>
      </w:r>
      <w:r w:rsidRPr="005E10CE">
        <w:sym w:font="Symbol" w:char="F0CD"/>
      </w:r>
      <w:r w:rsidRPr="005E10CE">
        <w:t xml:space="preserve"> inlist-PORT1.</w:t>
      </w:r>
    </w:p>
    <w:p w:rsidR="00211C04" w:rsidRPr="005E10CE" w:rsidRDefault="00211C04" w:rsidP="00211C04">
      <w:pPr>
        <w:pStyle w:val="B1"/>
      </w:pPr>
      <w:r w:rsidRPr="005E10CE">
        <w:t>d)</w:t>
      </w:r>
      <w:r w:rsidRPr="005E10CE">
        <w:tab/>
        <w:t>In all other cases, the operations shall not be allowed.</w:t>
      </w:r>
    </w:p>
    <w:p w:rsidR="00211C04" w:rsidRPr="005E10CE" w:rsidRDefault="00211C04" w:rsidP="00211C04">
      <w:pPr>
        <w:pStyle w:val="B1"/>
      </w:pPr>
      <w:r w:rsidRPr="005E10CE">
        <w:lastRenderedPageBreak/>
        <w:t>e)</w:t>
      </w:r>
      <w:r w:rsidRPr="005E10CE">
        <w:tab/>
        <w:t>Since TTCN</w:t>
      </w:r>
      <w:r w:rsidRPr="005E10CE">
        <w:noBreakHyphen/>
        <w:t>3 allows dynamic configurations and addresses, not all of these consistency checks can be made statically at compile-time. All checks, which could not be made at compile-time, shall be made at runtime and shall lead to a test case error when failing.</w:t>
      </w:r>
    </w:p>
    <w:p w:rsidR="00211C04" w:rsidRPr="005E10CE" w:rsidRDefault="00211C04" w:rsidP="00211C04">
      <w:pPr>
        <w:pStyle w:val="B1"/>
      </w:pPr>
      <w:r w:rsidRPr="005E10CE">
        <w:t>f)</w:t>
      </w:r>
      <w:r w:rsidRPr="005E10CE">
        <w:tab/>
        <w:t xml:space="preserve">In addition, the restrictions on allowed and disallowed connections described in clause </w:t>
      </w:r>
      <w:r w:rsidRPr="005E10CE">
        <w:fldChar w:fldCharType="begin"/>
      </w:r>
      <w:r w:rsidRPr="005E10CE">
        <w:instrText xml:space="preserve"> REF clause_PortComTim_PortTypes \h </w:instrText>
      </w:r>
      <w:r w:rsidRPr="005E10CE">
        <w:fldChar w:fldCharType="separate"/>
      </w:r>
      <w:r w:rsidRPr="005E10CE">
        <w:t>9.1</w:t>
      </w:r>
      <w:r w:rsidRPr="005E10CE">
        <w:fldChar w:fldCharType="end"/>
      </w:r>
      <w:r w:rsidRPr="005E10CE">
        <w:t xml:space="preserve"> apply.</w:t>
      </w:r>
    </w:p>
    <w:p w:rsidR="00211C04" w:rsidRDefault="00211C04" w:rsidP="00211C04">
      <w:pPr>
        <w:pStyle w:val="B1"/>
      </w:pPr>
      <w:r w:rsidRPr="005E10CE">
        <w:t>g)</w:t>
      </w:r>
      <w:r w:rsidRPr="005E10CE">
        <w:tab/>
        <w:t xml:space="preserve">In </w:t>
      </w:r>
      <w:r w:rsidRPr="005E10CE">
        <w:rPr>
          <w:rFonts w:ascii="Courier New" w:hAnsi="Courier New" w:cs="Courier New"/>
          <w:b/>
          <w:bCs/>
        </w:rPr>
        <w:t>map</w:t>
      </w:r>
      <w:r w:rsidRPr="005E10CE">
        <w:t xml:space="preserve"> operations, </w:t>
      </w:r>
      <w:proofErr w:type="spellStart"/>
      <w:r w:rsidRPr="005E10CE">
        <w:rPr>
          <w:rFonts w:ascii="Courier New" w:hAnsi="Courier New" w:cs="Courier New"/>
          <w:b/>
          <w:bCs/>
        </w:rPr>
        <w:t>param</w:t>
      </w:r>
      <w:proofErr w:type="spellEnd"/>
      <w:r w:rsidRPr="005E10CE">
        <w:t xml:space="preserve"> clauses are optional. If in a </w:t>
      </w:r>
      <w:r w:rsidRPr="005E10CE">
        <w:rPr>
          <w:rFonts w:ascii="Courier New" w:hAnsi="Courier New" w:cs="Courier New"/>
          <w:b/>
          <w:bCs/>
        </w:rPr>
        <w:t>map</w:t>
      </w:r>
      <w:r w:rsidRPr="005E10CE">
        <w:t xml:space="preserve"> operation a </w:t>
      </w:r>
      <w:proofErr w:type="spellStart"/>
      <w:r w:rsidRPr="005E10CE">
        <w:rPr>
          <w:rFonts w:ascii="Courier New" w:hAnsi="Courier New" w:cs="Courier New"/>
          <w:b/>
          <w:bCs/>
        </w:rPr>
        <w:t>param</w:t>
      </w:r>
      <w:proofErr w:type="spellEnd"/>
      <w:r w:rsidRPr="005E10CE">
        <w:t xml:space="preserve"> clause is present, exactly one of the components referenced by the operation shall be the </w:t>
      </w:r>
      <w:r w:rsidRPr="005E10CE">
        <w:rPr>
          <w:rFonts w:ascii="Courier New" w:hAnsi="Courier New"/>
          <w:b/>
          <w:bCs/>
          <w:color w:val="000000"/>
        </w:rPr>
        <w:t>system</w:t>
      </w:r>
      <w:r w:rsidRPr="005E10CE">
        <w:t xml:space="preserve"> component reference, the type of the system component shall be known in the context of the  operation either via a </w:t>
      </w:r>
      <w:r w:rsidRPr="005E10CE">
        <w:rPr>
          <w:rFonts w:ascii="Courier New" w:hAnsi="Courier New"/>
          <w:b/>
          <w:bCs/>
          <w:color w:val="000000"/>
        </w:rPr>
        <w:t>system</w:t>
      </w:r>
      <w:r w:rsidRPr="005E10CE">
        <w:t xml:space="preserve"> clause or via a </w:t>
      </w:r>
      <w:r w:rsidRPr="005E10CE">
        <w:rPr>
          <w:rFonts w:ascii="Courier New" w:hAnsi="Courier New"/>
          <w:b/>
          <w:bCs/>
          <w:color w:val="000000"/>
        </w:rPr>
        <w:t>runs</w:t>
      </w:r>
      <w:r w:rsidRPr="005E10CE">
        <w:rPr>
          <w:b/>
          <w:bCs/>
        </w:rPr>
        <w:t xml:space="preserve"> </w:t>
      </w:r>
      <w:r w:rsidRPr="005E10CE">
        <w:rPr>
          <w:rFonts w:ascii="Courier New" w:hAnsi="Courier New"/>
          <w:b/>
          <w:bCs/>
          <w:color w:val="000000"/>
        </w:rPr>
        <w:t>on</w:t>
      </w:r>
      <w:r w:rsidRPr="005E10CE">
        <w:t xml:space="preserve"> clause in a </w:t>
      </w:r>
      <w:proofErr w:type="spellStart"/>
      <w:r w:rsidRPr="005E10CE">
        <w:rPr>
          <w:rFonts w:ascii="Courier New" w:hAnsi="Courier New"/>
          <w:b/>
          <w:bCs/>
          <w:color w:val="000000"/>
        </w:rPr>
        <w:t>testcase</w:t>
      </w:r>
      <w:proofErr w:type="spellEnd"/>
      <w:r w:rsidRPr="005E10CE">
        <w:t xml:space="preserve"> without </w:t>
      </w:r>
      <w:r w:rsidRPr="005E10CE">
        <w:rPr>
          <w:rFonts w:ascii="Courier New" w:hAnsi="Courier New"/>
          <w:b/>
          <w:bCs/>
          <w:color w:val="000000"/>
        </w:rPr>
        <w:t>system</w:t>
      </w:r>
      <w:r w:rsidRPr="005E10CE">
        <w:t xml:space="preserve"> clause, the type of the system port to which the operation is applied shall include a </w:t>
      </w:r>
      <w:r w:rsidRPr="005E10CE">
        <w:rPr>
          <w:rFonts w:ascii="Courier New" w:hAnsi="Courier New"/>
          <w:b/>
          <w:bCs/>
          <w:color w:val="000000"/>
        </w:rPr>
        <w:t>map</w:t>
      </w:r>
      <w:r w:rsidRPr="005E10CE">
        <w:rPr>
          <w:b/>
          <w:bCs/>
        </w:rPr>
        <w:t xml:space="preserve"> </w:t>
      </w:r>
      <w:proofErr w:type="spellStart"/>
      <w:r w:rsidRPr="005E10CE">
        <w:rPr>
          <w:rFonts w:ascii="Courier New" w:hAnsi="Courier New"/>
          <w:b/>
          <w:bCs/>
          <w:color w:val="000000"/>
        </w:rPr>
        <w:t>param</w:t>
      </w:r>
      <w:proofErr w:type="spellEnd"/>
      <w:r w:rsidRPr="005E10CE">
        <w:t xml:space="preserve"> declaration, and the actual parameters shall conform to the </w:t>
      </w:r>
      <w:r w:rsidRPr="005E10CE">
        <w:rPr>
          <w:b/>
        </w:rPr>
        <w:t>map</w:t>
      </w:r>
      <w:r w:rsidRPr="005E10CE">
        <w:t xml:space="preserve"> </w:t>
      </w:r>
      <w:proofErr w:type="spellStart"/>
      <w:r w:rsidRPr="005E10CE">
        <w:rPr>
          <w:b/>
        </w:rPr>
        <w:t>param</w:t>
      </w:r>
      <w:proofErr w:type="spellEnd"/>
      <w:r w:rsidRPr="005E10CE">
        <w:t xml:space="preserve"> clause of the port type declaration of the system port used.</w:t>
      </w:r>
    </w:p>
    <w:p w:rsidR="00837903" w:rsidRPr="005E10CE" w:rsidRDefault="00837903" w:rsidP="00211C04">
      <w:pPr>
        <w:pStyle w:val="B1"/>
      </w:pPr>
      <w:r w:rsidRPr="00837903">
        <w:rPr>
          <w:highlight w:val="yellow"/>
        </w:rPr>
        <w:t>h)</w:t>
      </w:r>
      <w:r w:rsidRPr="00837903">
        <w:rPr>
          <w:highlight w:val="yellow"/>
        </w:rPr>
        <w:tab/>
      </w:r>
      <w:r w:rsidRPr="00837903">
        <w:rPr>
          <w:highlight w:val="yellow"/>
          <w:lang w:val="en-US"/>
        </w:rPr>
        <w:t xml:space="preserve">If the type of the component referenced in a connection operation is known (either when the component reference is a variable or value returned from a function or the type is defined </w:t>
      </w:r>
      <w:ins w:id="3" w:author="Tomáš Urban" w:date="2014-10-07T16:05:00Z">
        <w:r w:rsidR="00DB2C03">
          <w:rPr>
            <w:highlight w:val="yellow"/>
            <w:lang w:val="en-US"/>
          </w:rPr>
          <w:t xml:space="preserve">in </w:t>
        </w:r>
      </w:ins>
      <w:r w:rsidRPr="00837903">
        <w:rPr>
          <w:highlight w:val="yellow"/>
          <w:lang w:val="en-US"/>
        </w:rPr>
        <w:t xml:space="preserve">the runs on, </w:t>
      </w:r>
      <w:proofErr w:type="spellStart"/>
      <w:r w:rsidRPr="00837903">
        <w:rPr>
          <w:highlight w:val="yellow"/>
          <w:lang w:val="en-US"/>
        </w:rPr>
        <w:t>mtc</w:t>
      </w:r>
      <w:proofErr w:type="spellEnd"/>
      <w:r w:rsidRPr="00837903">
        <w:rPr>
          <w:highlight w:val="yellow"/>
          <w:lang w:val="en-US"/>
        </w:rPr>
        <w:t xml:space="preserve"> or system clause of the calling function), the referenced port declaration shall be present in this component type.</w:t>
      </w:r>
    </w:p>
    <w:p w:rsidR="00211C04" w:rsidRPr="005E10CE" w:rsidRDefault="00211C04" w:rsidP="00211C04">
      <w:r w:rsidRPr="005E10CE">
        <w:rPr>
          <w:b/>
          <w:i/>
        </w:rPr>
        <w:t>Examples</w:t>
      </w:r>
    </w:p>
    <w:p w:rsidR="00211C04" w:rsidRPr="005E10CE" w:rsidRDefault="00211C04" w:rsidP="00211C04">
      <w:pPr>
        <w:pStyle w:val="EX"/>
        <w:keepNext/>
        <w:rPr>
          <w:color w:val="000000"/>
        </w:rPr>
      </w:pPr>
      <w:r w:rsidRPr="005E10CE">
        <w:rPr>
          <w:color w:val="000000"/>
        </w:rPr>
        <w:t>EXAMPLE 1:</w:t>
      </w:r>
      <w:r w:rsidRPr="005E10CE">
        <w:rPr>
          <w:color w:val="000000"/>
        </w:rPr>
        <w:tab/>
        <w:t>Simple map and connect</w:t>
      </w:r>
    </w:p>
    <w:p w:rsidR="00211C04" w:rsidRPr="005E10CE" w:rsidRDefault="00211C04" w:rsidP="00211C04">
      <w:pPr>
        <w:pStyle w:val="PL"/>
        <w:keepNext/>
        <w:keepLines/>
        <w:rPr>
          <w:noProof w:val="0"/>
        </w:rPr>
      </w:pPr>
      <w:r w:rsidRPr="005E10CE">
        <w:rPr>
          <w:noProof w:val="0"/>
        </w:rPr>
        <w:tab/>
        <w:t>// It is assumed that the ports Port1, Port2, Port3 and PCO1 are properly defined and declared</w:t>
      </w:r>
    </w:p>
    <w:p w:rsidR="00211C04" w:rsidRPr="005E10CE" w:rsidRDefault="00211C04" w:rsidP="00211C04">
      <w:pPr>
        <w:pStyle w:val="PL"/>
        <w:keepNext/>
        <w:keepLines/>
        <w:rPr>
          <w:noProof w:val="0"/>
        </w:rPr>
      </w:pPr>
      <w:r w:rsidRPr="005E10CE">
        <w:rPr>
          <w:noProof w:val="0"/>
        </w:rPr>
        <w:tab/>
        <w:t xml:space="preserve">// in the corresponding port type and component type definitions </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b/>
          <w:noProof w:val="0"/>
        </w:rPr>
        <w:t xml:space="preserve"> </w:t>
      </w:r>
      <w:proofErr w:type="spellStart"/>
      <w:r w:rsidRPr="005E10CE">
        <w:rPr>
          <w:noProof w:val="0"/>
        </w:rPr>
        <w:t>MyComponentType</w:t>
      </w:r>
      <w:proofErr w:type="spellEnd"/>
      <w:r w:rsidRPr="005E10CE">
        <w:rPr>
          <w:b/>
          <w:noProof w:val="0"/>
        </w:rPr>
        <w:t xml:space="preserve"> </w:t>
      </w:r>
      <w:r w:rsidRPr="005E10CE">
        <w:rPr>
          <w:noProof w:val="0"/>
        </w:rPr>
        <w:t xml:space="preserve"> </w:t>
      </w:r>
      <w:proofErr w:type="spellStart"/>
      <w:r w:rsidRPr="005E10CE">
        <w:rPr>
          <w:noProof w:val="0"/>
        </w:rPr>
        <w:t>MyNewPTC</w:t>
      </w:r>
      <w:proofErr w:type="spellEnd"/>
      <w:r w:rsidRPr="005E10CE">
        <w:rPr>
          <w:noProof w:val="0"/>
        </w:rPr>
        <w:t>;</w:t>
      </w:r>
    </w:p>
    <w:p w:rsidR="00211C04" w:rsidRPr="005E10CE" w:rsidRDefault="00211C04" w:rsidP="00211C04">
      <w:pPr>
        <w:pStyle w:val="PL"/>
        <w:rPr>
          <w:noProof w:val="0"/>
        </w:rPr>
      </w:pPr>
      <w:r w:rsidRPr="005E10CE">
        <w:rPr>
          <w:noProof w:val="0"/>
        </w:rPr>
        <w:tab/>
      </w:r>
      <w:proofErr w:type="spellStart"/>
      <w:proofErr w:type="gramStart"/>
      <w:r w:rsidRPr="005E10CE">
        <w:rPr>
          <w:noProof w:val="0"/>
        </w:rPr>
        <w:t>MyNewPTC</w:t>
      </w:r>
      <w:proofErr w:type="spellEnd"/>
      <w:r w:rsidRPr="005E10CE">
        <w:rPr>
          <w:noProof w:val="0"/>
        </w:rPr>
        <w:t xml:space="preserve"> :=</w:t>
      </w:r>
      <w:proofErr w:type="gramEnd"/>
      <w:r w:rsidRPr="005E10CE">
        <w:rPr>
          <w:noProof w:val="0"/>
        </w:rPr>
        <w:t xml:space="preserve"> </w:t>
      </w:r>
      <w:proofErr w:type="spellStart"/>
      <w:r w:rsidRPr="005E10CE">
        <w:rPr>
          <w:noProof w:val="0"/>
        </w:rPr>
        <w:t>MyComponentType.</w:t>
      </w:r>
      <w:r w:rsidRPr="005E10CE">
        <w:rPr>
          <w:b/>
          <w:noProof w:val="0"/>
        </w:rPr>
        <w:t>create</w:t>
      </w:r>
      <w:proofErr w:type="spellEnd"/>
      <w:r w:rsidRPr="005E10CE">
        <w:rPr>
          <w:noProof w:val="0"/>
        </w:rPr>
        <w:t>;</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gramStart"/>
      <w:r w:rsidRPr="005E10CE">
        <w:rPr>
          <w:b/>
          <w:noProof w:val="0"/>
        </w:rPr>
        <w:t>connect</w:t>
      </w:r>
      <w:r w:rsidRPr="005E10CE">
        <w:rPr>
          <w:noProof w:val="0"/>
        </w:rPr>
        <w:t>(</w:t>
      </w:r>
      <w:proofErr w:type="gramEnd"/>
      <w:r w:rsidRPr="005E10CE">
        <w:rPr>
          <w:noProof w:val="0"/>
        </w:rPr>
        <w:t xml:space="preserve">MyNewPTC:Port1, </w:t>
      </w:r>
      <w:r w:rsidRPr="005E10CE">
        <w:rPr>
          <w:b/>
          <w:noProof w:val="0"/>
        </w:rPr>
        <w:t>mtc</w:t>
      </w:r>
      <w:r w:rsidRPr="005E10CE">
        <w:rPr>
          <w:noProof w:val="0"/>
        </w:rPr>
        <w:t>:Port3);</w:t>
      </w:r>
    </w:p>
    <w:p w:rsidR="00211C04" w:rsidRPr="005E10CE" w:rsidRDefault="00211C04" w:rsidP="00211C04">
      <w:pPr>
        <w:pStyle w:val="PL"/>
        <w:rPr>
          <w:noProof w:val="0"/>
        </w:rPr>
      </w:pPr>
      <w:r w:rsidRPr="005E10CE">
        <w:rPr>
          <w:noProof w:val="0"/>
        </w:rPr>
        <w:tab/>
      </w:r>
      <w:proofErr w:type="gramStart"/>
      <w:r w:rsidRPr="005E10CE">
        <w:rPr>
          <w:b/>
          <w:noProof w:val="0"/>
        </w:rPr>
        <w:t>map</w:t>
      </w:r>
      <w:r w:rsidRPr="005E10CE">
        <w:rPr>
          <w:noProof w:val="0"/>
        </w:rPr>
        <w:t>(</w:t>
      </w:r>
      <w:proofErr w:type="gramEnd"/>
      <w:r w:rsidRPr="005E10CE">
        <w:rPr>
          <w:noProof w:val="0"/>
        </w:rPr>
        <w:t xml:space="preserve">MyNewPTC:Port2, </w:t>
      </w:r>
      <w:r w:rsidRPr="005E10CE">
        <w:rPr>
          <w:b/>
          <w:noProof w:val="0"/>
        </w:rPr>
        <w:t>system</w:t>
      </w:r>
      <w:r w:rsidRPr="005E10CE">
        <w:rPr>
          <w:noProof w:val="0"/>
        </w:rPr>
        <w:t>:PCO1);</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t xml:space="preserve">// </w:t>
      </w:r>
      <w:proofErr w:type="gramStart"/>
      <w:r w:rsidRPr="005E10CE">
        <w:rPr>
          <w:noProof w:val="0"/>
        </w:rPr>
        <w:t>In</w:t>
      </w:r>
      <w:proofErr w:type="gramEnd"/>
      <w:r w:rsidRPr="005E10CE">
        <w:rPr>
          <w:noProof w:val="0"/>
        </w:rPr>
        <w:t xml:space="preserve"> this example a new component of type </w:t>
      </w:r>
      <w:proofErr w:type="spellStart"/>
      <w:r w:rsidRPr="005E10CE">
        <w:rPr>
          <w:noProof w:val="0"/>
        </w:rPr>
        <w:t>MyComponentType</w:t>
      </w:r>
      <w:proofErr w:type="spellEnd"/>
      <w:r w:rsidRPr="005E10CE">
        <w:rPr>
          <w:noProof w:val="0"/>
        </w:rPr>
        <w:t xml:space="preserve"> is created and its reference stored</w:t>
      </w:r>
    </w:p>
    <w:p w:rsidR="00211C04" w:rsidRPr="005E10CE" w:rsidRDefault="00211C04" w:rsidP="00211C04">
      <w:pPr>
        <w:pStyle w:val="PL"/>
        <w:rPr>
          <w:noProof w:val="0"/>
        </w:rPr>
      </w:pPr>
      <w:r w:rsidRPr="005E10CE">
        <w:rPr>
          <w:noProof w:val="0"/>
        </w:rPr>
        <w:tab/>
        <w:t xml:space="preserve">// in variable </w:t>
      </w:r>
      <w:proofErr w:type="spellStart"/>
      <w:r w:rsidRPr="005E10CE">
        <w:rPr>
          <w:noProof w:val="0"/>
        </w:rPr>
        <w:t>MyNewPTC</w:t>
      </w:r>
      <w:proofErr w:type="spellEnd"/>
      <w:r w:rsidRPr="005E10CE">
        <w:rPr>
          <w:noProof w:val="0"/>
        </w:rPr>
        <w:t>. Afterwards in the connect operation, Port1 of this new component</w:t>
      </w:r>
    </w:p>
    <w:p w:rsidR="00211C04" w:rsidRPr="005E10CE" w:rsidRDefault="00211C04" w:rsidP="00211C04">
      <w:pPr>
        <w:pStyle w:val="PL"/>
        <w:rPr>
          <w:noProof w:val="0"/>
        </w:rPr>
      </w:pPr>
      <w:r w:rsidRPr="005E10CE">
        <w:rPr>
          <w:noProof w:val="0"/>
        </w:rPr>
        <w:tab/>
        <w:t>// is connected with Port3 of the MTC. By means of the map operation, Port2 of the new component</w:t>
      </w:r>
    </w:p>
    <w:p w:rsidR="00211C04" w:rsidRPr="005E10CE" w:rsidRDefault="00211C04" w:rsidP="00211C04">
      <w:pPr>
        <w:pStyle w:val="PL"/>
        <w:rPr>
          <w:noProof w:val="0"/>
        </w:rPr>
      </w:pPr>
      <w:r w:rsidRPr="005E10CE">
        <w:rPr>
          <w:noProof w:val="0"/>
        </w:rPr>
        <w:tab/>
        <w:t xml:space="preserve">// is then connected to port PCO1 of the test system interface </w:t>
      </w:r>
    </w:p>
    <w:p w:rsidR="00211C04" w:rsidRPr="005E10CE" w:rsidRDefault="00211C04" w:rsidP="00211C04">
      <w:pPr>
        <w:pStyle w:val="PL"/>
        <w:rPr>
          <w:noProof w:val="0"/>
        </w:rPr>
      </w:pPr>
      <w:r w:rsidRPr="005E10CE">
        <w:rPr>
          <w:noProof w:val="0"/>
        </w:rPr>
        <w:tab/>
      </w:r>
    </w:p>
    <w:p w:rsidR="00211C04" w:rsidRPr="005E10CE" w:rsidRDefault="00211C04" w:rsidP="00211C04">
      <w:pPr>
        <w:pStyle w:val="PL"/>
        <w:rPr>
          <w:noProof w:val="0"/>
        </w:rPr>
      </w:pPr>
    </w:p>
    <w:p w:rsidR="00211C04" w:rsidRPr="005E10CE" w:rsidRDefault="00211C04" w:rsidP="00211C04">
      <w:pPr>
        <w:pStyle w:val="EX"/>
        <w:keepNext/>
        <w:rPr>
          <w:color w:val="000000"/>
        </w:rPr>
      </w:pPr>
      <w:r w:rsidRPr="005E10CE">
        <w:rPr>
          <w:color w:val="000000"/>
        </w:rPr>
        <w:t>EXAMPLE 2:</w:t>
      </w:r>
      <w:r w:rsidRPr="005E10CE">
        <w:rPr>
          <w:color w:val="000000"/>
        </w:rPr>
        <w:tab/>
        <w:t>Parameterized map</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spellStart"/>
      <w:proofErr w:type="gramStart"/>
      <w:r w:rsidRPr="005E10CE">
        <w:rPr>
          <w:b/>
          <w:noProof w:val="0"/>
        </w:rPr>
        <w:t>var</w:t>
      </w:r>
      <w:proofErr w:type="spellEnd"/>
      <w:proofErr w:type="gramEnd"/>
      <w:r w:rsidRPr="005E10CE">
        <w:rPr>
          <w:noProof w:val="0"/>
        </w:rPr>
        <w:t xml:space="preserve"> </w:t>
      </w:r>
      <w:proofErr w:type="spellStart"/>
      <w:r w:rsidRPr="005E10CE">
        <w:rPr>
          <w:noProof w:val="0"/>
        </w:rPr>
        <w:t>MyConfigType</w:t>
      </w:r>
      <w:proofErr w:type="spellEnd"/>
      <w:r w:rsidRPr="005E10CE">
        <w:rPr>
          <w:noProof w:val="0"/>
        </w:rPr>
        <w:t xml:space="preserve"> </w:t>
      </w:r>
      <w:proofErr w:type="spellStart"/>
      <w:r w:rsidRPr="005E10CE">
        <w:rPr>
          <w:noProof w:val="0"/>
        </w:rPr>
        <w:t>MyConfig</w:t>
      </w:r>
      <w:proofErr w:type="spellEnd"/>
      <w:r w:rsidRPr="005E10CE">
        <w:rPr>
          <w:noProof w:val="0"/>
        </w:rPr>
        <w:t xml:space="preserve"> := { option := 1, lock := false};</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r>
      <w:proofErr w:type="gramStart"/>
      <w:r w:rsidRPr="005E10CE">
        <w:rPr>
          <w:b/>
          <w:noProof w:val="0"/>
        </w:rPr>
        <w:t>map</w:t>
      </w:r>
      <w:r w:rsidRPr="005E10CE">
        <w:rPr>
          <w:noProof w:val="0"/>
        </w:rPr>
        <w:t>(</w:t>
      </w:r>
      <w:proofErr w:type="gramEnd"/>
      <w:r w:rsidRPr="005E10CE">
        <w:rPr>
          <w:b/>
          <w:noProof w:val="0"/>
        </w:rPr>
        <w:t>mtc</w:t>
      </w:r>
      <w:r w:rsidRPr="005E10CE">
        <w:rPr>
          <w:noProof w:val="0"/>
        </w:rPr>
        <w:t xml:space="preserve">:Port4, </w:t>
      </w:r>
      <w:r w:rsidRPr="005E10CE">
        <w:rPr>
          <w:b/>
          <w:noProof w:val="0"/>
        </w:rPr>
        <w:t>system</w:t>
      </w:r>
      <w:r w:rsidRPr="005E10CE">
        <w:rPr>
          <w:noProof w:val="0"/>
        </w:rPr>
        <w:t xml:space="preserve">:PCO2) </w:t>
      </w:r>
      <w:proofErr w:type="spellStart"/>
      <w:r w:rsidRPr="005E10CE">
        <w:rPr>
          <w:noProof w:val="0"/>
        </w:rPr>
        <w:t>param</w:t>
      </w:r>
      <w:proofErr w:type="spellEnd"/>
      <w:r w:rsidRPr="005E10CE">
        <w:rPr>
          <w:noProof w:val="0"/>
        </w:rPr>
        <w:t xml:space="preserve"> (</w:t>
      </w:r>
      <w:proofErr w:type="spellStart"/>
      <w:r w:rsidRPr="005E10CE">
        <w:rPr>
          <w:noProof w:val="0"/>
        </w:rPr>
        <w:t>MyConfig</w:t>
      </w:r>
      <w:proofErr w:type="spellEnd"/>
      <w:r w:rsidRPr="005E10CE">
        <w:rPr>
          <w:noProof w:val="0"/>
        </w:rPr>
        <w:t>);</w:t>
      </w:r>
    </w:p>
    <w:p w:rsidR="00211C04" w:rsidRPr="005E10CE" w:rsidRDefault="00211C04" w:rsidP="00211C04">
      <w:pPr>
        <w:pStyle w:val="PL"/>
        <w:rPr>
          <w:noProof w:val="0"/>
        </w:rPr>
      </w:pPr>
      <w:r w:rsidRPr="005E10CE">
        <w:rPr>
          <w:noProof w:val="0"/>
        </w:rPr>
        <w:tab/>
        <w:t xml:space="preserve"> :</w:t>
      </w:r>
    </w:p>
    <w:p w:rsidR="00211C04" w:rsidRPr="005E10CE" w:rsidRDefault="00211C04" w:rsidP="00211C04">
      <w:pPr>
        <w:pStyle w:val="PL"/>
        <w:rPr>
          <w:noProof w:val="0"/>
        </w:rPr>
      </w:pPr>
      <w:r w:rsidRPr="005E10CE">
        <w:rPr>
          <w:noProof w:val="0"/>
        </w:rPr>
        <w:tab/>
        <w:t xml:space="preserve">// </w:t>
      </w:r>
      <w:proofErr w:type="gramStart"/>
      <w:r w:rsidRPr="005E10CE">
        <w:rPr>
          <w:noProof w:val="0"/>
        </w:rPr>
        <w:t>In</w:t>
      </w:r>
      <w:proofErr w:type="gramEnd"/>
      <w:r w:rsidRPr="005E10CE">
        <w:rPr>
          <w:noProof w:val="0"/>
        </w:rPr>
        <w:t xml:space="preserve"> this example by means of the map operation, Port4 of the MTC is connected to the port PCO2</w:t>
      </w:r>
    </w:p>
    <w:p w:rsidR="00211C04" w:rsidRPr="005E10CE" w:rsidRDefault="00211C04" w:rsidP="00211C04">
      <w:pPr>
        <w:pStyle w:val="PL"/>
        <w:rPr>
          <w:noProof w:val="0"/>
        </w:rPr>
      </w:pPr>
      <w:r w:rsidRPr="005E10CE">
        <w:rPr>
          <w:noProof w:val="0"/>
        </w:rPr>
        <w:tab/>
        <w:t>// of the test system interface, and additionally a parameter containing configuration options</w:t>
      </w:r>
    </w:p>
    <w:p w:rsidR="00211C04" w:rsidRDefault="00211C04" w:rsidP="00211C04">
      <w:pPr>
        <w:pStyle w:val="PL"/>
        <w:rPr>
          <w:noProof w:val="0"/>
        </w:rPr>
      </w:pPr>
      <w:r w:rsidRPr="005E10CE">
        <w:rPr>
          <w:noProof w:val="0"/>
        </w:rPr>
        <w:tab/>
        <w:t>// for the connection is passed.</w:t>
      </w:r>
    </w:p>
    <w:p w:rsidR="00837903" w:rsidRDefault="00837903" w:rsidP="00211C04">
      <w:pPr>
        <w:pStyle w:val="PL"/>
        <w:rPr>
          <w:noProof w:val="0"/>
        </w:rPr>
      </w:pPr>
    </w:p>
    <w:p w:rsidR="00837903" w:rsidRPr="00837903" w:rsidRDefault="00837903" w:rsidP="00837903">
      <w:pPr>
        <w:pStyle w:val="EX"/>
        <w:keepNext/>
        <w:rPr>
          <w:color w:val="000000"/>
          <w:highlight w:val="yellow"/>
        </w:rPr>
      </w:pPr>
      <w:r w:rsidRPr="00837903">
        <w:rPr>
          <w:color w:val="000000"/>
          <w:highlight w:val="yellow"/>
        </w:rPr>
        <w:t>EXAMPLE 3:</w:t>
      </w:r>
      <w:r w:rsidRPr="00837903">
        <w:rPr>
          <w:color w:val="000000"/>
          <w:highlight w:val="yellow"/>
        </w:rPr>
        <w:tab/>
        <w:t>Port visibility</w:t>
      </w:r>
    </w:p>
    <w:p w:rsidR="00837903" w:rsidRPr="00DB2C03" w:rsidRDefault="00837903" w:rsidP="00DB2C03">
      <w:pPr>
        <w:ind w:left="284"/>
        <w:rPr>
          <w:rFonts w:ascii="Courier New" w:hAnsi="Courier New" w:cs="Courier New"/>
          <w:sz w:val="16"/>
          <w:szCs w:val="16"/>
          <w:highlight w:val="yellow"/>
          <w:lang w:val="en-US"/>
          <w:rPrChange w:id="4" w:author="Tomáš Urban" w:date="2014-10-07T16:10:00Z">
            <w:rPr>
              <w:rFonts w:ascii="Arial Narrow" w:hAnsi="Arial Narrow"/>
              <w:sz w:val="16"/>
              <w:szCs w:val="16"/>
              <w:lang w:val="en-US"/>
            </w:rPr>
          </w:rPrChange>
        </w:rPr>
      </w:pPr>
      <w:r w:rsidRPr="00837903">
        <w:rPr>
          <w:rFonts w:ascii="Courier New" w:hAnsi="Courier New"/>
          <w:b/>
          <w:sz w:val="16"/>
          <w:szCs w:val="16"/>
          <w:highlight w:val="yellow"/>
        </w:rPr>
        <w:t>type</w:t>
      </w:r>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port</w:t>
      </w:r>
      <w:r w:rsidRPr="00837903">
        <w:rPr>
          <w:rFonts w:ascii="Arial Narrow" w:hAnsi="Arial Narrow"/>
          <w:sz w:val="16"/>
          <w:szCs w:val="16"/>
          <w:highlight w:val="yellow"/>
          <w:lang w:val="en-US"/>
        </w:rPr>
        <w:t xml:space="preserve"> P </w:t>
      </w:r>
      <w:r w:rsidRPr="00837903">
        <w:rPr>
          <w:rFonts w:ascii="Courier New" w:hAnsi="Courier New"/>
          <w:b/>
          <w:sz w:val="16"/>
          <w:szCs w:val="16"/>
          <w:highlight w:val="yellow"/>
        </w:rPr>
        <w:t>message</w:t>
      </w:r>
      <w:r w:rsidRPr="00837903">
        <w:rPr>
          <w:rFonts w:ascii="Arial Narrow" w:hAnsi="Arial Narrow"/>
          <w:sz w:val="16"/>
          <w:szCs w:val="16"/>
          <w:highlight w:val="yellow"/>
          <w:lang w:val="en-US"/>
        </w:rPr>
        <w:t xml:space="preserve"> { </w:t>
      </w:r>
      <w:proofErr w:type="spellStart"/>
      <w:r w:rsidRPr="00837903">
        <w:rPr>
          <w:rFonts w:ascii="Courier New" w:hAnsi="Courier New"/>
          <w:b/>
          <w:sz w:val="16"/>
          <w:szCs w:val="16"/>
          <w:highlight w:val="yellow"/>
        </w:rPr>
        <w:t>inout</w:t>
      </w:r>
      <w:proofErr w:type="spellEnd"/>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integer</w:t>
      </w:r>
      <w:r w:rsidRPr="00837903">
        <w:rPr>
          <w:rFonts w:ascii="Arial Narrow" w:hAnsi="Arial Narrow"/>
          <w:sz w:val="16"/>
          <w:szCs w:val="16"/>
          <w:highlight w:val="yellow"/>
          <w:lang w:val="en-US"/>
        </w:rPr>
        <w:t>; }</w:t>
      </w:r>
      <w:r w:rsidRPr="00837903">
        <w:rPr>
          <w:rFonts w:ascii="Arial Narrow" w:hAnsi="Arial Narrow"/>
          <w:sz w:val="16"/>
          <w:szCs w:val="16"/>
          <w:highlight w:val="yellow"/>
          <w:lang w:val="en-US"/>
        </w:rPr>
        <w:br/>
      </w:r>
      <w:r w:rsidRPr="00837903">
        <w:rPr>
          <w:rFonts w:ascii="Courier New" w:hAnsi="Courier New"/>
          <w:b/>
          <w:sz w:val="16"/>
          <w:szCs w:val="16"/>
          <w:highlight w:val="yellow"/>
        </w:rPr>
        <w:t>type</w:t>
      </w:r>
      <w:r w:rsidRPr="00837903">
        <w:rPr>
          <w:rFonts w:ascii="Courier New" w:hAnsi="Courier New"/>
          <w:sz w:val="16"/>
          <w:highlight w:val="yellow"/>
        </w:rPr>
        <w:t xml:space="preserve"> </w:t>
      </w:r>
      <w:r w:rsidRPr="00837903">
        <w:rPr>
          <w:rFonts w:ascii="Courier New" w:hAnsi="Courier New"/>
          <w:b/>
          <w:sz w:val="16"/>
          <w:szCs w:val="16"/>
          <w:highlight w:val="yellow"/>
        </w:rPr>
        <w:t>component</w:t>
      </w:r>
      <w:r w:rsidRPr="00837903">
        <w:rPr>
          <w:rFonts w:ascii="Courier New" w:hAnsi="Courier New"/>
          <w:sz w:val="16"/>
          <w:highlight w:val="yellow"/>
        </w:rPr>
        <w:t xml:space="preserve"> C1 { </w:t>
      </w:r>
      <w:r w:rsidRPr="00837903">
        <w:rPr>
          <w:rFonts w:ascii="Courier New" w:hAnsi="Courier New"/>
          <w:b/>
          <w:sz w:val="16"/>
          <w:szCs w:val="16"/>
          <w:highlight w:val="yellow"/>
        </w:rPr>
        <w:t>port</w:t>
      </w:r>
      <w:r w:rsidRPr="00837903">
        <w:rPr>
          <w:rFonts w:ascii="Courier New" w:hAnsi="Courier New"/>
          <w:sz w:val="16"/>
          <w:highlight w:val="yellow"/>
        </w:rPr>
        <w:t xml:space="preserve"> P p1; }</w:t>
      </w:r>
      <w:r w:rsidRPr="00837903">
        <w:rPr>
          <w:rFonts w:ascii="Courier New" w:hAnsi="Courier New"/>
          <w:sz w:val="16"/>
          <w:highlight w:val="yellow"/>
        </w:rPr>
        <w:br/>
      </w:r>
      <w:r w:rsidRPr="00837903">
        <w:rPr>
          <w:rFonts w:ascii="Courier New" w:hAnsi="Courier New"/>
          <w:b/>
          <w:sz w:val="16"/>
          <w:szCs w:val="16"/>
          <w:highlight w:val="yellow"/>
        </w:rPr>
        <w:t>type</w:t>
      </w:r>
      <w:r w:rsidRPr="00837903">
        <w:rPr>
          <w:rFonts w:ascii="Courier New" w:hAnsi="Courier New"/>
          <w:sz w:val="16"/>
          <w:highlight w:val="yellow"/>
        </w:rPr>
        <w:t xml:space="preserve"> </w:t>
      </w:r>
      <w:r w:rsidRPr="00837903">
        <w:rPr>
          <w:rFonts w:ascii="Courier New" w:hAnsi="Courier New"/>
          <w:b/>
          <w:sz w:val="16"/>
          <w:szCs w:val="16"/>
          <w:highlight w:val="yellow"/>
        </w:rPr>
        <w:t>component</w:t>
      </w:r>
      <w:r w:rsidRPr="00837903">
        <w:rPr>
          <w:rFonts w:ascii="Courier New" w:hAnsi="Courier New"/>
          <w:sz w:val="16"/>
          <w:highlight w:val="yellow"/>
        </w:rPr>
        <w:t xml:space="preserve"> C2 { </w:t>
      </w:r>
      <w:r w:rsidRPr="00837903">
        <w:rPr>
          <w:rFonts w:ascii="Courier New" w:hAnsi="Courier New"/>
          <w:b/>
          <w:sz w:val="16"/>
          <w:szCs w:val="16"/>
          <w:highlight w:val="yellow"/>
        </w:rPr>
        <w:t>port</w:t>
      </w:r>
      <w:r w:rsidRPr="00837903">
        <w:rPr>
          <w:rFonts w:ascii="Courier New" w:hAnsi="Courier New"/>
          <w:sz w:val="16"/>
          <w:highlight w:val="yellow"/>
        </w:rPr>
        <w:t xml:space="preserve"> P p1, p2; }</w:t>
      </w:r>
      <w:r w:rsidRPr="00837903">
        <w:rPr>
          <w:rFonts w:ascii="Arial Narrow" w:hAnsi="Arial Narrow"/>
          <w:sz w:val="16"/>
          <w:szCs w:val="16"/>
          <w:highlight w:val="yellow"/>
          <w:lang w:val="en-US"/>
        </w:rPr>
        <w:br/>
      </w:r>
      <w:r w:rsidRPr="00837903">
        <w:rPr>
          <w:rFonts w:ascii="Arial Narrow" w:hAnsi="Arial Narrow"/>
          <w:sz w:val="16"/>
          <w:szCs w:val="16"/>
          <w:highlight w:val="yellow"/>
          <w:lang w:val="en-US"/>
        </w:rPr>
        <w:br/>
      </w:r>
      <w:proofErr w:type="spellStart"/>
      <w:r w:rsidRPr="00837903">
        <w:rPr>
          <w:rFonts w:ascii="Courier New" w:hAnsi="Courier New"/>
          <w:b/>
          <w:sz w:val="16"/>
          <w:szCs w:val="16"/>
          <w:highlight w:val="yellow"/>
        </w:rPr>
        <w:t>testcase</w:t>
      </w:r>
      <w:proofErr w:type="spellEnd"/>
      <w:r w:rsidRPr="00837903">
        <w:rPr>
          <w:rFonts w:ascii="Arial Narrow" w:hAnsi="Arial Narrow"/>
          <w:sz w:val="16"/>
          <w:szCs w:val="16"/>
          <w:highlight w:val="yellow"/>
          <w:lang w:val="en-US"/>
        </w:rPr>
        <w:t xml:space="preserve"> </w:t>
      </w:r>
      <w:r w:rsidRPr="00837903">
        <w:rPr>
          <w:rFonts w:ascii="Courier New" w:hAnsi="Courier New" w:cs="Courier New"/>
          <w:sz w:val="16"/>
          <w:szCs w:val="16"/>
          <w:highlight w:val="yellow"/>
          <w:lang w:val="en-US"/>
        </w:rPr>
        <w:t xml:space="preserve">TC </w:t>
      </w:r>
      <w:r w:rsidRPr="00837903">
        <w:rPr>
          <w:rFonts w:ascii="Courier New" w:hAnsi="Courier New"/>
          <w:b/>
          <w:sz w:val="16"/>
          <w:szCs w:val="16"/>
          <w:highlight w:val="yellow"/>
        </w:rPr>
        <w:t>runs on</w:t>
      </w:r>
      <w:r w:rsidRPr="00837903">
        <w:rPr>
          <w:rFonts w:ascii="Courier New" w:hAnsi="Courier New" w:cs="Courier New"/>
          <w:sz w:val="16"/>
          <w:szCs w:val="16"/>
          <w:highlight w:val="yellow"/>
          <w:lang w:val="en-US"/>
        </w:rPr>
        <w:t xml:space="preserve"> C1</w:t>
      </w:r>
      <w:r w:rsidRPr="00837903">
        <w:rPr>
          <w:rFonts w:ascii="Arial Narrow" w:hAnsi="Arial Narrow"/>
          <w:sz w:val="16"/>
          <w:szCs w:val="16"/>
          <w:highlight w:val="yellow"/>
          <w:lang w:val="en-US"/>
        </w:rPr>
        <w:t xml:space="preserve"> </w:t>
      </w:r>
      <w:r w:rsidRPr="00837903">
        <w:rPr>
          <w:rFonts w:ascii="Courier New" w:hAnsi="Courier New"/>
          <w:b/>
          <w:sz w:val="16"/>
          <w:szCs w:val="16"/>
          <w:highlight w:val="yellow"/>
        </w:rPr>
        <w:t>system</w:t>
      </w:r>
      <w:r w:rsidRPr="00837903">
        <w:rPr>
          <w:rFonts w:ascii="Arial Narrow" w:hAnsi="Arial Narrow"/>
          <w:sz w:val="16"/>
          <w:szCs w:val="16"/>
          <w:highlight w:val="yellow"/>
          <w:lang w:val="en-US"/>
        </w:rPr>
        <w:t xml:space="preserve"> C1</w:t>
      </w:r>
      <w:r w:rsidRPr="00837903">
        <w:rPr>
          <w:rFonts w:ascii="Arial Narrow" w:hAnsi="Arial Narrow"/>
          <w:sz w:val="16"/>
          <w:szCs w:val="16"/>
          <w:highlight w:val="yellow"/>
          <w:lang w:val="en-US"/>
        </w:rPr>
        <w:br/>
        <w:t>{</w:t>
      </w:r>
      <w:ins w:id="5" w:author="Tomáš Urban" w:date="2014-10-07T16:06:00Z">
        <w:r w:rsidR="00DB2C03">
          <w:rPr>
            <w:rFonts w:ascii="Arial Narrow" w:hAnsi="Arial Narrow"/>
            <w:sz w:val="16"/>
            <w:szCs w:val="16"/>
            <w:highlight w:val="yellow"/>
            <w:lang w:val="en-US"/>
          </w:rPr>
          <w:br/>
        </w:r>
        <w:r w:rsidR="00DB2C03" w:rsidRPr="00837903">
          <w:rPr>
            <w:rFonts w:ascii="Courier New" w:hAnsi="Courier New"/>
            <w:sz w:val="16"/>
            <w:highlight w:val="yellow"/>
          </w:rPr>
          <w:t>  </w:t>
        </w:r>
      </w:ins>
      <w:proofErr w:type="spellStart"/>
      <w:r w:rsidRPr="00837903">
        <w:rPr>
          <w:rFonts w:ascii="Courier New" w:hAnsi="Courier New"/>
          <w:b/>
          <w:sz w:val="16"/>
          <w:szCs w:val="16"/>
          <w:highlight w:val="yellow"/>
        </w:rPr>
        <w:t>var</w:t>
      </w:r>
      <w:proofErr w:type="spellEnd"/>
      <w:r w:rsidRPr="00837903">
        <w:rPr>
          <w:rFonts w:ascii="Arial Narrow" w:hAnsi="Arial Narrow"/>
          <w:sz w:val="16"/>
          <w:szCs w:val="16"/>
          <w:highlight w:val="yellow"/>
          <w:lang w:val="en-US"/>
        </w:rPr>
        <w:t xml:space="preserve"> </w:t>
      </w:r>
      <w:r w:rsidRPr="00837903">
        <w:rPr>
          <w:rFonts w:ascii="Courier New" w:hAnsi="Courier New" w:cs="Courier New"/>
          <w:sz w:val="16"/>
          <w:szCs w:val="16"/>
          <w:highlight w:val="yellow"/>
          <w:lang w:val="en-US"/>
        </w:rPr>
        <w:t xml:space="preserve">C1 </w:t>
      </w:r>
      <w:proofErr w:type="spellStart"/>
      <w:r w:rsidRPr="00837903">
        <w:rPr>
          <w:rFonts w:ascii="Courier New" w:hAnsi="Courier New" w:cs="Courier New"/>
          <w:sz w:val="16"/>
          <w:szCs w:val="16"/>
          <w:highlight w:val="yellow"/>
          <w:lang w:val="en-US"/>
        </w:rPr>
        <w:t>v_ptc</w:t>
      </w:r>
      <w:proofErr w:type="spellEnd"/>
      <w:r w:rsidRPr="00837903">
        <w:rPr>
          <w:rFonts w:ascii="Courier New" w:hAnsi="Courier New" w:cs="Courier New"/>
          <w:sz w:val="16"/>
          <w:szCs w:val="16"/>
          <w:highlight w:val="yellow"/>
          <w:lang w:val="en-US"/>
        </w:rPr>
        <w:t xml:space="preserve"> := C2.</w:t>
      </w:r>
      <w:r w:rsidRPr="00837903">
        <w:rPr>
          <w:rFonts w:ascii="Courier New" w:hAnsi="Courier New"/>
          <w:b/>
          <w:sz w:val="16"/>
          <w:szCs w:val="16"/>
          <w:highlight w:val="yellow"/>
        </w:rPr>
        <w:t>create</w:t>
      </w:r>
      <w:r w:rsidRPr="00837903">
        <w:rPr>
          <w:rFonts w:ascii="Arial Narrow" w:hAnsi="Arial Narrow"/>
          <w:sz w:val="16"/>
          <w:szCs w:val="16"/>
          <w:highlight w:val="yellow"/>
          <w:lang w:val="en-US"/>
        </w:rPr>
        <w:t xml:space="preserve">; </w:t>
      </w:r>
      <w:r w:rsidRPr="00837903">
        <w:rPr>
          <w:rFonts w:ascii="Courier New" w:hAnsi="Courier New"/>
          <w:sz w:val="16"/>
          <w:highlight w:val="yellow"/>
        </w:rPr>
        <w:t xml:space="preserve">// </w:t>
      </w:r>
      <w:ins w:id="6" w:author="Tomáš Urban" w:date="2014-10-07T16:16:00Z">
        <w:r w:rsidR="00D328DF">
          <w:rPr>
            <w:rFonts w:ascii="Courier New" w:hAnsi="Courier New"/>
            <w:sz w:val="16"/>
            <w:highlight w:val="yellow"/>
          </w:rPr>
          <w:t>v</w:t>
        </w:r>
      </w:ins>
      <w:ins w:id="7" w:author="Tomáš Urban" w:date="2014-10-07T16:06:00Z">
        <w:r w:rsidR="00DB2C03">
          <w:rPr>
            <w:rFonts w:ascii="Courier New" w:hAnsi="Courier New"/>
            <w:sz w:val="16"/>
            <w:highlight w:val="yellow"/>
          </w:rPr>
          <w:t xml:space="preserve">alid assignment, </w:t>
        </w:r>
      </w:ins>
      <w:ins w:id="8" w:author="Tomáš Urban" w:date="2014-10-07T16:16:00Z">
        <w:r w:rsidR="00D328DF">
          <w:rPr>
            <w:rFonts w:ascii="Courier New" w:hAnsi="Courier New"/>
            <w:sz w:val="16"/>
            <w:highlight w:val="yellow"/>
          </w:rPr>
          <w:t>instance of C2 is compatible with C1 type</w:t>
        </w:r>
      </w:ins>
      <w:del w:id="9" w:author="Tomáš Urban" w:date="2014-10-07T16:06:00Z">
        <w:r w:rsidRPr="00837903" w:rsidDel="00DB2C03">
          <w:rPr>
            <w:rFonts w:ascii="Courier New" w:hAnsi="Courier New"/>
            <w:sz w:val="16"/>
            <w:highlight w:val="yellow"/>
          </w:rPr>
          <w:delText>v_ptc:p2 is not visible according to strong</w:delText>
        </w:r>
        <w:r w:rsidRPr="00837903" w:rsidDel="00DB2C03">
          <w:rPr>
            <w:rFonts w:ascii="Courier New" w:hAnsi="Courier New"/>
            <w:sz w:val="16"/>
            <w:highlight w:val="yellow"/>
          </w:rPr>
          <w:br/>
          <w:delText>  // typing rules, but the real instance contains the port p2. Static check</w:delText>
        </w:r>
        <w:r w:rsidRPr="00837903" w:rsidDel="00DB2C03">
          <w:rPr>
            <w:rFonts w:ascii="Courier New" w:hAnsi="Courier New"/>
            <w:sz w:val="16"/>
            <w:highlight w:val="yellow"/>
          </w:rPr>
          <w:br/>
          <w:delText>  // made in compilation time should print an error, but runtime check would</w:delText>
        </w:r>
        <w:r w:rsidRPr="00837903" w:rsidDel="00DB2C03">
          <w:rPr>
            <w:rFonts w:ascii="Courier New" w:hAnsi="Courier New"/>
            <w:sz w:val="16"/>
            <w:highlight w:val="yellow"/>
          </w:rPr>
          <w:br/>
          <w:delText>  // succeed</w:delText>
        </w:r>
      </w:del>
      <w:r w:rsidRPr="00837903">
        <w:rPr>
          <w:rFonts w:ascii="Arial Narrow" w:hAnsi="Arial Narrow"/>
          <w:sz w:val="16"/>
          <w:szCs w:val="16"/>
          <w:highlight w:val="yellow"/>
          <w:lang w:val="en-US"/>
        </w:rPr>
        <w:br/>
        <w:t>  </w:t>
      </w:r>
      <w:r w:rsidRPr="00DB2C03">
        <w:rPr>
          <w:rFonts w:ascii="Courier New" w:hAnsi="Courier New" w:cs="Courier New"/>
          <w:b/>
          <w:sz w:val="16"/>
          <w:szCs w:val="16"/>
          <w:highlight w:val="yellow"/>
        </w:rPr>
        <w:t xml:space="preserve">connect </w:t>
      </w:r>
      <w:r w:rsidRPr="00DB2C03">
        <w:rPr>
          <w:rFonts w:ascii="Courier New" w:hAnsi="Courier New" w:cs="Courier New"/>
          <w:sz w:val="16"/>
          <w:szCs w:val="16"/>
          <w:highlight w:val="yellow"/>
          <w:lang w:val="en-US"/>
          <w:rPrChange w:id="10" w:author="Tomáš Urban" w:date="2014-10-07T16:07:00Z">
            <w:rPr>
              <w:rFonts w:ascii="Arial Narrow" w:hAnsi="Arial Narrow"/>
              <w:sz w:val="16"/>
              <w:szCs w:val="16"/>
              <w:highlight w:val="yellow"/>
              <w:lang w:val="en-US"/>
            </w:rPr>
          </w:rPrChange>
        </w:rPr>
        <w:t>(</w:t>
      </w:r>
      <w:r w:rsidRPr="00DB2C03">
        <w:rPr>
          <w:rFonts w:ascii="Courier New" w:hAnsi="Courier New" w:cs="Courier New"/>
          <w:b/>
          <w:sz w:val="16"/>
          <w:szCs w:val="16"/>
          <w:highlight w:val="yellow"/>
        </w:rPr>
        <w:t>self</w:t>
      </w:r>
      <w:r w:rsidRPr="00DB2C03">
        <w:rPr>
          <w:rFonts w:ascii="Courier New" w:hAnsi="Courier New" w:cs="Courier New"/>
          <w:sz w:val="16"/>
          <w:szCs w:val="16"/>
          <w:highlight w:val="yellow"/>
          <w:lang w:val="en-US"/>
          <w:rPrChange w:id="11" w:author="Tomáš Urban" w:date="2014-10-07T16:07:00Z">
            <w:rPr>
              <w:rFonts w:ascii="Arial Narrow" w:hAnsi="Arial Narrow"/>
              <w:sz w:val="16"/>
              <w:szCs w:val="16"/>
              <w:highlight w:val="yellow"/>
              <w:lang w:val="en-US"/>
            </w:rPr>
          </w:rPrChange>
        </w:rPr>
        <w:t>:p1, v_ptc:</w:t>
      </w:r>
      <w:del w:id="12" w:author="Tomáš Urban" w:date="2014-10-07T16:07:00Z">
        <w:r w:rsidRPr="00DB2C03" w:rsidDel="00DB2C03">
          <w:rPr>
            <w:rFonts w:ascii="Courier New" w:hAnsi="Courier New" w:cs="Courier New"/>
            <w:sz w:val="16"/>
            <w:szCs w:val="16"/>
            <w:highlight w:val="yellow"/>
            <w:lang w:val="en-US"/>
            <w:rPrChange w:id="13" w:author="Tomáš Urban" w:date="2014-10-07T16:07:00Z">
              <w:rPr>
                <w:rFonts w:ascii="Arial Narrow" w:hAnsi="Arial Narrow"/>
                <w:sz w:val="16"/>
                <w:szCs w:val="16"/>
                <w:highlight w:val="yellow"/>
                <w:lang w:val="en-US"/>
              </w:rPr>
            </w:rPrChange>
          </w:rPr>
          <w:delText>p2</w:delText>
        </w:r>
      </w:del>
      <w:ins w:id="14" w:author="Tomáš Urban" w:date="2014-10-07T16:07:00Z">
        <w:r w:rsidR="00DB2C03" w:rsidRPr="00DB2C03">
          <w:rPr>
            <w:rFonts w:ascii="Courier New" w:hAnsi="Courier New" w:cs="Courier New"/>
            <w:sz w:val="16"/>
            <w:szCs w:val="16"/>
            <w:highlight w:val="yellow"/>
            <w:lang w:val="en-US"/>
            <w:rPrChange w:id="15" w:author="Tomáš Urban" w:date="2014-10-07T16:07:00Z">
              <w:rPr>
                <w:rFonts w:ascii="Arial Narrow" w:hAnsi="Arial Narrow"/>
                <w:sz w:val="16"/>
                <w:szCs w:val="16"/>
                <w:highlight w:val="yellow"/>
                <w:lang w:val="en-US"/>
              </w:rPr>
            </w:rPrChange>
          </w:rPr>
          <w:t>p</w:t>
        </w:r>
        <w:r w:rsidR="00DB2C03">
          <w:rPr>
            <w:rFonts w:ascii="Courier New" w:hAnsi="Courier New" w:cs="Courier New"/>
            <w:sz w:val="16"/>
            <w:szCs w:val="16"/>
            <w:highlight w:val="yellow"/>
            <w:lang w:val="en-US"/>
          </w:rPr>
          <w:t>1</w:t>
        </w:r>
      </w:ins>
      <w:r w:rsidRPr="00DB2C03">
        <w:rPr>
          <w:rFonts w:ascii="Courier New" w:hAnsi="Courier New" w:cs="Courier New"/>
          <w:sz w:val="16"/>
          <w:szCs w:val="16"/>
          <w:highlight w:val="yellow"/>
          <w:lang w:val="en-US"/>
          <w:rPrChange w:id="16" w:author="Tomáš Urban" w:date="2014-10-07T16:07:00Z">
            <w:rPr>
              <w:rFonts w:ascii="Arial Narrow" w:hAnsi="Arial Narrow"/>
              <w:sz w:val="16"/>
              <w:szCs w:val="16"/>
              <w:highlight w:val="yellow"/>
              <w:lang w:val="en-US"/>
            </w:rPr>
          </w:rPrChange>
        </w:rPr>
        <w:t>);</w:t>
      </w:r>
      <w:ins w:id="17" w:author="Tomáš Urban" w:date="2014-10-07T16:07:00Z">
        <w:r w:rsidR="00DB2C03">
          <w:rPr>
            <w:rFonts w:ascii="Courier New" w:hAnsi="Courier New" w:cs="Courier New"/>
            <w:sz w:val="16"/>
            <w:szCs w:val="16"/>
            <w:highlight w:val="yellow"/>
            <w:lang w:val="en-US"/>
          </w:rPr>
          <w:t xml:space="preserve"> // valid, p1 is present in C1 type def</w:t>
        </w:r>
      </w:ins>
      <w:ins w:id="18" w:author="Tomáš Urban" w:date="2014-10-07T16:08:00Z">
        <w:r w:rsidR="00DB2C03">
          <w:rPr>
            <w:rFonts w:ascii="Courier New" w:hAnsi="Courier New" w:cs="Courier New"/>
            <w:sz w:val="16"/>
            <w:szCs w:val="16"/>
            <w:highlight w:val="yellow"/>
            <w:lang w:val="en-US"/>
          </w:rPr>
          <w:t>inition</w:t>
        </w:r>
        <w:r w:rsidR="00DB2C03">
          <w:rPr>
            <w:rFonts w:ascii="Courier New" w:hAnsi="Courier New" w:cs="Courier New"/>
            <w:sz w:val="16"/>
            <w:szCs w:val="16"/>
            <w:highlight w:val="yellow"/>
            <w:lang w:val="en-US"/>
          </w:rPr>
          <w:br/>
        </w:r>
      </w:ins>
      <w:r w:rsidRPr="00DB2C03">
        <w:rPr>
          <w:rFonts w:ascii="Courier New" w:hAnsi="Courier New" w:cs="Courier New"/>
          <w:sz w:val="16"/>
          <w:szCs w:val="16"/>
          <w:highlight w:val="yellow"/>
          <w:lang w:val="en-US"/>
          <w:rPrChange w:id="19" w:author="Tomáš Urban" w:date="2014-10-07T16:07:00Z">
            <w:rPr>
              <w:rFonts w:ascii="Arial Narrow" w:hAnsi="Arial Narrow"/>
              <w:sz w:val="16"/>
              <w:szCs w:val="16"/>
              <w:highlight w:val="yellow"/>
              <w:lang w:val="en-US"/>
            </w:rPr>
          </w:rPrChange>
        </w:rPr>
        <w:t xml:space="preserve"> </w:t>
      </w:r>
      <w:ins w:id="20" w:author="Tomáš Urban" w:date="2014-10-07T16:09:00Z">
        <w:r w:rsidR="00DB2C03" w:rsidRPr="00DB2C03">
          <w:rPr>
            <w:rFonts w:ascii="Courier New" w:hAnsi="Courier New" w:cs="Courier New"/>
            <w:b/>
            <w:sz w:val="16"/>
            <w:szCs w:val="16"/>
            <w:highlight w:val="yellow"/>
            <w:lang w:val="en-US"/>
            <w:rPrChange w:id="21" w:author="Tomáš Urban" w:date="2014-10-07T16:09:00Z">
              <w:rPr>
                <w:rFonts w:ascii="Courier New" w:hAnsi="Courier New" w:cs="Courier New"/>
                <w:sz w:val="16"/>
                <w:szCs w:val="16"/>
                <w:highlight w:val="yellow"/>
                <w:lang w:val="en-US"/>
              </w:rPr>
            </w:rPrChange>
          </w:rPr>
          <w:t>disconnect</w:t>
        </w:r>
        <w:r w:rsidR="00DB2C03">
          <w:rPr>
            <w:rFonts w:ascii="Courier New" w:hAnsi="Courier New" w:cs="Courier New"/>
            <w:sz w:val="16"/>
            <w:szCs w:val="16"/>
            <w:highlight w:val="yellow"/>
            <w:lang w:val="en-US"/>
          </w:rPr>
          <w:t xml:space="preserve"> </w:t>
        </w:r>
        <w:r w:rsidR="00DB2C03" w:rsidRPr="00E548DC">
          <w:rPr>
            <w:rFonts w:ascii="Courier New" w:hAnsi="Courier New" w:cs="Courier New"/>
            <w:sz w:val="16"/>
            <w:szCs w:val="16"/>
            <w:highlight w:val="yellow"/>
            <w:lang w:val="en-US"/>
          </w:rPr>
          <w:t>(</w:t>
        </w:r>
        <w:r w:rsidR="00DB2C03" w:rsidRPr="00DB2C03">
          <w:rPr>
            <w:rFonts w:ascii="Courier New" w:hAnsi="Courier New" w:cs="Courier New"/>
            <w:b/>
            <w:sz w:val="16"/>
            <w:szCs w:val="16"/>
            <w:highlight w:val="yellow"/>
          </w:rPr>
          <w:t>self</w:t>
        </w:r>
        <w:r w:rsidR="00DB2C03" w:rsidRPr="00E548DC">
          <w:rPr>
            <w:rFonts w:ascii="Courier New" w:hAnsi="Courier New" w:cs="Courier New"/>
            <w:sz w:val="16"/>
            <w:szCs w:val="16"/>
            <w:highlight w:val="yellow"/>
            <w:lang w:val="en-US"/>
          </w:rPr>
          <w:t>:p1, v_ptc:</w:t>
        </w:r>
        <w:r w:rsidR="00DB2C03" w:rsidRPr="00E548DC">
          <w:rPr>
            <w:rFonts w:ascii="Courier New" w:hAnsi="Courier New" w:cs="Courier New"/>
            <w:sz w:val="16"/>
            <w:szCs w:val="16"/>
            <w:highlight w:val="yellow"/>
            <w:lang w:val="en-US"/>
          </w:rPr>
          <w:t>p</w:t>
        </w:r>
        <w:r w:rsidR="00DB2C03">
          <w:rPr>
            <w:rFonts w:ascii="Courier New" w:hAnsi="Courier New" w:cs="Courier New"/>
            <w:sz w:val="16"/>
            <w:szCs w:val="16"/>
            <w:highlight w:val="yellow"/>
            <w:lang w:val="en-US"/>
          </w:rPr>
          <w:t>1</w:t>
        </w:r>
        <w:r w:rsidR="00DB2C03" w:rsidRPr="00E548DC">
          <w:rPr>
            <w:rFonts w:ascii="Courier New" w:hAnsi="Courier New" w:cs="Courier New"/>
            <w:sz w:val="16"/>
            <w:szCs w:val="16"/>
            <w:highlight w:val="yellow"/>
            <w:lang w:val="en-US"/>
          </w:rPr>
          <w:t>);</w:t>
        </w:r>
        <w:r w:rsidR="00DB2C03">
          <w:rPr>
            <w:rFonts w:ascii="Courier New" w:hAnsi="Courier New" w:cs="Courier New"/>
            <w:sz w:val="16"/>
            <w:szCs w:val="16"/>
            <w:highlight w:val="yellow"/>
            <w:lang w:val="en-US"/>
          </w:rPr>
          <w:br/>
          <w:t xml:space="preserve"> </w:t>
        </w:r>
        <w:r w:rsidR="00DB2C03" w:rsidRPr="00DB2C03">
          <w:rPr>
            <w:rFonts w:ascii="Courier New" w:hAnsi="Courier New" w:cs="Courier New"/>
            <w:b/>
            <w:sz w:val="16"/>
            <w:szCs w:val="16"/>
            <w:highlight w:val="yellow"/>
            <w:lang w:val="en-US"/>
            <w:rPrChange w:id="22" w:author="Tomáš Urban" w:date="2014-10-07T16:09:00Z">
              <w:rPr>
                <w:rFonts w:ascii="Courier New" w:hAnsi="Courier New" w:cs="Courier New"/>
                <w:sz w:val="16"/>
                <w:szCs w:val="16"/>
                <w:highlight w:val="yellow"/>
                <w:lang w:val="en-US"/>
              </w:rPr>
            </w:rPrChange>
          </w:rPr>
          <w:t>connect</w:t>
        </w:r>
        <w:r w:rsidR="00DB2C03">
          <w:rPr>
            <w:rFonts w:ascii="Courier New" w:hAnsi="Courier New" w:cs="Courier New"/>
            <w:sz w:val="16"/>
            <w:szCs w:val="16"/>
            <w:highlight w:val="yellow"/>
            <w:lang w:val="en-US"/>
          </w:rPr>
          <w:t xml:space="preserve"> </w:t>
        </w:r>
        <w:r w:rsidR="00DB2C03" w:rsidRPr="00E548DC">
          <w:rPr>
            <w:rFonts w:ascii="Courier New" w:hAnsi="Courier New" w:cs="Courier New"/>
            <w:sz w:val="16"/>
            <w:szCs w:val="16"/>
            <w:highlight w:val="yellow"/>
            <w:lang w:val="en-US"/>
          </w:rPr>
          <w:t>(</w:t>
        </w:r>
        <w:r w:rsidR="00DB2C03" w:rsidRPr="00DB2C03">
          <w:rPr>
            <w:rFonts w:ascii="Courier New" w:hAnsi="Courier New" w:cs="Courier New"/>
            <w:b/>
            <w:sz w:val="16"/>
            <w:szCs w:val="16"/>
            <w:highlight w:val="yellow"/>
          </w:rPr>
          <w:t>self</w:t>
        </w:r>
        <w:r w:rsidR="00DB2C03" w:rsidRPr="00E548DC">
          <w:rPr>
            <w:rFonts w:ascii="Courier New" w:hAnsi="Courier New" w:cs="Courier New"/>
            <w:sz w:val="16"/>
            <w:szCs w:val="16"/>
            <w:highlight w:val="yellow"/>
            <w:lang w:val="en-US"/>
          </w:rPr>
          <w:t>:p1, v_ptc:</w:t>
        </w:r>
        <w:r w:rsidR="00DB2C03" w:rsidRPr="00E548DC">
          <w:rPr>
            <w:rFonts w:ascii="Courier New" w:hAnsi="Courier New" w:cs="Courier New"/>
            <w:sz w:val="16"/>
            <w:szCs w:val="16"/>
            <w:highlight w:val="yellow"/>
            <w:lang w:val="en-US"/>
          </w:rPr>
          <w:t>p</w:t>
        </w:r>
        <w:r w:rsidR="00DB2C03">
          <w:rPr>
            <w:rFonts w:ascii="Courier New" w:hAnsi="Courier New" w:cs="Courier New"/>
            <w:sz w:val="16"/>
            <w:szCs w:val="16"/>
            <w:highlight w:val="yellow"/>
            <w:lang w:val="en-US"/>
          </w:rPr>
          <w:t>2</w:t>
        </w:r>
        <w:r w:rsidR="00DB2C03" w:rsidRPr="00E548DC">
          <w:rPr>
            <w:rFonts w:ascii="Courier New" w:hAnsi="Courier New" w:cs="Courier New"/>
            <w:sz w:val="16"/>
            <w:szCs w:val="16"/>
            <w:highlight w:val="yellow"/>
            <w:lang w:val="en-US"/>
          </w:rPr>
          <w:t>);</w:t>
        </w:r>
        <w:r w:rsidR="00DB2C03">
          <w:rPr>
            <w:rFonts w:ascii="Courier New" w:hAnsi="Courier New" w:cs="Courier New"/>
            <w:sz w:val="16"/>
            <w:szCs w:val="16"/>
            <w:highlight w:val="yellow"/>
            <w:lang w:val="en-US"/>
          </w:rPr>
          <w:t xml:space="preserve"> // invalid, although the real instance in </w:t>
        </w:r>
        <w:proofErr w:type="spellStart"/>
        <w:r w:rsidR="00DB2C03">
          <w:rPr>
            <w:rFonts w:ascii="Courier New" w:hAnsi="Courier New" w:cs="Courier New"/>
            <w:sz w:val="16"/>
            <w:szCs w:val="16"/>
            <w:highlight w:val="yellow"/>
            <w:lang w:val="en-US"/>
          </w:rPr>
          <w:t>v_ptc</w:t>
        </w:r>
        <w:proofErr w:type="spellEnd"/>
        <w:r w:rsidR="00DB2C03">
          <w:rPr>
            <w:rFonts w:ascii="Courier New" w:hAnsi="Courier New" w:cs="Courier New"/>
            <w:sz w:val="16"/>
            <w:szCs w:val="16"/>
            <w:highlight w:val="yellow"/>
            <w:lang w:val="en-US"/>
          </w:rPr>
          <w:t xml:space="preserve"> is of the</w:t>
        </w:r>
      </w:ins>
      <w:ins w:id="23" w:author="Tomáš Urban" w:date="2014-10-07T16:10:00Z">
        <w:r w:rsidR="00DB2C03">
          <w:rPr>
            <w:rFonts w:ascii="Courier New" w:hAnsi="Courier New" w:cs="Courier New"/>
            <w:sz w:val="16"/>
            <w:szCs w:val="16"/>
            <w:highlight w:val="yellow"/>
            <w:lang w:val="en-US"/>
          </w:rPr>
          <w:br/>
          <w:t xml:space="preserve">  // C2 type, the variable itself is of the C1 </w:t>
        </w:r>
      </w:ins>
      <w:ins w:id="24" w:author="Tomáš Urban" w:date="2014-10-07T16:11:00Z">
        <w:r w:rsidR="00DB2C03">
          <w:rPr>
            <w:rFonts w:ascii="Courier New" w:hAnsi="Courier New" w:cs="Courier New"/>
            <w:sz w:val="16"/>
            <w:szCs w:val="16"/>
            <w:highlight w:val="yellow"/>
            <w:lang w:val="en-US"/>
          </w:rPr>
          <w:t xml:space="preserve">type making the p2 port invisible </w:t>
        </w:r>
      </w:ins>
      <w:ins w:id="25" w:author="Tomáš Urban" w:date="2014-10-07T16:17:00Z">
        <w:r w:rsidR="00D328DF">
          <w:rPr>
            <w:rFonts w:ascii="Courier New" w:hAnsi="Courier New" w:cs="Courier New"/>
            <w:sz w:val="16"/>
            <w:szCs w:val="16"/>
            <w:highlight w:val="yellow"/>
            <w:lang w:val="en-US"/>
          </w:rPr>
          <w:t>to</w:t>
        </w:r>
      </w:ins>
      <w:bookmarkStart w:id="26" w:name="_GoBack"/>
      <w:bookmarkEnd w:id="26"/>
      <w:ins w:id="27" w:author="Tomáš Urban" w:date="2014-10-07T16:11:00Z">
        <w:r w:rsidR="00DB2C03">
          <w:rPr>
            <w:rFonts w:ascii="Courier New" w:hAnsi="Courier New" w:cs="Courier New"/>
            <w:sz w:val="16"/>
            <w:szCs w:val="16"/>
            <w:highlight w:val="yellow"/>
            <w:lang w:val="en-US"/>
          </w:rPr>
          <w:t xml:space="preserve"> the</w:t>
        </w:r>
        <w:r w:rsidR="00DB2C03">
          <w:rPr>
            <w:rFonts w:ascii="Courier New" w:hAnsi="Courier New" w:cs="Courier New"/>
            <w:sz w:val="16"/>
            <w:szCs w:val="16"/>
            <w:highlight w:val="yellow"/>
            <w:lang w:val="en-US"/>
          </w:rPr>
          <w:br/>
          <w:t xml:space="preserve">  // mapping operation</w:t>
        </w:r>
      </w:ins>
      <w:r w:rsidRPr="00837903">
        <w:rPr>
          <w:rFonts w:ascii="Arial Narrow" w:hAnsi="Arial Narrow"/>
          <w:sz w:val="16"/>
          <w:szCs w:val="16"/>
          <w:highlight w:val="yellow"/>
          <w:lang w:val="en-US"/>
        </w:rPr>
        <w:br/>
        <w:t>}</w:t>
      </w:r>
    </w:p>
    <w:p w:rsidR="00837903" w:rsidRPr="005E10CE" w:rsidRDefault="00837903" w:rsidP="00211C04">
      <w:pPr>
        <w:pStyle w:val="PL"/>
        <w:rPr>
          <w:noProof w:val="0"/>
        </w:rPr>
      </w:pPr>
    </w:p>
    <w:p w:rsidR="00211C04" w:rsidRPr="005E10CE" w:rsidRDefault="00211C04" w:rsidP="00211C04">
      <w:pPr>
        <w:pStyle w:val="PL"/>
        <w:rPr>
          <w:noProof w:val="0"/>
        </w:rPr>
      </w:pPr>
    </w:p>
    <w:p w:rsidR="00211C04" w:rsidRPr="005E10CE" w:rsidRDefault="00211C04" w:rsidP="00211C04">
      <w:pPr>
        <w:pStyle w:val="Heading3"/>
      </w:pPr>
      <w:bookmarkStart w:id="28" w:name="_Toc382311410"/>
      <w:bookmarkStart w:id="29" w:name="_Toc382375282"/>
      <w:r w:rsidRPr="005E10CE">
        <w:lastRenderedPageBreak/>
        <w:t>21.1.2</w:t>
      </w:r>
      <w:r w:rsidRPr="005E10CE">
        <w:tab/>
        <w:t xml:space="preserve">The Disconnect and </w:t>
      </w:r>
      <w:proofErr w:type="spellStart"/>
      <w:r w:rsidRPr="005E10CE">
        <w:t>Unmap</w:t>
      </w:r>
      <w:proofErr w:type="spellEnd"/>
      <w:r w:rsidRPr="005E10CE">
        <w:t xml:space="preserve"> operations</w:t>
      </w:r>
      <w:bookmarkEnd w:id="28"/>
      <w:bookmarkEnd w:id="29"/>
    </w:p>
    <w:p w:rsidR="00211C04" w:rsidRPr="005E10CE" w:rsidRDefault="00211C04" w:rsidP="00211C04">
      <w:pPr>
        <w:keepNext/>
        <w:rPr>
          <w:color w:val="000000"/>
        </w:rPr>
      </w:pP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are the opposite operations of </w:t>
      </w:r>
      <w:r w:rsidRPr="005E10CE">
        <w:rPr>
          <w:rFonts w:ascii="Courier New" w:hAnsi="Courier New"/>
          <w:b/>
          <w:color w:val="000000"/>
        </w:rPr>
        <w:t>connect</w:t>
      </w:r>
      <w:r w:rsidRPr="005E10CE">
        <w:rPr>
          <w:color w:val="000000"/>
        </w:rPr>
        <w:t xml:space="preserve"> and </w:t>
      </w:r>
      <w:r w:rsidRPr="005E10CE">
        <w:rPr>
          <w:rFonts w:ascii="Courier New" w:hAnsi="Courier New"/>
          <w:b/>
          <w:color w:val="000000"/>
        </w:rPr>
        <w:t>map</w:t>
      </w:r>
      <w:r w:rsidRPr="005E10CE">
        <w:rPr>
          <w:color w:val="000000"/>
        </w:rPr>
        <w:t>.</w:t>
      </w:r>
    </w:p>
    <w:p w:rsidR="00211C04" w:rsidRPr="005E10CE" w:rsidRDefault="00211C04" w:rsidP="00211C04">
      <w:pPr>
        <w:keepNext/>
      </w:pPr>
      <w:r w:rsidRPr="005E10CE">
        <w:rPr>
          <w:b/>
          <w:i/>
        </w:rPr>
        <w:t>Syntactical Structure</w:t>
      </w:r>
    </w:p>
    <w:p w:rsidR="00211C04" w:rsidRPr="005E10CE" w:rsidRDefault="00211C04" w:rsidP="00211C04">
      <w:pPr>
        <w:pStyle w:val="PL"/>
        <w:ind w:left="283"/>
        <w:rPr>
          <w:noProof w:val="0"/>
        </w:rPr>
      </w:pPr>
      <w:proofErr w:type="gramStart"/>
      <w:r w:rsidRPr="005E10CE">
        <w:rPr>
          <w:b/>
          <w:noProof w:val="0"/>
        </w:rPr>
        <w:t>disconnect</w:t>
      </w:r>
      <w:proofErr w:type="gramEnd"/>
      <w:r w:rsidRPr="005E10CE">
        <w:rPr>
          <w:noProof w:val="0"/>
        </w:rPr>
        <w:t xml:space="preserve"> [ (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PortRef</w:t>
      </w:r>
      <w:proofErr w:type="spellEnd"/>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ComponentRef</w:t>
      </w:r>
      <w:proofErr w:type="spellEnd"/>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r w:rsidRPr="005E10CE">
        <w:rPr>
          <w:b/>
          <w:noProof w:val="0"/>
        </w:rPr>
        <w:t>all</w:t>
      </w:r>
      <w:r w:rsidRPr="005E10CE">
        <w:rPr>
          <w:noProof w:val="0"/>
        </w:rPr>
        <w:t xml:space="preserve"> </w:t>
      </w:r>
      <w:r w:rsidRPr="005E10CE">
        <w:rPr>
          <w:b/>
          <w:noProof w:val="0"/>
        </w:rPr>
        <w:t>component</w:t>
      </w:r>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p>
    <w:p w:rsidR="00211C04" w:rsidRPr="005E10CE" w:rsidRDefault="00211C04" w:rsidP="00211C04">
      <w:pPr>
        <w:pStyle w:val="PL"/>
        <w:ind w:left="283"/>
        <w:rPr>
          <w:noProof w:val="0"/>
        </w:rPr>
      </w:pPr>
      <w:proofErr w:type="spellStart"/>
      <w:proofErr w:type="gramStart"/>
      <w:r w:rsidRPr="005E10CE">
        <w:rPr>
          <w:b/>
          <w:noProof w:val="0"/>
        </w:rPr>
        <w:t>unmap</w:t>
      </w:r>
      <w:proofErr w:type="spellEnd"/>
      <w:proofErr w:type="gramEnd"/>
      <w:r w:rsidRPr="005E10CE">
        <w:rPr>
          <w:noProof w:val="0"/>
        </w:rPr>
        <w:t xml:space="preserve"> [ (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roofErr w:type="spellStart"/>
      <w:r w:rsidRPr="005E10CE">
        <w:rPr>
          <w:i/>
          <w:noProof w:val="0"/>
        </w:rPr>
        <w:t>ComponentRef</w:t>
      </w:r>
      <w:proofErr w:type="spellEnd"/>
      <w:r w:rsidRPr="005E10CE">
        <w:rPr>
          <w:noProof w:val="0"/>
        </w:rPr>
        <w:t xml:space="preserve"> ":" </w:t>
      </w:r>
      <w:r w:rsidRPr="005E10CE">
        <w:rPr>
          <w:i/>
          <w:noProof w:val="0"/>
        </w:rPr>
        <w:t>Port</w:t>
      </w:r>
      <w:r w:rsidRPr="005E10CE">
        <w:rPr>
          <w:noProof w:val="0"/>
        </w:rPr>
        <w:t xml:space="preserve">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xml:space="preserve">[","] }+ ] ")" ] )  | </w:t>
      </w:r>
    </w:p>
    <w:p w:rsidR="00211C04" w:rsidRPr="005E10CE" w:rsidRDefault="00211C04" w:rsidP="00211C04">
      <w:pPr>
        <w:pStyle w:val="PL"/>
        <w:ind w:left="283"/>
        <w:rPr>
          <w:noProof w:val="0"/>
        </w:rPr>
      </w:pPr>
      <w:r w:rsidRPr="005E10CE">
        <w:rPr>
          <w:noProof w:val="0"/>
        </w:rPr>
        <w:t xml:space="preserve">        ( "(" </w:t>
      </w:r>
      <w:proofErr w:type="spellStart"/>
      <w:r w:rsidRPr="005E10CE">
        <w:rPr>
          <w:i/>
          <w:noProof w:val="0"/>
        </w:rPr>
        <w:t>PortRef</w:t>
      </w:r>
      <w:proofErr w:type="spellEnd"/>
      <w:r w:rsidRPr="005E10CE">
        <w:rPr>
          <w:noProof w:val="0"/>
        </w:rPr>
        <w:t xml:space="preserve"> ")" </w:t>
      </w:r>
      <w:proofErr w:type="gramStart"/>
      <w:r w:rsidRPr="005E10CE">
        <w:rPr>
          <w:noProof w:val="0"/>
        </w:rPr>
        <w:t xml:space="preserve">[ </w:t>
      </w:r>
      <w:proofErr w:type="spellStart"/>
      <w:r w:rsidRPr="005E10CE">
        <w:rPr>
          <w:b/>
          <w:noProof w:val="0"/>
        </w:rPr>
        <w:t>param</w:t>
      </w:r>
      <w:proofErr w:type="spellEnd"/>
      <w:proofErr w:type="gramEnd"/>
      <w:r w:rsidRPr="005E10CE">
        <w:rPr>
          <w:noProof w:val="0"/>
        </w:rPr>
        <w:t xml:space="preserve"> "(" [ { </w:t>
      </w:r>
      <w:proofErr w:type="spellStart"/>
      <w:r w:rsidRPr="005E10CE">
        <w:rPr>
          <w:rFonts w:eastAsia="MS Mincho" w:cs="Courier New"/>
          <w:i/>
          <w:noProof w:val="0"/>
        </w:rPr>
        <w:t>ActualPar</w:t>
      </w:r>
      <w:proofErr w:type="spellEnd"/>
      <w:r w:rsidRPr="005E10CE">
        <w:rPr>
          <w:rFonts w:eastAsia="MS Mincho" w:cs="Courier New"/>
          <w:noProof w:val="0"/>
        </w:rPr>
        <w:t xml:space="preserve"> </w:t>
      </w:r>
      <w:r w:rsidRPr="005E10CE">
        <w:rPr>
          <w:noProof w:val="0"/>
        </w:rPr>
        <w:t>[","] }+ ] ")"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proofErr w:type="spellStart"/>
      <w:r w:rsidRPr="005E10CE">
        <w:rPr>
          <w:i/>
          <w:noProof w:val="0"/>
        </w:rPr>
        <w:t>ComponentRef</w:t>
      </w:r>
      <w:proofErr w:type="spellEnd"/>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w:t>
      </w:r>
    </w:p>
    <w:p w:rsidR="00211C04" w:rsidRPr="005E10CE" w:rsidRDefault="00211C04" w:rsidP="00211C04">
      <w:pPr>
        <w:pStyle w:val="PL"/>
        <w:ind w:left="283"/>
        <w:rPr>
          <w:noProof w:val="0"/>
        </w:rPr>
      </w:pPr>
      <w:r w:rsidRPr="005E10CE">
        <w:rPr>
          <w:noProof w:val="0"/>
        </w:rPr>
        <w:t xml:space="preserve">        </w:t>
      </w:r>
      <w:proofErr w:type="gramStart"/>
      <w:r w:rsidRPr="005E10CE">
        <w:rPr>
          <w:noProof w:val="0"/>
        </w:rPr>
        <w:t>( "</w:t>
      </w:r>
      <w:proofErr w:type="gramEnd"/>
      <w:r w:rsidRPr="005E10CE">
        <w:rPr>
          <w:noProof w:val="0"/>
        </w:rPr>
        <w:t xml:space="preserve">(" </w:t>
      </w:r>
      <w:r w:rsidRPr="005E10CE">
        <w:rPr>
          <w:b/>
          <w:noProof w:val="0"/>
        </w:rPr>
        <w:t>all</w:t>
      </w:r>
      <w:r w:rsidRPr="005E10CE">
        <w:rPr>
          <w:noProof w:val="0"/>
        </w:rPr>
        <w:t xml:space="preserve"> </w:t>
      </w:r>
      <w:r w:rsidRPr="005E10CE">
        <w:rPr>
          <w:b/>
          <w:noProof w:val="0"/>
        </w:rPr>
        <w:t>component</w:t>
      </w:r>
      <w:r w:rsidRPr="005E10CE">
        <w:rPr>
          <w:noProof w:val="0"/>
        </w:rPr>
        <w:t xml:space="preserve"> ":" </w:t>
      </w:r>
      <w:r w:rsidRPr="005E10CE">
        <w:rPr>
          <w:b/>
          <w:noProof w:val="0"/>
        </w:rPr>
        <w:t>all</w:t>
      </w:r>
      <w:r w:rsidRPr="005E10CE">
        <w:rPr>
          <w:noProof w:val="0"/>
        </w:rPr>
        <w:t xml:space="preserve"> </w:t>
      </w:r>
      <w:r w:rsidRPr="005E10CE">
        <w:rPr>
          <w:b/>
          <w:noProof w:val="0"/>
        </w:rPr>
        <w:t>port</w:t>
      </w:r>
      <w:r w:rsidRPr="005E10CE">
        <w:rPr>
          <w:noProof w:val="0"/>
        </w:rPr>
        <w:t xml:space="preserve"> ")" ) ] </w:t>
      </w:r>
    </w:p>
    <w:p w:rsidR="00211C04" w:rsidRPr="005E10CE" w:rsidRDefault="00211C04" w:rsidP="00211C04">
      <w:pPr>
        <w:pStyle w:val="PL"/>
        <w:ind w:left="283"/>
        <w:rPr>
          <w:noProof w:val="0"/>
        </w:rPr>
      </w:pPr>
    </w:p>
    <w:p w:rsidR="00211C04" w:rsidRPr="005E10CE" w:rsidRDefault="00211C04" w:rsidP="00211C04">
      <w:r w:rsidRPr="005E10CE">
        <w:rPr>
          <w:b/>
          <w:i/>
        </w:rPr>
        <w:t>Semantic Description</w:t>
      </w:r>
    </w:p>
    <w:p w:rsidR="00211C04" w:rsidRPr="005E10CE" w:rsidRDefault="00211C04" w:rsidP="00211C04">
      <w:pPr>
        <w:keepNext/>
        <w:keepLines/>
        <w:rPr>
          <w:color w:val="000000"/>
        </w:rPr>
      </w:pP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perform the disconnection (of previously connected) ports of test components and the </w:t>
      </w:r>
      <w:proofErr w:type="spellStart"/>
      <w:r w:rsidRPr="005E10CE">
        <w:rPr>
          <w:color w:val="000000"/>
        </w:rPr>
        <w:t>unmapping</w:t>
      </w:r>
      <w:proofErr w:type="spellEnd"/>
      <w:r w:rsidRPr="005E10CE">
        <w:rPr>
          <w:color w:val="000000"/>
        </w:rPr>
        <w:t xml:space="preserve"> of (previously mapped) ports of test components and ports in the test system interface.</w:t>
      </w:r>
    </w:p>
    <w:p w:rsidR="00211C04" w:rsidRPr="005E10CE" w:rsidRDefault="00211C04" w:rsidP="00211C04">
      <w:pPr>
        <w:rPr>
          <w:color w:val="000000"/>
        </w:rPr>
      </w:pPr>
      <w:r w:rsidRPr="005E10CE">
        <w:rPr>
          <w:color w:val="000000"/>
        </w:rPr>
        <w:t xml:space="preserve">Both, </w:t>
      </w:r>
      <w:proofErr w:type="gramStart"/>
      <w:r w:rsidRPr="005E10CE">
        <w:rPr>
          <w:color w:val="000000"/>
        </w:rPr>
        <w:t xml:space="preserve">the </w:t>
      </w:r>
      <w:r w:rsidRPr="005E10CE">
        <w:rPr>
          <w:rFonts w:ascii="Courier New" w:hAnsi="Courier New"/>
          <w:b/>
          <w:color w:val="000000"/>
        </w:rPr>
        <w:t>disconnect</w:t>
      </w:r>
      <w:proofErr w:type="gramEnd"/>
      <w:r w:rsidRPr="005E10CE">
        <w:rPr>
          <w:color w:val="000000"/>
        </w:rPr>
        <w:t xml:space="preserve"> and </w:t>
      </w:r>
      <w:proofErr w:type="spellStart"/>
      <w:r w:rsidRPr="005E10CE">
        <w:rPr>
          <w:rFonts w:ascii="Courier New" w:hAnsi="Courier New"/>
          <w:b/>
          <w:color w:val="000000"/>
        </w:rPr>
        <w:t>unmap</w:t>
      </w:r>
      <w:proofErr w:type="spellEnd"/>
      <w:r w:rsidRPr="005E10CE">
        <w:rPr>
          <w:color w:val="000000"/>
        </w:rPr>
        <w:t xml:space="preserve"> operations can be called from any component if the relevant component references together with the names of the relevant ports are known. A </w:t>
      </w:r>
      <w:r w:rsidRPr="005E10CE">
        <w:rPr>
          <w:rFonts w:ascii="Courier New" w:hAnsi="Courier New"/>
          <w:b/>
          <w:color w:val="000000"/>
        </w:rPr>
        <w:t>disconnect</w:t>
      </w:r>
      <w:r w:rsidRPr="005E10CE">
        <w:rPr>
          <w:color w:val="000000"/>
        </w:rPr>
        <w:t xml:space="preserve"> or </w:t>
      </w:r>
      <w:proofErr w:type="spellStart"/>
      <w:r w:rsidRPr="005E10CE">
        <w:rPr>
          <w:rFonts w:ascii="Courier New" w:hAnsi="Courier New"/>
          <w:b/>
          <w:color w:val="000000"/>
        </w:rPr>
        <w:t>unmap</w:t>
      </w:r>
      <w:proofErr w:type="spellEnd"/>
      <w:r w:rsidRPr="005E10CE">
        <w:rPr>
          <w:color w:val="000000"/>
        </w:rPr>
        <w:t xml:space="preserve"> operation has only an effect if the connection or mapping to be removed has been created beforehand.</w:t>
      </w:r>
    </w:p>
    <w:p w:rsidR="00211C04" w:rsidRPr="005E10CE" w:rsidRDefault="00211C04" w:rsidP="00211C04">
      <w:pPr>
        <w:keepNext/>
        <w:keepLines/>
      </w:pPr>
      <w:r w:rsidRPr="005E10CE">
        <w:t xml:space="preserve">To ease </w:t>
      </w:r>
      <w:r w:rsidRPr="005E10CE">
        <w:rPr>
          <w:rFonts w:ascii="Courier New" w:hAnsi="Courier New" w:cs="Courier New"/>
          <w:b/>
        </w:rPr>
        <w:t>disconnect</w:t>
      </w:r>
      <w:r w:rsidRPr="005E10CE">
        <w:t xml:space="preserve"> and </w:t>
      </w:r>
      <w:proofErr w:type="spellStart"/>
      <w:r w:rsidRPr="005E10CE">
        <w:rPr>
          <w:rFonts w:ascii="Courier New" w:hAnsi="Courier New" w:cs="Courier New"/>
          <w:b/>
        </w:rPr>
        <w:t>unmap</w:t>
      </w:r>
      <w:proofErr w:type="spellEnd"/>
      <w:r w:rsidRPr="005E10CE">
        <w:t xml:space="preserve"> operations related to all connections and mappings of a component or a port, it is allowed to use </w:t>
      </w:r>
      <w:r w:rsidRPr="005E10CE">
        <w:rPr>
          <w:rFonts w:ascii="Courier New" w:hAnsi="Courier New" w:cs="Courier New"/>
          <w:b/>
        </w:rPr>
        <w:t>disconnect</w:t>
      </w:r>
      <w:r w:rsidRPr="005E10CE">
        <w:t xml:space="preserve"> and </w:t>
      </w:r>
      <w:proofErr w:type="spellStart"/>
      <w:r w:rsidRPr="005E10CE">
        <w:rPr>
          <w:rFonts w:ascii="Courier New" w:hAnsi="Courier New" w:cs="Courier New"/>
          <w:b/>
        </w:rPr>
        <w:t>unmap</w:t>
      </w:r>
      <w:proofErr w:type="spellEnd"/>
      <w:r w:rsidRPr="005E10CE">
        <w:t xml:space="preserve"> operations with one argument only. This one argument specifies one side of the connections to be disconnected or unmapped. The </w:t>
      </w:r>
      <w:r w:rsidRPr="005E10CE">
        <w:rPr>
          <w:rFonts w:ascii="Courier New" w:hAnsi="Courier New" w:cs="Courier New"/>
          <w:b/>
        </w:rPr>
        <w:t>all port</w:t>
      </w:r>
      <w:r w:rsidRPr="005E10CE">
        <w:t xml:space="preserve"> keyword can be used to denote all ports of a component.</w:t>
      </w:r>
    </w:p>
    <w:p w:rsidR="00211C04" w:rsidRPr="005E10CE" w:rsidRDefault="00211C04" w:rsidP="00211C04">
      <w:pPr>
        <w:rPr>
          <w:color w:val="000000"/>
        </w:rPr>
      </w:pPr>
      <w:r w:rsidRPr="005E10CE">
        <w:rPr>
          <w:color w:val="000000"/>
        </w:rPr>
        <w:t xml:space="preserve">The usage of a </w:t>
      </w:r>
      <w:r w:rsidRPr="005E10CE">
        <w:rPr>
          <w:rFonts w:ascii="Courier New" w:hAnsi="Courier New" w:cs="Courier New"/>
          <w:b/>
          <w:color w:val="000000"/>
        </w:rPr>
        <w:t>disconnect</w:t>
      </w:r>
      <w:r w:rsidRPr="005E10CE">
        <w:rPr>
          <w:color w:val="000000"/>
        </w:rPr>
        <w:t xml:space="preserve"> or </w:t>
      </w:r>
      <w:proofErr w:type="spellStart"/>
      <w:r w:rsidRPr="005E10CE">
        <w:rPr>
          <w:rFonts w:ascii="Courier New" w:hAnsi="Courier New" w:cs="Courier New"/>
          <w:b/>
          <w:color w:val="000000"/>
        </w:rPr>
        <w:t>unmap</w:t>
      </w:r>
      <w:proofErr w:type="spellEnd"/>
      <w:r w:rsidRPr="005E10CE">
        <w:rPr>
          <w:color w:val="000000"/>
        </w:rPr>
        <w:t xml:space="preserve"> operation without any parameters is a shorthand </w:t>
      </w:r>
      <w:r w:rsidRPr="005E10CE">
        <w:t>form</w:t>
      </w:r>
      <w:r w:rsidRPr="005E10CE">
        <w:rPr>
          <w:color w:val="000000"/>
        </w:rPr>
        <w:t xml:space="preserve"> for using the operation with the parameter </w:t>
      </w:r>
      <w:proofErr w:type="spellStart"/>
      <w:r w:rsidRPr="005E10CE">
        <w:rPr>
          <w:rFonts w:ascii="Courier New" w:hAnsi="Courier New" w:cs="Courier New"/>
          <w:b/>
          <w:color w:val="000000"/>
        </w:rPr>
        <w:t>self</w:t>
      </w:r>
      <w:proofErr w:type="gramStart"/>
      <w:r w:rsidRPr="005E10CE">
        <w:rPr>
          <w:rFonts w:ascii="Courier New" w:hAnsi="Courier New" w:cs="Courier New"/>
          <w:color w:val="000000"/>
        </w:rPr>
        <w:t>:</w:t>
      </w:r>
      <w:r w:rsidRPr="005E10CE">
        <w:rPr>
          <w:rFonts w:ascii="Courier New" w:hAnsi="Courier New" w:cs="Courier New"/>
          <w:b/>
          <w:color w:val="000000"/>
        </w:rPr>
        <w:t>all</w:t>
      </w:r>
      <w:proofErr w:type="spellEnd"/>
      <w:proofErr w:type="gramEnd"/>
      <w:r w:rsidRPr="005E10CE">
        <w:rPr>
          <w:rFonts w:ascii="Courier New" w:hAnsi="Courier New" w:cs="Courier New"/>
          <w:b/>
          <w:color w:val="000000"/>
        </w:rPr>
        <w:t xml:space="preserve"> port</w:t>
      </w:r>
      <w:r w:rsidRPr="005E10CE">
        <w:rPr>
          <w:color w:val="000000"/>
        </w:rPr>
        <w:t xml:space="preserve">. It disconnects or </w:t>
      </w:r>
      <w:proofErr w:type="spellStart"/>
      <w:r w:rsidRPr="005E10CE">
        <w:rPr>
          <w:color w:val="000000"/>
        </w:rPr>
        <w:t>unmaps</w:t>
      </w:r>
      <w:proofErr w:type="spellEnd"/>
      <w:r w:rsidRPr="005E10CE">
        <w:rPr>
          <w:color w:val="000000"/>
        </w:rPr>
        <w:t xml:space="preserve"> all ports of the component that calls the operation.</w:t>
      </w:r>
    </w:p>
    <w:p w:rsidR="00211C04" w:rsidRPr="005E10CE" w:rsidRDefault="00211C04" w:rsidP="00211C04">
      <w:r w:rsidRPr="005E10CE">
        <w:t xml:space="preserve">The </w:t>
      </w:r>
      <w:r w:rsidRPr="005E10CE">
        <w:rPr>
          <w:rFonts w:ascii="Courier New" w:hAnsi="Courier New" w:cs="Courier New"/>
          <w:b/>
        </w:rPr>
        <w:t>all component</w:t>
      </w:r>
      <w:r w:rsidRPr="005E10CE">
        <w:t xml:space="preserve"> keyword shall only be used in combination with the </w:t>
      </w:r>
      <w:r w:rsidRPr="005E10CE">
        <w:rPr>
          <w:rFonts w:ascii="Courier New" w:hAnsi="Courier New" w:cs="Courier New"/>
          <w:b/>
        </w:rPr>
        <w:t>all port</w:t>
      </w:r>
      <w:r w:rsidRPr="005E10CE">
        <w:t xml:space="preserve"> keyword, i.e. </w:t>
      </w:r>
      <w:r w:rsidRPr="005E10CE">
        <w:rPr>
          <w:rFonts w:ascii="Courier New" w:hAnsi="Courier New"/>
          <w:b/>
          <w:color w:val="090000"/>
        </w:rPr>
        <w:t>all</w:t>
      </w:r>
      <w:r w:rsidRPr="005E10CE">
        <w:t xml:space="preserve"> </w:t>
      </w:r>
      <w:proofErr w:type="spellStart"/>
      <w:r w:rsidRPr="005E10CE">
        <w:rPr>
          <w:rFonts w:ascii="Courier New" w:hAnsi="Courier New"/>
          <w:b/>
          <w:color w:val="090000"/>
        </w:rPr>
        <w:t>component</w:t>
      </w:r>
      <w:proofErr w:type="gramStart"/>
      <w:r w:rsidRPr="005E10CE">
        <w:t>:</w:t>
      </w:r>
      <w:r w:rsidRPr="005E10CE">
        <w:rPr>
          <w:rFonts w:ascii="Courier New" w:hAnsi="Courier New"/>
          <w:b/>
          <w:color w:val="090000"/>
        </w:rPr>
        <w:t>all</w:t>
      </w:r>
      <w:proofErr w:type="spellEnd"/>
      <w:proofErr w:type="gramEnd"/>
      <w:r w:rsidRPr="005E10CE">
        <w:t xml:space="preserve"> </w:t>
      </w:r>
      <w:r w:rsidRPr="005E10CE">
        <w:rPr>
          <w:rFonts w:ascii="Courier New" w:hAnsi="Courier New"/>
          <w:b/>
          <w:color w:val="090000"/>
        </w:rPr>
        <w:t>port</w:t>
      </w:r>
      <w:r w:rsidRPr="005E10CE">
        <w:t xml:space="preserve">, and shall only be used by the MTC. Furthermore, the </w:t>
      </w:r>
      <w:r w:rsidRPr="005E10CE">
        <w:rPr>
          <w:rFonts w:ascii="Courier New" w:hAnsi="Courier New" w:cs="Courier New"/>
          <w:b/>
        </w:rPr>
        <w:t xml:space="preserve">all </w:t>
      </w:r>
      <w:proofErr w:type="spellStart"/>
      <w:r w:rsidRPr="005E10CE">
        <w:rPr>
          <w:rFonts w:ascii="Courier New" w:hAnsi="Courier New" w:cs="Courier New"/>
          <w:b/>
        </w:rPr>
        <w:t>component</w:t>
      </w:r>
      <w:proofErr w:type="gramStart"/>
      <w:r w:rsidRPr="005E10CE">
        <w:rPr>
          <w:rFonts w:ascii="Courier New" w:hAnsi="Courier New" w:cs="Courier New"/>
        </w:rPr>
        <w:t>:</w:t>
      </w:r>
      <w:r w:rsidRPr="005E10CE">
        <w:rPr>
          <w:rFonts w:ascii="Courier New" w:hAnsi="Courier New" w:cs="Courier New"/>
          <w:b/>
        </w:rPr>
        <w:t>all</w:t>
      </w:r>
      <w:proofErr w:type="spellEnd"/>
      <w:proofErr w:type="gramEnd"/>
      <w:r w:rsidRPr="005E10CE">
        <w:rPr>
          <w:rFonts w:ascii="Courier New" w:hAnsi="Courier New" w:cs="Courier New"/>
          <w:b/>
        </w:rPr>
        <w:t xml:space="preserve"> port</w:t>
      </w:r>
      <w:r w:rsidRPr="005E10CE">
        <w:t xml:space="preserve"> argument shall be used as the one and only argument of a </w:t>
      </w:r>
      <w:r w:rsidRPr="005E10CE">
        <w:rPr>
          <w:rFonts w:ascii="Courier New" w:hAnsi="Courier New" w:cs="Courier New"/>
          <w:b/>
        </w:rPr>
        <w:t>disconnect</w:t>
      </w:r>
      <w:r w:rsidRPr="005E10CE">
        <w:t xml:space="preserve"> or </w:t>
      </w:r>
      <w:proofErr w:type="spellStart"/>
      <w:r w:rsidRPr="005E10CE">
        <w:rPr>
          <w:rFonts w:ascii="Courier New" w:hAnsi="Courier New" w:cs="Courier New"/>
          <w:b/>
        </w:rPr>
        <w:t>unmap</w:t>
      </w:r>
      <w:proofErr w:type="spellEnd"/>
      <w:r w:rsidRPr="005E10CE">
        <w:t xml:space="preserve"> operation and it allows to release all connections and mappings of the test configuration.</w:t>
      </w:r>
    </w:p>
    <w:p w:rsidR="00211C04" w:rsidRPr="005E10CE" w:rsidRDefault="00211C04" w:rsidP="00211C04">
      <w:pPr>
        <w:keepNext/>
        <w:keepLines/>
        <w:rPr>
          <w:b/>
          <w:i/>
        </w:rPr>
      </w:pPr>
      <w:r w:rsidRPr="005E10CE">
        <w:rPr>
          <w:color w:val="000000"/>
        </w:rPr>
        <w:t xml:space="preserve">Similar to the </w:t>
      </w:r>
      <w:r w:rsidRPr="005E10CE">
        <w:rPr>
          <w:b/>
          <w:color w:val="000000"/>
        </w:rPr>
        <w:t>map</w:t>
      </w:r>
      <w:r w:rsidRPr="005E10CE">
        <w:rPr>
          <w:color w:val="000000"/>
        </w:rPr>
        <w:t xml:space="preserve"> operation, </w:t>
      </w:r>
      <w:proofErr w:type="spellStart"/>
      <w:r w:rsidRPr="005E10CE">
        <w:rPr>
          <w:b/>
          <w:color w:val="000000"/>
        </w:rPr>
        <w:t>unmap</w:t>
      </w:r>
      <w:proofErr w:type="spellEnd"/>
      <w:r w:rsidRPr="005E10CE">
        <w:rPr>
          <w:color w:val="000000"/>
        </w:rPr>
        <w:t xml:space="preserve"> provides an optional parameter list for configuration purposes. If a parameter list is present, the actual parameters shall conform to the </w:t>
      </w:r>
      <w:proofErr w:type="spellStart"/>
      <w:r w:rsidRPr="005E10CE">
        <w:rPr>
          <w:b/>
          <w:color w:val="000000"/>
        </w:rPr>
        <w:t>unmap</w:t>
      </w:r>
      <w:proofErr w:type="spellEnd"/>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 It allows </w:t>
      </w:r>
      <w:proofErr w:type="gramStart"/>
      <w:r w:rsidRPr="005E10CE">
        <w:rPr>
          <w:color w:val="000000"/>
        </w:rPr>
        <w:t>to pass</w:t>
      </w:r>
      <w:proofErr w:type="gramEnd"/>
      <w:r w:rsidRPr="005E10CE">
        <w:rPr>
          <w:color w:val="000000"/>
        </w:rPr>
        <w:t xml:space="preserve"> values needed for dynamic runtime configuration.</w:t>
      </w:r>
    </w:p>
    <w:p w:rsidR="00211C04" w:rsidRPr="005E10CE" w:rsidRDefault="00211C04" w:rsidP="00211C04">
      <w:r w:rsidRPr="005E10CE">
        <w:rPr>
          <w:b/>
          <w:i/>
        </w:rPr>
        <w:t>Restrictions</w:t>
      </w:r>
    </w:p>
    <w:p w:rsidR="00211C04" w:rsidRPr="005E10CE" w:rsidRDefault="00211C04" w:rsidP="00211C04">
      <w:pPr>
        <w:keepNext/>
        <w:keepLines/>
      </w:pPr>
      <w:r w:rsidRPr="005E10CE">
        <w:t>In addition to the general static rules of TTCN</w:t>
      </w:r>
      <w:r w:rsidRPr="005E10CE">
        <w:noBreakHyphen/>
        <w:t>3 given in clause</w:t>
      </w:r>
      <w:r>
        <w:t>s</w:t>
      </w:r>
      <w:r w:rsidRPr="005E10CE">
        <w:t xml:space="preserve"> </w:t>
      </w:r>
      <w:r w:rsidRPr="005E10CE">
        <w:fldChar w:fldCharType="begin"/>
      </w:r>
      <w:r w:rsidRPr="005E10CE">
        <w:instrText xml:space="preserve"> REF clause_LanguageElements \h </w:instrText>
      </w:r>
      <w:r w:rsidRPr="005E10CE">
        <w:fldChar w:fldCharType="separate"/>
      </w:r>
      <w:r w:rsidRPr="005E10CE">
        <w:t>5</w:t>
      </w:r>
      <w:r w:rsidRPr="005E10CE">
        <w:fldChar w:fldCharType="end"/>
      </w:r>
      <w:r w:rsidRPr="005E10CE">
        <w:t xml:space="preserve"> and</w:t>
      </w:r>
      <w:r>
        <w:t xml:space="preserve"> </w:t>
      </w:r>
      <w:r w:rsidRPr="005E10CE">
        <w:fldChar w:fldCharType="begin"/>
      </w:r>
      <w:r w:rsidRPr="005E10CE">
        <w:instrText xml:space="preserve"> REF clause_ConfigOps \h </w:instrText>
      </w:r>
      <w:r w:rsidRPr="005E10CE">
        <w:fldChar w:fldCharType="separate"/>
      </w:r>
      <w:r w:rsidRPr="005E10CE">
        <w:t>21</w:t>
      </w:r>
      <w:r w:rsidRPr="005E10CE">
        <w:fldChar w:fldCharType="end"/>
      </w:r>
      <w:r w:rsidRPr="005E10CE">
        <w:t>, the following restrictions apply:</w:t>
      </w:r>
    </w:p>
    <w:p w:rsidR="00211C04" w:rsidRPr="005E10CE" w:rsidRDefault="00211C04" w:rsidP="00211C04">
      <w:pPr>
        <w:pStyle w:val="B1"/>
      </w:pPr>
      <w:r w:rsidRPr="005E10CE">
        <w:t>a)</w:t>
      </w:r>
      <w:r w:rsidRPr="005E10CE">
        <w:tab/>
        <w:t xml:space="preserve">In an </w:t>
      </w:r>
      <w:proofErr w:type="spellStart"/>
      <w:r w:rsidRPr="005E10CE">
        <w:rPr>
          <w:rFonts w:ascii="Courier New" w:hAnsi="Courier New" w:cs="Courier New"/>
          <w:b/>
          <w:bCs/>
        </w:rPr>
        <w:t>unmap</w:t>
      </w:r>
      <w:proofErr w:type="spellEnd"/>
      <w:r w:rsidRPr="005E10CE">
        <w:t xml:space="preserve"> operation, a </w:t>
      </w:r>
      <w:proofErr w:type="spellStart"/>
      <w:r w:rsidRPr="005E10CE">
        <w:rPr>
          <w:rFonts w:ascii="Courier New" w:hAnsi="Courier New" w:cs="Courier New"/>
          <w:b/>
          <w:bCs/>
        </w:rPr>
        <w:t>param</w:t>
      </w:r>
      <w:proofErr w:type="spellEnd"/>
      <w:r w:rsidRPr="005E10CE">
        <w:t xml:space="preserve"> clause shall only be present if the system port to which the </w:t>
      </w:r>
      <w:proofErr w:type="spellStart"/>
      <w:r w:rsidRPr="005E10CE">
        <w:rPr>
          <w:rFonts w:ascii="Courier New" w:hAnsi="Courier New" w:cs="Courier New"/>
          <w:b/>
          <w:bCs/>
        </w:rPr>
        <w:t>param</w:t>
      </w:r>
      <w:proofErr w:type="spellEnd"/>
      <w:r w:rsidRPr="005E10CE">
        <w:t xml:space="preserve"> clause belongs to is explicitly referenced.</w:t>
      </w:r>
    </w:p>
    <w:p w:rsidR="00211C04" w:rsidRDefault="00211C04" w:rsidP="00211C04">
      <w:pPr>
        <w:pStyle w:val="B1"/>
        <w:keepNext/>
        <w:keepLines/>
        <w:rPr>
          <w:color w:val="000000"/>
        </w:rPr>
      </w:pPr>
      <w:r w:rsidRPr="005E10CE">
        <w:rPr>
          <w:color w:val="000000"/>
        </w:rPr>
        <w:t>b)</w:t>
      </w:r>
      <w:r w:rsidRPr="005E10CE">
        <w:rPr>
          <w:color w:val="000000"/>
        </w:rPr>
        <w:tab/>
        <w:t xml:space="preserve">In </w:t>
      </w:r>
      <w:proofErr w:type="spellStart"/>
      <w:r w:rsidRPr="005E10CE">
        <w:rPr>
          <w:rFonts w:ascii="Courier New" w:hAnsi="Courier New" w:cs="Courier New"/>
          <w:b/>
          <w:bCs/>
          <w:color w:val="000000"/>
        </w:rPr>
        <w:t>unmap</w:t>
      </w:r>
      <w:proofErr w:type="spellEnd"/>
      <w:r w:rsidRPr="005E10CE">
        <w:rPr>
          <w:color w:val="000000"/>
        </w:rPr>
        <w:t xml:space="preserve"> operations, </w:t>
      </w:r>
      <w:proofErr w:type="spellStart"/>
      <w:r w:rsidRPr="005E10CE">
        <w:rPr>
          <w:rFonts w:ascii="Courier New" w:hAnsi="Courier New" w:cs="Courier New"/>
          <w:b/>
          <w:bCs/>
          <w:color w:val="000000"/>
        </w:rPr>
        <w:t>param</w:t>
      </w:r>
      <w:proofErr w:type="spellEnd"/>
      <w:r w:rsidRPr="005E10CE">
        <w:rPr>
          <w:color w:val="000000"/>
        </w:rPr>
        <w:t xml:space="preserve"> clauses are optional. If in an </w:t>
      </w:r>
      <w:proofErr w:type="spellStart"/>
      <w:r w:rsidRPr="005E10CE">
        <w:rPr>
          <w:rFonts w:ascii="Courier New" w:hAnsi="Courier New" w:cs="Courier New"/>
          <w:b/>
          <w:bCs/>
          <w:color w:val="000000"/>
        </w:rPr>
        <w:t>unmap</w:t>
      </w:r>
      <w:proofErr w:type="spellEnd"/>
      <w:r w:rsidRPr="005E10CE">
        <w:rPr>
          <w:color w:val="000000"/>
        </w:rPr>
        <w:t xml:space="preserve"> operation a </w:t>
      </w:r>
      <w:proofErr w:type="spellStart"/>
      <w:r w:rsidRPr="005E10CE">
        <w:rPr>
          <w:rFonts w:ascii="Courier New" w:hAnsi="Courier New" w:cs="Courier New"/>
          <w:b/>
          <w:bCs/>
          <w:color w:val="000000"/>
        </w:rPr>
        <w:t>param</w:t>
      </w:r>
      <w:proofErr w:type="spellEnd"/>
      <w:r w:rsidRPr="005E10CE">
        <w:rPr>
          <w:color w:val="000000"/>
        </w:rPr>
        <w:t xml:space="preserve"> clause is present, </w:t>
      </w:r>
      <w:r w:rsidRPr="005E10CE">
        <w:t xml:space="preserve">exactly one of the components referenced by the operation shall be the </w:t>
      </w:r>
      <w:r w:rsidRPr="005E10CE">
        <w:rPr>
          <w:rFonts w:ascii="Courier New" w:hAnsi="Courier New" w:cs="Courier New"/>
          <w:b/>
          <w:bCs/>
        </w:rPr>
        <w:t>system</w:t>
      </w:r>
      <w:r w:rsidRPr="005E10CE">
        <w:t xml:space="preserve"> component reference, the type of the system component shall be known in the context of the  operation either via a </w:t>
      </w:r>
      <w:r w:rsidRPr="005E10CE">
        <w:rPr>
          <w:rFonts w:ascii="Courier New" w:hAnsi="Courier New" w:cs="Courier New"/>
          <w:b/>
          <w:bCs/>
        </w:rPr>
        <w:t>system</w:t>
      </w:r>
      <w:r w:rsidRPr="005E10CE">
        <w:t xml:space="preserve"> clause or via a </w:t>
      </w:r>
      <w:r w:rsidRPr="005E10CE">
        <w:rPr>
          <w:rFonts w:ascii="Courier New" w:hAnsi="Courier New" w:cs="Courier New"/>
          <w:b/>
          <w:bCs/>
        </w:rPr>
        <w:t>runs</w:t>
      </w:r>
      <w:r w:rsidRPr="005E10CE">
        <w:rPr>
          <w:b/>
          <w:bCs/>
        </w:rPr>
        <w:t xml:space="preserve"> </w:t>
      </w:r>
      <w:r w:rsidRPr="005E10CE">
        <w:rPr>
          <w:rFonts w:ascii="Courier New" w:hAnsi="Courier New" w:cs="Courier New"/>
          <w:b/>
          <w:bCs/>
        </w:rPr>
        <w:t>on</w:t>
      </w:r>
      <w:r w:rsidRPr="005E10CE">
        <w:t xml:space="preserve"> clause in a </w:t>
      </w:r>
      <w:proofErr w:type="spellStart"/>
      <w:r w:rsidRPr="005E10CE">
        <w:rPr>
          <w:rFonts w:ascii="Courier New" w:hAnsi="Courier New" w:cs="Courier New"/>
          <w:b/>
          <w:bCs/>
        </w:rPr>
        <w:t>testcase</w:t>
      </w:r>
      <w:proofErr w:type="spellEnd"/>
      <w:r w:rsidRPr="005E10CE">
        <w:t xml:space="preserve"> without </w:t>
      </w:r>
      <w:r w:rsidRPr="005E10CE">
        <w:rPr>
          <w:rFonts w:ascii="Courier New" w:hAnsi="Courier New" w:cs="Courier New"/>
          <w:b/>
          <w:bCs/>
        </w:rPr>
        <w:t>system</w:t>
      </w:r>
      <w:r w:rsidRPr="005E10CE">
        <w:t xml:space="preserve"> clause, the type of the system port to which the operation is applied shall include an </w:t>
      </w:r>
      <w:proofErr w:type="spellStart"/>
      <w:r w:rsidRPr="005E10CE">
        <w:rPr>
          <w:b/>
          <w:color w:val="000000"/>
        </w:rPr>
        <w:t>unmap</w:t>
      </w:r>
      <w:proofErr w:type="spellEnd"/>
      <w:r w:rsidRPr="005E10CE">
        <w:rPr>
          <w:b/>
          <w:color w:val="000000"/>
        </w:rPr>
        <w:t xml:space="preserve"> </w:t>
      </w:r>
      <w:proofErr w:type="spellStart"/>
      <w:r w:rsidRPr="005E10CE">
        <w:rPr>
          <w:b/>
          <w:color w:val="000000"/>
        </w:rPr>
        <w:t>param</w:t>
      </w:r>
      <w:proofErr w:type="spellEnd"/>
      <w:r w:rsidRPr="005E10CE">
        <w:t xml:space="preserve"> declaration and </w:t>
      </w:r>
      <w:r w:rsidRPr="005E10CE">
        <w:rPr>
          <w:color w:val="000000"/>
        </w:rPr>
        <w:t xml:space="preserve">the actual parameters shall conform to the </w:t>
      </w:r>
      <w:proofErr w:type="spellStart"/>
      <w:r w:rsidRPr="005E10CE">
        <w:rPr>
          <w:b/>
          <w:color w:val="000000"/>
        </w:rPr>
        <w:t>unmap</w:t>
      </w:r>
      <w:proofErr w:type="spellEnd"/>
      <w:r w:rsidRPr="005E10CE">
        <w:rPr>
          <w:color w:val="000000"/>
        </w:rPr>
        <w:t xml:space="preserve"> </w:t>
      </w:r>
      <w:proofErr w:type="spellStart"/>
      <w:r w:rsidRPr="005E10CE">
        <w:rPr>
          <w:b/>
          <w:color w:val="000000"/>
        </w:rPr>
        <w:t>param</w:t>
      </w:r>
      <w:proofErr w:type="spellEnd"/>
      <w:r w:rsidRPr="005E10CE">
        <w:rPr>
          <w:color w:val="000000"/>
        </w:rPr>
        <w:t xml:space="preserve"> clause of the port type declaration of the system port used.</w:t>
      </w:r>
    </w:p>
    <w:p w:rsidR="00837903" w:rsidRPr="005E10CE" w:rsidRDefault="00837903" w:rsidP="00211C04">
      <w:pPr>
        <w:pStyle w:val="B1"/>
        <w:keepNext/>
        <w:keepLines/>
      </w:pPr>
      <w:r>
        <w:t>c</w:t>
      </w:r>
      <w:r w:rsidRPr="005E10CE">
        <w:t>)</w:t>
      </w:r>
      <w:r w:rsidRPr="005E10CE">
        <w:tab/>
      </w:r>
      <w:r w:rsidRPr="00837903">
        <w:rPr>
          <w:highlight w:val="yellow"/>
          <w:lang w:val="en-US"/>
        </w:rPr>
        <w:t xml:space="preserve">If the type of the component referenced in a connection operation is known (either when the component reference is a variable or value returned from a function or the type is defined the runs on, </w:t>
      </w:r>
      <w:proofErr w:type="spellStart"/>
      <w:r w:rsidRPr="00837903">
        <w:rPr>
          <w:highlight w:val="yellow"/>
          <w:lang w:val="en-US"/>
        </w:rPr>
        <w:t>mtc</w:t>
      </w:r>
      <w:proofErr w:type="spellEnd"/>
      <w:r w:rsidRPr="00837903">
        <w:rPr>
          <w:highlight w:val="yellow"/>
          <w:lang w:val="en-US"/>
        </w:rPr>
        <w:t xml:space="preserve"> or system clause of the calling function), the referenced port declaration shall be present in this component type.</w:t>
      </w:r>
    </w:p>
    <w:p w:rsidR="00211C04" w:rsidRPr="005E10CE" w:rsidRDefault="00211C04" w:rsidP="00211C04">
      <w:pPr>
        <w:keepNext/>
      </w:pPr>
      <w:r w:rsidRPr="005E10CE">
        <w:rPr>
          <w:b/>
          <w:i/>
        </w:rPr>
        <w:t>Examples</w:t>
      </w:r>
    </w:p>
    <w:p w:rsidR="00211C04" w:rsidRPr="005E10CE" w:rsidRDefault="00211C04" w:rsidP="00211C04">
      <w:pPr>
        <w:pStyle w:val="EX"/>
        <w:rPr>
          <w:color w:val="000000"/>
        </w:rPr>
      </w:pPr>
      <w:r w:rsidRPr="005E10CE">
        <w:rPr>
          <w:color w:val="000000"/>
        </w:rPr>
        <w:t>EXAMPLE 1:</w:t>
      </w:r>
      <w:r w:rsidRPr="005E10CE">
        <w:rPr>
          <w:color w:val="000000"/>
        </w:rPr>
        <w:tab/>
        <w:t>Disconnect/</w:t>
      </w:r>
      <w:proofErr w:type="spellStart"/>
      <w:r w:rsidRPr="005E10CE">
        <w:rPr>
          <w:color w:val="000000"/>
        </w:rPr>
        <w:t>unmap</w:t>
      </w:r>
      <w:proofErr w:type="spellEnd"/>
      <w:r w:rsidRPr="005E10CE">
        <w:rPr>
          <w:color w:val="000000"/>
        </w:rPr>
        <w:t xml:space="preserve"> for specific connections</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connect</w:t>
      </w:r>
      <w:r w:rsidRPr="005E10CE">
        <w:rPr>
          <w:noProof w:val="0"/>
          <w:color w:val="000000"/>
        </w:rPr>
        <w:t>(</w:t>
      </w:r>
      <w:proofErr w:type="gramEnd"/>
      <w:r w:rsidRPr="005E10CE">
        <w:rPr>
          <w:noProof w:val="0"/>
          <w:color w:val="000000"/>
        </w:rPr>
        <w:t xml:space="preserve">MyNewComponent:Port1, </w:t>
      </w:r>
      <w:r w:rsidRPr="005E10CE">
        <w:rPr>
          <w:b/>
          <w:noProof w:val="0"/>
        </w:rPr>
        <w:t>mtc</w:t>
      </w:r>
      <w:r w:rsidRPr="005E10CE">
        <w:rPr>
          <w:noProof w:val="0"/>
          <w:color w:val="000000"/>
        </w:rPr>
        <w:t>:Port3);</w:t>
      </w:r>
    </w:p>
    <w:p w:rsidR="00211C04" w:rsidRPr="005E10CE" w:rsidRDefault="00211C04" w:rsidP="00211C04">
      <w:pPr>
        <w:pStyle w:val="PL"/>
        <w:rPr>
          <w:noProof w:val="0"/>
          <w:color w:val="000000"/>
        </w:rPr>
      </w:pPr>
      <w:r w:rsidRPr="005E10CE">
        <w:rPr>
          <w:noProof w:val="0"/>
          <w:color w:val="000000"/>
        </w:rPr>
        <w:lastRenderedPageBreak/>
        <w:tab/>
      </w:r>
      <w:proofErr w:type="gramStart"/>
      <w:r w:rsidRPr="005E10CE">
        <w:rPr>
          <w:b/>
          <w:noProof w:val="0"/>
          <w:color w:val="000000"/>
        </w:rPr>
        <w:t>map</w:t>
      </w:r>
      <w:r w:rsidRPr="005E10CE">
        <w:rPr>
          <w:noProof w:val="0"/>
          <w:color w:val="000000"/>
        </w:rPr>
        <w:t>(</w:t>
      </w:r>
      <w:proofErr w:type="gramEnd"/>
      <w:r w:rsidRPr="005E10CE">
        <w:rPr>
          <w:noProof w:val="0"/>
          <w:color w:val="000000"/>
        </w:rPr>
        <w:t xml:space="preserve">MyNewComponent:Port2, </w:t>
      </w:r>
      <w:r w:rsidRPr="005E10CE">
        <w:rPr>
          <w:b/>
          <w:noProof w:val="0"/>
          <w:color w:val="000000"/>
        </w:rPr>
        <w:t>system</w:t>
      </w:r>
      <w:r w:rsidRPr="005E10CE">
        <w:rPr>
          <w:noProof w:val="0"/>
          <w:color w:val="000000"/>
        </w:rPr>
        <w:t>:PCO1);</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noProof w:val="0"/>
          <w:color w:val="000000"/>
        </w:rPr>
        <w:t xml:space="preserve">MyNewComponent:Port1, </w:t>
      </w:r>
      <w:r w:rsidRPr="005E10CE">
        <w:rPr>
          <w:b/>
          <w:noProof w:val="0"/>
        </w:rPr>
        <w:t>mtc</w:t>
      </w:r>
      <w:r w:rsidRPr="005E10CE">
        <w:rPr>
          <w:noProof w:val="0"/>
          <w:color w:val="000000"/>
        </w:rPr>
        <w:t>:Port3);</w:t>
      </w:r>
      <w:r w:rsidRPr="005E10CE">
        <w:rPr>
          <w:noProof w:val="0"/>
          <w:color w:val="000000"/>
        </w:rPr>
        <w:tab/>
        <w:t>// disconnect previously made connection</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gramEnd"/>
      <w:r w:rsidRPr="005E10CE">
        <w:rPr>
          <w:noProof w:val="0"/>
          <w:color w:val="000000"/>
        </w:rPr>
        <w:t xml:space="preserve">MyNewComponent:Port2, </w:t>
      </w:r>
      <w:r w:rsidRPr="005E10CE">
        <w:rPr>
          <w:b/>
          <w:noProof w:val="0"/>
          <w:color w:val="000000"/>
        </w:rPr>
        <w:t>system</w:t>
      </w:r>
      <w:r w:rsidRPr="005E10CE">
        <w:rPr>
          <w:noProof w:val="0"/>
          <w:color w:val="000000"/>
        </w:rPr>
        <w:t>:PCO1);</w:t>
      </w:r>
      <w:r w:rsidRPr="005E10CE">
        <w:rPr>
          <w:noProof w:val="0"/>
          <w:color w:val="000000"/>
        </w:rPr>
        <w:tab/>
      </w:r>
      <w:r w:rsidRPr="005E10CE">
        <w:rPr>
          <w:noProof w:val="0"/>
          <w:color w:val="000000"/>
        </w:rPr>
        <w:tab/>
        <w:t xml:space="preserve">// </w:t>
      </w:r>
      <w:proofErr w:type="spellStart"/>
      <w:r w:rsidRPr="005E10CE">
        <w:rPr>
          <w:noProof w:val="0"/>
          <w:color w:val="000000"/>
        </w:rPr>
        <w:t>unmap</w:t>
      </w:r>
      <w:proofErr w:type="spellEnd"/>
      <w:r w:rsidRPr="005E10CE">
        <w:rPr>
          <w:noProof w:val="0"/>
          <w:color w:val="000000"/>
        </w:rPr>
        <w:t xml:space="preserve"> previously made mapping </w:t>
      </w:r>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2:</w:t>
      </w:r>
      <w:r w:rsidRPr="005E10CE">
        <w:rPr>
          <w:color w:val="000000"/>
        </w:rPr>
        <w:tab/>
        <w:t>Disconnect/</w:t>
      </w:r>
      <w:proofErr w:type="spellStart"/>
      <w:r w:rsidRPr="005E10CE">
        <w:rPr>
          <w:color w:val="000000"/>
        </w:rPr>
        <w:t>unmap</w:t>
      </w:r>
      <w:proofErr w:type="spellEnd"/>
      <w:r w:rsidRPr="005E10CE">
        <w:rPr>
          <w:color w:val="000000"/>
        </w:rPr>
        <w:t xml:space="preserve"> for a component</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noProof w:val="0"/>
          <w:color w:val="000000"/>
        </w:rPr>
        <w:t>MyNewComponent:Port1);</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disconnects all connections of Port1, which</w:t>
      </w:r>
      <w:r w:rsidRPr="005E10CE">
        <w:rPr>
          <w:noProof w:val="0"/>
          <w:color w:val="000000"/>
        </w:rPr>
        <w:br/>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owned by component </w:t>
      </w:r>
      <w:proofErr w:type="spellStart"/>
      <w:r w:rsidRPr="005E10CE">
        <w:rPr>
          <w:noProof w:val="0"/>
          <w:color w:val="000000"/>
        </w:rPr>
        <w:t>MyNewComponent</w:t>
      </w:r>
      <w:proofErr w:type="spellEnd"/>
      <w:r w:rsidRPr="005E10CE">
        <w:rPr>
          <w:noProof w:val="0"/>
          <w:color w:val="000000"/>
        </w:rPr>
        <w:t>.</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spellStart"/>
      <w:proofErr w:type="gramEnd"/>
      <w:r w:rsidRPr="005E10CE">
        <w:rPr>
          <w:noProof w:val="0"/>
          <w:color w:val="000000"/>
        </w:rPr>
        <w:t>MyNewComponent:</w:t>
      </w:r>
      <w:r w:rsidRPr="005E10CE">
        <w:rPr>
          <w:b/>
          <w:noProof w:val="0"/>
          <w:color w:val="000000"/>
        </w:rPr>
        <w:t>all</w:t>
      </w:r>
      <w:proofErr w:type="spellEnd"/>
      <w:r w:rsidRPr="005E10CE">
        <w:rPr>
          <w:b/>
          <w:noProof w:val="0"/>
          <w:color w:val="000000"/>
        </w:rPr>
        <w:t xml:space="preserve"> 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w:t>
      </w:r>
      <w:proofErr w:type="spellStart"/>
      <w:r w:rsidRPr="005E10CE">
        <w:rPr>
          <w:noProof w:val="0"/>
          <w:color w:val="000000"/>
        </w:rPr>
        <w:t>unmaps</w:t>
      </w:r>
      <w:proofErr w:type="spellEnd"/>
      <w:r w:rsidRPr="005E10CE">
        <w:rPr>
          <w:noProof w:val="0"/>
          <w:color w:val="000000"/>
        </w:rPr>
        <w:t xml:space="preserve"> all ports of component </w:t>
      </w:r>
      <w:proofErr w:type="spellStart"/>
      <w:r w:rsidRPr="005E10CE">
        <w:rPr>
          <w:noProof w:val="0"/>
          <w:color w:val="000000"/>
        </w:rPr>
        <w:t>MyNewComponent</w:t>
      </w:r>
      <w:proofErr w:type="spellEnd"/>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3:</w:t>
      </w:r>
      <w:r w:rsidRPr="005E10CE">
        <w:rPr>
          <w:color w:val="000000"/>
        </w:rPr>
        <w:tab/>
        <w:t>Disconnect/</w:t>
      </w:r>
      <w:proofErr w:type="spellStart"/>
      <w:r w:rsidRPr="005E10CE">
        <w:rPr>
          <w:color w:val="000000"/>
        </w:rPr>
        <w:t>unmap</w:t>
      </w:r>
      <w:proofErr w:type="spellEnd"/>
      <w:r w:rsidRPr="005E10CE">
        <w:rPr>
          <w:color w:val="000000"/>
        </w:rPr>
        <w:t xml:space="preserve"> for "self"</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proofErr w:type="gramEnd"/>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a shorthand </w:t>
      </w:r>
      <w:r w:rsidRPr="005E10CE">
        <w:rPr>
          <w:noProof w:val="0"/>
        </w:rPr>
        <w:t>form</w:t>
      </w:r>
      <w:r w:rsidRPr="005E10CE">
        <w:rPr>
          <w:noProof w:val="0"/>
          <w:color w:val="000000"/>
        </w:rPr>
        <w:t xml:space="preserve"> for …</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spellStart"/>
      <w:proofErr w:type="gramEnd"/>
      <w:r w:rsidRPr="005E10CE">
        <w:rPr>
          <w:b/>
          <w:noProof w:val="0"/>
          <w:color w:val="000000"/>
        </w:rPr>
        <w:t>self</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which disconnects all ports of the component</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that called the operation</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proofErr w:type="gramEnd"/>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is a shorthand </w:t>
      </w:r>
      <w:r w:rsidRPr="005E10CE">
        <w:rPr>
          <w:noProof w:val="0"/>
        </w:rPr>
        <w:t>form</w:t>
      </w:r>
      <w:r w:rsidRPr="005E10CE">
        <w:rPr>
          <w:noProof w:val="0"/>
          <w:color w:val="000000"/>
        </w:rPr>
        <w:t xml:space="preserve"> for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spellStart"/>
      <w:proofErr w:type="gramEnd"/>
      <w:r w:rsidRPr="005E10CE">
        <w:rPr>
          <w:b/>
          <w:noProof w:val="0"/>
          <w:color w:val="000000"/>
        </w:rPr>
        <w:t>self</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which </w:t>
      </w:r>
      <w:proofErr w:type="spellStart"/>
      <w:r w:rsidRPr="005E10CE">
        <w:rPr>
          <w:noProof w:val="0"/>
          <w:color w:val="000000"/>
        </w:rPr>
        <w:t>unmaps</w:t>
      </w:r>
      <w:proofErr w:type="spellEnd"/>
      <w:r w:rsidRPr="005E10CE">
        <w:rPr>
          <w:noProof w:val="0"/>
          <w:color w:val="000000"/>
        </w:rPr>
        <w:t xml:space="preserve"> all ports of the component</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that called the operation</w:t>
      </w:r>
    </w:p>
    <w:p w:rsidR="00211C04" w:rsidRPr="005E10CE" w:rsidRDefault="00211C04" w:rsidP="00211C04">
      <w:pPr>
        <w:pStyle w:val="PL"/>
        <w:rPr>
          <w:noProof w:val="0"/>
        </w:rPr>
      </w:pPr>
    </w:p>
    <w:p w:rsidR="00211C04" w:rsidRPr="005E10CE" w:rsidRDefault="00211C04" w:rsidP="00211C04">
      <w:pPr>
        <w:pStyle w:val="EX"/>
        <w:rPr>
          <w:color w:val="000000"/>
        </w:rPr>
      </w:pPr>
      <w:r w:rsidRPr="005E10CE">
        <w:rPr>
          <w:color w:val="000000"/>
        </w:rPr>
        <w:t>EXAMPLE 4:</w:t>
      </w:r>
      <w:r w:rsidRPr="005E10CE">
        <w:rPr>
          <w:color w:val="000000"/>
        </w:rPr>
        <w:tab/>
        <w:t>Disconnect/</w:t>
      </w:r>
      <w:proofErr w:type="spellStart"/>
      <w:r w:rsidRPr="005E10CE">
        <w:rPr>
          <w:color w:val="000000"/>
        </w:rPr>
        <w:t>unmap</w:t>
      </w:r>
      <w:proofErr w:type="spellEnd"/>
      <w:r w:rsidRPr="005E10CE">
        <w:rPr>
          <w:color w:val="000000"/>
        </w:rPr>
        <w:t xml:space="preserve"> for "all component"</w:t>
      </w:r>
    </w:p>
    <w:p w:rsidR="00211C04" w:rsidRPr="005E10CE" w:rsidRDefault="00211C04" w:rsidP="00211C04">
      <w:pPr>
        <w:pStyle w:val="PL"/>
        <w:rPr>
          <w:noProof w:val="0"/>
          <w:color w:val="000000"/>
        </w:rPr>
      </w:pPr>
      <w:r w:rsidRPr="005E10CE">
        <w:rPr>
          <w:noProof w:val="0"/>
          <w:color w:val="000000"/>
        </w:rPr>
        <w:tab/>
      </w:r>
      <w:proofErr w:type="gramStart"/>
      <w:r w:rsidRPr="005E10CE">
        <w:rPr>
          <w:b/>
          <w:noProof w:val="0"/>
          <w:color w:val="000000"/>
        </w:rPr>
        <w:t>disconnect</w:t>
      </w:r>
      <w:r w:rsidRPr="005E10CE">
        <w:rPr>
          <w:noProof w:val="0"/>
          <w:color w:val="000000"/>
        </w:rPr>
        <w:t>(</w:t>
      </w:r>
      <w:proofErr w:type="gramEnd"/>
      <w:r w:rsidRPr="005E10CE">
        <w:rPr>
          <w:b/>
          <w:noProof w:val="0"/>
          <w:color w:val="000000"/>
        </w:rPr>
        <w:t xml:space="preserve">all </w:t>
      </w:r>
      <w:proofErr w:type="spellStart"/>
      <w:r w:rsidRPr="005E10CE">
        <w:rPr>
          <w:b/>
          <w:noProof w:val="0"/>
          <w:color w:val="000000"/>
        </w:rPr>
        <w:t>component</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the </w:t>
      </w:r>
      <w:r w:rsidRPr="005E10CE">
        <w:rPr>
          <w:noProof w:val="0"/>
        </w:rPr>
        <w:t>MTC</w:t>
      </w:r>
      <w:r w:rsidRPr="005E10CE">
        <w:rPr>
          <w:noProof w:val="0"/>
          <w:color w:val="000000"/>
        </w:rPr>
        <w:t xml:space="preserve"> disconnects all ports of all</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components in the test configuration.</w:t>
      </w:r>
    </w:p>
    <w:p w:rsidR="00211C04" w:rsidRPr="005E10CE" w:rsidRDefault="00211C04" w:rsidP="00211C04">
      <w:pPr>
        <w:pStyle w:val="PL"/>
        <w:rPr>
          <w:noProof w:val="0"/>
          <w:color w:val="000000"/>
        </w:rPr>
      </w:pPr>
      <w:r w:rsidRPr="005E10CE">
        <w:rPr>
          <w:noProof w:val="0"/>
          <w:color w:val="000000"/>
        </w:rPr>
        <w:tab/>
        <w:t xml:space="preserve"> :</w:t>
      </w:r>
    </w:p>
    <w:p w:rsidR="00211C04" w:rsidRPr="005E10CE" w:rsidRDefault="00211C04" w:rsidP="00211C04">
      <w:pPr>
        <w:pStyle w:val="PL"/>
        <w:rPr>
          <w:noProof w:val="0"/>
          <w:color w:val="000000"/>
        </w:rPr>
      </w:pPr>
      <w:r w:rsidRPr="005E10CE">
        <w:rPr>
          <w:noProof w:val="0"/>
          <w:color w:val="000000"/>
        </w:rPr>
        <w:tab/>
      </w:r>
      <w:proofErr w:type="spellStart"/>
      <w:proofErr w:type="gramStart"/>
      <w:r w:rsidRPr="005E10CE">
        <w:rPr>
          <w:b/>
          <w:noProof w:val="0"/>
          <w:color w:val="000000"/>
        </w:rPr>
        <w:t>unmap</w:t>
      </w:r>
      <w:proofErr w:type="spellEnd"/>
      <w:r w:rsidRPr="005E10CE">
        <w:rPr>
          <w:noProof w:val="0"/>
          <w:color w:val="000000"/>
        </w:rPr>
        <w:t>(</w:t>
      </w:r>
      <w:proofErr w:type="gramEnd"/>
      <w:r w:rsidRPr="005E10CE">
        <w:rPr>
          <w:b/>
          <w:noProof w:val="0"/>
          <w:color w:val="000000"/>
        </w:rPr>
        <w:t xml:space="preserve">all </w:t>
      </w:r>
      <w:proofErr w:type="spellStart"/>
      <w:r w:rsidRPr="005E10CE">
        <w:rPr>
          <w:b/>
          <w:noProof w:val="0"/>
          <w:color w:val="000000"/>
        </w:rPr>
        <w:t>component</w:t>
      </w:r>
      <w:r w:rsidRPr="005E10CE">
        <w:rPr>
          <w:noProof w:val="0"/>
          <w:color w:val="000000"/>
        </w:rPr>
        <w:t>:</w:t>
      </w:r>
      <w:r w:rsidRPr="005E10CE">
        <w:rPr>
          <w:b/>
          <w:noProof w:val="0"/>
          <w:color w:val="000000"/>
        </w:rPr>
        <w:t>all</w:t>
      </w:r>
      <w:proofErr w:type="spellEnd"/>
      <w:r w:rsidRPr="005E10CE">
        <w:rPr>
          <w:noProof w:val="0"/>
          <w:color w:val="000000"/>
        </w:rPr>
        <w:t xml:space="preserve"> </w:t>
      </w:r>
      <w:r w:rsidRPr="005E10CE">
        <w:rPr>
          <w:b/>
          <w:noProof w:val="0"/>
          <w:color w:val="000000"/>
        </w:rPr>
        <w:t>port</w:t>
      </w:r>
      <w:r w:rsidRPr="005E10CE">
        <w:rPr>
          <w:noProof w:val="0"/>
          <w:color w:val="000000"/>
        </w:rPr>
        <w:t>);</w:t>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xml:space="preserve">// the </w:t>
      </w:r>
      <w:r w:rsidRPr="005E10CE">
        <w:rPr>
          <w:noProof w:val="0"/>
        </w:rPr>
        <w:t>MTC</w:t>
      </w:r>
      <w:r w:rsidRPr="005E10CE">
        <w:rPr>
          <w:noProof w:val="0"/>
          <w:color w:val="000000"/>
        </w:rPr>
        <w:t xml:space="preserve"> </w:t>
      </w:r>
      <w:proofErr w:type="spellStart"/>
      <w:r w:rsidRPr="005E10CE">
        <w:rPr>
          <w:noProof w:val="0"/>
          <w:color w:val="000000"/>
        </w:rPr>
        <w:t>unmaps</w:t>
      </w:r>
      <w:proofErr w:type="spellEnd"/>
      <w:r w:rsidRPr="005E10CE">
        <w:rPr>
          <w:noProof w:val="0"/>
          <w:color w:val="000000"/>
        </w:rPr>
        <w:t xml:space="preserve"> all ports of all</w:t>
      </w:r>
    </w:p>
    <w:p w:rsidR="00211C04" w:rsidRPr="005E10CE" w:rsidRDefault="00211C04" w:rsidP="00211C04">
      <w:pPr>
        <w:pStyle w:val="PL"/>
        <w:rPr>
          <w:noProof w:val="0"/>
          <w:color w:val="000000"/>
        </w:rPr>
      </w:pP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r>
      <w:r w:rsidRPr="005E10CE">
        <w:rPr>
          <w:noProof w:val="0"/>
          <w:color w:val="000000"/>
        </w:rPr>
        <w:tab/>
        <w:t>// components in the test configuration.</w:t>
      </w:r>
    </w:p>
    <w:p w:rsidR="003A64B5" w:rsidRDefault="003A64B5"/>
    <w:sectPr w:rsidR="003A64B5" w:rsidSect="00DB2C03">
      <w:pgSz w:w="11906" w:h="16838"/>
      <w:pgMar w:top="1418" w:right="1134" w:bottom="1134" w:left="1134" w:header="708" w:footer="708" w:gutter="0"/>
      <w:cols w:space="708"/>
      <w:docGrid w:linePitch="360"/>
      <w:sectPrChange w:id="30" w:author="Tomáš Urban" w:date="2014-10-07T16:12:00Z">
        <w:sectPr w:rsidR="003A64B5" w:rsidSect="00DB2C03">
          <w:pgMar w:top="1417" w:right="1417" w:bottom="1134" w:left="1417" w:header="708" w:footer="708" w:gutter="0"/>
        </w:sectPr>
      </w:sectPrChang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BA"/>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04"/>
    <w:rsid w:val="00211C04"/>
    <w:rsid w:val="003A64B5"/>
    <w:rsid w:val="00837903"/>
    <w:rsid w:val="008C2622"/>
    <w:rsid w:val="00D328DF"/>
    <w:rsid w:val="00DB2C03"/>
    <w:rsid w:val="00EA33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211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211C04"/>
    <w:pPr>
      <w:spacing w:before="120" w:after="180"/>
      <w:ind w:left="1134" w:hanging="1134"/>
      <w:outlineLvl w:val="2"/>
    </w:pPr>
    <w:rPr>
      <w:rFonts w:ascii="Arial" w:eastAsia="Times New Roman" w:hAnsi="Arial" w:cs="Times New Roman"/>
      <w:b w:val="0"/>
      <w:bCs w:val="0"/>
      <w:color w:val="auto"/>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1C04"/>
    <w:rPr>
      <w:rFonts w:ascii="Arial" w:eastAsia="Times New Roman" w:hAnsi="Arial" w:cs="Times New Roman"/>
      <w:sz w:val="28"/>
      <w:szCs w:val="20"/>
      <w:lang w:val="en-GB" w:eastAsia="x-none"/>
    </w:rPr>
  </w:style>
  <w:style w:type="paragraph" w:customStyle="1" w:styleId="NO">
    <w:name w:val="NO"/>
    <w:basedOn w:val="Normal"/>
    <w:link w:val="NOChar"/>
    <w:rsid w:val="00211C04"/>
    <w:pPr>
      <w:keepLines/>
      <w:ind w:left="1135" w:hanging="851"/>
    </w:pPr>
    <w:rPr>
      <w:lang w:eastAsia="x-none"/>
    </w:rPr>
  </w:style>
  <w:style w:type="character" w:customStyle="1" w:styleId="NOChar">
    <w:name w:val="NO Char"/>
    <w:link w:val="NO"/>
    <w:locked/>
    <w:rsid w:val="00211C04"/>
    <w:rPr>
      <w:rFonts w:ascii="Times New Roman" w:eastAsia="Times New Roman" w:hAnsi="Times New Roman" w:cs="Times New Roman"/>
      <w:sz w:val="20"/>
      <w:szCs w:val="20"/>
      <w:lang w:val="en-GB" w:eastAsia="x-none"/>
    </w:rPr>
  </w:style>
  <w:style w:type="paragraph" w:customStyle="1" w:styleId="PL">
    <w:name w:val="PL"/>
    <w:link w:val="PLChar"/>
    <w:rsid w:val="00211C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211C04"/>
    <w:rPr>
      <w:rFonts w:ascii="Courier New" w:eastAsia="Times New Roman" w:hAnsi="Courier New" w:cs="Times New Roman"/>
      <w:noProof/>
      <w:sz w:val="16"/>
      <w:szCs w:val="20"/>
      <w:lang w:val="en-GB"/>
    </w:rPr>
  </w:style>
  <w:style w:type="paragraph" w:customStyle="1" w:styleId="EX">
    <w:name w:val="EX"/>
    <w:basedOn w:val="Normal"/>
    <w:link w:val="EXChar"/>
    <w:rsid w:val="00211C04"/>
    <w:pPr>
      <w:keepLines/>
      <w:ind w:left="1702" w:hanging="1418"/>
    </w:pPr>
    <w:rPr>
      <w:lang w:eastAsia="x-none"/>
    </w:rPr>
  </w:style>
  <w:style w:type="character" w:customStyle="1" w:styleId="EXChar">
    <w:name w:val="EX Char"/>
    <w:link w:val="EX"/>
    <w:locked/>
    <w:rsid w:val="00211C04"/>
    <w:rPr>
      <w:rFonts w:ascii="Times New Roman" w:eastAsia="Times New Roman" w:hAnsi="Times New Roman" w:cs="Times New Roman"/>
      <w:sz w:val="20"/>
      <w:szCs w:val="20"/>
      <w:lang w:val="en-GB" w:eastAsia="x-none"/>
    </w:rPr>
  </w:style>
  <w:style w:type="paragraph" w:customStyle="1" w:styleId="B1">
    <w:name w:val="B1"/>
    <w:basedOn w:val="List"/>
    <w:rsid w:val="00211C04"/>
    <w:pPr>
      <w:ind w:left="738" w:hanging="454"/>
      <w:contextualSpacing w:val="0"/>
    </w:pPr>
  </w:style>
  <w:style w:type="paragraph" w:customStyle="1" w:styleId="B2">
    <w:name w:val="B2"/>
    <w:basedOn w:val="List2"/>
    <w:rsid w:val="00211C04"/>
    <w:pPr>
      <w:ind w:left="1191" w:hanging="454"/>
      <w:contextualSpacing w:val="0"/>
    </w:pPr>
  </w:style>
  <w:style w:type="paragraph" w:customStyle="1" w:styleId="B3">
    <w:name w:val="B3"/>
    <w:basedOn w:val="List3"/>
    <w:rsid w:val="00211C04"/>
    <w:pPr>
      <w:ind w:left="1645" w:hanging="454"/>
      <w:contextualSpacing w:val="0"/>
    </w:pPr>
  </w:style>
  <w:style w:type="character" w:customStyle="1" w:styleId="Heading2Char">
    <w:name w:val="Heading 2 Char"/>
    <w:basedOn w:val="DefaultParagraphFont"/>
    <w:link w:val="Heading2"/>
    <w:uiPriority w:val="9"/>
    <w:semiHidden/>
    <w:rsid w:val="00211C04"/>
    <w:rPr>
      <w:rFonts w:asciiTheme="majorHAnsi" w:eastAsiaTheme="majorEastAsia" w:hAnsiTheme="majorHAnsi" w:cstheme="majorBidi"/>
      <w:b/>
      <w:bCs/>
      <w:color w:val="4F81BD" w:themeColor="accent1"/>
      <w:sz w:val="26"/>
      <w:szCs w:val="26"/>
      <w:lang w:val="en-GB"/>
    </w:rPr>
  </w:style>
  <w:style w:type="paragraph" w:styleId="List">
    <w:name w:val="List"/>
    <w:basedOn w:val="Normal"/>
    <w:uiPriority w:val="99"/>
    <w:semiHidden/>
    <w:unhideWhenUsed/>
    <w:rsid w:val="00211C04"/>
    <w:pPr>
      <w:ind w:left="283" w:hanging="283"/>
      <w:contextualSpacing/>
    </w:pPr>
  </w:style>
  <w:style w:type="paragraph" w:styleId="List2">
    <w:name w:val="List 2"/>
    <w:basedOn w:val="Normal"/>
    <w:uiPriority w:val="99"/>
    <w:semiHidden/>
    <w:unhideWhenUsed/>
    <w:rsid w:val="00211C04"/>
    <w:pPr>
      <w:ind w:left="566" w:hanging="283"/>
      <w:contextualSpacing/>
    </w:pPr>
  </w:style>
  <w:style w:type="paragraph" w:styleId="List3">
    <w:name w:val="List 3"/>
    <w:basedOn w:val="Normal"/>
    <w:uiPriority w:val="99"/>
    <w:semiHidden/>
    <w:unhideWhenUsed/>
    <w:rsid w:val="00211C04"/>
    <w:pPr>
      <w:ind w:left="849" w:hanging="283"/>
      <w:contextualSpacing/>
    </w:pPr>
  </w:style>
  <w:style w:type="paragraph" w:styleId="BalloonText">
    <w:name w:val="Balloon Text"/>
    <w:basedOn w:val="Normal"/>
    <w:link w:val="BalloonTextChar"/>
    <w:uiPriority w:val="99"/>
    <w:semiHidden/>
    <w:unhideWhenUsed/>
    <w:rsid w:val="00DB2C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03"/>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0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Heading2">
    <w:name w:val="heading 2"/>
    <w:basedOn w:val="Normal"/>
    <w:next w:val="Normal"/>
    <w:link w:val="Heading2Char"/>
    <w:uiPriority w:val="9"/>
    <w:semiHidden/>
    <w:unhideWhenUsed/>
    <w:qFormat/>
    <w:rsid w:val="00211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211C04"/>
    <w:pPr>
      <w:spacing w:before="120" w:after="180"/>
      <w:ind w:left="1134" w:hanging="1134"/>
      <w:outlineLvl w:val="2"/>
    </w:pPr>
    <w:rPr>
      <w:rFonts w:ascii="Arial" w:eastAsia="Times New Roman" w:hAnsi="Arial" w:cs="Times New Roman"/>
      <w:b w:val="0"/>
      <w:bCs w:val="0"/>
      <w:color w:val="auto"/>
      <w:sz w:val="28"/>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1C04"/>
    <w:rPr>
      <w:rFonts w:ascii="Arial" w:eastAsia="Times New Roman" w:hAnsi="Arial" w:cs="Times New Roman"/>
      <w:sz w:val="28"/>
      <w:szCs w:val="20"/>
      <w:lang w:val="en-GB" w:eastAsia="x-none"/>
    </w:rPr>
  </w:style>
  <w:style w:type="paragraph" w:customStyle="1" w:styleId="NO">
    <w:name w:val="NO"/>
    <w:basedOn w:val="Normal"/>
    <w:link w:val="NOChar"/>
    <w:rsid w:val="00211C04"/>
    <w:pPr>
      <w:keepLines/>
      <w:ind w:left="1135" w:hanging="851"/>
    </w:pPr>
    <w:rPr>
      <w:lang w:eastAsia="x-none"/>
    </w:rPr>
  </w:style>
  <w:style w:type="character" w:customStyle="1" w:styleId="NOChar">
    <w:name w:val="NO Char"/>
    <w:link w:val="NO"/>
    <w:locked/>
    <w:rsid w:val="00211C04"/>
    <w:rPr>
      <w:rFonts w:ascii="Times New Roman" w:eastAsia="Times New Roman" w:hAnsi="Times New Roman" w:cs="Times New Roman"/>
      <w:sz w:val="20"/>
      <w:szCs w:val="20"/>
      <w:lang w:val="en-GB" w:eastAsia="x-none"/>
    </w:rPr>
  </w:style>
  <w:style w:type="paragraph" w:customStyle="1" w:styleId="PL">
    <w:name w:val="PL"/>
    <w:link w:val="PLChar"/>
    <w:rsid w:val="00211C0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211C04"/>
    <w:rPr>
      <w:rFonts w:ascii="Courier New" w:eastAsia="Times New Roman" w:hAnsi="Courier New" w:cs="Times New Roman"/>
      <w:noProof/>
      <w:sz w:val="16"/>
      <w:szCs w:val="20"/>
      <w:lang w:val="en-GB"/>
    </w:rPr>
  </w:style>
  <w:style w:type="paragraph" w:customStyle="1" w:styleId="EX">
    <w:name w:val="EX"/>
    <w:basedOn w:val="Normal"/>
    <w:link w:val="EXChar"/>
    <w:rsid w:val="00211C04"/>
    <w:pPr>
      <w:keepLines/>
      <w:ind w:left="1702" w:hanging="1418"/>
    </w:pPr>
    <w:rPr>
      <w:lang w:eastAsia="x-none"/>
    </w:rPr>
  </w:style>
  <w:style w:type="character" w:customStyle="1" w:styleId="EXChar">
    <w:name w:val="EX Char"/>
    <w:link w:val="EX"/>
    <w:locked/>
    <w:rsid w:val="00211C04"/>
    <w:rPr>
      <w:rFonts w:ascii="Times New Roman" w:eastAsia="Times New Roman" w:hAnsi="Times New Roman" w:cs="Times New Roman"/>
      <w:sz w:val="20"/>
      <w:szCs w:val="20"/>
      <w:lang w:val="en-GB" w:eastAsia="x-none"/>
    </w:rPr>
  </w:style>
  <w:style w:type="paragraph" w:customStyle="1" w:styleId="B1">
    <w:name w:val="B1"/>
    <w:basedOn w:val="List"/>
    <w:rsid w:val="00211C04"/>
    <w:pPr>
      <w:ind w:left="738" w:hanging="454"/>
      <w:contextualSpacing w:val="0"/>
    </w:pPr>
  </w:style>
  <w:style w:type="paragraph" w:customStyle="1" w:styleId="B2">
    <w:name w:val="B2"/>
    <w:basedOn w:val="List2"/>
    <w:rsid w:val="00211C04"/>
    <w:pPr>
      <w:ind w:left="1191" w:hanging="454"/>
      <w:contextualSpacing w:val="0"/>
    </w:pPr>
  </w:style>
  <w:style w:type="paragraph" w:customStyle="1" w:styleId="B3">
    <w:name w:val="B3"/>
    <w:basedOn w:val="List3"/>
    <w:rsid w:val="00211C04"/>
    <w:pPr>
      <w:ind w:left="1645" w:hanging="454"/>
      <w:contextualSpacing w:val="0"/>
    </w:pPr>
  </w:style>
  <w:style w:type="character" w:customStyle="1" w:styleId="Heading2Char">
    <w:name w:val="Heading 2 Char"/>
    <w:basedOn w:val="DefaultParagraphFont"/>
    <w:link w:val="Heading2"/>
    <w:uiPriority w:val="9"/>
    <w:semiHidden/>
    <w:rsid w:val="00211C04"/>
    <w:rPr>
      <w:rFonts w:asciiTheme="majorHAnsi" w:eastAsiaTheme="majorEastAsia" w:hAnsiTheme="majorHAnsi" w:cstheme="majorBidi"/>
      <w:b/>
      <w:bCs/>
      <w:color w:val="4F81BD" w:themeColor="accent1"/>
      <w:sz w:val="26"/>
      <w:szCs w:val="26"/>
      <w:lang w:val="en-GB"/>
    </w:rPr>
  </w:style>
  <w:style w:type="paragraph" w:styleId="List">
    <w:name w:val="List"/>
    <w:basedOn w:val="Normal"/>
    <w:uiPriority w:val="99"/>
    <w:semiHidden/>
    <w:unhideWhenUsed/>
    <w:rsid w:val="00211C04"/>
    <w:pPr>
      <w:ind w:left="283" w:hanging="283"/>
      <w:contextualSpacing/>
    </w:pPr>
  </w:style>
  <w:style w:type="paragraph" w:styleId="List2">
    <w:name w:val="List 2"/>
    <w:basedOn w:val="Normal"/>
    <w:uiPriority w:val="99"/>
    <w:semiHidden/>
    <w:unhideWhenUsed/>
    <w:rsid w:val="00211C04"/>
    <w:pPr>
      <w:ind w:left="566" w:hanging="283"/>
      <w:contextualSpacing/>
    </w:pPr>
  </w:style>
  <w:style w:type="paragraph" w:styleId="List3">
    <w:name w:val="List 3"/>
    <w:basedOn w:val="Normal"/>
    <w:uiPriority w:val="99"/>
    <w:semiHidden/>
    <w:unhideWhenUsed/>
    <w:rsid w:val="00211C04"/>
    <w:pPr>
      <w:ind w:left="849" w:hanging="283"/>
      <w:contextualSpacing/>
    </w:pPr>
  </w:style>
  <w:style w:type="paragraph" w:styleId="BalloonText">
    <w:name w:val="Balloon Text"/>
    <w:basedOn w:val="Normal"/>
    <w:link w:val="BalloonTextChar"/>
    <w:uiPriority w:val="99"/>
    <w:semiHidden/>
    <w:unhideWhenUsed/>
    <w:rsid w:val="00DB2C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C03"/>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1642</Words>
  <Characters>9524</Characters>
  <Application>Microsoft Office Word</Application>
  <DocSecurity>0</DocSecurity>
  <Lines>79</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Fraunhofer Institut FOKUS</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Tomáš Urban</cp:lastModifiedBy>
  <cp:revision>3</cp:revision>
  <dcterms:created xsi:type="dcterms:W3CDTF">2014-10-07T14:05:00Z</dcterms:created>
  <dcterms:modified xsi:type="dcterms:W3CDTF">2014-10-07T14:18:00Z</dcterms:modified>
</cp:coreProperties>
</file>