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3C" w:rsidRPr="00A64FFA" w:rsidRDefault="00B93A3C" w:rsidP="00B93A3C">
      <w:pPr>
        <w:pStyle w:val="Heading3"/>
      </w:pPr>
      <w:bookmarkStart w:id="0" w:name="annex_Matching_Subset"/>
      <w:bookmarkStart w:id="1" w:name="_Toc390771367"/>
      <w:bookmarkStart w:id="2" w:name="annex_Matching_Superset"/>
      <w:bookmarkStart w:id="3" w:name="_Toc390771366"/>
      <w:r w:rsidRPr="00A64FFA">
        <w:t>B.1.2.6</w:t>
      </w:r>
      <w:bookmarkEnd w:id="2"/>
      <w:r w:rsidRPr="00A64FFA">
        <w:tab/>
        <w:t>SuperSet</w:t>
      </w:r>
      <w:bookmarkEnd w:id="3"/>
    </w:p>
    <w:p w:rsidR="00B93A3C" w:rsidRDefault="00B93A3C" w:rsidP="00B93A3C">
      <w:pPr>
        <w:rPr>
          <w:ins w:id="4" w:author="Tomáš Urban" w:date="2014-10-07T09:41:00Z"/>
        </w:rPr>
      </w:pPr>
      <w:r w:rsidRPr="00A64FFA">
        <w:t xml:space="preserve">SuperSet is denoted by the keyword </w:t>
      </w:r>
      <w:r w:rsidRPr="00A64FFA">
        <w:rPr>
          <w:rFonts w:ascii="Courier New" w:hAnsi="Courier New"/>
          <w:b/>
        </w:rPr>
        <w:t>superset</w:t>
      </w:r>
      <w:r w:rsidRPr="00A64FFA">
        <w:t>. SuperSet matches a set of values if, and only if, the set of values contains at least all of the elements defined within the SuperSet, and may contain more. This argument may contain templates (including template variables) and matching mechanisms with the restrictions given below. However, the length matching attribute may be attached to the SuperSet itself.</w:t>
      </w:r>
      <w:ins w:id="5" w:author="Tomáš Urban" w:date="2014-10-07T09:35:00Z">
        <w:r>
          <w:t xml:space="preserve"> </w:t>
        </w:r>
        <w:r>
          <w:t>In order to produce a successful match, individual items of the Su</w:t>
        </w:r>
      </w:ins>
      <w:ins w:id="6" w:author="Tomáš Urban" w:date="2014-10-07T09:36:00Z">
        <w:r>
          <w:t>per</w:t>
        </w:r>
      </w:ins>
      <w:ins w:id="7" w:author="Tomáš Urban" w:date="2014-10-07T09:35:00Z">
        <w:r>
          <w:t xml:space="preserve">Set shall match </w:t>
        </w:r>
      </w:ins>
      <w:ins w:id="8" w:author="Tomáš Urban" w:date="2014-10-07T09:36:00Z">
        <w:r>
          <w:t xml:space="preserve">distinct </w:t>
        </w:r>
      </w:ins>
      <w:ins w:id="9" w:author="Tomáš Urban" w:date="2014-10-07T09:35:00Z">
        <w:r>
          <w:t>element</w:t>
        </w:r>
      </w:ins>
      <w:ins w:id="10" w:author="Tomáš Urban" w:date="2014-10-07T09:36:00Z">
        <w:r>
          <w:t>s</w:t>
        </w:r>
      </w:ins>
      <w:ins w:id="11" w:author="Tomáš Urban" w:date="2014-10-07T09:35:00Z">
        <w:r>
          <w:t xml:space="preserve"> </w:t>
        </w:r>
      </w:ins>
      <w:ins w:id="12" w:author="Tomáš Urban" w:date="2014-10-07T09:37:00Z">
        <w:r>
          <w:t>in</w:t>
        </w:r>
      </w:ins>
      <w:ins w:id="13" w:author="Tomáš Urban" w:date="2014-10-07T09:35:00Z">
        <w:r>
          <w:t xml:space="preserve"> the set of value. </w:t>
        </w:r>
      </w:ins>
    </w:p>
    <w:p w:rsidR="00B93A3C" w:rsidRPr="00A64FFA" w:rsidRDefault="00B93A3C" w:rsidP="00C90EA9">
      <w:pPr>
        <w:ind w:left="1123" w:hanging="840"/>
      </w:pPr>
      <w:ins w:id="14" w:author="Tomáš Urban" w:date="2014-10-07T09:41:00Z">
        <w:r>
          <w:t xml:space="preserve">NOTE: </w:t>
        </w:r>
      </w:ins>
      <w:ins w:id="15" w:author="Tomáš Urban" w:date="2014-10-07T09:45:00Z">
        <w:r>
          <w:tab/>
          <w:t>As</w:t>
        </w:r>
      </w:ins>
      <w:ins w:id="16" w:author="Tomáš Urban" w:date="2014-10-07T09:41:00Z">
        <w:r>
          <w:t xml:space="preserve"> m</w:t>
        </w:r>
      </w:ins>
      <w:ins w:id="17" w:author="Tomáš Urban" w:date="2014-10-07T09:38:00Z">
        <w:r>
          <w:t>atch</w:t>
        </w:r>
      </w:ins>
      <w:ins w:id="18" w:author="Tomáš Urban" w:date="2014-10-07T09:41:00Z">
        <w:r>
          <w:t>ing</w:t>
        </w:r>
      </w:ins>
      <w:ins w:id="19" w:author="Tomáš Urban" w:date="2014-10-07T09:38:00Z">
        <w:r>
          <w:t xml:space="preserve"> </w:t>
        </w:r>
      </w:ins>
      <w:ins w:id="20" w:author="Tomáš Urban" w:date="2014-10-07T09:51:00Z">
        <w:r w:rsidR="00C90EA9">
          <w:t xml:space="preserve">of </w:t>
        </w:r>
      </w:ins>
      <w:ins w:id="21" w:author="Tomáš Urban" w:date="2014-10-07T09:38:00Z">
        <w:r>
          <w:t xml:space="preserve">a single </w:t>
        </w:r>
      </w:ins>
      <w:ins w:id="22" w:author="Tomáš Urban" w:date="2014-10-07T09:50:00Z">
        <w:r w:rsidR="00C90EA9">
          <w:t>elements</w:t>
        </w:r>
      </w:ins>
      <w:ins w:id="23" w:author="Tomáš Urban" w:date="2014-10-07T09:38:00Z">
        <w:r>
          <w:t xml:space="preserve"> </w:t>
        </w:r>
      </w:ins>
      <w:ins w:id="24" w:author="Tomáš Urban" w:date="2014-10-07T09:51:00Z">
        <w:r w:rsidR="00C90EA9">
          <w:t>in</w:t>
        </w:r>
      </w:ins>
      <w:bookmarkStart w:id="25" w:name="_GoBack"/>
      <w:bookmarkEnd w:id="25"/>
      <w:ins w:id="26" w:author="Tomáš Urban" w:date="2014-10-07T09:38:00Z">
        <w:r>
          <w:t xml:space="preserve"> the set of value</w:t>
        </w:r>
      </w:ins>
      <w:ins w:id="27" w:author="Tomáš Urban" w:date="2014-10-07T09:39:00Z">
        <w:r>
          <w:t>s</w:t>
        </w:r>
      </w:ins>
      <w:ins w:id="28" w:author="Tomáš Urban" w:date="2014-10-07T09:38:00Z">
        <w:r>
          <w:t xml:space="preserve"> by several SuperSet items</w:t>
        </w:r>
      </w:ins>
      <w:ins w:id="29" w:author="Tomáš Urban" w:date="2014-10-07T09:42:00Z">
        <w:r>
          <w:t xml:space="preserve"> is not allowed, the </w:t>
        </w:r>
      </w:ins>
      <w:ins w:id="30" w:author="Tomáš Urban" w:date="2014-10-07T09:43:00Z">
        <w:r>
          <w:t xml:space="preserve">SuperSet </w:t>
        </w:r>
      </w:ins>
      <w:ins w:id="31" w:author="Tomáš Urban" w:date="2014-10-07T09:44:00Z">
        <w:r>
          <w:t>matching mechanism</w:t>
        </w:r>
      </w:ins>
      <w:ins w:id="32" w:author="Tomáš Urban" w:date="2014-10-07T09:43:00Z">
        <w:r>
          <w:t xml:space="preserve"> imposes an implicit length restriction on the matched</w:t>
        </w:r>
      </w:ins>
      <w:ins w:id="33" w:author="Tomáš Urban" w:date="2014-10-07T09:44:00Z">
        <w:r>
          <w:t xml:space="preserve"> set of value</w:t>
        </w:r>
      </w:ins>
      <w:ins w:id="34" w:author="Tomáš Urban" w:date="2014-10-07T09:48:00Z">
        <w:r w:rsidR="00C90EA9">
          <w:t>s</w:t>
        </w:r>
      </w:ins>
      <w:ins w:id="35" w:author="Tomáš Urban" w:date="2014-10-07T09:45:00Z">
        <w:r>
          <w:t>: the set of value</w:t>
        </w:r>
      </w:ins>
      <w:ins w:id="36" w:author="Tomáš Urban" w:date="2014-10-07T09:48:00Z">
        <w:r w:rsidR="00C90EA9">
          <w:t>s</w:t>
        </w:r>
      </w:ins>
      <w:ins w:id="37" w:author="Tomáš Urban" w:date="2014-10-07T09:45:00Z">
        <w:r>
          <w:t xml:space="preserve"> shall contain at least as many elements as the SuperSet template in order to produce a successful match.</w:t>
        </w:r>
      </w:ins>
    </w:p>
    <w:p w:rsidR="00B93A3C" w:rsidRPr="00A64FFA" w:rsidRDefault="00B93A3C" w:rsidP="00B93A3C">
      <w:pPr>
        <w:keepNext/>
        <w:keepLines/>
      </w:pPr>
      <w:r w:rsidRPr="00A64FFA">
        <w:t xml:space="preserve">Besides specifying individual values, it is possible to add all elements of a </w:t>
      </w:r>
      <w:r w:rsidRPr="00A64FFA">
        <w:rPr>
          <w:rFonts w:ascii="Courier New" w:hAnsi="Courier New" w:cs="Courier New"/>
          <w:b/>
        </w:rPr>
        <w:t>record of</w:t>
      </w:r>
      <w:r w:rsidRPr="00A64FFA">
        <w:t xml:space="preserve"> or </w:t>
      </w:r>
      <w:r w:rsidRPr="00A64FFA">
        <w:rPr>
          <w:rFonts w:ascii="Courier New" w:hAnsi="Courier New" w:cs="Courier New"/>
          <w:b/>
        </w:rPr>
        <w:t>set of</w:t>
      </w:r>
      <w:r w:rsidRPr="00A64FFA">
        <w:t xml:space="preserve"> template into SuperSets using an </w:t>
      </w:r>
      <w:r w:rsidRPr="00A64FFA">
        <w:rPr>
          <w:rFonts w:ascii="Courier New" w:hAnsi="Courier New" w:cs="Courier New"/>
          <w:b/>
        </w:rPr>
        <w:t>all from</w:t>
      </w:r>
      <w:r w:rsidRPr="00A64FFA">
        <w:t xml:space="preserve"> clause.</w:t>
      </w:r>
    </w:p>
    <w:p w:rsidR="00B93A3C" w:rsidRPr="00A64FFA" w:rsidRDefault="00B93A3C" w:rsidP="00B93A3C">
      <w:r w:rsidRPr="00A64FFA">
        <w:rPr>
          <w:b/>
          <w:i/>
        </w:rPr>
        <w:t>Restrictions</w:t>
      </w:r>
    </w:p>
    <w:p w:rsidR="00B93A3C" w:rsidRPr="00A64FFA" w:rsidRDefault="00B93A3C" w:rsidP="00B93A3C">
      <w:pPr>
        <w:ind w:left="738" w:hanging="454"/>
      </w:pPr>
      <w:r w:rsidRPr="00A64FFA">
        <w:t>a)</w:t>
      </w:r>
      <w:r w:rsidRPr="00A64FFA">
        <w:tab/>
        <w:t xml:space="preserve">SuperSet is an operation for matching that shall be used only on values of </w:t>
      </w:r>
      <w:r w:rsidRPr="00A64FFA">
        <w:rPr>
          <w:rFonts w:ascii="Courier New" w:hAnsi="Courier New"/>
          <w:b/>
        </w:rPr>
        <w:t>set of</w:t>
      </w:r>
      <w:r w:rsidRPr="00A64FFA">
        <w:t xml:space="preserve"> types. </w:t>
      </w:r>
    </w:p>
    <w:p w:rsidR="00B93A3C" w:rsidRPr="00A64FFA" w:rsidRDefault="00B93A3C" w:rsidP="00B93A3C">
      <w:pPr>
        <w:ind w:left="738" w:hanging="454"/>
      </w:pPr>
      <w:r w:rsidRPr="00A64FFA">
        <w:t>b)</w:t>
      </w:r>
      <w:r w:rsidRPr="00A64FFA">
        <w:tab/>
        <w:t xml:space="preserve">Individual members of the SuperSet's argument shall be of the type replicated by the </w:t>
      </w:r>
      <w:r w:rsidRPr="00A64FFA">
        <w:rPr>
          <w:rFonts w:ascii="Courier New" w:hAnsi="Courier New" w:cs="Courier New"/>
          <w:b/>
        </w:rPr>
        <w:t>set of</w:t>
      </w:r>
      <w:r w:rsidRPr="00A64FFA">
        <w:t>.</w:t>
      </w:r>
    </w:p>
    <w:p w:rsidR="00B93A3C" w:rsidRPr="00A64FFA" w:rsidRDefault="00B93A3C" w:rsidP="00B93A3C">
      <w:pPr>
        <w:ind w:left="738" w:hanging="454"/>
      </w:pPr>
      <w:r w:rsidRPr="00A64FFA">
        <w:t>c)</w:t>
      </w:r>
      <w:r w:rsidRPr="00A64FFA">
        <w:tab/>
        <w:t xml:space="preserve">The member type of the set of associated with the SuperSet template and the member type of the template in the </w:t>
      </w:r>
      <w:r w:rsidRPr="00A64FFA">
        <w:rPr>
          <w:rFonts w:ascii="Courier New" w:hAnsi="Courier New" w:cs="Courier New"/>
          <w:b/>
        </w:rPr>
        <w:t>all from</w:t>
      </w:r>
      <w:r w:rsidRPr="00A64FFA">
        <w:t xml:space="preserve"> clause shall be compatible.</w:t>
      </w:r>
    </w:p>
    <w:p w:rsidR="00B93A3C" w:rsidRPr="00A64FFA" w:rsidRDefault="00B93A3C" w:rsidP="00B93A3C">
      <w:pPr>
        <w:ind w:left="738" w:hanging="454"/>
      </w:pPr>
      <w:r w:rsidRPr="00A64FFA">
        <w:t>d)</w:t>
      </w:r>
      <w:r w:rsidRPr="00A64FFA">
        <w:tab/>
        <w:t xml:space="preserve">The template in the </w:t>
      </w:r>
      <w:r w:rsidRPr="00A64FFA">
        <w:rPr>
          <w:rFonts w:ascii="Courier New" w:hAnsi="Courier New" w:cs="Courier New"/>
          <w:b/>
        </w:rPr>
        <w:t>all from</w:t>
      </w:r>
      <w:r w:rsidRPr="00A64FFA">
        <w:t xml:space="preserve"> clause as a whole shall not resolve into a matching mechanism</w:t>
      </w:r>
      <w:r w:rsidRPr="00A64FFA">
        <w:rPr>
          <w:lang w:eastAsia="et-EE"/>
        </w:rPr>
        <w:t xml:space="preserve"> (i.e. its elements may contain any of the matching mechanisms or matching attributes with the exception of those described in the following restriction).</w:t>
      </w:r>
    </w:p>
    <w:p w:rsidR="00B93A3C" w:rsidRPr="00A64FFA" w:rsidRDefault="00B93A3C" w:rsidP="00B93A3C">
      <w:pPr>
        <w:ind w:left="738" w:hanging="454"/>
      </w:pPr>
      <w:r w:rsidRPr="00A64FFA">
        <w:t>e)</w:t>
      </w:r>
      <w:r w:rsidRPr="00A64FFA">
        <w:tab/>
        <w:t xml:space="preserve">The individual members of the SuperSet's argument and the elements of the template in the </w:t>
      </w:r>
      <w:r w:rsidRPr="00A64FFA">
        <w:rPr>
          <w:rFonts w:ascii="Courier New" w:hAnsi="Courier New" w:cs="Courier New"/>
          <w:b/>
        </w:rPr>
        <w:t>all from</w:t>
      </w:r>
      <w:r w:rsidRPr="00A64FFA">
        <w:t xml:space="preserve"> clause shall not be the matching mechanisms omit, SuperSet, SubSet and the matching attributes (length restriction and ifpresent). In addition, the individual members shall not resolve to AnyValueOrNone and individual elements of the template in the </w:t>
      </w:r>
      <w:r w:rsidRPr="00A64FFA">
        <w:rPr>
          <w:rFonts w:ascii="Courier New" w:hAnsi="Courier New" w:cs="Courier New"/>
          <w:b/>
        </w:rPr>
        <w:t>all from</w:t>
      </w:r>
      <w:r w:rsidRPr="00A64FFA">
        <w:t xml:space="preserve"> clause shall not resolve to AnyElementsOrNone or permutation.</w:t>
      </w:r>
    </w:p>
    <w:p w:rsidR="00B93A3C" w:rsidRPr="00A64FFA" w:rsidRDefault="00B93A3C" w:rsidP="00B93A3C">
      <w:pPr>
        <w:ind w:left="738" w:hanging="454"/>
      </w:pPr>
      <w:r w:rsidRPr="00A64FFA">
        <w:t>f)</w:t>
      </w:r>
      <w:r w:rsidRPr="00A64FFA">
        <w:tab/>
        <w:t>If the length matching attribute is attached to the SuperSet, the minimal length allowed by the length attribute shall not be less than the number of the elements in the SuperSet.</w:t>
      </w:r>
    </w:p>
    <w:p w:rsidR="00B93A3C" w:rsidRPr="00A64FFA" w:rsidRDefault="00B93A3C" w:rsidP="00B93A3C">
      <w:pPr>
        <w:keepLines/>
      </w:pPr>
      <w:r w:rsidRPr="00A64FFA">
        <w:rPr>
          <w:b/>
          <w:i/>
        </w:rPr>
        <w:t>Examples</w:t>
      </w:r>
    </w:p>
    <w:p w:rsidR="00B93A3C" w:rsidRPr="00A64FFA" w:rsidRDefault="00B93A3C" w:rsidP="00B93A3C">
      <w:pPr>
        <w:pStyle w:val="EX"/>
      </w:pPr>
      <w:r w:rsidRPr="00A64FFA">
        <w:rPr>
          <w:caps/>
        </w:rPr>
        <w:t>EXAMPLE 1</w:t>
      </w:r>
      <w:r w:rsidRPr="00A64FFA">
        <w:t>:</w:t>
      </w:r>
    </w:p>
    <w:p w:rsidR="00B93A3C" w:rsidRPr="00A64FFA" w:rsidRDefault="00B93A3C" w:rsidP="00B93A3C">
      <w:pPr>
        <w:pStyle w:val="PL"/>
        <w:rPr>
          <w:noProof w:val="0"/>
          <w:color w:val="000000"/>
        </w:rPr>
      </w:pPr>
      <w:r w:rsidRPr="00A64FFA">
        <w:rPr>
          <w:b/>
          <w:noProof w:val="0"/>
          <w:color w:val="000000"/>
        </w:rPr>
        <w:tab/>
        <w:t xml:space="preserve">type set of integer </w:t>
      </w:r>
      <w:r w:rsidRPr="00A64FFA">
        <w:rPr>
          <w:noProof w:val="0"/>
          <w:color w:val="000000"/>
        </w:rPr>
        <w:t>MySetOfType</w:t>
      </w:r>
      <w:r w:rsidRPr="00A64FFA">
        <w:rPr>
          <w:rFonts w:cs="Courier New"/>
          <w:noProof w:val="0"/>
        </w:rPr>
        <w:t xml:space="preserve"> (0 .. 10)</w:t>
      </w:r>
      <w:r w:rsidRPr="00A64FFA">
        <w:rPr>
          <w:noProof w:val="0"/>
          <w:color w:val="000000"/>
        </w:rPr>
        <w:t>;</w:t>
      </w:r>
    </w:p>
    <w:p w:rsidR="00B93A3C" w:rsidRPr="00A64FFA" w:rsidRDefault="00B93A3C" w:rsidP="00B93A3C">
      <w:pPr>
        <w:pStyle w:val="PL"/>
        <w:rPr>
          <w:b/>
          <w:noProof w:val="0"/>
          <w:color w:val="000000"/>
        </w:rPr>
      </w:pPr>
    </w:p>
    <w:p w:rsidR="00B93A3C" w:rsidRPr="00A64FFA" w:rsidRDefault="00B93A3C" w:rsidP="00B93A3C">
      <w:pPr>
        <w:pStyle w:val="PL"/>
        <w:rPr>
          <w:noProof w:val="0"/>
          <w:color w:val="000000"/>
        </w:rPr>
      </w:pPr>
      <w:r w:rsidRPr="00A64FFA">
        <w:rPr>
          <w:b/>
          <w:noProof w:val="0"/>
          <w:color w:val="000000"/>
        </w:rPr>
        <w:tab/>
        <w:t>template</w:t>
      </w:r>
      <w:r w:rsidRPr="00A64FFA">
        <w:rPr>
          <w:noProof w:val="0"/>
          <w:color w:val="000000"/>
        </w:rPr>
        <w:t xml:space="preserve"> MySetOfType MyTemplate1 := </w:t>
      </w:r>
      <w:r w:rsidRPr="00A64FFA">
        <w:rPr>
          <w:b/>
          <w:noProof w:val="0"/>
          <w:color w:val="000000"/>
        </w:rPr>
        <w:t>superset</w:t>
      </w:r>
      <w:r w:rsidRPr="00A64FFA">
        <w:rPr>
          <w:noProof w:val="0"/>
          <w:color w:val="000000"/>
        </w:rPr>
        <w:t xml:space="preserve"> (1, 2, 3);</w:t>
      </w:r>
    </w:p>
    <w:p w:rsidR="00B93A3C" w:rsidRPr="00A64FFA" w:rsidRDefault="00B93A3C" w:rsidP="00B93A3C">
      <w:pPr>
        <w:pStyle w:val="PL"/>
        <w:rPr>
          <w:noProof w:val="0"/>
          <w:color w:val="000000"/>
        </w:rPr>
      </w:pPr>
      <w:r w:rsidRPr="00A64FFA">
        <w:rPr>
          <w:noProof w:val="0"/>
          <w:color w:val="000000"/>
        </w:rPr>
        <w:tab/>
        <w:t xml:space="preserve">// </w:t>
      </w:r>
      <w:r w:rsidRPr="00A64FFA">
        <w:rPr>
          <w:rFonts w:cs="Courier New"/>
          <w:noProof w:val="0"/>
        </w:rPr>
        <w:t xml:space="preserve">matches </w:t>
      </w:r>
      <w:r w:rsidRPr="00A64FFA">
        <w:rPr>
          <w:noProof w:val="0"/>
          <w:color w:val="000000"/>
        </w:rPr>
        <w:t>any sequence of integers which contains at least one occurrences of the numbers</w:t>
      </w:r>
    </w:p>
    <w:p w:rsidR="00B93A3C" w:rsidRPr="00A64FFA" w:rsidRDefault="00B93A3C" w:rsidP="00B93A3C">
      <w:pPr>
        <w:pStyle w:val="PL"/>
        <w:rPr>
          <w:noProof w:val="0"/>
          <w:color w:val="000000"/>
        </w:rPr>
      </w:pPr>
      <w:r w:rsidRPr="00A64FFA">
        <w:rPr>
          <w:noProof w:val="0"/>
          <w:color w:val="000000"/>
        </w:rPr>
        <w:tab/>
        <w:t>// 1, 2 and 3 in any order and position</w:t>
      </w:r>
    </w:p>
    <w:p w:rsidR="00B93A3C" w:rsidRPr="00A64FFA" w:rsidRDefault="00B93A3C" w:rsidP="00B93A3C">
      <w:pPr>
        <w:pStyle w:val="PL"/>
        <w:rPr>
          <w:rFonts w:cs="Courier New"/>
          <w:noProof w:val="0"/>
        </w:rPr>
      </w:pPr>
    </w:p>
    <w:p w:rsidR="00B93A3C" w:rsidRPr="00A64FFA" w:rsidRDefault="00B93A3C" w:rsidP="00B93A3C">
      <w:pPr>
        <w:pStyle w:val="PL"/>
        <w:keepNext/>
        <w:keepLines/>
        <w:rPr>
          <w:rFonts w:cs="Courier New"/>
          <w:b/>
          <w:noProof w:val="0"/>
        </w:rPr>
      </w:pPr>
      <w:r w:rsidRPr="00A64FFA">
        <w:rPr>
          <w:rFonts w:cs="Courier New"/>
          <w:b/>
          <w:noProof w:val="0"/>
        </w:rPr>
        <w:tab/>
        <w:t xml:space="preserve">template </w:t>
      </w:r>
      <w:r w:rsidRPr="00A64FFA">
        <w:rPr>
          <w:rFonts w:cs="Courier New"/>
          <w:noProof w:val="0"/>
        </w:rPr>
        <w:t xml:space="preserve">MySetOfType MyTemplate2_AnyValue := </w:t>
      </w:r>
      <w:r w:rsidRPr="00A64FFA">
        <w:rPr>
          <w:rFonts w:cs="Courier New"/>
          <w:b/>
          <w:noProof w:val="0"/>
        </w:rPr>
        <w:t>superset</w:t>
      </w:r>
      <w:r w:rsidRPr="00A64FFA">
        <w:rPr>
          <w:rFonts w:cs="Courier New"/>
          <w:noProof w:val="0"/>
        </w:rPr>
        <w:t xml:space="preserve"> (1, 2, ?)</w:t>
      </w:r>
      <w:r w:rsidRPr="00A64FFA">
        <w:rPr>
          <w:rFonts w:cs="Courier New"/>
          <w:b/>
          <w:noProof w:val="0"/>
        </w:rPr>
        <w:t>;</w:t>
      </w:r>
    </w:p>
    <w:p w:rsidR="00B93A3C" w:rsidRPr="00A64FFA" w:rsidRDefault="00B93A3C" w:rsidP="00B93A3C">
      <w:pPr>
        <w:pStyle w:val="PL"/>
        <w:keepNext/>
        <w:keepLines/>
        <w:rPr>
          <w:rFonts w:cs="Courier New"/>
          <w:noProof w:val="0"/>
        </w:rPr>
      </w:pPr>
      <w:r w:rsidRPr="00A64FFA">
        <w:rPr>
          <w:rFonts w:cs="Courier New"/>
          <w:noProof w:val="0"/>
        </w:rPr>
        <w:tab/>
        <w:t>// matches any sequence of integers which contains at least one occurrences of the numbers</w:t>
      </w:r>
    </w:p>
    <w:p w:rsidR="00B93A3C" w:rsidRPr="00A64FFA" w:rsidRDefault="00B93A3C" w:rsidP="00B93A3C">
      <w:pPr>
        <w:pStyle w:val="PL"/>
        <w:rPr>
          <w:rFonts w:cs="Courier New"/>
          <w:noProof w:val="0"/>
        </w:rPr>
      </w:pPr>
      <w:r w:rsidRPr="00A64FFA">
        <w:rPr>
          <w:rFonts w:cs="Courier New"/>
          <w:noProof w:val="0"/>
        </w:rPr>
        <w:tab/>
        <w:t>// 1, 2 and at least one more valid integer value (i.e. between 0 and 10, inclusively), in any</w:t>
      </w:r>
    </w:p>
    <w:p w:rsidR="00B93A3C" w:rsidRPr="00A64FFA" w:rsidRDefault="00B93A3C" w:rsidP="00B93A3C">
      <w:pPr>
        <w:pStyle w:val="PL"/>
        <w:rPr>
          <w:rFonts w:cs="Courier New"/>
          <w:noProof w:val="0"/>
        </w:rPr>
      </w:pPr>
      <w:r w:rsidRPr="00A64FFA">
        <w:rPr>
          <w:rFonts w:cs="Courier New"/>
          <w:noProof w:val="0"/>
        </w:rPr>
        <w:tab/>
        <w:t>// order and position</w:t>
      </w:r>
    </w:p>
    <w:p w:rsidR="00B93A3C" w:rsidRPr="00A64FFA" w:rsidRDefault="00B93A3C" w:rsidP="00B93A3C">
      <w:pPr>
        <w:pStyle w:val="PL"/>
        <w:rPr>
          <w:rFonts w:cs="Courier New"/>
          <w:noProof w:val="0"/>
        </w:rPr>
      </w:pPr>
    </w:p>
    <w:p w:rsidR="00B93A3C" w:rsidRPr="00A64FFA" w:rsidRDefault="00B93A3C" w:rsidP="00B93A3C">
      <w:pPr>
        <w:pStyle w:val="PL"/>
        <w:rPr>
          <w:rFonts w:cs="Courier New"/>
          <w:noProof w:val="0"/>
        </w:rPr>
      </w:pPr>
      <w:r w:rsidRPr="00A64FFA">
        <w:rPr>
          <w:rFonts w:cs="Courier New"/>
          <w:b/>
          <w:noProof w:val="0"/>
        </w:rPr>
        <w:tab/>
        <w:t>template</w:t>
      </w:r>
      <w:r w:rsidRPr="00A64FFA">
        <w:rPr>
          <w:rFonts w:cs="Courier New"/>
          <w:noProof w:val="0"/>
        </w:rPr>
        <w:t xml:space="preserve"> MySetOfType MyTemplate3 := </w:t>
      </w:r>
      <w:r w:rsidRPr="00A64FFA">
        <w:rPr>
          <w:rFonts w:cs="Courier New"/>
          <w:b/>
          <w:noProof w:val="0"/>
        </w:rPr>
        <w:t>superset</w:t>
      </w:r>
      <w:r w:rsidRPr="00A64FFA">
        <w:rPr>
          <w:rFonts w:cs="Courier New"/>
          <w:noProof w:val="0"/>
        </w:rPr>
        <w:t xml:space="preserve"> (1, 2, (3, 4));</w:t>
      </w:r>
    </w:p>
    <w:p w:rsidR="00B93A3C" w:rsidRPr="00A64FFA" w:rsidRDefault="00B93A3C" w:rsidP="00B93A3C">
      <w:pPr>
        <w:pStyle w:val="PL"/>
        <w:rPr>
          <w:rFonts w:cs="Courier New"/>
          <w:noProof w:val="0"/>
        </w:rPr>
      </w:pPr>
      <w:r w:rsidRPr="00A64FFA">
        <w:rPr>
          <w:rFonts w:cs="Courier New"/>
          <w:noProof w:val="0"/>
        </w:rPr>
        <w:tab/>
        <w:t>// matches any sequence of integers which contains at least one occurrences of the numbers</w:t>
      </w:r>
    </w:p>
    <w:p w:rsidR="00B93A3C" w:rsidRPr="00A64FFA" w:rsidRDefault="00B93A3C" w:rsidP="00B93A3C">
      <w:pPr>
        <w:pStyle w:val="PL"/>
        <w:rPr>
          <w:rFonts w:cs="Courier New"/>
          <w:noProof w:val="0"/>
        </w:rPr>
      </w:pPr>
      <w:r w:rsidRPr="00A64FFA">
        <w:rPr>
          <w:rFonts w:cs="Courier New"/>
          <w:noProof w:val="0"/>
        </w:rPr>
        <w:tab/>
        <w:t>// 1, 2 and a number with the value 3 or 4, in any order and position</w:t>
      </w:r>
    </w:p>
    <w:p w:rsidR="00B93A3C" w:rsidRPr="00A64FFA" w:rsidRDefault="00B93A3C" w:rsidP="00B93A3C">
      <w:pPr>
        <w:pStyle w:val="PL"/>
        <w:rPr>
          <w:rFonts w:cs="Courier New"/>
          <w:noProof w:val="0"/>
        </w:rPr>
      </w:pPr>
    </w:p>
    <w:p w:rsidR="00B93A3C" w:rsidRPr="00A64FFA" w:rsidRDefault="00B93A3C" w:rsidP="00B93A3C">
      <w:pPr>
        <w:pStyle w:val="PL"/>
        <w:rPr>
          <w:rFonts w:cs="Courier New"/>
          <w:noProof w:val="0"/>
        </w:rPr>
      </w:pPr>
      <w:r w:rsidRPr="00A64FFA">
        <w:rPr>
          <w:rFonts w:cs="Courier New"/>
          <w:b/>
          <w:noProof w:val="0"/>
        </w:rPr>
        <w:tab/>
        <w:t>template</w:t>
      </w:r>
      <w:r w:rsidRPr="00A64FFA">
        <w:rPr>
          <w:rFonts w:cs="Courier New"/>
          <w:noProof w:val="0"/>
        </w:rPr>
        <w:t xml:space="preserve"> MySetOfType MyTemplate4 := </w:t>
      </w:r>
      <w:r w:rsidRPr="00A64FFA">
        <w:rPr>
          <w:rFonts w:cs="Courier New"/>
          <w:b/>
          <w:noProof w:val="0"/>
        </w:rPr>
        <w:t>superset</w:t>
      </w:r>
      <w:r w:rsidRPr="00A64FFA">
        <w:rPr>
          <w:rFonts w:cs="Courier New"/>
          <w:noProof w:val="0"/>
        </w:rPr>
        <w:t xml:space="preserve"> (1, 2, </w:t>
      </w:r>
      <w:r w:rsidRPr="00A64FFA">
        <w:rPr>
          <w:rFonts w:cs="Courier New"/>
          <w:b/>
          <w:noProof w:val="0"/>
        </w:rPr>
        <w:t>complement</w:t>
      </w:r>
      <w:r w:rsidRPr="00A64FFA">
        <w:rPr>
          <w:rFonts w:cs="Courier New"/>
          <w:noProof w:val="0"/>
        </w:rPr>
        <w:t>(3, 4));</w:t>
      </w:r>
    </w:p>
    <w:p w:rsidR="00B93A3C" w:rsidRPr="00A64FFA" w:rsidRDefault="00B93A3C" w:rsidP="00B93A3C">
      <w:pPr>
        <w:pStyle w:val="PL"/>
        <w:rPr>
          <w:rFonts w:cs="Courier New"/>
          <w:noProof w:val="0"/>
        </w:rPr>
      </w:pPr>
      <w:r w:rsidRPr="00A64FFA">
        <w:rPr>
          <w:rFonts w:cs="Courier New"/>
          <w:noProof w:val="0"/>
        </w:rPr>
        <w:tab/>
        <w:t>// any sequence of integers matches which contains at least one occurrences of the numbers</w:t>
      </w:r>
    </w:p>
    <w:p w:rsidR="00B93A3C" w:rsidRPr="00A64FFA" w:rsidRDefault="00B93A3C" w:rsidP="00B93A3C">
      <w:pPr>
        <w:pStyle w:val="PL"/>
        <w:rPr>
          <w:rFonts w:cs="Courier New"/>
          <w:noProof w:val="0"/>
        </w:rPr>
      </w:pPr>
      <w:r w:rsidRPr="00A64FFA">
        <w:rPr>
          <w:rFonts w:cs="Courier New"/>
          <w:noProof w:val="0"/>
        </w:rPr>
        <w:tab/>
        <w:t>// 1, 2 and a valid integer value which is not 3 or 4, in any order and position</w:t>
      </w:r>
    </w:p>
    <w:p w:rsidR="00B93A3C" w:rsidRPr="00A64FFA" w:rsidRDefault="00B93A3C" w:rsidP="00B93A3C">
      <w:pPr>
        <w:pStyle w:val="PL"/>
        <w:rPr>
          <w:rFonts w:cs="Courier New"/>
          <w:noProof w:val="0"/>
        </w:rPr>
      </w:pPr>
    </w:p>
    <w:p w:rsidR="00B93A3C" w:rsidRPr="00A64FFA" w:rsidRDefault="00B93A3C" w:rsidP="00B93A3C">
      <w:pPr>
        <w:pStyle w:val="PL"/>
        <w:rPr>
          <w:rFonts w:cs="Courier New"/>
          <w:noProof w:val="0"/>
        </w:rPr>
      </w:pPr>
      <w:r w:rsidRPr="00A64FFA">
        <w:rPr>
          <w:rFonts w:cs="Courier New"/>
          <w:b/>
          <w:noProof w:val="0"/>
        </w:rPr>
        <w:tab/>
        <w:t>template</w:t>
      </w:r>
      <w:r w:rsidRPr="00A64FFA">
        <w:rPr>
          <w:rFonts w:cs="Courier New"/>
          <w:noProof w:val="0"/>
        </w:rPr>
        <w:t xml:space="preserve"> MySetOfType MyTemplate6 := </w:t>
      </w:r>
      <w:r w:rsidRPr="00A64FFA">
        <w:rPr>
          <w:rFonts w:cs="Courier New"/>
          <w:b/>
          <w:noProof w:val="0"/>
        </w:rPr>
        <w:t>superset</w:t>
      </w:r>
      <w:r w:rsidRPr="00A64FFA">
        <w:rPr>
          <w:rFonts w:cs="Courier New"/>
          <w:noProof w:val="0"/>
        </w:rPr>
        <w:t xml:space="preserve"> (1, 2, 3) </w:t>
      </w:r>
      <w:r w:rsidRPr="00A64FFA">
        <w:rPr>
          <w:rFonts w:cs="Courier New"/>
          <w:b/>
          <w:noProof w:val="0"/>
        </w:rPr>
        <w:t>length</w:t>
      </w:r>
      <w:r w:rsidRPr="00A64FFA">
        <w:rPr>
          <w:rFonts w:cs="Courier New"/>
          <w:noProof w:val="0"/>
        </w:rPr>
        <w:t xml:space="preserve"> (7);</w:t>
      </w:r>
    </w:p>
    <w:p w:rsidR="00B93A3C" w:rsidRPr="00A64FFA" w:rsidRDefault="00B93A3C" w:rsidP="00B93A3C">
      <w:pPr>
        <w:pStyle w:val="PL"/>
        <w:rPr>
          <w:rFonts w:cs="Courier New"/>
          <w:noProof w:val="0"/>
        </w:rPr>
      </w:pPr>
      <w:r w:rsidRPr="00A64FFA">
        <w:rPr>
          <w:rFonts w:cs="Courier New"/>
          <w:noProof w:val="0"/>
        </w:rPr>
        <w:tab/>
        <w:t>// matches any sequence of 7 integers which contains at least one occurrences of the numbers</w:t>
      </w:r>
    </w:p>
    <w:p w:rsidR="00B93A3C" w:rsidRPr="00A64FFA" w:rsidRDefault="00B93A3C" w:rsidP="00B93A3C">
      <w:pPr>
        <w:pStyle w:val="PL"/>
        <w:rPr>
          <w:rFonts w:cs="Courier New"/>
          <w:noProof w:val="0"/>
        </w:rPr>
      </w:pPr>
      <w:r w:rsidRPr="00A64FFA">
        <w:rPr>
          <w:rFonts w:cs="Courier New"/>
          <w:noProof w:val="0"/>
        </w:rPr>
        <w:tab/>
        <w:t>// 1, 2 and 3 in any order and position</w:t>
      </w:r>
    </w:p>
    <w:p w:rsidR="00B93A3C" w:rsidRPr="00A64FFA" w:rsidRDefault="00B93A3C" w:rsidP="00B93A3C">
      <w:pPr>
        <w:pStyle w:val="PL"/>
        <w:rPr>
          <w:rFonts w:cs="Courier New"/>
          <w:noProof w:val="0"/>
        </w:rPr>
      </w:pPr>
    </w:p>
    <w:p w:rsidR="00B93A3C" w:rsidRPr="00A64FFA" w:rsidRDefault="00B93A3C" w:rsidP="00B93A3C">
      <w:pPr>
        <w:pStyle w:val="PL"/>
        <w:rPr>
          <w:rFonts w:cs="Courier New"/>
          <w:noProof w:val="0"/>
        </w:rPr>
      </w:pPr>
      <w:r w:rsidRPr="00A64FFA">
        <w:rPr>
          <w:rFonts w:cs="Courier New"/>
          <w:b/>
          <w:noProof w:val="0"/>
        </w:rPr>
        <w:tab/>
        <w:t>template</w:t>
      </w:r>
      <w:r w:rsidRPr="00A64FFA">
        <w:rPr>
          <w:rFonts w:cs="Courier New"/>
          <w:noProof w:val="0"/>
        </w:rPr>
        <w:t xml:space="preserve"> MySetOfType MyTemplate7 := </w:t>
      </w:r>
      <w:r w:rsidRPr="00A64FFA">
        <w:rPr>
          <w:rFonts w:cs="Courier New"/>
          <w:b/>
          <w:noProof w:val="0"/>
        </w:rPr>
        <w:t>superset</w:t>
      </w:r>
      <w:r w:rsidRPr="00A64FFA">
        <w:rPr>
          <w:rFonts w:cs="Courier New"/>
          <w:noProof w:val="0"/>
        </w:rPr>
        <w:t xml:space="preserve"> (1, 2, ?) </w:t>
      </w:r>
      <w:r w:rsidRPr="00A64FFA">
        <w:rPr>
          <w:rFonts w:cs="Courier New"/>
          <w:b/>
          <w:noProof w:val="0"/>
        </w:rPr>
        <w:t>length</w:t>
      </w:r>
      <w:r w:rsidRPr="00A64FFA">
        <w:rPr>
          <w:rFonts w:cs="Courier New"/>
          <w:noProof w:val="0"/>
        </w:rPr>
        <w:t xml:space="preserve"> (7 .. </w:t>
      </w:r>
      <w:r w:rsidRPr="00A64FFA">
        <w:rPr>
          <w:rFonts w:cs="Courier New"/>
          <w:b/>
          <w:noProof w:val="0"/>
        </w:rPr>
        <w:t>infinity</w:t>
      </w:r>
      <w:r w:rsidRPr="00A64FFA">
        <w:rPr>
          <w:rFonts w:cs="Courier New"/>
          <w:noProof w:val="0"/>
        </w:rPr>
        <w:t>);</w:t>
      </w:r>
    </w:p>
    <w:p w:rsidR="00B93A3C" w:rsidRPr="00A64FFA" w:rsidRDefault="00B93A3C" w:rsidP="00B93A3C">
      <w:pPr>
        <w:pStyle w:val="PL"/>
        <w:rPr>
          <w:rFonts w:cs="Courier New"/>
          <w:noProof w:val="0"/>
        </w:rPr>
      </w:pPr>
      <w:r w:rsidRPr="00A64FFA">
        <w:rPr>
          <w:rFonts w:cs="Courier New"/>
          <w:noProof w:val="0"/>
        </w:rPr>
        <w:tab/>
        <w:t>// matches any sequence of at least 7 integers which contains at least one occurrences of the</w:t>
      </w:r>
    </w:p>
    <w:p w:rsidR="00B93A3C" w:rsidRPr="00A64FFA" w:rsidRDefault="00B93A3C" w:rsidP="00B93A3C">
      <w:pPr>
        <w:pStyle w:val="PL"/>
        <w:rPr>
          <w:rFonts w:cs="Courier New"/>
          <w:noProof w:val="0"/>
        </w:rPr>
      </w:pPr>
      <w:r w:rsidRPr="00A64FFA">
        <w:rPr>
          <w:rFonts w:cs="Courier New"/>
          <w:noProof w:val="0"/>
        </w:rPr>
        <w:tab/>
        <w:t>// numbers 1, 2 and 3 in any order and position</w:t>
      </w:r>
    </w:p>
    <w:p w:rsidR="00B93A3C" w:rsidRPr="00A64FFA" w:rsidRDefault="00B93A3C" w:rsidP="00B93A3C">
      <w:pPr>
        <w:pStyle w:val="PL"/>
        <w:rPr>
          <w:rFonts w:cs="Courier New"/>
          <w:noProof w:val="0"/>
        </w:rPr>
      </w:pPr>
    </w:p>
    <w:p w:rsidR="00B93A3C" w:rsidRPr="00A64FFA" w:rsidRDefault="00B93A3C" w:rsidP="00B93A3C">
      <w:pPr>
        <w:pStyle w:val="PL"/>
        <w:keepNext/>
        <w:rPr>
          <w:rFonts w:cs="Courier New"/>
          <w:noProof w:val="0"/>
        </w:rPr>
      </w:pPr>
      <w:r w:rsidRPr="00A64FFA">
        <w:rPr>
          <w:rFonts w:cs="Courier New"/>
          <w:b/>
          <w:noProof w:val="0"/>
        </w:rPr>
        <w:lastRenderedPageBreak/>
        <w:tab/>
        <w:t>template</w:t>
      </w:r>
      <w:r w:rsidRPr="00A64FFA">
        <w:rPr>
          <w:rFonts w:cs="Courier New"/>
          <w:noProof w:val="0"/>
        </w:rPr>
        <w:t xml:space="preserve"> MySetOfType MyTemplate8 := </w:t>
      </w:r>
      <w:r w:rsidRPr="00A64FFA">
        <w:rPr>
          <w:rFonts w:cs="Courier New"/>
          <w:b/>
          <w:noProof w:val="0"/>
        </w:rPr>
        <w:t>superset</w:t>
      </w:r>
      <w:r w:rsidRPr="00A64FFA">
        <w:rPr>
          <w:rFonts w:cs="Courier New"/>
          <w:noProof w:val="0"/>
        </w:rPr>
        <w:t xml:space="preserve"> (1, 2, 3) </w:t>
      </w:r>
      <w:r w:rsidRPr="00A64FFA">
        <w:rPr>
          <w:rFonts w:cs="Courier New"/>
          <w:b/>
          <w:noProof w:val="0"/>
        </w:rPr>
        <w:t>length</w:t>
      </w:r>
      <w:r w:rsidRPr="00A64FFA">
        <w:rPr>
          <w:rFonts w:cs="Courier New"/>
          <w:noProof w:val="0"/>
        </w:rPr>
        <w:t xml:space="preserve"> (2 .. 7);</w:t>
      </w:r>
    </w:p>
    <w:p w:rsidR="00B93A3C" w:rsidRPr="00A64FFA" w:rsidRDefault="00B93A3C" w:rsidP="00B93A3C">
      <w:pPr>
        <w:pStyle w:val="PL"/>
        <w:keepNext/>
        <w:rPr>
          <w:rFonts w:cs="Courier New"/>
          <w:noProof w:val="0"/>
        </w:rPr>
      </w:pPr>
      <w:r w:rsidRPr="00A64FFA">
        <w:rPr>
          <w:rFonts w:cs="Courier New"/>
          <w:noProof w:val="0"/>
        </w:rPr>
        <w:tab/>
        <w:t>// causes an error, the lower bound of the length attribute contradicts to the minimum number</w:t>
      </w:r>
    </w:p>
    <w:p w:rsidR="00B93A3C" w:rsidRPr="00A64FFA" w:rsidRDefault="00B93A3C" w:rsidP="00B93A3C">
      <w:pPr>
        <w:pStyle w:val="PL"/>
        <w:keepNext/>
        <w:rPr>
          <w:rFonts w:cs="Courier New"/>
          <w:noProof w:val="0"/>
        </w:rPr>
      </w:pPr>
      <w:r w:rsidRPr="00A64FFA">
        <w:rPr>
          <w:rFonts w:cs="Courier New"/>
          <w:noProof w:val="0"/>
        </w:rPr>
        <w:tab/>
        <w:t>// of elements imposed by the superset argument</w:t>
      </w:r>
    </w:p>
    <w:p w:rsidR="00B93A3C" w:rsidRPr="00A64FFA" w:rsidRDefault="00B93A3C" w:rsidP="00B93A3C">
      <w:pPr>
        <w:pStyle w:val="PL"/>
        <w:keepNext/>
        <w:rPr>
          <w:noProof w:val="0"/>
          <w:color w:val="000000"/>
        </w:rPr>
      </w:pPr>
    </w:p>
    <w:p w:rsidR="00B93A3C" w:rsidRPr="00A64FFA" w:rsidRDefault="00B93A3C" w:rsidP="00B93A3C">
      <w:pPr>
        <w:ind w:left="1702" w:hanging="1418"/>
      </w:pPr>
      <w:r w:rsidRPr="00A64FFA">
        <w:rPr>
          <w:caps/>
          <w:color w:val="000000"/>
        </w:rPr>
        <w:t>EXAMPLE 2</w:t>
      </w:r>
      <w:r w:rsidRPr="00A64FFA">
        <w:rPr>
          <w:color w:val="000000"/>
        </w:rPr>
        <w:t>:</w:t>
      </w:r>
    </w:p>
    <w:p w:rsidR="00B93A3C" w:rsidRPr="00A64FFA" w:rsidRDefault="00B93A3C" w:rsidP="00B93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color w:val="000000"/>
          <w:sz w:val="16"/>
        </w:rPr>
        <w:tab/>
      </w:r>
      <w:r w:rsidRPr="00A64FFA">
        <w:rPr>
          <w:rFonts w:ascii="Courier New" w:hAnsi="Courier New"/>
          <w:b/>
          <w:color w:val="000000"/>
          <w:sz w:val="16"/>
        </w:rPr>
        <w:t xml:space="preserve">type record of integer </w:t>
      </w:r>
      <w:r w:rsidRPr="00A64FFA">
        <w:rPr>
          <w:rFonts w:ascii="Courier New" w:hAnsi="Courier New"/>
          <w:color w:val="000000"/>
          <w:sz w:val="16"/>
        </w:rPr>
        <w:t>RoI;</w:t>
      </w:r>
    </w:p>
    <w:p w:rsidR="00B93A3C" w:rsidRPr="00A64FFA" w:rsidRDefault="00B93A3C" w:rsidP="00B93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b/>
          <w:color w:val="000000"/>
          <w:sz w:val="16"/>
        </w:rPr>
        <w:tab/>
        <w:t xml:space="preserve">type set of integer </w:t>
      </w:r>
      <w:r w:rsidRPr="00A64FFA">
        <w:rPr>
          <w:rFonts w:ascii="Courier New" w:hAnsi="Courier New"/>
          <w:color w:val="000000"/>
          <w:sz w:val="16"/>
        </w:rPr>
        <w:t>SoI;</w:t>
      </w:r>
    </w:p>
    <w:p w:rsidR="00B93A3C" w:rsidRPr="00A64FFA" w:rsidRDefault="00B93A3C" w:rsidP="00B93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A64FFA">
        <w:rPr>
          <w:rFonts w:ascii="Courier New" w:hAnsi="Courier New"/>
          <w:color w:val="000000"/>
          <w:sz w:val="16"/>
        </w:rPr>
        <w:tab/>
      </w:r>
      <w:r w:rsidRPr="00A64FFA">
        <w:rPr>
          <w:rFonts w:ascii="Courier New" w:hAnsi="Courier New"/>
          <w:b/>
          <w:color w:val="000000"/>
          <w:sz w:val="16"/>
        </w:rPr>
        <w:t xml:space="preserve">template </w:t>
      </w:r>
      <w:r w:rsidRPr="00A64FFA">
        <w:rPr>
          <w:rFonts w:ascii="Courier New" w:hAnsi="Courier New"/>
          <w:color w:val="000000"/>
          <w:sz w:val="16"/>
        </w:rPr>
        <w:t>RoI</w:t>
      </w:r>
      <w:r w:rsidRPr="00A64FFA">
        <w:rPr>
          <w:rFonts w:ascii="Courier New" w:hAnsi="Courier New"/>
          <w:b/>
          <w:color w:val="000000"/>
          <w:sz w:val="16"/>
        </w:rPr>
        <w:t xml:space="preserve"> </w:t>
      </w:r>
      <w:r w:rsidRPr="00A64FFA">
        <w:rPr>
          <w:rFonts w:ascii="Courier New" w:hAnsi="Courier New"/>
          <w:color w:val="000000"/>
          <w:sz w:val="16"/>
        </w:rPr>
        <w:t>t_RoI1 := {1, 2, ?};</w:t>
      </w:r>
    </w:p>
    <w:p w:rsidR="00B93A3C" w:rsidRPr="00A64FFA" w:rsidRDefault="00B93A3C" w:rsidP="00B93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p>
    <w:p w:rsidR="00B93A3C" w:rsidRPr="00A64FFA" w:rsidRDefault="00B93A3C" w:rsidP="00B93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b/>
          <w:color w:val="000000"/>
          <w:sz w:val="16"/>
        </w:rPr>
        <w:tab/>
        <w:t xml:space="preserve">template </w:t>
      </w:r>
      <w:r w:rsidRPr="00A64FFA">
        <w:rPr>
          <w:rFonts w:ascii="Courier New" w:hAnsi="Courier New"/>
          <w:color w:val="000000"/>
          <w:sz w:val="16"/>
        </w:rPr>
        <w:t>SoI</w:t>
      </w:r>
      <w:r w:rsidRPr="00A64FFA">
        <w:rPr>
          <w:rFonts w:ascii="Courier New" w:hAnsi="Courier New"/>
          <w:b/>
          <w:color w:val="000000"/>
          <w:sz w:val="16"/>
        </w:rPr>
        <w:t xml:space="preserve"> </w:t>
      </w:r>
      <w:r w:rsidRPr="00A64FFA">
        <w:rPr>
          <w:rFonts w:ascii="Courier New" w:hAnsi="Courier New"/>
          <w:color w:val="000000"/>
          <w:sz w:val="16"/>
        </w:rPr>
        <w:t xml:space="preserve">t_SoI1 := </w:t>
      </w:r>
      <w:r w:rsidRPr="00A64FFA">
        <w:rPr>
          <w:rFonts w:ascii="Courier New" w:hAnsi="Courier New"/>
          <w:b/>
          <w:color w:val="000000"/>
          <w:sz w:val="16"/>
        </w:rPr>
        <w:t>superset</w:t>
      </w:r>
      <w:r w:rsidRPr="00A64FFA">
        <w:rPr>
          <w:rFonts w:ascii="Courier New" w:hAnsi="Courier New"/>
          <w:color w:val="000000"/>
          <w:sz w:val="16"/>
        </w:rPr>
        <w:t>(</w:t>
      </w:r>
      <w:r w:rsidRPr="00A64FFA">
        <w:rPr>
          <w:rFonts w:ascii="Courier New" w:hAnsi="Courier New"/>
          <w:b/>
          <w:color w:val="000000"/>
          <w:sz w:val="16"/>
        </w:rPr>
        <w:t>all from</w:t>
      </w:r>
      <w:r w:rsidRPr="00A64FFA">
        <w:rPr>
          <w:rFonts w:ascii="Courier New" w:hAnsi="Courier New"/>
          <w:color w:val="000000"/>
          <w:sz w:val="16"/>
        </w:rPr>
        <w:t xml:space="preserve"> t_RoI1); </w:t>
      </w:r>
    </w:p>
    <w:p w:rsidR="00B93A3C" w:rsidRPr="00A64FFA" w:rsidRDefault="00B93A3C" w:rsidP="00B93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color w:val="000000"/>
          <w:sz w:val="16"/>
        </w:rPr>
        <w:tab/>
        <w:t>// results in superset(1, 2, ?)</w:t>
      </w:r>
    </w:p>
    <w:p w:rsidR="00B92771" w:rsidRPr="00A64FFA" w:rsidRDefault="00B92771" w:rsidP="00B92771">
      <w:pPr>
        <w:pStyle w:val="Heading3"/>
      </w:pPr>
      <w:r w:rsidRPr="00A64FFA">
        <w:t>B.1.2.7</w:t>
      </w:r>
      <w:bookmarkEnd w:id="0"/>
      <w:r w:rsidRPr="00A64FFA">
        <w:tab/>
        <w:t>SubSet</w:t>
      </w:r>
      <w:bookmarkEnd w:id="1"/>
    </w:p>
    <w:p w:rsidR="00C90EA9" w:rsidRDefault="00B92771" w:rsidP="00B92771">
      <w:pPr>
        <w:rPr>
          <w:ins w:id="38" w:author="Tomáš Urban" w:date="2014-10-07T09:46:00Z"/>
        </w:rPr>
      </w:pPr>
      <w:r w:rsidRPr="00A64FFA">
        <w:t xml:space="preserve">SubSet is denoted by the keyword </w:t>
      </w:r>
      <w:r w:rsidRPr="00A64FFA">
        <w:rPr>
          <w:rFonts w:ascii="Courier New" w:hAnsi="Courier New"/>
          <w:b/>
        </w:rPr>
        <w:t>subset</w:t>
      </w:r>
      <w:r w:rsidRPr="00A64FFA">
        <w:t>. SubSet matches a set of values if, and only if, the set of values contains only elements defined within the SubSet, and may contain less. This argument may contain templates (including template variables) and matching mechanisms with the restrictions given below. However, the length matching attribute may be attached to the SubSet itself.</w:t>
      </w:r>
      <w:ins w:id="39" w:author="Tomáš Urban" w:date="2014-10-07T09:26:00Z">
        <w:r w:rsidR="00EE5EBA">
          <w:t xml:space="preserve"> In order to produce </w:t>
        </w:r>
      </w:ins>
      <w:ins w:id="40" w:author="Tomáš Urban" w:date="2014-10-07T09:31:00Z">
        <w:r w:rsidR="00EE5EBA">
          <w:t xml:space="preserve">a </w:t>
        </w:r>
      </w:ins>
      <w:ins w:id="41" w:author="Tomáš Urban" w:date="2014-10-07T09:26:00Z">
        <w:r w:rsidR="00EE5EBA">
          <w:t xml:space="preserve">successful match, individual </w:t>
        </w:r>
      </w:ins>
      <w:ins w:id="42" w:author="Tomáš Urban" w:date="2014-10-07T09:29:00Z">
        <w:r w:rsidR="00EE5EBA">
          <w:t>items</w:t>
        </w:r>
      </w:ins>
      <w:ins w:id="43" w:author="Tomáš Urban" w:date="2014-10-07T09:26:00Z">
        <w:r w:rsidR="00EE5EBA">
          <w:t xml:space="preserve"> of the SubSet shall </w:t>
        </w:r>
      </w:ins>
      <w:ins w:id="44" w:author="Tomáš Urban" w:date="2014-10-07T09:28:00Z">
        <w:r w:rsidR="00EE5EBA">
          <w:t>match at most one element</w:t>
        </w:r>
      </w:ins>
      <w:ins w:id="45" w:author="Tomáš Urban" w:date="2014-10-07T09:30:00Z">
        <w:r w:rsidR="00EE5EBA">
          <w:t xml:space="preserve"> </w:t>
        </w:r>
      </w:ins>
      <w:ins w:id="46" w:author="Tomáš Urban" w:date="2014-10-07T09:50:00Z">
        <w:r w:rsidR="00C90EA9">
          <w:t>in</w:t>
        </w:r>
      </w:ins>
      <w:ins w:id="47" w:author="Tomáš Urban" w:date="2014-10-07T09:30:00Z">
        <w:r w:rsidR="00EE5EBA">
          <w:t xml:space="preserve"> the set of values</w:t>
        </w:r>
      </w:ins>
      <w:ins w:id="48" w:author="Tomáš Urban" w:date="2014-10-07T09:46:00Z">
        <w:r w:rsidR="00C90EA9">
          <w:t>.</w:t>
        </w:r>
      </w:ins>
    </w:p>
    <w:p w:rsidR="00B92771" w:rsidRPr="00A64FFA" w:rsidRDefault="00C90EA9" w:rsidP="00C90EA9">
      <w:pPr>
        <w:ind w:left="1123" w:hanging="840"/>
      </w:pPr>
      <w:ins w:id="49" w:author="Tomáš Urban" w:date="2014-10-07T09:46:00Z">
        <w:r>
          <w:t xml:space="preserve">NOTE: </w:t>
        </w:r>
        <w:r>
          <w:tab/>
          <w:t xml:space="preserve">As matching </w:t>
        </w:r>
      </w:ins>
      <w:ins w:id="50" w:author="Tomáš Urban" w:date="2014-10-07T09:49:00Z">
        <w:r>
          <w:t xml:space="preserve">of </w:t>
        </w:r>
      </w:ins>
      <w:ins w:id="51" w:author="Tomáš Urban" w:date="2014-10-07T09:46:00Z">
        <w:r>
          <w:t>several</w:t>
        </w:r>
        <w:r>
          <w:t xml:space="preserve"> </w:t>
        </w:r>
      </w:ins>
      <w:ins w:id="52" w:author="Tomáš Urban" w:date="2014-10-07T09:49:00Z">
        <w:r>
          <w:t>elements</w:t>
        </w:r>
      </w:ins>
      <w:ins w:id="53" w:author="Tomáš Urban" w:date="2014-10-07T09:46:00Z">
        <w:r>
          <w:t xml:space="preserve"> </w:t>
        </w:r>
      </w:ins>
      <w:ins w:id="54" w:author="Tomáš Urban" w:date="2014-10-07T09:51:00Z">
        <w:r>
          <w:t>in</w:t>
        </w:r>
      </w:ins>
      <w:ins w:id="55" w:author="Tomáš Urban" w:date="2014-10-07T09:46:00Z">
        <w:r>
          <w:t xml:space="preserve"> the set of values by </w:t>
        </w:r>
      </w:ins>
      <w:ins w:id="56" w:author="Tomáš Urban" w:date="2014-10-07T09:49:00Z">
        <w:r>
          <w:t>a single</w:t>
        </w:r>
      </w:ins>
      <w:ins w:id="57" w:author="Tomáš Urban" w:date="2014-10-07T09:46:00Z">
        <w:r>
          <w:t xml:space="preserve"> Su</w:t>
        </w:r>
      </w:ins>
      <w:ins w:id="58" w:author="Tomáš Urban" w:date="2014-10-07T09:47:00Z">
        <w:r>
          <w:t>b</w:t>
        </w:r>
      </w:ins>
      <w:ins w:id="59" w:author="Tomáš Urban" w:date="2014-10-07T09:46:00Z">
        <w:r>
          <w:t>Set item</w:t>
        </w:r>
        <w:r>
          <w:t xml:space="preserve"> is not allowed, the Su</w:t>
        </w:r>
      </w:ins>
      <w:ins w:id="60" w:author="Tomáš Urban" w:date="2014-10-07T09:47:00Z">
        <w:r>
          <w:t>b</w:t>
        </w:r>
      </w:ins>
      <w:ins w:id="61" w:author="Tomáš Urban" w:date="2014-10-07T09:46:00Z">
        <w:r>
          <w:t>Set matching mechanism imposes an implicit length restriction on the matched set of value</w:t>
        </w:r>
      </w:ins>
      <w:ins w:id="62" w:author="Tomáš Urban" w:date="2014-10-07T09:48:00Z">
        <w:r>
          <w:t>s</w:t>
        </w:r>
      </w:ins>
      <w:ins w:id="63" w:author="Tomáš Urban" w:date="2014-10-07T09:46:00Z">
        <w:r>
          <w:t>: the set of value</w:t>
        </w:r>
      </w:ins>
      <w:ins w:id="64" w:author="Tomáš Urban" w:date="2014-10-07T09:48:00Z">
        <w:r>
          <w:t>s</w:t>
        </w:r>
      </w:ins>
      <w:ins w:id="65" w:author="Tomáš Urban" w:date="2014-10-07T09:46:00Z">
        <w:r>
          <w:t xml:space="preserve"> shall contain at </w:t>
        </w:r>
      </w:ins>
      <w:ins w:id="66" w:author="Tomáš Urban" w:date="2014-10-07T09:47:00Z">
        <w:r>
          <w:t>most</w:t>
        </w:r>
      </w:ins>
      <w:ins w:id="67" w:author="Tomáš Urban" w:date="2014-10-07T09:46:00Z">
        <w:r>
          <w:t xml:space="preserve"> as many elements as the Su</w:t>
        </w:r>
      </w:ins>
      <w:ins w:id="68" w:author="Tomáš Urban" w:date="2014-10-07T09:47:00Z">
        <w:r>
          <w:t>b</w:t>
        </w:r>
      </w:ins>
      <w:ins w:id="69" w:author="Tomáš Urban" w:date="2014-10-07T09:46:00Z">
        <w:r>
          <w:t>Set template in order to produce a successful match.</w:t>
        </w:r>
      </w:ins>
    </w:p>
    <w:p w:rsidR="00B92771" w:rsidRPr="00A64FFA" w:rsidRDefault="00B92771" w:rsidP="00B92771">
      <w:pPr>
        <w:keepNext/>
        <w:keepLines/>
      </w:pPr>
      <w:r w:rsidRPr="00A64FFA">
        <w:t xml:space="preserve">Besides specifying individual values, it is possible to add all elements of a </w:t>
      </w:r>
      <w:r w:rsidRPr="00A64FFA">
        <w:rPr>
          <w:rFonts w:ascii="Courier New" w:hAnsi="Courier New" w:cs="Courier New"/>
          <w:b/>
        </w:rPr>
        <w:t>record of</w:t>
      </w:r>
      <w:r w:rsidRPr="00A64FFA">
        <w:t xml:space="preserve"> or </w:t>
      </w:r>
      <w:r w:rsidRPr="00A64FFA">
        <w:rPr>
          <w:rFonts w:ascii="Courier New" w:hAnsi="Courier New" w:cs="Courier New"/>
          <w:b/>
        </w:rPr>
        <w:t>set of</w:t>
      </w:r>
      <w:r w:rsidRPr="00A64FFA">
        <w:t xml:space="preserve"> template into SubSets using an </w:t>
      </w:r>
      <w:r w:rsidRPr="00A64FFA">
        <w:rPr>
          <w:rFonts w:ascii="Courier New" w:hAnsi="Courier New" w:cs="Courier New"/>
          <w:b/>
        </w:rPr>
        <w:t>all from</w:t>
      </w:r>
      <w:r w:rsidRPr="00A64FFA">
        <w:t xml:space="preserve"> clause.</w:t>
      </w:r>
    </w:p>
    <w:p w:rsidR="00B92771" w:rsidRPr="00A64FFA" w:rsidRDefault="00B92771" w:rsidP="00B92771">
      <w:r w:rsidRPr="00A64FFA">
        <w:rPr>
          <w:b/>
          <w:i/>
        </w:rPr>
        <w:t>Restrictions</w:t>
      </w:r>
    </w:p>
    <w:p w:rsidR="00B92771" w:rsidRPr="00A64FFA" w:rsidRDefault="00B92771" w:rsidP="00B92771">
      <w:pPr>
        <w:ind w:left="738" w:hanging="454"/>
      </w:pPr>
      <w:r w:rsidRPr="00A64FFA">
        <w:t>a)</w:t>
      </w:r>
      <w:r w:rsidRPr="00A64FFA">
        <w:tab/>
        <w:t xml:space="preserve">SubSet is an operation for matching that can be used only on values of </w:t>
      </w:r>
      <w:r w:rsidRPr="00A64FFA">
        <w:rPr>
          <w:rFonts w:ascii="Courier New" w:hAnsi="Courier New"/>
          <w:b/>
        </w:rPr>
        <w:t>set of</w:t>
      </w:r>
      <w:r w:rsidRPr="00A64FFA">
        <w:t xml:space="preserve"> types. </w:t>
      </w:r>
    </w:p>
    <w:p w:rsidR="00B92771" w:rsidRPr="00A64FFA" w:rsidRDefault="00B92771" w:rsidP="00B92771">
      <w:pPr>
        <w:ind w:left="738" w:hanging="454"/>
      </w:pPr>
      <w:r w:rsidRPr="00A64FFA">
        <w:t>b)</w:t>
      </w:r>
      <w:r w:rsidRPr="00A64FFA">
        <w:tab/>
        <w:t xml:space="preserve">Individual members of the SubSet's argument shall be of the type replicated by the </w:t>
      </w:r>
      <w:r w:rsidRPr="00A64FFA">
        <w:rPr>
          <w:rFonts w:ascii="Courier New" w:hAnsi="Courier New" w:cs="Courier New"/>
          <w:b/>
        </w:rPr>
        <w:t>set of</w:t>
      </w:r>
      <w:r w:rsidRPr="00A64FFA">
        <w:t>.</w:t>
      </w:r>
    </w:p>
    <w:p w:rsidR="00B92771" w:rsidRPr="00A64FFA" w:rsidRDefault="00B92771" w:rsidP="00B92771">
      <w:pPr>
        <w:ind w:left="738" w:hanging="454"/>
      </w:pPr>
      <w:r w:rsidRPr="00A64FFA">
        <w:t>c)</w:t>
      </w:r>
      <w:r w:rsidRPr="00A64FFA">
        <w:tab/>
        <w:t xml:space="preserve">The member type of the set of type associated with the SubSet and the member type of the template in the </w:t>
      </w:r>
      <w:r w:rsidRPr="00A64FFA">
        <w:rPr>
          <w:rFonts w:ascii="Courier New" w:hAnsi="Courier New" w:cs="Courier New"/>
          <w:b/>
        </w:rPr>
        <w:t>all from</w:t>
      </w:r>
      <w:r w:rsidRPr="00A64FFA">
        <w:t xml:space="preserve"> clause shall be compatible.</w:t>
      </w:r>
    </w:p>
    <w:p w:rsidR="00B92771" w:rsidRPr="00A64FFA" w:rsidRDefault="00B92771" w:rsidP="00B92771">
      <w:pPr>
        <w:ind w:left="738" w:hanging="454"/>
      </w:pPr>
      <w:r w:rsidRPr="00A64FFA">
        <w:t>d)</w:t>
      </w:r>
      <w:r w:rsidRPr="00A64FFA">
        <w:tab/>
        <w:t xml:space="preserve">The template in the </w:t>
      </w:r>
      <w:r w:rsidRPr="00A64FFA">
        <w:rPr>
          <w:rFonts w:ascii="Courier New" w:hAnsi="Courier New" w:cs="Courier New"/>
          <w:b/>
        </w:rPr>
        <w:t>all from</w:t>
      </w:r>
      <w:r w:rsidRPr="00A64FFA">
        <w:t xml:space="preserve"> clause as a whole shall not resolve into a matching mechanism</w:t>
      </w:r>
      <w:r w:rsidRPr="00A64FFA">
        <w:rPr>
          <w:lang w:eastAsia="et-EE"/>
        </w:rPr>
        <w:t xml:space="preserve"> (i.e. its elements may contain any of the matching mechanisms or matching attributes with the exception of those described in the following restriction).</w:t>
      </w:r>
    </w:p>
    <w:p w:rsidR="00B92771" w:rsidRPr="00A64FFA" w:rsidRDefault="00B92771" w:rsidP="00B92771">
      <w:pPr>
        <w:ind w:left="738" w:hanging="454"/>
      </w:pPr>
      <w:r w:rsidRPr="00A64FFA">
        <w:t>e)</w:t>
      </w:r>
      <w:r w:rsidRPr="00A64FFA">
        <w:tab/>
        <w:t xml:space="preserve">The individual members of the SubSet's argument and the elements of the template in the </w:t>
      </w:r>
      <w:r w:rsidRPr="00A64FFA">
        <w:rPr>
          <w:rFonts w:ascii="Courier New" w:hAnsi="Courier New" w:cs="Courier New"/>
          <w:b/>
        </w:rPr>
        <w:t>all from</w:t>
      </w:r>
      <w:r w:rsidRPr="00A64FFA">
        <w:t xml:space="preserve"> clause shall not be the matching mechanisms omit, SuperSet, SubSet and the matching attributes (length restriction and ifpresent). In addition, individual members shall not resolve to AnyValueOrNone and individual fields of the template in the </w:t>
      </w:r>
      <w:r w:rsidRPr="00A64FFA">
        <w:rPr>
          <w:rFonts w:ascii="Courier New" w:hAnsi="Courier New" w:cs="Courier New"/>
          <w:b/>
        </w:rPr>
        <w:t>all from</w:t>
      </w:r>
      <w:r w:rsidRPr="00A64FFA">
        <w:t xml:space="preserve"> clause shall not resolve to AnyElementsOrNone or permutation.</w:t>
      </w:r>
    </w:p>
    <w:p w:rsidR="00B92771" w:rsidRPr="00A64FFA" w:rsidRDefault="00B92771" w:rsidP="00B92771">
      <w:pPr>
        <w:ind w:left="738" w:hanging="454"/>
      </w:pPr>
      <w:r w:rsidRPr="00A64FFA">
        <w:t>f)</w:t>
      </w:r>
      <w:r w:rsidRPr="00A64FFA">
        <w:tab/>
        <w:t xml:space="preserve">If the length matching attribute is attached to the SubSet, the maximum length allowed by the length attribute shall not </w:t>
      </w:r>
      <w:r>
        <w:t>exceed</w:t>
      </w:r>
      <w:r w:rsidRPr="00A64FFA">
        <w:t xml:space="preserve"> the number of the elements in the SubSet.</w:t>
      </w:r>
    </w:p>
    <w:p w:rsidR="00B92771" w:rsidRPr="00A64FFA" w:rsidRDefault="00B92771" w:rsidP="00B92771">
      <w:pPr>
        <w:keepLines/>
      </w:pPr>
      <w:r w:rsidRPr="00A64FFA">
        <w:rPr>
          <w:b/>
          <w:i/>
        </w:rPr>
        <w:t>Examples</w:t>
      </w:r>
    </w:p>
    <w:p w:rsidR="00B92771" w:rsidRPr="00A64FFA" w:rsidRDefault="00B92771" w:rsidP="00B92771">
      <w:pPr>
        <w:pStyle w:val="EX"/>
      </w:pPr>
      <w:r w:rsidRPr="00A64FFA">
        <w:rPr>
          <w:caps/>
        </w:rPr>
        <w:t>EXAMPLE 1</w:t>
      </w:r>
      <w:r w:rsidRPr="00A64FFA">
        <w:t>:</w:t>
      </w:r>
    </w:p>
    <w:p w:rsidR="00B92771" w:rsidRPr="00A64FFA" w:rsidRDefault="00B92771" w:rsidP="00B92771">
      <w:pPr>
        <w:pStyle w:val="PL"/>
        <w:rPr>
          <w:noProof w:val="0"/>
          <w:color w:val="000000"/>
        </w:rPr>
      </w:pPr>
      <w:r w:rsidRPr="00A64FFA">
        <w:rPr>
          <w:b/>
          <w:noProof w:val="0"/>
          <w:color w:val="000000"/>
        </w:rPr>
        <w:tab/>
        <w:t>template</w:t>
      </w:r>
      <w:r w:rsidRPr="00A64FFA">
        <w:rPr>
          <w:noProof w:val="0"/>
          <w:color w:val="000000"/>
        </w:rPr>
        <w:t xml:space="preserve"> MySetOfType MyTemplate1:= </w:t>
      </w:r>
      <w:r w:rsidRPr="00A64FFA">
        <w:rPr>
          <w:b/>
          <w:noProof w:val="0"/>
          <w:color w:val="000000"/>
        </w:rPr>
        <w:t>subset</w:t>
      </w:r>
      <w:r w:rsidRPr="00A64FFA">
        <w:rPr>
          <w:noProof w:val="0"/>
          <w:color w:val="000000"/>
        </w:rPr>
        <w:t xml:space="preserve"> (1, 2, 3);</w:t>
      </w:r>
    </w:p>
    <w:p w:rsidR="00B92771" w:rsidRPr="00A64FFA" w:rsidRDefault="00B92771" w:rsidP="00B92771">
      <w:pPr>
        <w:pStyle w:val="PL"/>
        <w:rPr>
          <w:noProof w:val="0"/>
          <w:color w:val="000000"/>
        </w:rPr>
      </w:pPr>
      <w:r w:rsidRPr="00A64FFA">
        <w:rPr>
          <w:noProof w:val="0"/>
          <w:color w:val="000000"/>
        </w:rPr>
        <w:tab/>
        <w:t>// matches any sequence of integers which contains zero or one occurrences of the numbers</w:t>
      </w:r>
    </w:p>
    <w:p w:rsidR="00B92771" w:rsidRPr="00A64FFA" w:rsidRDefault="00B92771" w:rsidP="00B92771">
      <w:pPr>
        <w:pStyle w:val="PL"/>
        <w:rPr>
          <w:noProof w:val="0"/>
          <w:color w:val="000000"/>
        </w:rPr>
      </w:pPr>
      <w:r w:rsidRPr="00A64FFA">
        <w:rPr>
          <w:noProof w:val="0"/>
          <w:color w:val="000000"/>
        </w:rPr>
        <w:tab/>
        <w:t>// 1, 2 and 3 in any order and position</w:t>
      </w:r>
    </w:p>
    <w:p w:rsidR="00B92771" w:rsidRPr="00A64FFA" w:rsidRDefault="00B92771" w:rsidP="00B92771">
      <w:pPr>
        <w:pStyle w:val="PL"/>
        <w:rPr>
          <w:rFonts w:cs="Courier New"/>
          <w:noProof w:val="0"/>
        </w:rPr>
      </w:pPr>
    </w:p>
    <w:p w:rsidR="00B92771" w:rsidRPr="00A64FFA" w:rsidRDefault="00B92771" w:rsidP="00B92771">
      <w:pPr>
        <w:pStyle w:val="PL"/>
        <w:keepNext/>
        <w:keepLines/>
        <w:rPr>
          <w:rFonts w:cs="Courier New"/>
          <w:noProof w:val="0"/>
        </w:rPr>
      </w:pPr>
      <w:r w:rsidRPr="00A64FFA">
        <w:rPr>
          <w:rFonts w:cs="Courier New"/>
          <w:b/>
          <w:noProof w:val="0"/>
        </w:rPr>
        <w:tab/>
        <w:t>template</w:t>
      </w:r>
      <w:r w:rsidRPr="00A64FFA">
        <w:rPr>
          <w:rFonts w:cs="Courier New"/>
          <w:noProof w:val="0"/>
        </w:rPr>
        <w:t xml:space="preserve"> MySetOfType MyTemplate1:= </w:t>
      </w:r>
      <w:r w:rsidRPr="00A64FFA">
        <w:rPr>
          <w:rFonts w:cs="Courier New"/>
          <w:b/>
          <w:noProof w:val="0"/>
        </w:rPr>
        <w:t>subset</w:t>
      </w:r>
      <w:r w:rsidRPr="00A64FFA">
        <w:rPr>
          <w:rFonts w:cs="Courier New"/>
          <w:noProof w:val="0"/>
        </w:rPr>
        <w:t xml:space="preserve"> (1, 2, ?);</w:t>
      </w:r>
    </w:p>
    <w:p w:rsidR="00B92771" w:rsidRPr="00A64FFA" w:rsidRDefault="00B92771" w:rsidP="00B92771">
      <w:pPr>
        <w:pStyle w:val="PL"/>
        <w:rPr>
          <w:rFonts w:cs="Courier New"/>
          <w:noProof w:val="0"/>
        </w:rPr>
      </w:pPr>
      <w:r w:rsidRPr="00A64FFA">
        <w:rPr>
          <w:rFonts w:cs="Courier New"/>
          <w:noProof w:val="0"/>
        </w:rPr>
        <w:tab/>
        <w:t>// matches any sequence of integers which contains zero or one occurrences of the numbers</w:t>
      </w:r>
    </w:p>
    <w:p w:rsidR="00B92771" w:rsidRPr="00A64FFA" w:rsidRDefault="00B92771" w:rsidP="00B92771">
      <w:pPr>
        <w:pStyle w:val="PL"/>
        <w:rPr>
          <w:rFonts w:cs="Courier New"/>
          <w:noProof w:val="0"/>
        </w:rPr>
      </w:pPr>
      <w:r w:rsidRPr="00A64FFA">
        <w:rPr>
          <w:rFonts w:cs="Courier New"/>
          <w:noProof w:val="0"/>
        </w:rPr>
        <w:tab/>
        <w:t>// 1, 2 and a valid integer value (i.e. between 0 and 10, inclusive) in any order and position</w:t>
      </w:r>
    </w:p>
    <w:p w:rsidR="00B92771" w:rsidRPr="00A64FFA" w:rsidRDefault="00B92771" w:rsidP="00B92771">
      <w:pPr>
        <w:pStyle w:val="PL"/>
        <w:rPr>
          <w:rFonts w:cs="Courier New"/>
          <w:noProof w:val="0"/>
        </w:rPr>
      </w:pPr>
    </w:p>
    <w:p w:rsidR="00B92771" w:rsidRPr="00A64FFA" w:rsidRDefault="00B92771" w:rsidP="00B92771">
      <w:pPr>
        <w:pStyle w:val="PL"/>
        <w:rPr>
          <w:rFonts w:cs="Courier New"/>
          <w:noProof w:val="0"/>
        </w:rPr>
      </w:pPr>
      <w:r w:rsidRPr="00A64FFA">
        <w:rPr>
          <w:rFonts w:cs="Courier New"/>
          <w:b/>
          <w:noProof w:val="0"/>
        </w:rPr>
        <w:tab/>
        <w:t>template</w:t>
      </w:r>
      <w:r w:rsidRPr="00A64FFA">
        <w:rPr>
          <w:rFonts w:cs="Courier New"/>
          <w:noProof w:val="0"/>
        </w:rPr>
        <w:t xml:space="preserve"> MySetOfType MyTemplate1:= </w:t>
      </w:r>
      <w:r w:rsidRPr="00A64FFA">
        <w:rPr>
          <w:rFonts w:cs="Courier New"/>
          <w:b/>
          <w:noProof w:val="0"/>
        </w:rPr>
        <w:t>subset</w:t>
      </w:r>
      <w:r w:rsidRPr="00A64FFA">
        <w:rPr>
          <w:rFonts w:cs="Courier New"/>
          <w:noProof w:val="0"/>
        </w:rPr>
        <w:t xml:space="preserve"> (1, 2, (3, 4));</w:t>
      </w:r>
    </w:p>
    <w:p w:rsidR="00B92771" w:rsidRPr="00A64FFA" w:rsidRDefault="00B92771" w:rsidP="00B92771">
      <w:pPr>
        <w:pStyle w:val="PL"/>
        <w:rPr>
          <w:rFonts w:cs="Courier New"/>
          <w:noProof w:val="0"/>
        </w:rPr>
      </w:pPr>
      <w:r w:rsidRPr="00A64FFA">
        <w:rPr>
          <w:rFonts w:cs="Courier New"/>
          <w:noProof w:val="0"/>
        </w:rPr>
        <w:tab/>
        <w:t>// matches any sequence of integers which contains zero or one occurrences of the numbers</w:t>
      </w:r>
    </w:p>
    <w:p w:rsidR="00B92771" w:rsidRPr="00A64FFA" w:rsidRDefault="00B92771" w:rsidP="00B92771">
      <w:pPr>
        <w:pStyle w:val="PL"/>
        <w:rPr>
          <w:rFonts w:cs="Courier New"/>
          <w:noProof w:val="0"/>
        </w:rPr>
      </w:pPr>
      <w:r w:rsidRPr="00A64FFA">
        <w:rPr>
          <w:rFonts w:cs="Courier New"/>
          <w:noProof w:val="0"/>
        </w:rPr>
        <w:tab/>
        <w:t>// 1, 2 and one of the numbers 3 or 4, in any order and position</w:t>
      </w:r>
    </w:p>
    <w:p w:rsidR="00B92771" w:rsidRPr="00A64FFA" w:rsidRDefault="00B92771" w:rsidP="00B92771">
      <w:pPr>
        <w:pStyle w:val="PL"/>
        <w:rPr>
          <w:rFonts w:cs="Courier New"/>
          <w:noProof w:val="0"/>
        </w:rPr>
      </w:pPr>
    </w:p>
    <w:p w:rsidR="00B92771" w:rsidRPr="00A64FFA" w:rsidRDefault="00B92771" w:rsidP="00B92771">
      <w:pPr>
        <w:pStyle w:val="PL"/>
        <w:rPr>
          <w:rFonts w:cs="Courier New"/>
          <w:noProof w:val="0"/>
        </w:rPr>
      </w:pPr>
      <w:r w:rsidRPr="00A64FFA">
        <w:rPr>
          <w:rFonts w:cs="Courier New"/>
          <w:b/>
          <w:noProof w:val="0"/>
        </w:rPr>
        <w:tab/>
        <w:t>template</w:t>
      </w:r>
      <w:r w:rsidRPr="00A64FFA">
        <w:rPr>
          <w:rFonts w:cs="Courier New"/>
          <w:noProof w:val="0"/>
        </w:rPr>
        <w:t xml:space="preserve"> MySetOfType MyTemplate1:= </w:t>
      </w:r>
      <w:r w:rsidRPr="00A64FFA">
        <w:rPr>
          <w:rFonts w:cs="Courier New"/>
          <w:b/>
          <w:noProof w:val="0"/>
        </w:rPr>
        <w:t>subset</w:t>
      </w:r>
      <w:r w:rsidRPr="00A64FFA">
        <w:rPr>
          <w:rFonts w:cs="Courier New"/>
          <w:noProof w:val="0"/>
        </w:rPr>
        <w:t xml:space="preserve"> (1, 2, </w:t>
      </w:r>
      <w:r w:rsidRPr="00A64FFA">
        <w:rPr>
          <w:rFonts w:cs="Courier New"/>
          <w:b/>
          <w:noProof w:val="0"/>
        </w:rPr>
        <w:t>complement</w:t>
      </w:r>
      <w:r w:rsidRPr="00A64FFA">
        <w:rPr>
          <w:rFonts w:cs="Courier New"/>
          <w:noProof w:val="0"/>
        </w:rPr>
        <w:t xml:space="preserve"> (3, 4));</w:t>
      </w:r>
    </w:p>
    <w:p w:rsidR="00B92771" w:rsidRPr="00A64FFA" w:rsidRDefault="00B92771" w:rsidP="00B92771">
      <w:pPr>
        <w:pStyle w:val="PL"/>
        <w:rPr>
          <w:rFonts w:cs="Courier New"/>
          <w:noProof w:val="0"/>
        </w:rPr>
      </w:pPr>
      <w:r w:rsidRPr="00A64FFA">
        <w:rPr>
          <w:rFonts w:cs="Courier New"/>
          <w:noProof w:val="0"/>
        </w:rPr>
        <w:tab/>
        <w:t>// matches any sequence of integers which contains zero or one occurrences of the numbers</w:t>
      </w:r>
    </w:p>
    <w:p w:rsidR="00B92771" w:rsidRPr="00A64FFA" w:rsidRDefault="00B92771" w:rsidP="00B92771">
      <w:pPr>
        <w:pStyle w:val="PL"/>
        <w:rPr>
          <w:rFonts w:cs="Courier New"/>
          <w:noProof w:val="0"/>
        </w:rPr>
      </w:pPr>
      <w:r w:rsidRPr="00A64FFA">
        <w:rPr>
          <w:rFonts w:cs="Courier New"/>
          <w:noProof w:val="0"/>
        </w:rPr>
        <w:tab/>
        <w:t>// 1, 2 and a valid integer number which is not 3 or 4, in any order and position</w:t>
      </w:r>
    </w:p>
    <w:p w:rsidR="00B92771" w:rsidRPr="00A64FFA" w:rsidRDefault="00B92771" w:rsidP="00B92771">
      <w:pPr>
        <w:pStyle w:val="PL"/>
        <w:rPr>
          <w:rFonts w:cs="Courier New"/>
          <w:b/>
          <w:noProof w:val="0"/>
        </w:rPr>
      </w:pPr>
    </w:p>
    <w:p w:rsidR="00B92771" w:rsidRPr="00A64FFA" w:rsidRDefault="00B92771" w:rsidP="00B92771">
      <w:pPr>
        <w:pStyle w:val="PL"/>
        <w:rPr>
          <w:rFonts w:cs="Courier New"/>
          <w:noProof w:val="0"/>
        </w:rPr>
      </w:pPr>
      <w:r w:rsidRPr="00A64FFA">
        <w:rPr>
          <w:rFonts w:cs="Courier New"/>
          <w:b/>
          <w:noProof w:val="0"/>
        </w:rPr>
        <w:tab/>
        <w:t>template</w:t>
      </w:r>
      <w:r w:rsidRPr="00A64FFA">
        <w:rPr>
          <w:rFonts w:cs="Courier New"/>
          <w:noProof w:val="0"/>
        </w:rPr>
        <w:t xml:space="preserve"> MySetOfType MyTemplate1:= </w:t>
      </w:r>
      <w:r w:rsidRPr="00A64FFA">
        <w:rPr>
          <w:rFonts w:cs="Courier New"/>
          <w:b/>
          <w:noProof w:val="0"/>
        </w:rPr>
        <w:t>subset</w:t>
      </w:r>
      <w:r w:rsidRPr="00A64FFA">
        <w:rPr>
          <w:rFonts w:cs="Courier New"/>
          <w:noProof w:val="0"/>
        </w:rPr>
        <w:t xml:space="preserve"> (1, 2, 3) </w:t>
      </w:r>
      <w:r w:rsidRPr="00A64FFA">
        <w:rPr>
          <w:rFonts w:cs="Courier New"/>
          <w:b/>
          <w:noProof w:val="0"/>
        </w:rPr>
        <w:t>length</w:t>
      </w:r>
      <w:r w:rsidRPr="00A64FFA">
        <w:rPr>
          <w:rFonts w:cs="Courier New"/>
          <w:noProof w:val="0"/>
        </w:rPr>
        <w:t xml:space="preserve"> (2);</w:t>
      </w:r>
    </w:p>
    <w:p w:rsidR="00B92771" w:rsidRPr="00A64FFA" w:rsidRDefault="00B92771" w:rsidP="00B92771">
      <w:pPr>
        <w:pStyle w:val="PL"/>
        <w:rPr>
          <w:rFonts w:cs="Courier New"/>
          <w:noProof w:val="0"/>
        </w:rPr>
      </w:pPr>
      <w:r w:rsidRPr="00A64FFA">
        <w:rPr>
          <w:rFonts w:cs="Courier New"/>
          <w:noProof w:val="0"/>
        </w:rPr>
        <w:lastRenderedPageBreak/>
        <w:tab/>
        <w:t>// matches any sequence of two integers which contains zero or one occurrences of</w:t>
      </w:r>
    </w:p>
    <w:p w:rsidR="00B92771" w:rsidRPr="00A64FFA" w:rsidRDefault="00B92771" w:rsidP="00B92771">
      <w:pPr>
        <w:pStyle w:val="PL"/>
        <w:rPr>
          <w:rFonts w:cs="Courier New"/>
          <w:noProof w:val="0"/>
        </w:rPr>
      </w:pPr>
      <w:r w:rsidRPr="00A64FFA">
        <w:rPr>
          <w:rFonts w:cs="Courier New"/>
          <w:noProof w:val="0"/>
        </w:rPr>
        <w:tab/>
        <w:t>// the numbers 1, 2 and 3, in any order and position</w:t>
      </w:r>
    </w:p>
    <w:p w:rsidR="00B92771" w:rsidRPr="00A64FFA" w:rsidRDefault="00B92771" w:rsidP="00B92771">
      <w:pPr>
        <w:pStyle w:val="PL"/>
        <w:rPr>
          <w:rFonts w:cs="Courier New"/>
          <w:b/>
          <w:noProof w:val="0"/>
        </w:rPr>
      </w:pPr>
    </w:p>
    <w:p w:rsidR="00B92771" w:rsidRPr="00A64FFA" w:rsidRDefault="00B92771" w:rsidP="00B92771">
      <w:pPr>
        <w:pStyle w:val="PL"/>
        <w:rPr>
          <w:rFonts w:cs="Courier New"/>
          <w:noProof w:val="0"/>
        </w:rPr>
      </w:pPr>
      <w:r w:rsidRPr="00A64FFA">
        <w:rPr>
          <w:rFonts w:cs="Courier New"/>
          <w:b/>
          <w:noProof w:val="0"/>
        </w:rPr>
        <w:tab/>
        <w:t>template</w:t>
      </w:r>
      <w:r w:rsidRPr="00A64FFA">
        <w:rPr>
          <w:rFonts w:cs="Courier New"/>
          <w:noProof w:val="0"/>
        </w:rPr>
        <w:t xml:space="preserve"> MySetOfType MyTemplate1:= </w:t>
      </w:r>
      <w:r w:rsidRPr="00A64FFA">
        <w:rPr>
          <w:rFonts w:cs="Courier New"/>
          <w:b/>
          <w:noProof w:val="0"/>
        </w:rPr>
        <w:t>subset</w:t>
      </w:r>
      <w:r w:rsidRPr="00A64FFA">
        <w:rPr>
          <w:rFonts w:cs="Courier New"/>
          <w:noProof w:val="0"/>
        </w:rPr>
        <w:t xml:space="preserve"> (1, 2, ?) </w:t>
      </w:r>
      <w:r w:rsidRPr="00A64FFA">
        <w:rPr>
          <w:rFonts w:cs="Courier New"/>
          <w:b/>
          <w:noProof w:val="0"/>
        </w:rPr>
        <w:t>length</w:t>
      </w:r>
      <w:r w:rsidRPr="00A64FFA">
        <w:rPr>
          <w:rFonts w:cs="Courier New"/>
          <w:noProof w:val="0"/>
        </w:rPr>
        <w:t xml:space="preserve"> (0 .. 2);</w:t>
      </w:r>
    </w:p>
    <w:p w:rsidR="00B92771" w:rsidRPr="00A64FFA" w:rsidRDefault="00B92771" w:rsidP="00B92771">
      <w:pPr>
        <w:pStyle w:val="PL"/>
        <w:rPr>
          <w:rFonts w:cs="Courier New"/>
          <w:noProof w:val="0"/>
        </w:rPr>
      </w:pPr>
      <w:r w:rsidRPr="00A64FFA">
        <w:rPr>
          <w:rFonts w:cs="Courier New"/>
          <w:noProof w:val="0"/>
        </w:rPr>
        <w:tab/>
        <w:t>// matches any sequence of zero, one or two integers which contains zero or one occurrences of</w:t>
      </w:r>
    </w:p>
    <w:p w:rsidR="00B92771" w:rsidRPr="00A64FFA" w:rsidRDefault="00B92771" w:rsidP="00B92771">
      <w:pPr>
        <w:pStyle w:val="PL"/>
        <w:rPr>
          <w:rFonts w:cs="Courier New"/>
          <w:noProof w:val="0"/>
        </w:rPr>
      </w:pPr>
      <w:r w:rsidRPr="00A64FFA">
        <w:rPr>
          <w:rFonts w:cs="Courier New"/>
          <w:noProof w:val="0"/>
        </w:rPr>
        <w:tab/>
        <w:t>// the numbers 1, 2 and of a valid integer value, in any order and position</w:t>
      </w:r>
    </w:p>
    <w:p w:rsidR="00B92771" w:rsidRPr="00A64FFA" w:rsidRDefault="00B92771" w:rsidP="00B92771">
      <w:pPr>
        <w:pStyle w:val="PL"/>
        <w:rPr>
          <w:rFonts w:cs="Courier New"/>
          <w:b/>
          <w:noProof w:val="0"/>
        </w:rPr>
      </w:pPr>
    </w:p>
    <w:p w:rsidR="00B92771" w:rsidRPr="00A64FFA" w:rsidRDefault="00B92771" w:rsidP="00B92771">
      <w:pPr>
        <w:pStyle w:val="PL"/>
        <w:rPr>
          <w:rFonts w:cs="Courier New"/>
          <w:noProof w:val="0"/>
        </w:rPr>
      </w:pPr>
      <w:r w:rsidRPr="00A64FFA">
        <w:rPr>
          <w:rFonts w:cs="Courier New"/>
          <w:b/>
          <w:noProof w:val="0"/>
        </w:rPr>
        <w:tab/>
        <w:t>template</w:t>
      </w:r>
      <w:r w:rsidRPr="00A64FFA">
        <w:rPr>
          <w:rFonts w:cs="Courier New"/>
          <w:noProof w:val="0"/>
        </w:rPr>
        <w:t xml:space="preserve"> MySetOfType MyTemplate1:= </w:t>
      </w:r>
      <w:r w:rsidRPr="00A64FFA">
        <w:rPr>
          <w:rFonts w:cs="Courier New"/>
          <w:b/>
          <w:noProof w:val="0"/>
        </w:rPr>
        <w:t>subset</w:t>
      </w:r>
      <w:r w:rsidRPr="00A64FFA">
        <w:rPr>
          <w:rFonts w:cs="Courier New"/>
          <w:noProof w:val="0"/>
        </w:rPr>
        <w:t xml:space="preserve"> (1, 2, 3) </w:t>
      </w:r>
      <w:r w:rsidRPr="00A64FFA">
        <w:rPr>
          <w:rFonts w:cs="Courier New"/>
          <w:b/>
          <w:noProof w:val="0"/>
        </w:rPr>
        <w:t>length</w:t>
      </w:r>
      <w:r w:rsidRPr="00A64FFA">
        <w:rPr>
          <w:rFonts w:cs="Courier New"/>
          <w:noProof w:val="0"/>
        </w:rPr>
        <w:t xml:space="preserve"> (0 .. 4);</w:t>
      </w:r>
    </w:p>
    <w:p w:rsidR="00B92771" w:rsidRPr="00A64FFA" w:rsidRDefault="00B92771" w:rsidP="00B92771">
      <w:pPr>
        <w:pStyle w:val="PL"/>
        <w:rPr>
          <w:rFonts w:cs="Courier New"/>
          <w:noProof w:val="0"/>
        </w:rPr>
      </w:pPr>
      <w:r w:rsidRPr="00A64FFA">
        <w:rPr>
          <w:rFonts w:cs="Courier New"/>
          <w:noProof w:val="0"/>
        </w:rPr>
        <w:tab/>
        <w:t>// causes an error, the upper bound of length attribute contradicts to the maximum number of</w:t>
      </w:r>
    </w:p>
    <w:p w:rsidR="00B92771" w:rsidRPr="00A64FFA" w:rsidRDefault="00B92771" w:rsidP="00B92771">
      <w:pPr>
        <w:pStyle w:val="PL"/>
        <w:rPr>
          <w:rFonts w:cs="Courier New"/>
          <w:noProof w:val="0"/>
        </w:rPr>
      </w:pPr>
      <w:r w:rsidRPr="00A64FFA">
        <w:rPr>
          <w:rFonts w:cs="Courier New"/>
          <w:noProof w:val="0"/>
        </w:rPr>
        <w:tab/>
        <w:t>// elements imposed by the subset argument</w:t>
      </w:r>
    </w:p>
    <w:p w:rsidR="00B92771" w:rsidRPr="00A64FFA" w:rsidRDefault="00B92771" w:rsidP="00B92771">
      <w:pPr>
        <w:pStyle w:val="PL"/>
        <w:rPr>
          <w:noProof w:val="0"/>
          <w:color w:val="000000"/>
        </w:rPr>
      </w:pPr>
    </w:p>
    <w:p w:rsidR="00B92771" w:rsidRPr="00A64FFA" w:rsidRDefault="00B92771" w:rsidP="00B92771">
      <w:pPr>
        <w:ind w:left="1702" w:hanging="1418"/>
      </w:pPr>
      <w:r w:rsidRPr="00A64FFA">
        <w:rPr>
          <w:caps/>
          <w:color w:val="000000"/>
        </w:rPr>
        <w:t>EXAMPLE 2</w:t>
      </w:r>
      <w:r w:rsidRPr="00A64FFA">
        <w:rPr>
          <w:color w:val="000000"/>
        </w:rPr>
        <w:t>:</w:t>
      </w:r>
    </w:p>
    <w:p w:rsidR="00B92771" w:rsidRPr="00A64FFA" w:rsidRDefault="00B92771" w:rsidP="00B927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color w:val="000000"/>
          <w:sz w:val="16"/>
        </w:rPr>
        <w:tab/>
      </w:r>
      <w:r w:rsidRPr="00A64FFA">
        <w:rPr>
          <w:rFonts w:ascii="Courier New" w:hAnsi="Courier New"/>
          <w:b/>
          <w:color w:val="000000"/>
          <w:sz w:val="16"/>
        </w:rPr>
        <w:t xml:space="preserve">type record of integer </w:t>
      </w:r>
      <w:r w:rsidRPr="00A64FFA">
        <w:rPr>
          <w:rFonts w:ascii="Courier New" w:hAnsi="Courier New"/>
          <w:color w:val="000000"/>
          <w:sz w:val="16"/>
        </w:rPr>
        <w:t>RoI;</w:t>
      </w:r>
    </w:p>
    <w:p w:rsidR="00B92771" w:rsidRPr="00A64FFA" w:rsidRDefault="00B92771" w:rsidP="00B927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b/>
          <w:color w:val="000000"/>
          <w:sz w:val="16"/>
        </w:rPr>
        <w:tab/>
        <w:t xml:space="preserve">type set of integer </w:t>
      </w:r>
      <w:r w:rsidRPr="00A64FFA">
        <w:rPr>
          <w:rFonts w:ascii="Courier New" w:hAnsi="Courier New"/>
          <w:color w:val="000000"/>
          <w:sz w:val="16"/>
        </w:rPr>
        <w:t>SoI;</w:t>
      </w:r>
    </w:p>
    <w:p w:rsidR="00B92771" w:rsidRPr="00A64FFA" w:rsidRDefault="00B92771" w:rsidP="00B927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A64FFA">
        <w:rPr>
          <w:rFonts w:ascii="Courier New" w:hAnsi="Courier New"/>
          <w:color w:val="000000"/>
          <w:sz w:val="16"/>
        </w:rPr>
        <w:tab/>
      </w:r>
      <w:r w:rsidRPr="00A64FFA">
        <w:rPr>
          <w:rFonts w:ascii="Courier New" w:hAnsi="Courier New"/>
          <w:b/>
          <w:color w:val="000000"/>
          <w:sz w:val="16"/>
        </w:rPr>
        <w:t xml:space="preserve">template </w:t>
      </w:r>
      <w:r w:rsidRPr="00A64FFA">
        <w:rPr>
          <w:rFonts w:ascii="Courier New" w:hAnsi="Courier New"/>
          <w:color w:val="000000"/>
          <w:sz w:val="16"/>
        </w:rPr>
        <w:t>RoI</w:t>
      </w:r>
      <w:r w:rsidRPr="00A64FFA">
        <w:rPr>
          <w:rFonts w:ascii="Courier New" w:hAnsi="Courier New"/>
          <w:b/>
          <w:color w:val="000000"/>
          <w:sz w:val="16"/>
        </w:rPr>
        <w:t xml:space="preserve"> </w:t>
      </w:r>
      <w:r w:rsidRPr="00A64FFA">
        <w:rPr>
          <w:rFonts w:ascii="Courier New" w:hAnsi="Courier New"/>
          <w:color w:val="000000"/>
          <w:sz w:val="16"/>
        </w:rPr>
        <w:t>t_RoI1 := {1, 2, ?};</w:t>
      </w:r>
    </w:p>
    <w:p w:rsidR="00B92771" w:rsidRPr="00A64FFA" w:rsidRDefault="00B92771" w:rsidP="00B927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p>
    <w:p w:rsidR="00B92771" w:rsidRPr="00A64FFA" w:rsidRDefault="00B92771" w:rsidP="00B927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b/>
          <w:color w:val="000000"/>
          <w:sz w:val="16"/>
        </w:rPr>
        <w:tab/>
        <w:t xml:space="preserve">template </w:t>
      </w:r>
      <w:r w:rsidRPr="00A64FFA">
        <w:rPr>
          <w:rFonts w:ascii="Courier New" w:hAnsi="Courier New"/>
          <w:color w:val="000000"/>
          <w:sz w:val="16"/>
        </w:rPr>
        <w:t>SoI</w:t>
      </w:r>
      <w:r w:rsidRPr="00A64FFA">
        <w:rPr>
          <w:rFonts w:ascii="Courier New" w:hAnsi="Courier New"/>
          <w:b/>
          <w:color w:val="000000"/>
          <w:sz w:val="16"/>
        </w:rPr>
        <w:t xml:space="preserve"> </w:t>
      </w:r>
      <w:r w:rsidRPr="00A64FFA">
        <w:rPr>
          <w:rFonts w:ascii="Courier New" w:hAnsi="Courier New"/>
          <w:color w:val="000000"/>
          <w:sz w:val="16"/>
        </w:rPr>
        <w:t xml:space="preserve">t_SoI1 := </w:t>
      </w:r>
      <w:r w:rsidRPr="00A64FFA">
        <w:rPr>
          <w:rFonts w:ascii="Courier New" w:hAnsi="Courier New"/>
          <w:b/>
          <w:color w:val="000000"/>
          <w:sz w:val="16"/>
        </w:rPr>
        <w:t>subset</w:t>
      </w:r>
      <w:r w:rsidRPr="00A64FFA">
        <w:rPr>
          <w:rFonts w:ascii="Courier New" w:hAnsi="Courier New"/>
          <w:color w:val="000000"/>
          <w:sz w:val="16"/>
        </w:rPr>
        <w:t>(</w:t>
      </w:r>
      <w:r w:rsidRPr="00A64FFA">
        <w:rPr>
          <w:rFonts w:ascii="Courier New" w:hAnsi="Courier New"/>
          <w:b/>
          <w:color w:val="000000"/>
          <w:sz w:val="16"/>
        </w:rPr>
        <w:t>all from</w:t>
      </w:r>
      <w:r w:rsidRPr="00A64FFA">
        <w:rPr>
          <w:rFonts w:ascii="Courier New" w:hAnsi="Courier New"/>
          <w:color w:val="000000"/>
          <w:sz w:val="16"/>
        </w:rPr>
        <w:t xml:space="preserve"> t_RoI1); </w:t>
      </w:r>
    </w:p>
    <w:p w:rsidR="00B92771" w:rsidRPr="00A64FFA" w:rsidRDefault="00B92771" w:rsidP="00B927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64FFA">
        <w:rPr>
          <w:rFonts w:ascii="Courier New" w:hAnsi="Courier New"/>
          <w:color w:val="000000"/>
          <w:sz w:val="16"/>
        </w:rPr>
        <w:tab/>
        <w:t>// results in subset(1, 2, ?)</w:t>
      </w:r>
    </w:p>
    <w:p w:rsidR="007E6ED4" w:rsidRPr="00171D2B" w:rsidRDefault="007E6ED4" w:rsidP="00171D2B"/>
    <w:sectPr w:rsidR="007E6ED4" w:rsidRPr="00171D2B" w:rsidSect="00B4783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C1" w:rsidRDefault="00EA09C1">
      <w:r>
        <w:separator/>
      </w:r>
    </w:p>
  </w:endnote>
  <w:endnote w:type="continuationSeparator" w:id="0">
    <w:p w:rsidR="00EA09C1" w:rsidRDefault="00EA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Pr="00B47835" w:rsidRDefault="004D7662" w:rsidP="00B47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C1" w:rsidRDefault="00EA09C1">
      <w:r>
        <w:separator/>
      </w:r>
    </w:p>
  </w:footnote>
  <w:footnote w:type="continuationSeparator" w:id="0">
    <w:p w:rsidR="00EA09C1" w:rsidRDefault="00EA0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Pr="00B47835" w:rsidRDefault="004D7662" w:rsidP="00171D2B">
    <w:pPr>
      <w:pStyle w:val="Header"/>
      <w:framePr w:wrap="auto" w:vAnchor="text" w:hAnchor="margin" w:y="1"/>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29"/>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5"/>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7"/>
  </w:num>
  <w:num w:numId="22">
    <w:abstractNumId w:val="17"/>
  </w:num>
  <w:num w:numId="23">
    <w:abstractNumId w:val="7"/>
  </w:num>
  <w:num w:numId="24">
    <w:abstractNumId w:val="19"/>
  </w:num>
  <w:num w:numId="25">
    <w:abstractNumId w:val="11"/>
  </w:num>
  <w:num w:numId="26">
    <w:abstractNumId w:val="15"/>
  </w:num>
  <w:num w:numId="27">
    <w:abstractNumId w:val="26"/>
  </w:num>
  <w:num w:numId="28">
    <w:abstractNumId w:val="28"/>
  </w:num>
  <w:num w:numId="29">
    <w:abstractNumId w:val="14"/>
  </w:num>
  <w:num w:numId="30">
    <w:abstractNumId w:val="23"/>
  </w:num>
  <w:num w:numId="31">
    <w:abstractNumId w:val="18"/>
  </w:num>
  <w:num w:numId="3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5"/>
    <w:rsid w:val="00000CC3"/>
    <w:rsid w:val="0000120F"/>
    <w:rsid w:val="00004C8E"/>
    <w:rsid w:val="00004FB9"/>
    <w:rsid w:val="00006BE5"/>
    <w:rsid w:val="00006F2C"/>
    <w:rsid w:val="000103CA"/>
    <w:rsid w:val="00012553"/>
    <w:rsid w:val="00013738"/>
    <w:rsid w:val="00013F69"/>
    <w:rsid w:val="00014E28"/>
    <w:rsid w:val="000155AC"/>
    <w:rsid w:val="000209FA"/>
    <w:rsid w:val="00021737"/>
    <w:rsid w:val="000227A1"/>
    <w:rsid w:val="00026CDD"/>
    <w:rsid w:val="000316BD"/>
    <w:rsid w:val="00031C32"/>
    <w:rsid w:val="00033C57"/>
    <w:rsid w:val="000342F2"/>
    <w:rsid w:val="000346F1"/>
    <w:rsid w:val="0003531F"/>
    <w:rsid w:val="00036900"/>
    <w:rsid w:val="000416FD"/>
    <w:rsid w:val="00044180"/>
    <w:rsid w:val="000469BB"/>
    <w:rsid w:val="00050C14"/>
    <w:rsid w:val="00050D26"/>
    <w:rsid w:val="00050DD3"/>
    <w:rsid w:val="0005156A"/>
    <w:rsid w:val="00052FB8"/>
    <w:rsid w:val="00053330"/>
    <w:rsid w:val="0005439F"/>
    <w:rsid w:val="0006001E"/>
    <w:rsid w:val="00062B0B"/>
    <w:rsid w:val="00063107"/>
    <w:rsid w:val="00065EFB"/>
    <w:rsid w:val="000664B8"/>
    <w:rsid w:val="00066E35"/>
    <w:rsid w:val="00067440"/>
    <w:rsid w:val="0007209E"/>
    <w:rsid w:val="00073085"/>
    <w:rsid w:val="0007339E"/>
    <w:rsid w:val="000737C0"/>
    <w:rsid w:val="00074C91"/>
    <w:rsid w:val="00080337"/>
    <w:rsid w:val="00080916"/>
    <w:rsid w:val="0008132D"/>
    <w:rsid w:val="000849D2"/>
    <w:rsid w:val="00086E51"/>
    <w:rsid w:val="00087F8F"/>
    <w:rsid w:val="00090423"/>
    <w:rsid w:val="000904BC"/>
    <w:rsid w:val="00092E79"/>
    <w:rsid w:val="00093078"/>
    <w:rsid w:val="000973FF"/>
    <w:rsid w:val="00097ED7"/>
    <w:rsid w:val="000A1629"/>
    <w:rsid w:val="000A25E0"/>
    <w:rsid w:val="000A6C34"/>
    <w:rsid w:val="000B05CF"/>
    <w:rsid w:val="000B1DC6"/>
    <w:rsid w:val="000B2B3B"/>
    <w:rsid w:val="000B322F"/>
    <w:rsid w:val="000B41B1"/>
    <w:rsid w:val="000B4245"/>
    <w:rsid w:val="000B67AD"/>
    <w:rsid w:val="000B6C40"/>
    <w:rsid w:val="000B7319"/>
    <w:rsid w:val="000C0300"/>
    <w:rsid w:val="000C58FB"/>
    <w:rsid w:val="000C67B8"/>
    <w:rsid w:val="000D13FD"/>
    <w:rsid w:val="000D3CDE"/>
    <w:rsid w:val="000D4496"/>
    <w:rsid w:val="000D49F8"/>
    <w:rsid w:val="000D4C3C"/>
    <w:rsid w:val="000D620D"/>
    <w:rsid w:val="000D69AF"/>
    <w:rsid w:val="000E1948"/>
    <w:rsid w:val="000E2962"/>
    <w:rsid w:val="000E2EAC"/>
    <w:rsid w:val="000E4DD6"/>
    <w:rsid w:val="000E5A9B"/>
    <w:rsid w:val="000E6EE5"/>
    <w:rsid w:val="000F015F"/>
    <w:rsid w:val="000F23EA"/>
    <w:rsid w:val="000F2AAB"/>
    <w:rsid w:val="000F4354"/>
    <w:rsid w:val="00100749"/>
    <w:rsid w:val="001033AB"/>
    <w:rsid w:val="00106B5D"/>
    <w:rsid w:val="00107C63"/>
    <w:rsid w:val="001126BF"/>
    <w:rsid w:val="00112C99"/>
    <w:rsid w:val="00113C57"/>
    <w:rsid w:val="00113FAD"/>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3A8F"/>
    <w:rsid w:val="00135404"/>
    <w:rsid w:val="001436F5"/>
    <w:rsid w:val="00143E67"/>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C69"/>
    <w:rsid w:val="00167BE1"/>
    <w:rsid w:val="00170985"/>
    <w:rsid w:val="00170CAB"/>
    <w:rsid w:val="0017184A"/>
    <w:rsid w:val="00171D2B"/>
    <w:rsid w:val="00172CA0"/>
    <w:rsid w:val="00175D41"/>
    <w:rsid w:val="001760D5"/>
    <w:rsid w:val="00177FE8"/>
    <w:rsid w:val="0018279D"/>
    <w:rsid w:val="00182E6B"/>
    <w:rsid w:val="00183997"/>
    <w:rsid w:val="00183F9D"/>
    <w:rsid w:val="001843C7"/>
    <w:rsid w:val="0018459D"/>
    <w:rsid w:val="00186390"/>
    <w:rsid w:val="00186A52"/>
    <w:rsid w:val="0018723D"/>
    <w:rsid w:val="0019026D"/>
    <w:rsid w:val="001909F2"/>
    <w:rsid w:val="00191D83"/>
    <w:rsid w:val="001923A8"/>
    <w:rsid w:val="00192704"/>
    <w:rsid w:val="00193C31"/>
    <w:rsid w:val="00194DCB"/>
    <w:rsid w:val="001A33AD"/>
    <w:rsid w:val="001A4AC3"/>
    <w:rsid w:val="001A608E"/>
    <w:rsid w:val="001B388B"/>
    <w:rsid w:val="001C1ED8"/>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30D2"/>
    <w:rsid w:val="001E5C88"/>
    <w:rsid w:val="001E6BB5"/>
    <w:rsid w:val="001F0CAD"/>
    <w:rsid w:val="001F0D2D"/>
    <w:rsid w:val="001F1F2F"/>
    <w:rsid w:val="001F219B"/>
    <w:rsid w:val="001F3051"/>
    <w:rsid w:val="001F6E5B"/>
    <w:rsid w:val="002003D5"/>
    <w:rsid w:val="00201E50"/>
    <w:rsid w:val="00201F2A"/>
    <w:rsid w:val="00203E90"/>
    <w:rsid w:val="0020476F"/>
    <w:rsid w:val="00204D16"/>
    <w:rsid w:val="00206AA1"/>
    <w:rsid w:val="00206F1C"/>
    <w:rsid w:val="002078A9"/>
    <w:rsid w:val="00207B01"/>
    <w:rsid w:val="00212B3B"/>
    <w:rsid w:val="00213BE5"/>
    <w:rsid w:val="002140E2"/>
    <w:rsid w:val="002140F0"/>
    <w:rsid w:val="00214ED5"/>
    <w:rsid w:val="00215829"/>
    <w:rsid w:val="00220DED"/>
    <w:rsid w:val="00220DFE"/>
    <w:rsid w:val="00220E62"/>
    <w:rsid w:val="00221CC2"/>
    <w:rsid w:val="00222715"/>
    <w:rsid w:val="00222CDF"/>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523A"/>
    <w:rsid w:val="002561EA"/>
    <w:rsid w:val="00256C4B"/>
    <w:rsid w:val="00257ABB"/>
    <w:rsid w:val="00261FA5"/>
    <w:rsid w:val="00263C06"/>
    <w:rsid w:val="002641EF"/>
    <w:rsid w:val="002650BB"/>
    <w:rsid w:val="00265C06"/>
    <w:rsid w:val="0026778F"/>
    <w:rsid w:val="00272876"/>
    <w:rsid w:val="002748EB"/>
    <w:rsid w:val="002757DB"/>
    <w:rsid w:val="0027675A"/>
    <w:rsid w:val="00280277"/>
    <w:rsid w:val="002822AA"/>
    <w:rsid w:val="002837CE"/>
    <w:rsid w:val="002847CA"/>
    <w:rsid w:val="00284DDE"/>
    <w:rsid w:val="00284FC7"/>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60B"/>
    <w:rsid w:val="002B174D"/>
    <w:rsid w:val="002B1B00"/>
    <w:rsid w:val="002B335C"/>
    <w:rsid w:val="002B3377"/>
    <w:rsid w:val="002C16A0"/>
    <w:rsid w:val="002C25ED"/>
    <w:rsid w:val="002C3208"/>
    <w:rsid w:val="002C3CE9"/>
    <w:rsid w:val="002C4523"/>
    <w:rsid w:val="002C6CF4"/>
    <w:rsid w:val="002C6D9B"/>
    <w:rsid w:val="002C7546"/>
    <w:rsid w:val="002C7F10"/>
    <w:rsid w:val="002D132C"/>
    <w:rsid w:val="002D4F15"/>
    <w:rsid w:val="002D596D"/>
    <w:rsid w:val="002D6768"/>
    <w:rsid w:val="002E113B"/>
    <w:rsid w:val="002E3A27"/>
    <w:rsid w:val="002E65B1"/>
    <w:rsid w:val="002E77D7"/>
    <w:rsid w:val="002F122C"/>
    <w:rsid w:val="002F21F9"/>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302D"/>
    <w:rsid w:val="0034452B"/>
    <w:rsid w:val="00344643"/>
    <w:rsid w:val="00345371"/>
    <w:rsid w:val="00346115"/>
    <w:rsid w:val="003463F0"/>
    <w:rsid w:val="003466C7"/>
    <w:rsid w:val="00350BD9"/>
    <w:rsid w:val="0035440E"/>
    <w:rsid w:val="0035713F"/>
    <w:rsid w:val="0035714B"/>
    <w:rsid w:val="003578E3"/>
    <w:rsid w:val="003578EF"/>
    <w:rsid w:val="00360001"/>
    <w:rsid w:val="00362A0A"/>
    <w:rsid w:val="003637C4"/>
    <w:rsid w:val="00363A98"/>
    <w:rsid w:val="00365B33"/>
    <w:rsid w:val="00366A16"/>
    <w:rsid w:val="00367DAB"/>
    <w:rsid w:val="003715DD"/>
    <w:rsid w:val="00371CFF"/>
    <w:rsid w:val="00374A26"/>
    <w:rsid w:val="00375A94"/>
    <w:rsid w:val="00375E92"/>
    <w:rsid w:val="00377BCA"/>
    <w:rsid w:val="00377D25"/>
    <w:rsid w:val="0038116F"/>
    <w:rsid w:val="003815AF"/>
    <w:rsid w:val="003815C6"/>
    <w:rsid w:val="00381AFC"/>
    <w:rsid w:val="00381BE1"/>
    <w:rsid w:val="003825AA"/>
    <w:rsid w:val="00382A7B"/>
    <w:rsid w:val="0038315B"/>
    <w:rsid w:val="0038422B"/>
    <w:rsid w:val="00384BC5"/>
    <w:rsid w:val="00384D39"/>
    <w:rsid w:val="00384D4F"/>
    <w:rsid w:val="0038647B"/>
    <w:rsid w:val="00387281"/>
    <w:rsid w:val="00387337"/>
    <w:rsid w:val="0039089E"/>
    <w:rsid w:val="00390B60"/>
    <w:rsid w:val="00393041"/>
    <w:rsid w:val="003931EE"/>
    <w:rsid w:val="00394B58"/>
    <w:rsid w:val="00394D99"/>
    <w:rsid w:val="003969D4"/>
    <w:rsid w:val="003A26DA"/>
    <w:rsid w:val="003A3CE4"/>
    <w:rsid w:val="003A4029"/>
    <w:rsid w:val="003A5A31"/>
    <w:rsid w:val="003A6413"/>
    <w:rsid w:val="003A65B0"/>
    <w:rsid w:val="003A7303"/>
    <w:rsid w:val="003A7E66"/>
    <w:rsid w:val="003B092A"/>
    <w:rsid w:val="003B1228"/>
    <w:rsid w:val="003B1BB0"/>
    <w:rsid w:val="003B33B5"/>
    <w:rsid w:val="003B424D"/>
    <w:rsid w:val="003B47BB"/>
    <w:rsid w:val="003B50C3"/>
    <w:rsid w:val="003B5A63"/>
    <w:rsid w:val="003B5D10"/>
    <w:rsid w:val="003C0820"/>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70C2"/>
    <w:rsid w:val="003E71A9"/>
    <w:rsid w:val="003E750D"/>
    <w:rsid w:val="003E7FFA"/>
    <w:rsid w:val="003F0BDF"/>
    <w:rsid w:val="003F1A16"/>
    <w:rsid w:val="003F1B41"/>
    <w:rsid w:val="003F29C9"/>
    <w:rsid w:val="003F35C4"/>
    <w:rsid w:val="003F36D5"/>
    <w:rsid w:val="003F4EB1"/>
    <w:rsid w:val="003F7012"/>
    <w:rsid w:val="00401318"/>
    <w:rsid w:val="00401E3C"/>
    <w:rsid w:val="00402570"/>
    <w:rsid w:val="00402939"/>
    <w:rsid w:val="004047E8"/>
    <w:rsid w:val="00404B7C"/>
    <w:rsid w:val="00410BD3"/>
    <w:rsid w:val="0041136A"/>
    <w:rsid w:val="00411CA5"/>
    <w:rsid w:val="00411E58"/>
    <w:rsid w:val="00412113"/>
    <w:rsid w:val="00413B33"/>
    <w:rsid w:val="00423F25"/>
    <w:rsid w:val="00424883"/>
    <w:rsid w:val="004265A3"/>
    <w:rsid w:val="00426D59"/>
    <w:rsid w:val="00427FB8"/>
    <w:rsid w:val="00430125"/>
    <w:rsid w:val="0043024D"/>
    <w:rsid w:val="00434617"/>
    <w:rsid w:val="00434B74"/>
    <w:rsid w:val="00435A5E"/>
    <w:rsid w:val="00437E41"/>
    <w:rsid w:val="0044101F"/>
    <w:rsid w:val="00441A52"/>
    <w:rsid w:val="00441B3A"/>
    <w:rsid w:val="0044206F"/>
    <w:rsid w:val="00442CDA"/>
    <w:rsid w:val="00444F8D"/>
    <w:rsid w:val="00446217"/>
    <w:rsid w:val="00452722"/>
    <w:rsid w:val="00452BF5"/>
    <w:rsid w:val="0045350B"/>
    <w:rsid w:val="004539E1"/>
    <w:rsid w:val="00456713"/>
    <w:rsid w:val="00457854"/>
    <w:rsid w:val="004610DE"/>
    <w:rsid w:val="00461955"/>
    <w:rsid w:val="0046332A"/>
    <w:rsid w:val="00464D1C"/>
    <w:rsid w:val="0046739B"/>
    <w:rsid w:val="00467648"/>
    <w:rsid w:val="00473132"/>
    <w:rsid w:val="0047382A"/>
    <w:rsid w:val="00474895"/>
    <w:rsid w:val="00474AD8"/>
    <w:rsid w:val="00474B7A"/>
    <w:rsid w:val="00477472"/>
    <w:rsid w:val="00480106"/>
    <w:rsid w:val="00482F93"/>
    <w:rsid w:val="0048388F"/>
    <w:rsid w:val="00484A3B"/>
    <w:rsid w:val="00485222"/>
    <w:rsid w:val="00487B5D"/>
    <w:rsid w:val="00491D5C"/>
    <w:rsid w:val="004A0758"/>
    <w:rsid w:val="004A081B"/>
    <w:rsid w:val="004A09C0"/>
    <w:rsid w:val="004A0ED8"/>
    <w:rsid w:val="004A125F"/>
    <w:rsid w:val="004A1745"/>
    <w:rsid w:val="004A2DDB"/>
    <w:rsid w:val="004A3E11"/>
    <w:rsid w:val="004A6A16"/>
    <w:rsid w:val="004A74F8"/>
    <w:rsid w:val="004B0B6C"/>
    <w:rsid w:val="004B0D6F"/>
    <w:rsid w:val="004B3294"/>
    <w:rsid w:val="004B3D2E"/>
    <w:rsid w:val="004B43D3"/>
    <w:rsid w:val="004B453F"/>
    <w:rsid w:val="004B4915"/>
    <w:rsid w:val="004B6B10"/>
    <w:rsid w:val="004B70A4"/>
    <w:rsid w:val="004B7C0D"/>
    <w:rsid w:val="004B7C80"/>
    <w:rsid w:val="004C168F"/>
    <w:rsid w:val="004C18A8"/>
    <w:rsid w:val="004C2336"/>
    <w:rsid w:val="004C3C3A"/>
    <w:rsid w:val="004C3FD2"/>
    <w:rsid w:val="004C4501"/>
    <w:rsid w:val="004D0633"/>
    <w:rsid w:val="004D0672"/>
    <w:rsid w:val="004D2017"/>
    <w:rsid w:val="004D43A5"/>
    <w:rsid w:val="004D4C38"/>
    <w:rsid w:val="004D504B"/>
    <w:rsid w:val="004D5261"/>
    <w:rsid w:val="004D7001"/>
    <w:rsid w:val="004D7662"/>
    <w:rsid w:val="004E0B35"/>
    <w:rsid w:val="004E1702"/>
    <w:rsid w:val="004E184A"/>
    <w:rsid w:val="004E33E8"/>
    <w:rsid w:val="004E3712"/>
    <w:rsid w:val="004E3785"/>
    <w:rsid w:val="004E3DC3"/>
    <w:rsid w:val="004E4C6D"/>
    <w:rsid w:val="004E4D43"/>
    <w:rsid w:val="004E58B2"/>
    <w:rsid w:val="004E76D8"/>
    <w:rsid w:val="004F346C"/>
    <w:rsid w:val="004F5813"/>
    <w:rsid w:val="004F5D60"/>
    <w:rsid w:val="004F70A2"/>
    <w:rsid w:val="004F790F"/>
    <w:rsid w:val="00503EF8"/>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30DD"/>
    <w:rsid w:val="00524305"/>
    <w:rsid w:val="00524F7A"/>
    <w:rsid w:val="005259BC"/>
    <w:rsid w:val="00525F15"/>
    <w:rsid w:val="00526E5B"/>
    <w:rsid w:val="0052748D"/>
    <w:rsid w:val="00527BCB"/>
    <w:rsid w:val="00532090"/>
    <w:rsid w:val="0053256B"/>
    <w:rsid w:val="005326DF"/>
    <w:rsid w:val="00532BF5"/>
    <w:rsid w:val="0053344D"/>
    <w:rsid w:val="00536E74"/>
    <w:rsid w:val="0053797A"/>
    <w:rsid w:val="00542132"/>
    <w:rsid w:val="00542AB4"/>
    <w:rsid w:val="00543A5A"/>
    <w:rsid w:val="005448C0"/>
    <w:rsid w:val="005473E5"/>
    <w:rsid w:val="005475FB"/>
    <w:rsid w:val="00547F56"/>
    <w:rsid w:val="005521B6"/>
    <w:rsid w:val="00552824"/>
    <w:rsid w:val="0056390A"/>
    <w:rsid w:val="00563EAD"/>
    <w:rsid w:val="00564409"/>
    <w:rsid w:val="005648B5"/>
    <w:rsid w:val="00565D32"/>
    <w:rsid w:val="0056680B"/>
    <w:rsid w:val="00567DE9"/>
    <w:rsid w:val="00573079"/>
    <w:rsid w:val="00574008"/>
    <w:rsid w:val="00574469"/>
    <w:rsid w:val="00574D39"/>
    <w:rsid w:val="00576AD5"/>
    <w:rsid w:val="005773BB"/>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6737"/>
    <w:rsid w:val="005A6B8F"/>
    <w:rsid w:val="005A7316"/>
    <w:rsid w:val="005B0066"/>
    <w:rsid w:val="005B0D79"/>
    <w:rsid w:val="005B23D4"/>
    <w:rsid w:val="005B3005"/>
    <w:rsid w:val="005B4CAE"/>
    <w:rsid w:val="005B54B5"/>
    <w:rsid w:val="005C00A8"/>
    <w:rsid w:val="005C1617"/>
    <w:rsid w:val="005C1B89"/>
    <w:rsid w:val="005C247F"/>
    <w:rsid w:val="005C2549"/>
    <w:rsid w:val="005C52F5"/>
    <w:rsid w:val="005C6206"/>
    <w:rsid w:val="005C6D88"/>
    <w:rsid w:val="005C7D93"/>
    <w:rsid w:val="005D0A4F"/>
    <w:rsid w:val="005D16DD"/>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47A"/>
    <w:rsid w:val="005E76E4"/>
    <w:rsid w:val="005F2CCA"/>
    <w:rsid w:val="005F4AF3"/>
    <w:rsid w:val="005F55FC"/>
    <w:rsid w:val="0060213C"/>
    <w:rsid w:val="00605DF3"/>
    <w:rsid w:val="0060702C"/>
    <w:rsid w:val="00611A89"/>
    <w:rsid w:val="00612FB2"/>
    <w:rsid w:val="00614B07"/>
    <w:rsid w:val="006157D3"/>
    <w:rsid w:val="00617FBF"/>
    <w:rsid w:val="00620BF0"/>
    <w:rsid w:val="00623F6D"/>
    <w:rsid w:val="0062432D"/>
    <w:rsid w:val="00631EEB"/>
    <w:rsid w:val="006325BE"/>
    <w:rsid w:val="00637F38"/>
    <w:rsid w:val="00641646"/>
    <w:rsid w:val="00642347"/>
    <w:rsid w:val="00642A41"/>
    <w:rsid w:val="00645EB8"/>
    <w:rsid w:val="00647971"/>
    <w:rsid w:val="006503B5"/>
    <w:rsid w:val="006504F4"/>
    <w:rsid w:val="00651265"/>
    <w:rsid w:val="00651E3F"/>
    <w:rsid w:val="00652A4C"/>
    <w:rsid w:val="006556DD"/>
    <w:rsid w:val="00655957"/>
    <w:rsid w:val="00656AA8"/>
    <w:rsid w:val="00656FFA"/>
    <w:rsid w:val="00657A6A"/>
    <w:rsid w:val="00661758"/>
    <w:rsid w:val="00663574"/>
    <w:rsid w:val="00665912"/>
    <w:rsid w:val="00665B40"/>
    <w:rsid w:val="00665F78"/>
    <w:rsid w:val="006667F1"/>
    <w:rsid w:val="006672C9"/>
    <w:rsid w:val="00667D6F"/>
    <w:rsid w:val="006710AA"/>
    <w:rsid w:val="006730BC"/>
    <w:rsid w:val="00673379"/>
    <w:rsid w:val="006736F7"/>
    <w:rsid w:val="006766C5"/>
    <w:rsid w:val="00676A28"/>
    <w:rsid w:val="00676A90"/>
    <w:rsid w:val="00680085"/>
    <w:rsid w:val="00680503"/>
    <w:rsid w:val="00681DFE"/>
    <w:rsid w:val="006839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A5C"/>
    <w:rsid w:val="006C2575"/>
    <w:rsid w:val="006C371E"/>
    <w:rsid w:val="006C5242"/>
    <w:rsid w:val="006D0E24"/>
    <w:rsid w:val="006D1462"/>
    <w:rsid w:val="006D1C0E"/>
    <w:rsid w:val="006D2281"/>
    <w:rsid w:val="006D2C2E"/>
    <w:rsid w:val="006D4913"/>
    <w:rsid w:val="006D4D82"/>
    <w:rsid w:val="006D7D4B"/>
    <w:rsid w:val="006E05F0"/>
    <w:rsid w:val="006E121F"/>
    <w:rsid w:val="006E1660"/>
    <w:rsid w:val="006E25DF"/>
    <w:rsid w:val="006E5111"/>
    <w:rsid w:val="006E5D04"/>
    <w:rsid w:val="006F17F2"/>
    <w:rsid w:val="006F1AEC"/>
    <w:rsid w:val="006F27DA"/>
    <w:rsid w:val="00702B84"/>
    <w:rsid w:val="00705630"/>
    <w:rsid w:val="00710524"/>
    <w:rsid w:val="00711A12"/>
    <w:rsid w:val="00713CB0"/>
    <w:rsid w:val="007164F9"/>
    <w:rsid w:val="00717422"/>
    <w:rsid w:val="00720CD6"/>
    <w:rsid w:val="00722B08"/>
    <w:rsid w:val="0072346F"/>
    <w:rsid w:val="00723F65"/>
    <w:rsid w:val="007248C9"/>
    <w:rsid w:val="00724A5F"/>
    <w:rsid w:val="0072651D"/>
    <w:rsid w:val="0072693B"/>
    <w:rsid w:val="00731F50"/>
    <w:rsid w:val="00732809"/>
    <w:rsid w:val="00732AF7"/>
    <w:rsid w:val="00733F7A"/>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63F0B"/>
    <w:rsid w:val="00765787"/>
    <w:rsid w:val="007657B4"/>
    <w:rsid w:val="00765C59"/>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D26"/>
    <w:rsid w:val="00785674"/>
    <w:rsid w:val="00787545"/>
    <w:rsid w:val="00791C68"/>
    <w:rsid w:val="00793CDB"/>
    <w:rsid w:val="00796380"/>
    <w:rsid w:val="007A23F4"/>
    <w:rsid w:val="007A24D6"/>
    <w:rsid w:val="007A4D0D"/>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3443"/>
    <w:rsid w:val="007C4112"/>
    <w:rsid w:val="007C4294"/>
    <w:rsid w:val="007C501A"/>
    <w:rsid w:val="007C59BD"/>
    <w:rsid w:val="007D175F"/>
    <w:rsid w:val="007D230B"/>
    <w:rsid w:val="007D2538"/>
    <w:rsid w:val="007D3B8C"/>
    <w:rsid w:val="007D3DCD"/>
    <w:rsid w:val="007D453B"/>
    <w:rsid w:val="007D4B4C"/>
    <w:rsid w:val="007D4CE5"/>
    <w:rsid w:val="007D5930"/>
    <w:rsid w:val="007D5FE2"/>
    <w:rsid w:val="007D6A69"/>
    <w:rsid w:val="007E5206"/>
    <w:rsid w:val="007E60B3"/>
    <w:rsid w:val="007E6ED4"/>
    <w:rsid w:val="007E78A3"/>
    <w:rsid w:val="007F2517"/>
    <w:rsid w:val="007F25F3"/>
    <w:rsid w:val="007F2C48"/>
    <w:rsid w:val="007F5BE0"/>
    <w:rsid w:val="007F6F0C"/>
    <w:rsid w:val="00800298"/>
    <w:rsid w:val="00801AED"/>
    <w:rsid w:val="00801D4B"/>
    <w:rsid w:val="008045FA"/>
    <w:rsid w:val="00804C96"/>
    <w:rsid w:val="008057EA"/>
    <w:rsid w:val="00805A4E"/>
    <w:rsid w:val="00805AD9"/>
    <w:rsid w:val="00807517"/>
    <w:rsid w:val="00811B92"/>
    <w:rsid w:val="00814204"/>
    <w:rsid w:val="0081421C"/>
    <w:rsid w:val="00814B74"/>
    <w:rsid w:val="00814C0F"/>
    <w:rsid w:val="00814F03"/>
    <w:rsid w:val="008168A6"/>
    <w:rsid w:val="00820C66"/>
    <w:rsid w:val="0082438D"/>
    <w:rsid w:val="0082505B"/>
    <w:rsid w:val="008259DB"/>
    <w:rsid w:val="00825DB8"/>
    <w:rsid w:val="00826929"/>
    <w:rsid w:val="0083076B"/>
    <w:rsid w:val="00830D4B"/>
    <w:rsid w:val="00830DFC"/>
    <w:rsid w:val="00830EB6"/>
    <w:rsid w:val="00831ABA"/>
    <w:rsid w:val="008321BB"/>
    <w:rsid w:val="00834C45"/>
    <w:rsid w:val="00841C7E"/>
    <w:rsid w:val="008439FC"/>
    <w:rsid w:val="00844AD3"/>
    <w:rsid w:val="00847D12"/>
    <w:rsid w:val="00850CFD"/>
    <w:rsid w:val="008529AA"/>
    <w:rsid w:val="00853182"/>
    <w:rsid w:val="00853ACA"/>
    <w:rsid w:val="0085556B"/>
    <w:rsid w:val="00855F75"/>
    <w:rsid w:val="00856CDA"/>
    <w:rsid w:val="00860909"/>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A0E"/>
    <w:rsid w:val="008B0687"/>
    <w:rsid w:val="008B1B6F"/>
    <w:rsid w:val="008B1C7A"/>
    <w:rsid w:val="008B2C35"/>
    <w:rsid w:val="008B2CB6"/>
    <w:rsid w:val="008B2D25"/>
    <w:rsid w:val="008B2F3D"/>
    <w:rsid w:val="008B308B"/>
    <w:rsid w:val="008B4EDC"/>
    <w:rsid w:val="008B5D9F"/>
    <w:rsid w:val="008B7818"/>
    <w:rsid w:val="008C3807"/>
    <w:rsid w:val="008C3F26"/>
    <w:rsid w:val="008C5B8C"/>
    <w:rsid w:val="008C5C19"/>
    <w:rsid w:val="008C6E0D"/>
    <w:rsid w:val="008C77B3"/>
    <w:rsid w:val="008D4671"/>
    <w:rsid w:val="008D5F52"/>
    <w:rsid w:val="008E22B4"/>
    <w:rsid w:val="008E571A"/>
    <w:rsid w:val="008E65AD"/>
    <w:rsid w:val="008E7016"/>
    <w:rsid w:val="008E7142"/>
    <w:rsid w:val="008F0B8D"/>
    <w:rsid w:val="008F2D72"/>
    <w:rsid w:val="008F4DED"/>
    <w:rsid w:val="008F61AD"/>
    <w:rsid w:val="008F6BE5"/>
    <w:rsid w:val="008F713E"/>
    <w:rsid w:val="008F71DF"/>
    <w:rsid w:val="009017FE"/>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3849"/>
    <w:rsid w:val="00924DC5"/>
    <w:rsid w:val="00925D66"/>
    <w:rsid w:val="00926228"/>
    <w:rsid w:val="00926519"/>
    <w:rsid w:val="0092655B"/>
    <w:rsid w:val="00927083"/>
    <w:rsid w:val="0093028B"/>
    <w:rsid w:val="00932A2C"/>
    <w:rsid w:val="0093374A"/>
    <w:rsid w:val="0093438B"/>
    <w:rsid w:val="00937060"/>
    <w:rsid w:val="009410E3"/>
    <w:rsid w:val="009420BE"/>
    <w:rsid w:val="00942275"/>
    <w:rsid w:val="009430D6"/>
    <w:rsid w:val="00943739"/>
    <w:rsid w:val="00950C95"/>
    <w:rsid w:val="00952122"/>
    <w:rsid w:val="00952309"/>
    <w:rsid w:val="00952F41"/>
    <w:rsid w:val="00953C62"/>
    <w:rsid w:val="009548E8"/>
    <w:rsid w:val="00954D92"/>
    <w:rsid w:val="0095575E"/>
    <w:rsid w:val="00955EDB"/>
    <w:rsid w:val="009601C4"/>
    <w:rsid w:val="00962AE8"/>
    <w:rsid w:val="00964FD7"/>
    <w:rsid w:val="0096519A"/>
    <w:rsid w:val="00966436"/>
    <w:rsid w:val="0096717D"/>
    <w:rsid w:val="009674E4"/>
    <w:rsid w:val="00970583"/>
    <w:rsid w:val="009710EC"/>
    <w:rsid w:val="00972E9B"/>
    <w:rsid w:val="00974146"/>
    <w:rsid w:val="00976621"/>
    <w:rsid w:val="0097703D"/>
    <w:rsid w:val="0097764F"/>
    <w:rsid w:val="00980277"/>
    <w:rsid w:val="0098171B"/>
    <w:rsid w:val="009825F0"/>
    <w:rsid w:val="0098419A"/>
    <w:rsid w:val="009847D5"/>
    <w:rsid w:val="009876E0"/>
    <w:rsid w:val="00991631"/>
    <w:rsid w:val="009932AD"/>
    <w:rsid w:val="0099368A"/>
    <w:rsid w:val="00993DEC"/>
    <w:rsid w:val="00994903"/>
    <w:rsid w:val="00995855"/>
    <w:rsid w:val="00996DC7"/>
    <w:rsid w:val="00997CB4"/>
    <w:rsid w:val="009A01E6"/>
    <w:rsid w:val="009A048C"/>
    <w:rsid w:val="009A07F7"/>
    <w:rsid w:val="009A535A"/>
    <w:rsid w:val="009A6241"/>
    <w:rsid w:val="009B19C3"/>
    <w:rsid w:val="009B28E3"/>
    <w:rsid w:val="009B37AC"/>
    <w:rsid w:val="009B4844"/>
    <w:rsid w:val="009B5289"/>
    <w:rsid w:val="009B7DDA"/>
    <w:rsid w:val="009C15C0"/>
    <w:rsid w:val="009C26AA"/>
    <w:rsid w:val="009C41CF"/>
    <w:rsid w:val="009C453D"/>
    <w:rsid w:val="009C5211"/>
    <w:rsid w:val="009C69F1"/>
    <w:rsid w:val="009C6CE7"/>
    <w:rsid w:val="009D1826"/>
    <w:rsid w:val="009D241D"/>
    <w:rsid w:val="009D30D3"/>
    <w:rsid w:val="009D5ED8"/>
    <w:rsid w:val="009E03E6"/>
    <w:rsid w:val="009E5008"/>
    <w:rsid w:val="009E6BAC"/>
    <w:rsid w:val="009E7423"/>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57EB"/>
    <w:rsid w:val="00A1663D"/>
    <w:rsid w:val="00A16F8D"/>
    <w:rsid w:val="00A2115E"/>
    <w:rsid w:val="00A24648"/>
    <w:rsid w:val="00A25BCE"/>
    <w:rsid w:val="00A26249"/>
    <w:rsid w:val="00A31F3C"/>
    <w:rsid w:val="00A32411"/>
    <w:rsid w:val="00A33412"/>
    <w:rsid w:val="00A3363C"/>
    <w:rsid w:val="00A34F0D"/>
    <w:rsid w:val="00A3508D"/>
    <w:rsid w:val="00A36D0C"/>
    <w:rsid w:val="00A3710D"/>
    <w:rsid w:val="00A37DE4"/>
    <w:rsid w:val="00A41E2B"/>
    <w:rsid w:val="00A42E54"/>
    <w:rsid w:val="00A44260"/>
    <w:rsid w:val="00A4742A"/>
    <w:rsid w:val="00A540CC"/>
    <w:rsid w:val="00A5611E"/>
    <w:rsid w:val="00A56E9B"/>
    <w:rsid w:val="00A576D0"/>
    <w:rsid w:val="00A578B1"/>
    <w:rsid w:val="00A6097D"/>
    <w:rsid w:val="00A6120E"/>
    <w:rsid w:val="00A61EAB"/>
    <w:rsid w:val="00A62E9B"/>
    <w:rsid w:val="00A667A4"/>
    <w:rsid w:val="00A73B59"/>
    <w:rsid w:val="00A73BED"/>
    <w:rsid w:val="00A748F2"/>
    <w:rsid w:val="00A74AD5"/>
    <w:rsid w:val="00A75172"/>
    <w:rsid w:val="00A7600C"/>
    <w:rsid w:val="00A76B8B"/>
    <w:rsid w:val="00A8417C"/>
    <w:rsid w:val="00A84CFB"/>
    <w:rsid w:val="00A85355"/>
    <w:rsid w:val="00A86D86"/>
    <w:rsid w:val="00A903BC"/>
    <w:rsid w:val="00A92DE1"/>
    <w:rsid w:val="00AA0D70"/>
    <w:rsid w:val="00AA1A4E"/>
    <w:rsid w:val="00AA40E6"/>
    <w:rsid w:val="00AA4800"/>
    <w:rsid w:val="00AA4AF7"/>
    <w:rsid w:val="00AA5933"/>
    <w:rsid w:val="00AA6722"/>
    <w:rsid w:val="00AA75DF"/>
    <w:rsid w:val="00AA76FA"/>
    <w:rsid w:val="00AB0C71"/>
    <w:rsid w:val="00AB5542"/>
    <w:rsid w:val="00AB576D"/>
    <w:rsid w:val="00AB6D50"/>
    <w:rsid w:val="00AB70D6"/>
    <w:rsid w:val="00AC1B44"/>
    <w:rsid w:val="00AC245A"/>
    <w:rsid w:val="00AC50CB"/>
    <w:rsid w:val="00AC56D9"/>
    <w:rsid w:val="00AC7A3F"/>
    <w:rsid w:val="00AD1D2D"/>
    <w:rsid w:val="00AD3180"/>
    <w:rsid w:val="00AD398E"/>
    <w:rsid w:val="00AD3991"/>
    <w:rsid w:val="00AD669B"/>
    <w:rsid w:val="00AD6D17"/>
    <w:rsid w:val="00AE1870"/>
    <w:rsid w:val="00AE4BF1"/>
    <w:rsid w:val="00AE6019"/>
    <w:rsid w:val="00AE7015"/>
    <w:rsid w:val="00AE703F"/>
    <w:rsid w:val="00AF2C02"/>
    <w:rsid w:val="00AF3C50"/>
    <w:rsid w:val="00B00493"/>
    <w:rsid w:val="00B009BC"/>
    <w:rsid w:val="00B01A37"/>
    <w:rsid w:val="00B02A81"/>
    <w:rsid w:val="00B031B8"/>
    <w:rsid w:val="00B047BE"/>
    <w:rsid w:val="00B05D1F"/>
    <w:rsid w:val="00B06262"/>
    <w:rsid w:val="00B0639E"/>
    <w:rsid w:val="00B06C81"/>
    <w:rsid w:val="00B074AC"/>
    <w:rsid w:val="00B079F1"/>
    <w:rsid w:val="00B07B55"/>
    <w:rsid w:val="00B11FE1"/>
    <w:rsid w:val="00B129C3"/>
    <w:rsid w:val="00B130A4"/>
    <w:rsid w:val="00B1350A"/>
    <w:rsid w:val="00B14EFC"/>
    <w:rsid w:val="00B15102"/>
    <w:rsid w:val="00B15EB7"/>
    <w:rsid w:val="00B20C85"/>
    <w:rsid w:val="00B236BC"/>
    <w:rsid w:val="00B3088E"/>
    <w:rsid w:val="00B34270"/>
    <w:rsid w:val="00B34B1D"/>
    <w:rsid w:val="00B402C8"/>
    <w:rsid w:val="00B412E5"/>
    <w:rsid w:val="00B414AE"/>
    <w:rsid w:val="00B43623"/>
    <w:rsid w:val="00B439D5"/>
    <w:rsid w:val="00B464A8"/>
    <w:rsid w:val="00B47835"/>
    <w:rsid w:val="00B47A9C"/>
    <w:rsid w:val="00B50A7A"/>
    <w:rsid w:val="00B50B39"/>
    <w:rsid w:val="00B5147E"/>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4766"/>
    <w:rsid w:val="00B86999"/>
    <w:rsid w:val="00B87E11"/>
    <w:rsid w:val="00B9274F"/>
    <w:rsid w:val="00B92771"/>
    <w:rsid w:val="00B93A3C"/>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C2623"/>
    <w:rsid w:val="00BC2655"/>
    <w:rsid w:val="00BC29B9"/>
    <w:rsid w:val="00BC34E1"/>
    <w:rsid w:val="00BC3BE9"/>
    <w:rsid w:val="00BC44FF"/>
    <w:rsid w:val="00BC45B0"/>
    <w:rsid w:val="00BC4665"/>
    <w:rsid w:val="00BC5487"/>
    <w:rsid w:val="00BC5553"/>
    <w:rsid w:val="00BD2276"/>
    <w:rsid w:val="00BD2928"/>
    <w:rsid w:val="00BD2ED1"/>
    <w:rsid w:val="00BD313B"/>
    <w:rsid w:val="00BD3F6B"/>
    <w:rsid w:val="00BD41EB"/>
    <w:rsid w:val="00BD5C28"/>
    <w:rsid w:val="00BD5E16"/>
    <w:rsid w:val="00BD75CE"/>
    <w:rsid w:val="00BE0CAE"/>
    <w:rsid w:val="00BE182B"/>
    <w:rsid w:val="00BE1D0E"/>
    <w:rsid w:val="00BE34EF"/>
    <w:rsid w:val="00BE4CED"/>
    <w:rsid w:val="00BE4EE5"/>
    <w:rsid w:val="00BE5963"/>
    <w:rsid w:val="00BF0616"/>
    <w:rsid w:val="00BF1403"/>
    <w:rsid w:val="00BF3440"/>
    <w:rsid w:val="00BF4510"/>
    <w:rsid w:val="00BF61AE"/>
    <w:rsid w:val="00BF6489"/>
    <w:rsid w:val="00BF771B"/>
    <w:rsid w:val="00C00BCC"/>
    <w:rsid w:val="00C02C08"/>
    <w:rsid w:val="00C02C0B"/>
    <w:rsid w:val="00C03318"/>
    <w:rsid w:val="00C03DF7"/>
    <w:rsid w:val="00C0423F"/>
    <w:rsid w:val="00C04ED4"/>
    <w:rsid w:val="00C061C9"/>
    <w:rsid w:val="00C06672"/>
    <w:rsid w:val="00C06939"/>
    <w:rsid w:val="00C06CCB"/>
    <w:rsid w:val="00C075C0"/>
    <w:rsid w:val="00C11772"/>
    <w:rsid w:val="00C1266B"/>
    <w:rsid w:val="00C12EEA"/>
    <w:rsid w:val="00C143F0"/>
    <w:rsid w:val="00C145BC"/>
    <w:rsid w:val="00C17C73"/>
    <w:rsid w:val="00C17D2D"/>
    <w:rsid w:val="00C23B0C"/>
    <w:rsid w:val="00C26506"/>
    <w:rsid w:val="00C26B5B"/>
    <w:rsid w:val="00C27B2B"/>
    <w:rsid w:val="00C33EA2"/>
    <w:rsid w:val="00C34555"/>
    <w:rsid w:val="00C3530F"/>
    <w:rsid w:val="00C35653"/>
    <w:rsid w:val="00C35FDF"/>
    <w:rsid w:val="00C364D1"/>
    <w:rsid w:val="00C36F3B"/>
    <w:rsid w:val="00C4336B"/>
    <w:rsid w:val="00C434AE"/>
    <w:rsid w:val="00C43BB4"/>
    <w:rsid w:val="00C44131"/>
    <w:rsid w:val="00C4687F"/>
    <w:rsid w:val="00C468FC"/>
    <w:rsid w:val="00C469B0"/>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70633"/>
    <w:rsid w:val="00C72CC1"/>
    <w:rsid w:val="00C72DDA"/>
    <w:rsid w:val="00C73BFF"/>
    <w:rsid w:val="00C73D91"/>
    <w:rsid w:val="00C748FE"/>
    <w:rsid w:val="00C74BA6"/>
    <w:rsid w:val="00C75287"/>
    <w:rsid w:val="00C754F8"/>
    <w:rsid w:val="00C76757"/>
    <w:rsid w:val="00C81C1F"/>
    <w:rsid w:val="00C81D68"/>
    <w:rsid w:val="00C90EA9"/>
    <w:rsid w:val="00C92195"/>
    <w:rsid w:val="00C94604"/>
    <w:rsid w:val="00C97BDF"/>
    <w:rsid w:val="00CA4EB7"/>
    <w:rsid w:val="00CA5141"/>
    <w:rsid w:val="00CB0307"/>
    <w:rsid w:val="00CB05F3"/>
    <w:rsid w:val="00CB12D6"/>
    <w:rsid w:val="00CB320F"/>
    <w:rsid w:val="00CB3B4E"/>
    <w:rsid w:val="00CB4CBC"/>
    <w:rsid w:val="00CB67E8"/>
    <w:rsid w:val="00CB77B5"/>
    <w:rsid w:val="00CC065D"/>
    <w:rsid w:val="00CC2672"/>
    <w:rsid w:val="00CC286D"/>
    <w:rsid w:val="00CC44F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441C"/>
    <w:rsid w:val="00D05331"/>
    <w:rsid w:val="00D07156"/>
    <w:rsid w:val="00D07436"/>
    <w:rsid w:val="00D07E4A"/>
    <w:rsid w:val="00D10079"/>
    <w:rsid w:val="00D10E8F"/>
    <w:rsid w:val="00D16B47"/>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4246"/>
    <w:rsid w:val="00D44635"/>
    <w:rsid w:val="00D4687F"/>
    <w:rsid w:val="00D4689D"/>
    <w:rsid w:val="00D4705F"/>
    <w:rsid w:val="00D50FBA"/>
    <w:rsid w:val="00D5121A"/>
    <w:rsid w:val="00D513FB"/>
    <w:rsid w:val="00D517BA"/>
    <w:rsid w:val="00D51F71"/>
    <w:rsid w:val="00D569EE"/>
    <w:rsid w:val="00D5725B"/>
    <w:rsid w:val="00D57C12"/>
    <w:rsid w:val="00D60036"/>
    <w:rsid w:val="00D61F57"/>
    <w:rsid w:val="00D6281F"/>
    <w:rsid w:val="00D63228"/>
    <w:rsid w:val="00D63BD3"/>
    <w:rsid w:val="00D64A4F"/>
    <w:rsid w:val="00D657AC"/>
    <w:rsid w:val="00D669FA"/>
    <w:rsid w:val="00D7309D"/>
    <w:rsid w:val="00D7350E"/>
    <w:rsid w:val="00D73618"/>
    <w:rsid w:val="00D75EEE"/>
    <w:rsid w:val="00D7748E"/>
    <w:rsid w:val="00D807F8"/>
    <w:rsid w:val="00D83024"/>
    <w:rsid w:val="00D85B58"/>
    <w:rsid w:val="00D918AC"/>
    <w:rsid w:val="00D92B9B"/>
    <w:rsid w:val="00D93D04"/>
    <w:rsid w:val="00D96936"/>
    <w:rsid w:val="00DA138D"/>
    <w:rsid w:val="00DA4323"/>
    <w:rsid w:val="00DA7135"/>
    <w:rsid w:val="00DB0CAE"/>
    <w:rsid w:val="00DB1F98"/>
    <w:rsid w:val="00DB2D66"/>
    <w:rsid w:val="00DB3133"/>
    <w:rsid w:val="00DB437A"/>
    <w:rsid w:val="00DB4A30"/>
    <w:rsid w:val="00DB4C60"/>
    <w:rsid w:val="00DB5464"/>
    <w:rsid w:val="00DC0367"/>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4116"/>
    <w:rsid w:val="00DE4F6A"/>
    <w:rsid w:val="00DE5AEC"/>
    <w:rsid w:val="00DE67CD"/>
    <w:rsid w:val="00DE75CD"/>
    <w:rsid w:val="00DE795E"/>
    <w:rsid w:val="00DF51F4"/>
    <w:rsid w:val="00DF58C2"/>
    <w:rsid w:val="00DF7D4A"/>
    <w:rsid w:val="00E0119A"/>
    <w:rsid w:val="00E035B1"/>
    <w:rsid w:val="00E03A26"/>
    <w:rsid w:val="00E0426E"/>
    <w:rsid w:val="00E04F47"/>
    <w:rsid w:val="00E05DEA"/>
    <w:rsid w:val="00E0739B"/>
    <w:rsid w:val="00E10217"/>
    <w:rsid w:val="00E118D2"/>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63B5"/>
    <w:rsid w:val="00E50F0F"/>
    <w:rsid w:val="00E513BF"/>
    <w:rsid w:val="00E51A70"/>
    <w:rsid w:val="00E52952"/>
    <w:rsid w:val="00E54407"/>
    <w:rsid w:val="00E54E98"/>
    <w:rsid w:val="00E5503F"/>
    <w:rsid w:val="00E562D6"/>
    <w:rsid w:val="00E603A4"/>
    <w:rsid w:val="00E615A5"/>
    <w:rsid w:val="00E61787"/>
    <w:rsid w:val="00E63AE6"/>
    <w:rsid w:val="00E64AAD"/>
    <w:rsid w:val="00E64F99"/>
    <w:rsid w:val="00E666A9"/>
    <w:rsid w:val="00E71C02"/>
    <w:rsid w:val="00E72805"/>
    <w:rsid w:val="00E733AC"/>
    <w:rsid w:val="00E74051"/>
    <w:rsid w:val="00E76A5B"/>
    <w:rsid w:val="00E77111"/>
    <w:rsid w:val="00E80778"/>
    <w:rsid w:val="00E80DFD"/>
    <w:rsid w:val="00E80F3B"/>
    <w:rsid w:val="00E81BEB"/>
    <w:rsid w:val="00E84E3B"/>
    <w:rsid w:val="00E8702C"/>
    <w:rsid w:val="00E878C6"/>
    <w:rsid w:val="00E90728"/>
    <w:rsid w:val="00E90D80"/>
    <w:rsid w:val="00E90E25"/>
    <w:rsid w:val="00E92AE1"/>
    <w:rsid w:val="00E936A6"/>
    <w:rsid w:val="00E96AFE"/>
    <w:rsid w:val="00EA040F"/>
    <w:rsid w:val="00EA09C1"/>
    <w:rsid w:val="00EA1F3F"/>
    <w:rsid w:val="00EA1F96"/>
    <w:rsid w:val="00EA21A3"/>
    <w:rsid w:val="00EA263D"/>
    <w:rsid w:val="00EA2E09"/>
    <w:rsid w:val="00EA360F"/>
    <w:rsid w:val="00EA40CD"/>
    <w:rsid w:val="00EA68DA"/>
    <w:rsid w:val="00EA6CF8"/>
    <w:rsid w:val="00EA7DFC"/>
    <w:rsid w:val="00EB0DDF"/>
    <w:rsid w:val="00EB0EDA"/>
    <w:rsid w:val="00EB4F55"/>
    <w:rsid w:val="00EB52D5"/>
    <w:rsid w:val="00EB6B84"/>
    <w:rsid w:val="00EC15A7"/>
    <w:rsid w:val="00EC1E9E"/>
    <w:rsid w:val="00EC3160"/>
    <w:rsid w:val="00EC5EE3"/>
    <w:rsid w:val="00ED07E1"/>
    <w:rsid w:val="00ED1DED"/>
    <w:rsid w:val="00ED29B5"/>
    <w:rsid w:val="00ED353A"/>
    <w:rsid w:val="00ED6430"/>
    <w:rsid w:val="00ED708F"/>
    <w:rsid w:val="00ED786F"/>
    <w:rsid w:val="00ED7CF7"/>
    <w:rsid w:val="00EE332A"/>
    <w:rsid w:val="00EE4AF5"/>
    <w:rsid w:val="00EE4C4E"/>
    <w:rsid w:val="00EE5955"/>
    <w:rsid w:val="00EE5EBA"/>
    <w:rsid w:val="00EF039A"/>
    <w:rsid w:val="00EF36DA"/>
    <w:rsid w:val="00EF4499"/>
    <w:rsid w:val="00EF57F1"/>
    <w:rsid w:val="00EF79CB"/>
    <w:rsid w:val="00F0450F"/>
    <w:rsid w:val="00F048F3"/>
    <w:rsid w:val="00F04C36"/>
    <w:rsid w:val="00F109DB"/>
    <w:rsid w:val="00F10E2C"/>
    <w:rsid w:val="00F12CA6"/>
    <w:rsid w:val="00F13989"/>
    <w:rsid w:val="00F15346"/>
    <w:rsid w:val="00F1697A"/>
    <w:rsid w:val="00F16A6B"/>
    <w:rsid w:val="00F21E30"/>
    <w:rsid w:val="00F23201"/>
    <w:rsid w:val="00F24ECA"/>
    <w:rsid w:val="00F2539B"/>
    <w:rsid w:val="00F2677B"/>
    <w:rsid w:val="00F2686C"/>
    <w:rsid w:val="00F27FA2"/>
    <w:rsid w:val="00F312B6"/>
    <w:rsid w:val="00F31C59"/>
    <w:rsid w:val="00F34DF8"/>
    <w:rsid w:val="00F415BD"/>
    <w:rsid w:val="00F4185B"/>
    <w:rsid w:val="00F41D3A"/>
    <w:rsid w:val="00F426BC"/>
    <w:rsid w:val="00F44B57"/>
    <w:rsid w:val="00F4635D"/>
    <w:rsid w:val="00F50AAA"/>
    <w:rsid w:val="00F5105B"/>
    <w:rsid w:val="00F52527"/>
    <w:rsid w:val="00F5352E"/>
    <w:rsid w:val="00F57C8C"/>
    <w:rsid w:val="00F6436C"/>
    <w:rsid w:val="00F65B15"/>
    <w:rsid w:val="00F671E6"/>
    <w:rsid w:val="00F727D4"/>
    <w:rsid w:val="00F72EAF"/>
    <w:rsid w:val="00F73559"/>
    <w:rsid w:val="00F74E18"/>
    <w:rsid w:val="00F7673E"/>
    <w:rsid w:val="00F774C6"/>
    <w:rsid w:val="00F85713"/>
    <w:rsid w:val="00F85B5A"/>
    <w:rsid w:val="00F86AD0"/>
    <w:rsid w:val="00F87430"/>
    <w:rsid w:val="00F875F1"/>
    <w:rsid w:val="00F900E0"/>
    <w:rsid w:val="00F94791"/>
    <w:rsid w:val="00F94920"/>
    <w:rsid w:val="00F94F0B"/>
    <w:rsid w:val="00FA1EDE"/>
    <w:rsid w:val="00FA2156"/>
    <w:rsid w:val="00FA41B2"/>
    <w:rsid w:val="00FA4B8A"/>
    <w:rsid w:val="00FA5451"/>
    <w:rsid w:val="00FA57A3"/>
    <w:rsid w:val="00FA5DB0"/>
    <w:rsid w:val="00FA7200"/>
    <w:rsid w:val="00FA7812"/>
    <w:rsid w:val="00FB0242"/>
    <w:rsid w:val="00FB029A"/>
    <w:rsid w:val="00FB1D4D"/>
    <w:rsid w:val="00FB2027"/>
    <w:rsid w:val="00FB2AED"/>
    <w:rsid w:val="00FB72A6"/>
    <w:rsid w:val="00FC0E9D"/>
    <w:rsid w:val="00FC2B12"/>
    <w:rsid w:val="00FC2CEE"/>
    <w:rsid w:val="00FC505F"/>
    <w:rsid w:val="00FC50BA"/>
    <w:rsid w:val="00FC5DDC"/>
    <w:rsid w:val="00FC7AB2"/>
    <w:rsid w:val="00FD0FB3"/>
    <w:rsid w:val="00FD1C22"/>
    <w:rsid w:val="00FD25BA"/>
    <w:rsid w:val="00FD5FBD"/>
    <w:rsid w:val="00FE032D"/>
    <w:rsid w:val="00FE4CB8"/>
    <w:rsid w:val="00FF24D1"/>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835"/>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B47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B47835"/>
    <w:pPr>
      <w:pBdr>
        <w:top w:val="none" w:sz="0" w:space="0" w:color="auto"/>
      </w:pBdr>
      <w:spacing w:before="180"/>
      <w:outlineLvl w:val="1"/>
    </w:pPr>
    <w:rPr>
      <w:sz w:val="32"/>
    </w:rPr>
  </w:style>
  <w:style w:type="paragraph" w:styleId="Heading3">
    <w:name w:val="heading 3"/>
    <w:basedOn w:val="Heading2"/>
    <w:next w:val="Normal"/>
    <w:link w:val="Heading3Char"/>
    <w:qFormat/>
    <w:rsid w:val="00B47835"/>
    <w:pPr>
      <w:spacing w:before="120"/>
      <w:outlineLvl w:val="2"/>
    </w:pPr>
    <w:rPr>
      <w:sz w:val="28"/>
    </w:rPr>
  </w:style>
  <w:style w:type="paragraph" w:styleId="Heading4">
    <w:name w:val="heading 4"/>
    <w:basedOn w:val="Heading3"/>
    <w:next w:val="Normal"/>
    <w:qFormat/>
    <w:rsid w:val="00B47835"/>
    <w:pPr>
      <w:ind w:left="1418" w:hanging="1418"/>
      <w:outlineLvl w:val="3"/>
    </w:pPr>
    <w:rPr>
      <w:sz w:val="24"/>
    </w:rPr>
  </w:style>
  <w:style w:type="paragraph" w:styleId="Heading5">
    <w:name w:val="heading 5"/>
    <w:basedOn w:val="Heading4"/>
    <w:next w:val="Normal"/>
    <w:qFormat/>
    <w:rsid w:val="00B47835"/>
    <w:pPr>
      <w:ind w:left="1701" w:hanging="1701"/>
      <w:outlineLvl w:val="4"/>
    </w:pPr>
    <w:rPr>
      <w:sz w:val="22"/>
    </w:rPr>
  </w:style>
  <w:style w:type="paragraph" w:styleId="Heading6">
    <w:name w:val="heading 6"/>
    <w:basedOn w:val="H6"/>
    <w:next w:val="Normal"/>
    <w:qFormat/>
    <w:rsid w:val="00B47835"/>
    <w:pPr>
      <w:outlineLvl w:val="5"/>
    </w:pPr>
  </w:style>
  <w:style w:type="paragraph" w:styleId="Heading7">
    <w:name w:val="heading 7"/>
    <w:basedOn w:val="H6"/>
    <w:next w:val="Normal"/>
    <w:qFormat/>
    <w:rsid w:val="00B47835"/>
    <w:pPr>
      <w:outlineLvl w:val="6"/>
    </w:pPr>
  </w:style>
  <w:style w:type="paragraph" w:styleId="Heading8">
    <w:name w:val="heading 8"/>
    <w:basedOn w:val="Heading1"/>
    <w:next w:val="Normal"/>
    <w:qFormat/>
    <w:rsid w:val="00B47835"/>
    <w:pPr>
      <w:ind w:left="0" w:firstLine="0"/>
      <w:outlineLvl w:val="7"/>
    </w:pPr>
  </w:style>
  <w:style w:type="paragraph" w:styleId="Heading9">
    <w:name w:val="heading 9"/>
    <w:basedOn w:val="Heading8"/>
    <w:next w:val="Normal"/>
    <w:qFormat/>
    <w:rsid w:val="00B47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47835"/>
    <w:pPr>
      <w:ind w:left="1985" w:hanging="1985"/>
      <w:outlineLvl w:val="9"/>
    </w:pPr>
    <w:rPr>
      <w:sz w:val="20"/>
    </w:rPr>
  </w:style>
  <w:style w:type="paragraph" w:styleId="TOC9">
    <w:name w:val="toc 9"/>
    <w:basedOn w:val="TOC8"/>
    <w:uiPriority w:val="39"/>
    <w:rsid w:val="00B47835"/>
    <w:pPr>
      <w:ind w:left="1418" w:hanging="1418"/>
    </w:pPr>
  </w:style>
  <w:style w:type="paragraph" w:styleId="TOC8">
    <w:name w:val="toc 8"/>
    <w:basedOn w:val="TOC1"/>
    <w:uiPriority w:val="39"/>
    <w:rsid w:val="00B47835"/>
    <w:pPr>
      <w:spacing w:before="180"/>
      <w:ind w:left="2693" w:hanging="2693"/>
    </w:pPr>
    <w:rPr>
      <w:b/>
    </w:rPr>
  </w:style>
  <w:style w:type="paragraph" w:styleId="TOC1">
    <w:name w:val="toc 1"/>
    <w:uiPriority w:val="39"/>
    <w:rsid w:val="00B4783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B47835"/>
    <w:pPr>
      <w:keepLines/>
      <w:tabs>
        <w:tab w:val="center" w:pos="4536"/>
        <w:tab w:val="right" w:pos="9072"/>
      </w:tabs>
    </w:pPr>
    <w:rPr>
      <w:noProof/>
    </w:rPr>
  </w:style>
  <w:style w:type="character" w:customStyle="1" w:styleId="ZGSM">
    <w:name w:val="ZGSM"/>
    <w:rsid w:val="00B47835"/>
  </w:style>
  <w:style w:type="paragraph" w:styleId="Header">
    <w:name w:val="header"/>
    <w:rsid w:val="00B4783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B4783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B47835"/>
    <w:pPr>
      <w:ind w:left="1701" w:hanging="1701"/>
    </w:pPr>
  </w:style>
  <w:style w:type="paragraph" w:styleId="TOC4">
    <w:name w:val="toc 4"/>
    <w:basedOn w:val="TOC3"/>
    <w:uiPriority w:val="39"/>
    <w:rsid w:val="00B47835"/>
    <w:pPr>
      <w:ind w:left="1418" w:hanging="1418"/>
    </w:pPr>
  </w:style>
  <w:style w:type="paragraph" w:styleId="TOC3">
    <w:name w:val="toc 3"/>
    <w:basedOn w:val="TOC2"/>
    <w:uiPriority w:val="39"/>
    <w:rsid w:val="00B47835"/>
    <w:pPr>
      <w:ind w:left="1134" w:hanging="1134"/>
    </w:pPr>
  </w:style>
  <w:style w:type="paragraph" w:styleId="TOC2">
    <w:name w:val="toc 2"/>
    <w:basedOn w:val="TOC1"/>
    <w:uiPriority w:val="39"/>
    <w:rsid w:val="00B47835"/>
    <w:pPr>
      <w:spacing w:before="0"/>
      <w:ind w:left="851" w:hanging="851"/>
    </w:pPr>
    <w:rPr>
      <w:sz w:val="20"/>
    </w:rPr>
  </w:style>
  <w:style w:type="paragraph" w:styleId="Index1">
    <w:name w:val="index 1"/>
    <w:basedOn w:val="Normal"/>
    <w:semiHidden/>
    <w:rsid w:val="00B47835"/>
    <w:pPr>
      <w:keepLines/>
    </w:pPr>
  </w:style>
  <w:style w:type="paragraph" w:styleId="Index2">
    <w:name w:val="index 2"/>
    <w:basedOn w:val="Index1"/>
    <w:semiHidden/>
    <w:rsid w:val="00B47835"/>
    <w:pPr>
      <w:ind w:left="284"/>
    </w:pPr>
  </w:style>
  <w:style w:type="paragraph" w:customStyle="1" w:styleId="TT">
    <w:name w:val="TT"/>
    <w:basedOn w:val="Heading1"/>
    <w:next w:val="Normal"/>
    <w:rsid w:val="00B47835"/>
    <w:pPr>
      <w:outlineLvl w:val="9"/>
    </w:pPr>
  </w:style>
  <w:style w:type="paragraph" w:styleId="Footer">
    <w:name w:val="footer"/>
    <w:basedOn w:val="Header"/>
    <w:link w:val="FooterChar"/>
    <w:uiPriority w:val="99"/>
    <w:rsid w:val="00B47835"/>
    <w:pPr>
      <w:jc w:val="center"/>
    </w:pPr>
    <w:rPr>
      <w:i/>
      <w:lang w:eastAsia="x-none"/>
    </w:rPr>
  </w:style>
  <w:style w:type="character" w:styleId="FootnoteReference">
    <w:name w:val="footnote reference"/>
    <w:basedOn w:val="DefaultParagraphFont"/>
    <w:semiHidden/>
    <w:rsid w:val="00B47835"/>
    <w:rPr>
      <w:b/>
      <w:position w:val="6"/>
      <w:sz w:val="16"/>
    </w:rPr>
  </w:style>
  <w:style w:type="paragraph" w:styleId="FootnoteText">
    <w:name w:val="footnote text"/>
    <w:basedOn w:val="Normal"/>
    <w:semiHidden/>
    <w:rsid w:val="00B47835"/>
    <w:pPr>
      <w:keepLines/>
      <w:ind w:left="454" w:hanging="454"/>
    </w:pPr>
    <w:rPr>
      <w:sz w:val="16"/>
    </w:rPr>
  </w:style>
  <w:style w:type="paragraph" w:customStyle="1" w:styleId="NF">
    <w:name w:val="NF"/>
    <w:basedOn w:val="NO"/>
    <w:rsid w:val="00B47835"/>
    <w:pPr>
      <w:keepNext/>
      <w:spacing w:after="0"/>
    </w:pPr>
    <w:rPr>
      <w:rFonts w:ascii="Arial" w:hAnsi="Arial"/>
      <w:sz w:val="18"/>
    </w:rPr>
  </w:style>
  <w:style w:type="paragraph" w:customStyle="1" w:styleId="NO">
    <w:name w:val="NO"/>
    <w:basedOn w:val="Normal"/>
    <w:rsid w:val="00B47835"/>
    <w:pPr>
      <w:keepLines/>
      <w:ind w:left="1135" w:hanging="851"/>
    </w:pPr>
  </w:style>
  <w:style w:type="paragraph" w:customStyle="1" w:styleId="PL">
    <w:name w:val="PL"/>
    <w:link w:val="PLChar"/>
    <w:rsid w:val="00B47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16354B"/>
    <w:rPr>
      <w:rFonts w:ascii="Courier New" w:hAnsi="Courier New"/>
      <w:noProof/>
      <w:sz w:val="16"/>
      <w:lang w:val="en-GB" w:bidi="ar-SA"/>
    </w:rPr>
  </w:style>
  <w:style w:type="paragraph" w:customStyle="1" w:styleId="TAR">
    <w:name w:val="TAR"/>
    <w:basedOn w:val="TAL"/>
    <w:rsid w:val="00B47835"/>
    <w:pPr>
      <w:jc w:val="right"/>
    </w:pPr>
  </w:style>
  <w:style w:type="paragraph" w:customStyle="1" w:styleId="TAL">
    <w:name w:val="TAL"/>
    <w:basedOn w:val="Normal"/>
    <w:rsid w:val="00B47835"/>
    <w:pPr>
      <w:keepNext/>
      <w:keepLines/>
      <w:spacing w:after="0"/>
    </w:pPr>
    <w:rPr>
      <w:rFonts w:ascii="Arial" w:hAnsi="Arial"/>
      <w:sz w:val="18"/>
    </w:rPr>
  </w:style>
  <w:style w:type="paragraph" w:styleId="ListNumber2">
    <w:name w:val="List Number 2"/>
    <w:basedOn w:val="ListNumber"/>
    <w:rsid w:val="00B47835"/>
    <w:pPr>
      <w:ind w:left="851"/>
    </w:pPr>
  </w:style>
  <w:style w:type="paragraph" w:styleId="ListNumber">
    <w:name w:val="List Number"/>
    <w:basedOn w:val="List"/>
    <w:rsid w:val="00B47835"/>
  </w:style>
  <w:style w:type="paragraph" w:styleId="List">
    <w:name w:val="List"/>
    <w:basedOn w:val="Normal"/>
    <w:rsid w:val="00B47835"/>
    <w:pPr>
      <w:ind w:left="568" w:hanging="284"/>
    </w:pPr>
  </w:style>
  <w:style w:type="paragraph" w:customStyle="1" w:styleId="TAH">
    <w:name w:val="TAH"/>
    <w:basedOn w:val="TAC"/>
    <w:rsid w:val="00B47835"/>
    <w:rPr>
      <w:b/>
    </w:rPr>
  </w:style>
  <w:style w:type="paragraph" w:customStyle="1" w:styleId="TAC">
    <w:name w:val="TAC"/>
    <w:basedOn w:val="TAL"/>
    <w:rsid w:val="00B47835"/>
    <w:pPr>
      <w:jc w:val="center"/>
    </w:pPr>
  </w:style>
  <w:style w:type="paragraph" w:customStyle="1" w:styleId="LD">
    <w:name w:val="LD"/>
    <w:rsid w:val="00B47835"/>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rsid w:val="00B47835"/>
    <w:pPr>
      <w:keepLines/>
      <w:ind w:left="1702" w:hanging="1418"/>
    </w:pPr>
    <w:rPr>
      <w:lang w:eastAsia="x-none"/>
    </w:rPr>
  </w:style>
  <w:style w:type="character" w:customStyle="1" w:styleId="EXChar">
    <w:name w:val="EX Char"/>
    <w:link w:val="EX"/>
    <w:rsid w:val="00127862"/>
    <w:rPr>
      <w:lang w:val="en-GB"/>
    </w:rPr>
  </w:style>
  <w:style w:type="paragraph" w:customStyle="1" w:styleId="FP">
    <w:name w:val="FP"/>
    <w:basedOn w:val="Normal"/>
    <w:rsid w:val="00B47835"/>
    <w:pPr>
      <w:spacing w:after="0"/>
    </w:pPr>
  </w:style>
  <w:style w:type="paragraph" w:customStyle="1" w:styleId="NW">
    <w:name w:val="NW"/>
    <w:basedOn w:val="NO"/>
    <w:rsid w:val="00B47835"/>
    <w:pPr>
      <w:spacing w:after="0"/>
    </w:pPr>
  </w:style>
  <w:style w:type="paragraph" w:customStyle="1" w:styleId="EW">
    <w:name w:val="EW"/>
    <w:basedOn w:val="EX"/>
    <w:rsid w:val="00B47835"/>
    <w:pPr>
      <w:spacing w:after="0"/>
    </w:pPr>
  </w:style>
  <w:style w:type="paragraph" w:customStyle="1" w:styleId="B10">
    <w:name w:val="B1"/>
    <w:basedOn w:val="List"/>
    <w:rsid w:val="00B47835"/>
    <w:pPr>
      <w:ind w:left="738" w:hanging="454"/>
    </w:pPr>
  </w:style>
  <w:style w:type="paragraph" w:styleId="TOC6">
    <w:name w:val="toc 6"/>
    <w:basedOn w:val="TOC5"/>
    <w:next w:val="Normal"/>
    <w:uiPriority w:val="39"/>
    <w:rsid w:val="00B47835"/>
    <w:pPr>
      <w:ind w:left="1985" w:hanging="1985"/>
    </w:pPr>
  </w:style>
  <w:style w:type="paragraph" w:styleId="TOC7">
    <w:name w:val="toc 7"/>
    <w:basedOn w:val="TOC6"/>
    <w:next w:val="Normal"/>
    <w:uiPriority w:val="39"/>
    <w:rsid w:val="00B47835"/>
    <w:pPr>
      <w:ind w:left="2268" w:hanging="2268"/>
    </w:pPr>
  </w:style>
  <w:style w:type="paragraph" w:styleId="ListBullet2">
    <w:name w:val="List Bullet 2"/>
    <w:basedOn w:val="ListBullet"/>
    <w:rsid w:val="00B47835"/>
    <w:pPr>
      <w:ind w:left="851"/>
    </w:pPr>
  </w:style>
  <w:style w:type="paragraph" w:styleId="ListBullet">
    <w:name w:val="List Bullet"/>
    <w:basedOn w:val="List"/>
    <w:rsid w:val="00B47835"/>
  </w:style>
  <w:style w:type="paragraph" w:customStyle="1" w:styleId="EditorsNote">
    <w:name w:val="Editor's Note"/>
    <w:basedOn w:val="NO"/>
    <w:rsid w:val="00B47835"/>
    <w:rPr>
      <w:color w:val="FF0000"/>
    </w:rPr>
  </w:style>
  <w:style w:type="paragraph" w:customStyle="1" w:styleId="TH">
    <w:name w:val="TH"/>
    <w:basedOn w:val="FL"/>
    <w:next w:val="FL"/>
    <w:rsid w:val="00B47835"/>
  </w:style>
  <w:style w:type="paragraph" w:customStyle="1" w:styleId="FL">
    <w:name w:val="FL"/>
    <w:basedOn w:val="Normal"/>
    <w:rsid w:val="00B47835"/>
    <w:pPr>
      <w:keepNext/>
      <w:keepLines/>
      <w:spacing w:before="60"/>
      <w:jc w:val="center"/>
    </w:pPr>
    <w:rPr>
      <w:rFonts w:ascii="Arial" w:hAnsi="Arial"/>
      <w:b/>
    </w:rPr>
  </w:style>
  <w:style w:type="paragraph" w:customStyle="1" w:styleId="ZA">
    <w:name w:val="ZA"/>
    <w:rsid w:val="00B47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B47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B4783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B47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B47835"/>
    <w:pPr>
      <w:ind w:left="851" w:hanging="851"/>
    </w:pPr>
  </w:style>
  <w:style w:type="paragraph" w:customStyle="1" w:styleId="ZH">
    <w:name w:val="ZH"/>
    <w:rsid w:val="00B4783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B47835"/>
    <w:pPr>
      <w:keepNext w:val="0"/>
      <w:spacing w:before="0" w:after="240"/>
    </w:pPr>
  </w:style>
  <w:style w:type="paragraph" w:customStyle="1" w:styleId="ZG">
    <w:name w:val="ZG"/>
    <w:rsid w:val="00B4783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B47835"/>
    <w:pPr>
      <w:ind w:left="1135"/>
    </w:pPr>
  </w:style>
  <w:style w:type="paragraph" w:styleId="List2">
    <w:name w:val="List 2"/>
    <w:basedOn w:val="List"/>
    <w:rsid w:val="00B47835"/>
    <w:pPr>
      <w:ind w:left="851"/>
    </w:pPr>
  </w:style>
  <w:style w:type="paragraph" w:styleId="List3">
    <w:name w:val="List 3"/>
    <w:basedOn w:val="List2"/>
    <w:rsid w:val="00B47835"/>
    <w:pPr>
      <w:ind w:left="1135"/>
    </w:pPr>
  </w:style>
  <w:style w:type="paragraph" w:styleId="List4">
    <w:name w:val="List 4"/>
    <w:basedOn w:val="List3"/>
    <w:rsid w:val="00B47835"/>
    <w:pPr>
      <w:ind w:left="1418"/>
    </w:pPr>
  </w:style>
  <w:style w:type="paragraph" w:styleId="List5">
    <w:name w:val="List 5"/>
    <w:basedOn w:val="List4"/>
    <w:rsid w:val="00B47835"/>
    <w:pPr>
      <w:ind w:left="1702"/>
    </w:pPr>
  </w:style>
  <w:style w:type="paragraph" w:styleId="ListBullet4">
    <w:name w:val="List Bullet 4"/>
    <w:basedOn w:val="ListBullet3"/>
    <w:rsid w:val="00B47835"/>
    <w:pPr>
      <w:ind w:left="1418"/>
    </w:pPr>
  </w:style>
  <w:style w:type="paragraph" w:styleId="ListBullet5">
    <w:name w:val="List Bullet 5"/>
    <w:basedOn w:val="ListBullet4"/>
    <w:rsid w:val="00B47835"/>
    <w:pPr>
      <w:ind w:left="1702"/>
    </w:pPr>
  </w:style>
  <w:style w:type="paragraph" w:customStyle="1" w:styleId="B20">
    <w:name w:val="B2"/>
    <w:basedOn w:val="List2"/>
    <w:rsid w:val="00B47835"/>
    <w:pPr>
      <w:ind w:left="1191" w:hanging="454"/>
    </w:pPr>
  </w:style>
  <w:style w:type="paragraph" w:customStyle="1" w:styleId="B30">
    <w:name w:val="B3"/>
    <w:basedOn w:val="List3"/>
    <w:rsid w:val="00B47835"/>
    <w:pPr>
      <w:ind w:left="1645" w:hanging="454"/>
    </w:pPr>
  </w:style>
  <w:style w:type="paragraph" w:customStyle="1" w:styleId="B4">
    <w:name w:val="B4"/>
    <w:basedOn w:val="List4"/>
    <w:rsid w:val="00B47835"/>
    <w:pPr>
      <w:ind w:left="2098" w:hanging="454"/>
    </w:pPr>
  </w:style>
  <w:style w:type="paragraph" w:customStyle="1" w:styleId="B5">
    <w:name w:val="B5"/>
    <w:basedOn w:val="List5"/>
    <w:rsid w:val="00B47835"/>
    <w:pPr>
      <w:ind w:left="2552" w:hanging="454"/>
    </w:pPr>
  </w:style>
  <w:style w:type="paragraph" w:customStyle="1" w:styleId="ZTD">
    <w:name w:val="ZTD"/>
    <w:basedOn w:val="ZB"/>
    <w:rsid w:val="00B47835"/>
    <w:pPr>
      <w:framePr w:hRule="auto" w:wrap="notBeside" w:y="852"/>
    </w:pPr>
    <w:rPr>
      <w:i w:val="0"/>
      <w:sz w:val="40"/>
    </w:rPr>
  </w:style>
  <w:style w:type="paragraph" w:customStyle="1" w:styleId="ZV">
    <w:name w:val="ZV"/>
    <w:basedOn w:val="ZU"/>
    <w:rsid w:val="00B4783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B47835"/>
    <w:pPr>
      <w:numPr>
        <w:numId w:val="3"/>
      </w:numPr>
      <w:tabs>
        <w:tab w:val="left" w:pos="1134"/>
      </w:tabs>
    </w:pPr>
  </w:style>
  <w:style w:type="paragraph" w:customStyle="1" w:styleId="B1">
    <w:name w:val="B1+"/>
    <w:basedOn w:val="B10"/>
    <w:rsid w:val="00B47835"/>
    <w:pPr>
      <w:numPr>
        <w:numId w:val="1"/>
      </w:numPr>
    </w:pPr>
  </w:style>
  <w:style w:type="paragraph" w:customStyle="1" w:styleId="B2">
    <w:name w:val="B2+"/>
    <w:basedOn w:val="B20"/>
    <w:rsid w:val="00B47835"/>
    <w:pPr>
      <w:numPr>
        <w:numId w:val="2"/>
      </w:numPr>
    </w:pPr>
  </w:style>
  <w:style w:type="paragraph" w:customStyle="1" w:styleId="BL">
    <w:name w:val="BL"/>
    <w:basedOn w:val="Normal"/>
    <w:rsid w:val="00B47835"/>
    <w:pPr>
      <w:numPr>
        <w:numId w:val="5"/>
      </w:numPr>
      <w:tabs>
        <w:tab w:val="left" w:pos="851"/>
      </w:tabs>
    </w:pPr>
  </w:style>
  <w:style w:type="paragraph" w:customStyle="1" w:styleId="BN">
    <w:name w:val="BN"/>
    <w:basedOn w:val="Normal"/>
    <w:rsid w:val="00B4783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lang w:val="x-none"/>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47835"/>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B47835"/>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val="en-GB" w:eastAsia="en-US"/>
    </w:rPr>
  </w:style>
  <w:style w:type="paragraph" w:customStyle="1" w:styleId="TB2">
    <w:name w:val="TB2"/>
    <w:basedOn w:val="Normal"/>
    <w:qFormat/>
    <w:rsid w:val="00B47835"/>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uiPriority w:val="99"/>
    <w:rsid w:val="00D25067"/>
    <w:rPr>
      <w:rFonts w:ascii="Arial" w:hAnsi="Arial"/>
      <w:b/>
      <w:i/>
      <w:noProof/>
      <w:sz w:val="18"/>
      <w:lang w:val="en-GB"/>
    </w:rPr>
  </w:style>
  <w:style w:type="paragraph" w:styleId="ListParagraph">
    <w:name w:val="List Paragraph"/>
    <w:basedOn w:val="Normal"/>
    <w:uiPriority w:val="34"/>
    <w:qFormat/>
    <w:rsid w:val="005D7293"/>
    <w:pPr>
      <w:ind w:left="720"/>
      <w:contextualSpacing/>
    </w:pPr>
  </w:style>
  <w:style w:type="character" w:customStyle="1" w:styleId="Heading3Char">
    <w:name w:val="Heading 3 Char"/>
    <w:link w:val="Heading3"/>
    <w:locked/>
    <w:rsid w:val="00B92771"/>
    <w:rPr>
      <w:rFonts w:ascii="Arial" w:hAnsi="Arial"/>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835"/>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B47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B47835"/>
    <w:pPr>
      <w:pBdr>
        <w:top w:val="none" w:sz="0" w:space="0" w:color="auto"/>
      </w:pBdr>
      <w:spacing w:before="180"/>
      <w:outlineLvl w:val="1"/>
    </w:pPr>
    <w:rPr>
      <w:sz w:val="32"/>
    </w:rPr>
  </w:style>
  <w:style w:type="paragraph" w:styleId="Heading3">
    <w:name w:val="heading 3"/>
    <w:basedOn w:val="Heading2"/>
    <w:next w:val="Normal"/>
    <w:link w:val="Heading3Char"/>
    <w:qFormat/>
    <w:rsid w:val="00B47835"/>
    <w:pPr>
      <w:spacing w:before="120"/>
      <w:outlineLvl w:val="2"/>
    </w:pPr>
    <w:rPr>
      <w:sz w:val="28"/>
    </w:rPr>
  </w:style>
  <w:style w:type="paragraph" w:styleId="Heading4">
    <w:name w:val="heading 4"/>
    <w:basedOn w:val="Heading3"/>
    <w:next w:val="Normal"/>
    <w:qFormat/>
    <w:rsid w:val="00B47835"/>
    <w:pPr>
      <w:ind w:left="1418" w:hanging="1418"/>
      <w:outlineLvl w:val="3"/>
    </w:pPr>
    <w:rPr>
      <w:sz w:val="24"/>
    </w:rPr>
  </w:style>
  <w:style w:type="paragraph" w:styleId="Heading5">
    <w:name w:val="heading 5"/>
    <w:basedOn w:val="Heading4"/>
    <w:next w:val="Normal"/>
    <w:qFormat/>
    <w:rsid w:val="00B47835"/>
    <w:pPr>
      <w:ind w:left="1701" w:hanging="1701"/>
      <w:outlineLvl w:val="4"/>
    </w:pPr>
    <w:rPr>
      <w:sz w:val="22"/>
    </w:rPr>
  </w:style>
  <w:style w:type="paragraph" w:styleId="Heading6">
    <w:name w:val="heading 6"/>
    <w:basedOn w:val="H6"/>
    <w:next w:val="Normal"/>
    <w:qFormat/>
    <w:rsid w:val="00B47835"/>
    <w:pPr>
      <w:outlineLvl w:val="5"/>
    </w:pPr>
  </w:style>
  <w:style w:type="paragraph" w:styleId="Heading7">
    <w:name w:val="heading 7"/>
    <w:basedOn w:val="H6"/>
    <w:next w:val="Normal"/>
    <w:qFormat/>
    <w:rsid w:val="00B47835"/>
    <w:pPr>
      <w:outlineLvl w:val="6"/>
    </w:pPr>
  </w:style>
  <w:style w:type="paragraph" w:styleId="Heading8">
    <w:name w:val="heading 8"/>
    <w:basedOn w:val="Heading1"/>
    <w:next w:val="Normal"/>
    <w:qFormat/>
    <w:rsid w:val="00B47835"/>
    <w:pPr>
      <w:ind w:left="0" w:firstLine="0"/>
      <w:outlineLvl w:val="7"/>
    </w:pPr>
  </w:style>
  <w:style w:type="paragraph" w:styleId="Heading9">
    <w:name w:val="heading 9"/>
    <w:basedOn w:val="Heading8"/>
    <w:next w:val="Normal"/>
    <w:qFormat/>
    <w:rsid w:val="00B47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47835"/>
    <w:pPr>
      <w:ind w:left="1985" w:hanging="1985"/>
      <w:outlineLvl w:val="9"/>
    </w:pPr>
    <w:rPr>
      <w:sz w:val="20"/>
    </w:rPr>
  </w:style>
  <w:style w:type="paragraph" w:styleId="TOC9">
    <w:name w:val="toc 9"/>
    <w:basedOn w:val="TOC8"/>
    <w:uiPriority w:val="39"/>
    <w:rsid w:val="00B47835"/>
    <w:pPr>
      <w:ind w:left="1418" w:hanging="1418"/>
    </w:pPr>
  </w:style>
  <w:style w:type="paragraph" w:styleId="TOC8">
    <w:name w:val="toc 8"/>
    <w:basedOn w:val="TOC1"/>
    <w:uiPriority w:val="39"/>
    <w:rsid w:val="00B47835"/>
    <w:pPr>
      <w:spacing w:before="180"/>
      <w:ind w:left="2693" w:hanging="2693"/>
    </w:pPr>
    <w:rPr>
      <w:b/>
    </w:rPr>
  </w:style>
  <w:style w:type="paragraph" w:styleId="TOC1">
    <w:name w:val="toc 1"/>
    <w:uiPriority w:val="39"/>
    <w:rsid w:val="00B4783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B47835"/>
    <w:pPr>
      <w:keepLines/>
      <w:tabs>
        <w:tab w:val="center" w:pos="4536"/>
        <w:tab w:val="right" w:pos="9072"/>
      </w:tabs>
    </w:pPr>
    <w:rPr>
      <w:noProof/>
    </w:rPr>
  </w:style>
  <w:style w:type="character" w:customStyle="1" w:styleId="ZGSM">
    <w:name w:val="ZGSM"/>
    <w:rsid w:val="00B47835"/>
  </w:style>
  <w:style w:type="paragraph" w:styleId="Header">
    <w:name w:val="header"/>
    <w:rsid w:val="00B4783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B4783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B47835"/>
    <w:pPr>
      <w:ind w:left="1701" w:hanging="1701"/>
    </w:pPr>
  </w:style>
  <w:style w:type="paragraph" w:styleId="TOC4">
    <w:name w:val="toc 4"/>
    <w:basedOn w:val="TOC3"/>
    <w:uiPriority w:val="39"/>
    <w:rsid w:val="00B47835"/>
    <w:pPr>
      <w:ind w:left="1418" w:hanging="1418"/>
    </w:pPr>
  </w:style>
  <w:style w:type="paragraph" w:styleId="TOC3">
    <w:name w:val="toc 3"/>
    <w:basedOn w:val="TOC2"/>
    <w:uiPriority w:val="39"/>
    <w:rsid w:val="00B47835"/>
    <w:pPr>
      <w:ind w:left="1134" w:hanging="1134"/>
    </w:pPr>
  </w:style>
  <w:style w:type="paragraph" w:styleId="TOC2">
    <w:name w:val="toc 2"/>
    <w:basedOn w:val="TOC1"/>
    <w:uiPriority w:val="39"/>
    <w:rsid w:val="00B47835"/>
    <w:pPr>
      <w:spacing w:before="0"/>
      <w:ind w:left="851" w:hanging="851"/>
    </w:pPr>
    <w:rPr>
      <w:sz w:val="20"/>
    </w:rPr>
  </w:style>
  <w:style w:type="paragraph" w:styleId="Index1">
    <w:name w:val="index 1"/>
    <w:basedOn w:val="Normal"/>
    <w:semiHidden/>
    <w:rsid w:val="00B47835"/>
    <w:pPr>
      <w:keepLines/>
    </w:pPr>
  </w:style>
  <w:style w:type="paragraph" w:styleId="Index2">
    <w:name w:val="index 2"/>
    <w:basedOn w:val="Index1"/>
    <w:semiHidden/>
    <w:rsid w:val="00B47835"/>
    <w:pPr>
      <w:ind w:left="284"/>
    </w:pPr>
  </w:style>
  <w:style w:type="paragraph" w:customStyle="1" w:styleId="TT">
    <w:name w:val="TT"/>
    <w:basedOn w:val="Heading1"/>
    <w:next w:val="Normal"/>
    <w:rsid w:val="00B47835"/>
    <w:pPr>
      <w:outlineLvl w:val="9"/>
    </w:pPr>
  </w:style>
  <w:style w:type="paragraph" w:styleId="Footer">
    <w:name w:val="footer"/>
    <w:basedOn w:val="Header"/>
    <w:link w:val="FooterChar"/>
    <w:uiPriority w:val="99"/>
    <w:rsid w:val="00B47835"/>
    <w:pPr>
      <w:jc w:val="center"/>
    </w:pPr>
    <w:rPr>
      <w:i/>
      <w:lang w:eastAsia="x-none"/>
    </w:rPr>
  </w:style>
  <w:style w:type="character" w:styleId="FootnoteReference">
    <w:name w:val="footnote reference"/>
    <w:basedOn w:val="DefaultParagraphFont"/>
    <w:semiHidden/>
    <w:rsid w:val="00B47835"/>
    <w:rPr>
      <w:b/>
      <w:position w:val="6"/>
      <w:sz w:val="16"/>
    </w:rPr>
  </w:style>
  <w:style w:type="paragraph" w:styleId="FootnoteText">
    <w:name w:val="footnote text"/>
    <w:basedOn w:val="Normal"/>
    <w:semiHidden/>
    <w:rsid w:val="00B47835"/>
    <w:pPr>
      <w:keepLines/>
      <w:ind w:left="454" w:hanging="454"/>
    </w:pPr>
    <w:rPr>
      <w:sz w:val="16"/>
    </w:rPr>
  </w:style>
  <w:style w:type="paragraph" w:customStyle="1" w:styleId="NF">
    <w:name w:val="NF"/>
    <w:basedOn w:val="NO"/>
    <w:rsid w:val="00B47835"/>
    <w:pPr>
      <w:keepNext/>
      <w:spacing w:after="0"/>
    </w:pPr>
    <w:rPr>
      <w:rFonts w:ascii="Arial" w:hAnsi="Arial"/>
      <w:sz w:val="18"/>
    </w:rPr>
  </w:style>
  <w:style w:type="paragraph" w:customStyle="1" w:styleId="NO">
    <w:name w:val="NO"/>
    <w:basedOn w:val="Normal"/>
    <w:rsid w:val="00B47835"/>
    <w:pPr>
      <w:keepLines/>
      <w:ind w:left="1135" w:hanging="851"/>
    </w:pPr>
  </w:style>
  <w:style w:type="paragraph" w:customStyle="1" w:styleId="PL">
    <w:name w:val="PL"/>
    <w:link w:val="PLChar"/>
    <w:rsid w:val="00B47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16354B"/>
    <w:rPr>
      <w:rFonts w:ascii="Courier New" w:hAnsi="Courier New"/>
      <w:noProof/>
      <w:sz w:val="16"/>
      <w:lang w:val="en-GB" w:bidi="ar-SA"/>
    </w:rPr>
  </w:style>
  <w:style w:type="paragraph" w:customStyle="1" w:styleId="TAR">
    <w:name w:val="TAR"/>
    <w:basedOn w:val="TAL"/>
    <w:rsid w:val="00B47835"/>
    <w:pPr>
      <w:jc w:val="right"/>
    </w:pPr>
  </w:style>
  <w:style w:type="paragraph" w:customStyle="1" w:styleId="TAL">
    <w:name w:val="TAL"/>
    <w:basedOn w:val="Normal"/>
    <w:rsid w:val="00B47835"/>
    <w:pPr>
      <w:keepNext/>
      <w:keepLines/>
      <w:spacing w:after="0"/>
    </w:pPr>
    <w:rPr>
      <w:rFonts w:ascii="Arial" w:hAnsi="Arial"/>
      <w:sz w:val="18"/>
    </w:rPr>
  </w:style>
  <w:style w:type="paragraph" w:styleId="ListNumber2">
    <w:name w:val="List Number 2"/>
    <w:basedOn w:val="ListNumber"/>
    <w:rsid w:val="00B47835"/>
    <w:pPr>
      <w:ind w:left="851"/>
    </w:pPr>
  </w:style>
  <w:style w:type="paragraph" w:styleId="ListNumber">
    <w:name w:val="List Number"/>
    <w:basedOn w:val="List"/>
    <w:rsid w:val="00B47835"/>
  </w:style>
  <w:style w:type="paragraph" w:styleId="List">
    <w:name w:val="List"/>
    <w:basedOn w:val="Normal"/>
    <w:rsid w:val="00B47835"/>
    <w:pPr>
      <w:ind w:left="568" w:hanging="284"/>
    </w:pPr>
  </w:style>
  <w:style w:type="paragraph" w:customStyle="1" w:styleId="TAH">
    <w:name w:val="TAH"/>
    <w:basedOn w:val="TAC"/>
    <w:rsid w:val="00B47835"/>
    <w:rPr>
      <w:b/>
    </w:rPr>
  </w:style>
  <w:style w:type="paragraph" w:customStyle="1" w:styleId="TAC">
    <w:name w:val="TAC"/>
    <w:basedOn w:val="TAL"/>
    <w:rsid w:val="00B47835"/>
    <w:pPr>
      <w:jc w:val="center"/>
    </w:pPr>
  </w:style>
  <w:style w:type="paragraph" w:customStyle="1" w:styleId="LD">
    <w:name w:val="LD"/>
    <w:rsid w:val="00B47835"/>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rsid w:val="00B47835"/>
    <w:pPr>
      <w:keepLines/>
      <w:ind w:left="1702" w:hanging="1418"/>
    </w:pPr>
    <w:rPr>
      <w:lang w:eastAsia="x-none"/>
    </w:rPr>
  </w:style>
  <w:style w:type="character" w:customStyle="1" w:styleId="EXChar">
    <w:name w:val="EX Char"/>
    <w:link w:val="EX"/>
    <w:rsid w:val="00127862"/>
    <w:rPr>
      <w:lang w:val="en-GB"/>
    </w:rPr>
  </w:style>
  <w:style w:type="paragraph" w:customStyle="1" w:styleId="FP">
    <w:name w:val="FP"/>
    <w:basedOn w:val="Normal"/>
    <w:rsid w:val="00B47835"/>
    <w:pPr>
      <w:spacing w:after="0"/>
    </w:pPr>
  </w:style>
  <w:style w:type="paragraph" w:customStyle="1" w:styleId="NW">
    <w:name w:val="NW"/>
    <w:basedOn w:val="NO"/>
    <w:rsid w:val="00B47835"/>
    <w:pPr>
      <w:spacing w:after="0"/>
    </w:pPr>
  </w:style>
  <w:style w:type="paragraph" w:customStyle="1" w:styleId="EW">
    <w:name w:val="EW"/>
    <w:basedOn w:val="EX"/>
    <w:rsid w:val="00B47835"/>
    <w:pPr>
      <w:spacing w:after="0"/>
    </w:pPr>
  </w:style>
  <w:style w:type="paragraph" w:customStyle="1" w:styleId="B10">
    <w:name w:val="B1"/>
    <w:basedOn w:val="List"/>
    <w:rsid w:val="00B47835"/>
    <w:pPr>
      <w:ind w:left="738" w:hanging="454"/>
    </w:pPr>
  </w:style>
  <w:style w:type="paragraph" w:styleId="TOC6">
    <w:name w:val="toc 6"/>
    <w:basedOn w:val="TOC5"/>
    <w:next w:val="Normal"/>
    <w:uiPriority w:val="39"/>
    <w:rsid w:val="00B47835"/>
    <w:pPr>
      <w:ind w:left="1985" w:hanging="1985"/>
    </w:pPr>
  </w:style>
  <w:style w:type="paragraph" w:styleId="TOC7">
    <w:name w:val="toc 7"/>
    <w:basedOn w:val="TOC6"/>
    <w:next w:val="Normal"/>
    <w:uiPriority w:val="39"/>
    <w:rsid w:val="00B47835"/>
    <w:pPr>
      <w:ind w:left="2268" w:hanging="2268"/>
    </w:pPr>
  </w:style>
  <w:style w:type="paragraph" w:styleId="ListBullet2">
    <w:name w:val="List Bullet 2"/>
    <w:basedOn w:val="ListBullet"/>
    <w:rsid w:val="00B47835"/>
    <w:pPr>
      <w:ind w:left="851"/>
    </w:pPr>
  </w:style>
  <w:style w:type="paragraph" w:styleId="ListBullet">
    <w:name w:val="List Bullet"/>
    <w:basedOn w:val="List"/>
    <w:rsid w:val="00B47835"/>
  </w:style>
  <w:style w:type="paragraph" w:customStyle="1" w:styleId="EditorsNote">
    <w:name w:val="Editor's Note"/>
    <w:basedOn w:val="NO"/>
    <w:rsid w:val="00B47835"/>
    <w:rPr>
      <w:color w:val="FF0000"/>
    </w:rPr>
  </w:style>
  <w:style w:type="paragraph" w:customStyle="1" w:styleId="TH">
    <w:name w:val="TH"/>
    <w:basedOn w:val="FL"/>
    <w:next w:val="FL"/>
    <w:rsid w:val="00B47835"/>
  </w:style>
  <w:style w:type="paragraph" w:customStyle="1" w:styleId="FL">
    <w:name w:val="FL"/>
    <w:basedOn w:val="Normal"/>
    <w:rsid w:val="00B47835"/>
    <w:pPr>
      <w:keepNext/>
      <w:keepLines/>
      <w:spacing w:before="60"/>
      <w:jc w:val="center"/>
    </w:pPr>
    <w:rPr>
      <w:rFonts w:ascii="Arial" w:hAnsi="Arial"/>
      <w:b/>
    </w:rPr>
  </w:style>
  <w:style w:type="paragraph" w:customStyle="1" w:styleId="ZA">
    <w:name w:val="ZA"/>
    <w:rsid w:val="00B47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B47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B4783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B47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B47835"/>
    <w:pPr>
      <w:ind w:left="851" w:hanging="851"/>
    </w:pPr>
  </w:style>
  <w:style w:type="paragraph" w:customStyle="1" w:styleId="ZH">
    <w:name w:val="ZH"/>
    <w:rsid w:val="00B4783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B47835"/>
    <w:pPr>
      <w:keepNext w:val="0"/>
      <w:spacing w:before="0" w:after="240"/>
    </w:pPr>
  </w:style>
  <w:style w:type="paragraph" w:customStyle="1" w:styleId="ZG">
    <w:name w:val="ZG"/>
    <w:rsid w:val="00B4783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B47835"/>
    <w:pPr>
      <w:ind w:left="1135"/>
    </w:pPr>
  </w:style>
  <w:style w:type="paragraph" w:styleId="List2">
    <w:name w:val="List 2"/>
    <w:basedOn w:val="List"/>
    <w:rsid w:val="00B47835"/>
    <w:pPr>
      <w:ind w:left="851"/>
    </w:pPr>
  </w:style>
  <w:style w:type="paragraph" w:styleId="List3">
    <w:name w:val="List 3"/>
    <w:basedOn w:val="List2"/>
    <w:rsid w:val="00B47835"/>
    <w:pPr>
      <w:ind w:left="1135"/>
    </w:pPr>
  </w:style>
  <w:style w:type="paragraph" w:styleId="List4">
    <w:name w:val="List 4"/>
    <w:basedOn w:val="List3"/>
    <w:rsid w:val="00B47835"/>
    <w:pPr>
      <w:ind w:left="1418"/>
    </w:pPr>
  </w:style>
  <w:style w:type="paragraph" w:styleId="List5">
    <w:name w:val="List 5"/>
    <w:basedOn w:val="List4"/>
    <w:rsid w:val="00B47835"/>
    <w:pPr>
      <w:ind w:left="1702"/>
    </w:pPr>
  </w:style>
  <w:style w:type="paragraph" w:styleId="ListBullet4">
    <w:name w:val="List Bullet 4"/>
    <w:basedOn w:val="ListBullet3"/>
    <w:rsid w:val="00B47835"/>
    <w:pPr>
      <w:ind w:left="1418"/>
    </w:pPr>
  </w:style>
  <w:style w:type="paragraph" w:styleId="ListBullet5">
    <w:name w:val="List Bullet 5"/>
    <w:basedOn w:val="ListBullet4"/>
    <w:rsid w:val="00B47835"/>
    <w:pPr>
      <w:ind w:left="1702"/>
    </w:pPr>
  </w:style>
  <w:style w:type="paragraph" w:customStyle="1" w:styleId="B20">
    <w:name w:val="B2"/>
    <w:basedOn w:val="List2"/>
    <w:rsid w:val="00B47835"/>
    <w:pPr>
      <w:ind w:left="1191" w:hanging="454"/>
    </w:pPr>
  </w:style>
  <w:style w:type="paragraph" w:customStyle="1" w:styleId="B30">
    <w:name w:val="B3"/>
    <w:basedOn w:val="List3"/>
    <w:rsid w:val="00B47835"/>
    <w:pPr>
      <w:ind w:left="1645" w:hanging="454"/>
    </w:pPr>
  </w:style>
  <w:style w:type="paragraph" w:customStyle="1" w:styleId="B4">
    <w:name w:val="B4"/>
    <w:basedOn w:val="List4"/>
    <w:rsid w:val="00B47835"/>
    <w:pPr>
      <w:ind w:left="2098" w:hanging="454"/>
    </w:pPr>
  </w:style>
  <w:style w:type="paragraph" w:customStyle="1" w:styleId="B5">
    <w:name w:val="B5"/>
    <w:basedOn w:val="List5"/>
    <w:rsid w:val="00B47835"/>
    <w:pPr>
      <w:ind w:left="2552" w:hanging="454"/>
    </w:pPr>
  </w:style>
  <w:style w:type="paragraph" w:customStyle="1" w:styleId="ZTD">
    <w:name w:val="ZTD"/>
    <w:basedOn w:val="ZB"/>
    <w:rsid w:val="00B47835"/>
    <w:pPr>
      <w:framePr w:hRule="auto" w:wrap="notBeside" w:y="852"/>
    </w:pPr>
    <w:rPr>
      <w:i w:val="0"/>
      <w:sz w:val="40"/>
    </w:rPr>
  </w:style>
  <w:style w:type="paragraph" w:customStyle="1" w:styleId="ZV">
    <w:name w:val="ZV"/>
    <w:basedOn w:val="ZU"/>
    <w:rsid w:val="00B4783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B47835"/>
    <w:pPr>
      <w:numPr>
        <w:numId w:val="3"/>
      </w:numPr>
      <w:tabs>
        <w:tab w:val="left" w:pos="1134"/>
      </w:tabs>
    </w:pPr>
  </w:style>
  <w:style w:type="paragraph" w:customStyle="1" w:styleId="B1">
    <w:name w:val="B1+"/>
    <w:basedOn w:val="B10"/>
    <w:rsid w:val="00B47835"/>
    <w:pPr>
      <w:numPr>
        <w:numId w:val="1"/>
      </w:numPr>
    </w:pPr>
  </w:style>
  <w:style w:type="paragraph" w:customStyle="1" w:styleId="B2">
    <w:name w:val="B2+"/>
    <w:basedOn w:val="B20"/>
    <w:rsid w:val="00B47835"/>
    <w:pPr>
      <w:numPr>
        <w:numId w:val="2"/>
      </w:numPr>
    </w:pPr>
  </w:style>
  <w:style w:type="paragraph" w:customStyle="1" w:styleId="BL">
    <w:name w:val="BL"/>
    <w:basedOn w:val="Normal"/>
    <w:rsid w:val="00B47835"/>
    <w:pPr>
      <w:numPr>
        <w:numId w:val="5"/>
      </w:numPr>
      <w:tabs>
        <w:tab w:val="left" w:pos="851"/>
      </w:tabs>
    </w:pPr>
  </w:style>
  <w:style w:type="paragraph" w:customStyle="1" w:styleId="BN">
    <w:name w:val="BN"/>
    <w:basedOn w:val="Normal"/>
    <w:rsid w:val="00B4783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lang w:val="x-none"/>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47835"/>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B47835"/>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val="en-GB" w:eastAsia="en-US"/>
    </w:rPr>
  </w:style>
  <w:style w:type="paragraph" w:customStyle="1" w:styleId="TB2">
    <w:name w:val="TB2"/>
    <w:basedOn w:val="Normal"/>
    <w:qFormat/>
    <w:rsid w:val="00B47835"/>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uiPriority w:val="99"/>
    <w:rsid w:val="00D25067"/>
    <w:rPr>
      <w:rFonts w:ascii="Arial" w:hAnsi="Arial"/>
      <w:b/>
      <w:i/>
      <w:noProof/>
      <w:sz w:val="18"/>
      <w:lang w:val="en-GB"/>
    </w:rPr>
  </w:style>
  <w:style w:type="paragraph" w:styleId="ListParagraph">
    <w:name w:val="List Paragraph"/>
    <w:basedOn w:val="Normal"/>
    <w:uiPriority w:val="34"/>
    <w:qFormat/>
    <w:rsid w:val="005D7293"/>
    <w:pPr>
      <w:ind w:left="720"/>
      <w:contextualSpacing/>
    </w:pPr>
  </w:style>
  <w:style w:type="character" w:customStyle="1" w:styleId="Heading3Char">
    <w:name w:val="Heading 3 Char"/>
    <w:link w:val="Heading3"/>
    <w:locked/>
    <w:rsid w:val="00B92771"/>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BDF0-050E-4C76-84F6-50041DA9C0F0}">
  <ds:schemaRefs>
    <ds:schemaRef ds:uri="http://schemas.openxmlformats.org/officeDocument/2006/bibliography"/>
  </ds:schemaRefs>
</ds:datastoreItem>
</file>

<file path=customXml/itemProps2.xml><?xml version="1.0" encoding="utf-8"?>
<ds:datastoreItem xmlns:ds="http://schemas.openxmlformats.org/officeDocument/2006/customXml" ds:itemID="{8E4A8DE9-9080-4B12-858B-1B0C1BF0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CR6704_v1.docx</Template>
  <TotalTime>42</TotalTime>
  <Pages>3</Pages>
  <Words>1174</Words>
  <Characters>6813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V4.6.1</vt:lpstr>
      <vt:lpstr>ETSI ES 201 873-6 V4.5.1</vt:lpstr>
    </vt:vector>
  </TitlesOfParts>
  <Company>ETSI Secretariat</Company>
  <LinksUpToDate>false</LinksUpToDate>
  <CharactersWithSpaces>7972</CharactersWithSpaces>
  <SharedDoc>false</SharedDoc>
  <HLinks>
    <vt:vector size="60" baseType="variant">
      <vt:variant>
        <vt:i4>4915280</vt:i4>
      </vt:variant>
      <vt:variant>
        <vt:i4>2106</vt:i4>
      </vt:variant>
      <vt:variant>
        <vt:i4>0</vt:i4>
      </vt:variant>
      <vt:variant>
        <vt:i4>5</vt:i4>
      </vt:variant>
      <vt:variant>
        <vt:lpwstr>http://www.ecma-international.org/publications/standards/Ecma-334.htm</vt:lpwstr>
      </vt:variant>
      <vt:variant>
        <vt:lpwstr/>
      </vt:variant>
      <vt:variant>
        <vt:i4>1835014</vt:i4>
      </vt:variant>
      <vt:variant>
        <vt:i4>2100</vt:i4>
      </vt:variant>
      <vt:variant>
        <vt:i4>0</vt:i4>
      </vt:variant>
      <vt:variant>
        <vt:i4>5</vt:i4>
      </vt:variant>
      <vt:variant>
        <vt:lpwstr>http://www.w3.org/TR/xmlschema-2/</vt:lpwstr>
      </vt:variant>
      <vt:variant>
        <vt:lpwstr/>
      </vt:variant>
      <vt:variant>
        <vt:i4>2031622</vt:i4>
      </vt:variant>
      <vt:variant>
        <vt:i4>2094</vt:i4>
      </vt:variant>
      <vt:variant>
        <vt:i4>0</vt:i4>
      </vt:variant>
      <vt:variant>
        <vt:i4>5</vt:i4>
      </vt:variant>
      <vt:variant>
        <vt:lpwstr>http://www.w3.org/TR/xmlschema-1/</vt:lpwstr>
      </vt:variant>
      <vt:variant>
        <vt:lpwstr/>
      </vt:variant>
      <vt:variant>
        <vt:i4>1966086</vt:i4>
      </vt:variant>
      <vt:variant>
        <vt:i4>2088</vt:i4>
      </vt:variant>
      <vt:variant>
        <vt:i4>0</vt:i4>
      </vt:variant>
      <vt:variant>
        <vt:i4>5</vt:i4>
      </vt:variant>
      <vt:variant>
        <vt:lpwstr>http://www.w3.org/TR/xmlschema-0/</vt:lpwstr>
      </vt:variant>
      <vt:variant>
        <vt:lpwstr/>
      </vt:variant>
      <vt:variant>
        <vt:i4>4915247</vt:i4>
      </vt:variant>
      <vt:variant>
        <vt:i4>2076</vt:i4>
      </vt:variant>
      <vt:variant>
        <vt:i4>0</vt:i4>
      </vt:variant>
      <vt:variant>
        <vt:i4>5</vt:i4>
      </vt:variant>
      <vt:variant>
        <vt:lpwstr>http://java.sun.com/docs/books/jls/third_edition/html/j3TOC.html</vt:lpwstr>
      </vt:variant>
      <vt:variant>
        <vt:lpwstr/>
      </vt:variant>
      <vt:variant>
        <vt:i4>1376287</vt:i4>
      </vt:variant>
      <vt:variant>
        <vt:i4>2052</vt:i4>
      </vt:variant>
      <vt:variant>
        <vt:i4>0</vt:i4>
      </vt:variant>
      <vt:variant>
        <vt:i4>5</vt:i4>
      </vt:variant>
      <vt:variant>
        <vt:lpwstr>http://docbox.etsi.org/Reference</vt:lpwstr>
      </vt:variant>
      <vt:variant>
        <vt:lpwstr/>
      </vt:variant>
      <vt:variant>
        <vt:i4>3538988</vt:i4>
      </vt:variant>
      <vt:variant>
        <vt:i4>2037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V4.6.1</dc:title>
  <dc:subject>Methods for Testing and Specification (MTS)</dc:subject>
  <dc:creator>CML</dc:creator>
  <cp:keywords>control, interface, methodology, TCI, testing, TTCN-3</cp:keywords>
  <cp:lastModifiedBy>Tomáš Urban</cp:lastModifiedBy>
  <cp:revision>3</cp:revision>
  <cp:lastPrinted>2014-03-12T09:28:00Z</cp:lastPrinted>
  <dcterms:created xsi:type="dcterms:W3CDTF">2014-10-07T07:05:00Z</dcterms:created>
  <dcterms:modified xsi:type="dcterms:W3CDTF">2014-10-07T07:51:00Z</dcterms:modified>
</cp:coreProperties>
</file>