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A0" w:rsidRPr="005E10CE" w:rsidRDefault="009D30A0" w:rsidP="009D30A0">
      <w:pPr>
        <w:pStyle w:val="Heading4"/>
      </w:pPr>
      <w:bookmarkStart w:id="0" w:name="clause_Types_Struct_Record_Referencing"/>
      <w:bookmarkStart w:id="1" w:name="_Toc382311273"/>
      <w:bookmarkStart w:id="2" w:name="_Toc382375145"/>
      <w:bookmarkStart w:id="3" w:name="_GoBack"/>
      <w:bookmarkEnd w:id="3"/>
      <w:r w:rsidRPr="005E10CE">
        <w:t>6.2.1.1</w:t>
      </w:r>
      <w:bookmarkEnd w:id="0"/>
      <w:r w:rsidRPr="005E10CE">
        <w:tab/>
        <w:t>Referencing fields of a record type</w:t>
      </w:r>
      <w:bookmarkEnd w:id="1"/>
      <w:bookmarkEnd w:id="2"/>
    </w:p>
    <w:p w:rsidR="009D30A0" w:rsidRPr="005E10CE" w:rsidRDefault="009D30A0" w:rsidP="009D30A0">
      <w:pPr>
        <w:keepNext/>
        <w:keepLines/>
        <w:rPr>
          <w:color w:val="000000"/>
        </w:rPr>
      </w:pPr>
      <w:r w:rsidRPr="005E10CE">
        <w:rPr>
          <w:color w:val="000000"/>
        </w:rPr>
        <w:t xml:space="preserve">Elements of a </w:t>
      </w:r>
      <w:r w:rsidRPr="005E10CE">
        <w:rPr>
          <w:rFonts w:ascii="Courier New" w:hAnsi="Courier New"/>
          <w:b/>
          <w:color w:val="000000"/>
        </w:rPr>
        <w:t>record</w:t>
      </w:r>
      <w:r w:rsidRPr="005E10CE">
        <w:rPr>
          <w:color w:val="000000"/>
        </w:rPr>
        <w:t xml:space="preserve"> shall be referenced by the dot notation </w:t>
      </w:r>
      <w:proofErr w:type="spellStart"/>
      <w:r w:rsidRPr="005E10CE">
        <w:rPr>
          <w:rFonts w:ascii="Courier New" w:hAnsi="Courier New"/>
          <w:i/>
          <w:color w:val="000000"/>
        </w:rPr>
        <w:t>TypeIdOrExpression.ElementId</w:t>
      </w:r>
      <w:proofErr w:type="spellEnd"/>
      <w:r w:rsidRPr="005E10CE">
        <w:rPr>
          <w:color w:val="000000"/>
        </w:rPr>
        <w:t xml:space="preserve">, where </w:t>
      </w:r>
      <w:proofErr w:type="spellStart"/>
      <w:r w:rsidRPr="005E10CE">
        <w:rPr>
          <w:rFonts w:ascii="Courier New" w:hAnsi="Courier New"/>
          <w:i/>
          <w:color w:val="000000"/>
        </w:rPr>
        <w:t>TypeIdOrExpression</w:t>
      </w:r>
      <w:proofErr w:type="spellEnd"/>
      <w:r w:rsidRPr="005E10CE">
        <w:rPr>
          <w:color w:val="000000"/>
        </w:rPr>
        <w:t xml:space="preserve"> resolves to the name of a structured type or </w:t>
      </w:r>
      <w:r w:rsidRPr="005E10CE">
        <w:t>an expression of a structured type such as variable, formal parameter, module parameter, constant, template, or function invocation</w:t>
      </w:r>
      <w:r w:rsidRPr="005E10CE">
        <w:rPr>
          <w:color w:val="000000"/>
        </w:rPr>
        <w:t xml:space="preserve">. </w:t>
      </w:r>
      <w:proofErr w:type="spellStart"/>
      <w:r w:rsidRPr="005E10CE">
        <w:rPr>
          <w:rFonts w:ascii="Courier New" w:hAnsi="Courier New"/>
          <w:i/>
          <w:color w:val="000000"/>
        </w:rPr>
        <w:t>ElementId</w:t>
      </w:r>
      <w:proofErr w:type="spellEnd"/>
      <w:r w:rsidRPr="005E10CE">
        <w:rPr>
          <w:color w:val="000000"/>
        </w:rPr>
        <w:t xml:space="preserve"> shall resolve to the name of a field in the structured type. </w:t>
      </w:r>
      <w:r w:rsidRPr="005E10CE">
        <w:t>Fields of record type definitions shall not reference themselves.</w:t>
      </w:r>
    </w:p>
    <w:p w:rsidR="009D30A0" w:rsidRPr="005E10CE" w:rsidRDefault="009D30A0" w:rsidP="009D30A0">
      <w:pPr>
        <w:pStyle w:val="EX"/>
      </w:pPr>
      <w:r w:rsidRPr="005E10CE">
        <w:t>EXAMPLE 1:</w:t>
      </w:r>
    </w:p>
    <w:p w:rsidR="009D30A0" w:rsidRPr="005E10CE" w:rsidRDefault="009D30A0" w:rsidP="009D30A0">
      <w:pPr>
        <w:pStyle w:val="PL"/>
        <w:rPr>
          <w:noProof w:val="0"/>
          <w:color w:val="000000"/>
        </w:rPr>
      </w:pPr>
      <w:r w:rsidRPr="005E10CE">
        <w:rPr>
          <w:noProof w:val="0"/>
          <w:color w:val="000000"/>
        </w:rPr>
        <w:tab/>
      </w:r>
      <w:proofErr w:type="gramStart"/>
      <w:r w:rsidRPr="005E10CE">
        <w:rPr>
          <w:noProof w:val="0"/>
          <w:color w:val="000000"/>
        </w:rPr>
        <w:t>MyVar1 :</w:t>
      </w:r>
      <w:proofErr w:type="gramEnd"/>
      <w:r w:rsidRPr="005E10CE">
        <w:rPr>
          <w:noProof w:val="0"/>
          <w:color w:val="000000"/>
        </w:rPr>
        <w:t>= MyRecord1.myElement1;</w:t>
      </w:r>
    </w:p>
    <w:p w:rsidR="009D30A0" w:rsidRPr="005E10CE" w:rsidRDefault="009D30A0" w:rsidP="009D30A0">
      <w:pPr>
        <w:pStyle w:val="PL"/>
        <w:rPr>
          <w:noProof w:val="0"/>
          <w:color w:val="000000"/>
        </w:rPr>
      </w:pPr>
      <w:r w:rsidRPr="005E10CE">
        <w:rPr>
          <w:noProof w:val="0"/>
          <w:color w:val="000000"/>
        </w:rPr>
        <w:tab/>
        <w:t xml:space="preserve">// If a record is nested within another type then the reference may look like this </w:t>
      </w:r>
    </w:p>
    <w:p w:rsidR="009D30A0" w:rsidRPr="005E10CE" w:rsidRDefault="009D30A0" w:rsidP="009D30A0">
      <w:pPr>
        <w:pStyle w:val="PL"/>
        <w:rPr>
          <w:noProof w:val="0"/>
        </w:rPr>
      </w:pPr>
      <w:r w:rsidRPr="005E10CE">
        <w:rPr>
          <w:noProof w:val="0"/>
        </w:rPr>
        <w:tab/>
      </w:r>
      <w:proofErr w:type="gramStart"/>
      <w:r w:rsidRPr="005E10CE">
        <w:rPr>
          <w:noProof w:val="0"/>
        </w:rPr>
        <w:t>MyVar2 :</w:t>
      </w:r>
      <w:proofErr w:type="gramEnd"/>
      <w:r w:rsidRPr="005E10CE">
        <w:rPr>
          <w:noProof w:val="0"/>
        </w:rPr>
        <w:t>= MyRecord1.myElement1.myElement2;</w:t>
      </w:r>
    </w:p>
    <w:p w:rsidR="009D30A0" w:rsidRPr="005E10CE" w:rsidRDefault="009D30A0" w:rsidP="009D30A0">
      <w:pPr>
        <w:pStyle w:val="PL"/>
        <w:rPr>
          <w:noProof w:val="0"/>
        </w:rPr>
      </w:pPr>
    </w:p>
    <w:p w:rsidR="009D30A0" w:rsidRPr="005E10CE" w:rsidRDefault="009D30A0" w:rsidP="009D30A0">
      <w:pPr>
        <w:pStyle w:val="EX"/>
      </w:pPr>
      <w:r w:rsidRPr="005E10CE">
        <w:t>EXAMPLE 2:</w:t>
      </w:r>
    </w:p>
    <w:p w:rsidR="009D30A0" w:rsidRPr="005E10CE" w:rsidRDefault="009D30A0" w:rsidP="009D30A0">
      <w:pPr>
        <w:pStyle w:val="PL"/>
        <w:rPr>
          <w:noProof w:val="0"/>
          <w:color w:val="000000"/>
        </w:rPr>
      </w:pPr>
      <w:r w:rsidRPr="005E10CE">
        <w:rPr>
          <w:b/>
          <w:noProof w:val="0"/>
          <w:color w:val="000000"/>
        </w:rPr>
        <w:tab/>
      </w:r>
      <w:proofErr w:type="gramStart"/>
      <w:r w:rsidRPr="005E10CE">
        <w:rPr>
          <w:b/>
          <w:noProof w:val="0"/>
          <w:color w:val="000000"/>
        </w:rPr>
        <w:t>type</w:t>
      </w:r>
      <w:proofErr w:type="gramEnd"/>
      <w:r w:rsidRPr="005E10CE">
        <w:rPr>
          <w:noProof w:val="0"/>
          <w:color w:val="000000"/>
        </w:rPr>
        <w:t xml:space="preserve"> </w:t>
      </w:r>
      <w:r w:rsidRPr="005E10CE">
        <w:rPr>
          <w:b/>
          <w:noProof w:val="0"/>
          <w:color w:val="000000"/>
        </w:rPr>
        <w:t>record</w:t>
      </w:r>
      <w:r w:rsidRPr="005E10CE">
        <w:rPr>
          <w:noProof w:val="0"/>
          <w:color w:val="000000"/>
        </w:rPr>
        <w:t xml:space="preserve"> </w:t>
      </w:r>
      <w:proofErr w:type="spellStart"/>
      <w:r w:rsidRPr="005E10CE">
        <w:rPr>
          <w:noProof w:val="0"/>
          <w:color w:val="000000"/>
        </w:rPr>
        <w:t>MyType</w:t>
      </w:r>
      <w:proofErr w:type="spellEnd"/>
      <w:r w:rsidRPr="005E10CE">
        <w:rPr>
          <w:noProof w:val="0"/>
          <w:color w:val="000000"/>
        </w:rPr>
        <w:t xml:space="preserve"> </w:t>
      </w:r>
    </w:p>
    <w:p w:rsidR="009D30A0" w:rsidRPr="005E10CE" w:rsidRDefault="009D30A0" w:rsidP="009D30A0">
      <w:pPr>
        <w:pStyle w:val="PL"/>
        <w:rPr>
          <w:noProof w:val="0"/>
          <w:color w:val="000000"/>
        </w:rPr>
      </w:pPr>
      <w:r w:rsidRPr="005E10CE">
        <w:rPr>
          <w:noProof w:val="0"/>
          <w:color w:val="000000"/>
        </w:rPr>
        <w:tab/>
        <w:t>{</w:t>
      </w:r>
      <w:r w:rsidRPr="005E10CE">
        <w:rPr>
          <w:noProof w:val="0"/>
          <w:color w:val="000000"/>
        </w:rPr>
        <w:tab/>
      </w:r>
    </w:p>
    <w:p w:rsidR="009D30A0" w:rsidRPr="005E10CE" w:rsidRDefault="009D30A0" w:rsidP="009D30A0">
      <w:pPr>
        <w:pStyle w:val="PL"/>
        <w:rPr>
          <w:noProof w:val="0"/>
          <w:color w:val="000000"/>
        </w:rPr>
      </w:pPr>
      <w:r w:rsidRPr="005E10CE">
        <w:rPr>
          <w:noProof w:val="0"/>
          <w:color w:val="000000"/>
        </w:rPr>
        <w:tab/>
      </w:r>
      <w:r w:rsidRPr="005E10CE">
        <w:rPr>
          <w:noProof w:val="0"/>
          <w:color w:val="000000"/>
        </w:rPr>
        <w:tab/>
      </w:r>
      <w:proofErr w:type="gramStart"/>
      <w:r w:rsidRPr="005E10CE">
        <w:rPr>
          <w:b/>
          <w:noProof w:val="0"/>
          <w:color w:val="000000"/>
        </w:rPr>
        <w:t>integer</w:t>
      </w:r>
      <w:proofErr w:type="gramEnd"/>
      <w:r w:rsidRPr="005E10CE">
        <w:rPr>
          <w:noProof w:val="0"/>
          <w:color w:val="000000"/>
        </w:rPr>
        <w:tab/>
        <w:t>field1,</w:t>
      </w:r>
    </w:p>
    <w:p w:rsidR="009D30A0" w:rsidRPr="005E10CE" w:rsidRDefault="009D30A0" w:rsidP="009D30A0">
      <w:pPr>
        <w:pStyle w:val="PL"/>
        <w:rPr>
          <w:noProof w:val="0"/>
          <w:color w:val="000000"/>
        </w:rPr>
      </w:pPr>
      <w:r w:rsidRPr="005E10CE">
        <w:rPr>
          <w:noProof w:val="0"/>
          <w:color w:val="000000"/>
        </w:rPr>
        <w:tab/>
      </w:r>
      <w:r w:rsidRPr="005E10CE">
        <w:rPr>
          <w:noProof w:val="0"/>
          <w:color w:val="000000"/>
        </w:rPr>
        <w:tab/>
        <w:t>MyType.field2</w:t>
      </w:r>
      <w:r w:rsidRPr="005E10CE">
        <w:rPr>
          <w:noProof w:val="0"/>
          <w:color w:val="000000"/>
        </w:rPr>
        <w:tab/>
        <w:t>field2</w:t>
      </w:r>
      <w:r w:rsidRPr="005E10CE">
        <w:rPr>
          <w:noProof w:val="0"/>
          <w:color w:val="000000"/>
        </w:rPr>
        <w:tab/>
      </w:r>
      <w:r w:rsidRPr="005E10CE">
        <w:rPr>
          <w:b/>
          <w:noProof w:val="0"/>
          <w:color w:val="000000"/>
        </w:rPr>
        <w:t>optional</w:t>
      </w:r>
      <w:r w:rsidRPr="005E10CE">
        <w:rPr>
          <w:noProof w:val="0"/>
          <w:color w:val="000000"/>
        </w:rPr>
        <w:t xml:space="preserve">, // </w:t>
      </w:r>
      <w:r w:rsidRPr="005E10CE">
        <w:rPr>
          <w:noProof w:val="0"/>
        </w:rPr>
        <w:t>this circular reference is NOT ALLOWED</w:t>
      </w:r>
    </w:p>
    <w:p w:rsidR="009D30A0" w:rsidRPr="005E10CE" w:rsidRDefault="009D30A0" w:rsidP="009D30A0">
      <w:pPr>
        <w:pStyle w:val="PL"/>
        <w:rPr>
          <w:noProof w:val="0"/>
          <w:color w:val="000000"/>
        </w:rPr>
      </w:pPr>
      <w:r w:rsidRPr="005E10CE">
        <w:rPr>
          <w:noProof w:val="0"/>
          <w:color w:val="000000"/>
        </w:rPr>
        <w:tab/>
      </w:r>
      <w:r w:rsidRPr="005E10CE">
        <w:rPr>
          <w:noProof w:val="0"/>
          <w:color w:val="000000"/>
        </w:rPr>
        <w:tab/>
      </w:r>
      <w:proofErr w:type="spellStart"/>
      <w:proofErr w:type="gramStart"/>
      <w:r w:rsidRPr="005E10CE">
        <w:rPr>
          <w:b/>
          <w:noProof w:val="0"/>
          <w:color w:val="000000"/>
        </w:rPr>
        <w:t>boolean</w:t>
      </w:r>
      <w:proofErr w:type="spellEnd"/>
      <w:proofErr w:type="gramEnd"/>
      <w:r w:rsidRPr="005E10CE">
        <w:rPr>
          <w:noProof w:val="0"/>
          <w:color w:val="000000"/>
        </w:rPr>
        <w:tab/>
        <w:t>field3</w:t>
      </w:r>
    </w:p>
    <w:p w:rsidR="009D30A0" w:rsidRPr="005E10CE" w:rsidRDefault="009D30A0" w:rsidP="009D30A0">
      <w:pPr>
        <w:pStyle w:val="PL"/>
        <w:rPr>
          <w:noProof w:val="0"/>
          <w:color w:val="000000"/>
        </w:rPr>
      </w:pPr>
      <w:r w:rsidRPr="005E10CE">
        <w:rPr>
          <w:noProof w:val="0"/>
          <w:color w:val="000000"/>
        </w:rPr>
        <w:tab/>
        <w:t>}</w:t>
      </w:r>
    </w:p>
    <w:p w:rsidR="009D30A0" w:rsidRPr="005E10CE" w:rsidRDefault="009D30A0" w:rsidP="009D30A0">
      <w:pPr>
        <w:pStyle w:val="PL"/>
        <w:ind w:left="283"/>
        <w:rPr>
          <w:noProof w:val="0"/>
        </w:rPr>
      </w:pPr>
    </w:p>
    <w:p w:rsidR="009D30A0" w:rsidRPr="005E10CE" w:rsidRDefault="009D30A0" w:rsidP="009D30A0">
      <w:pPr>
        <w:keepNext/>
        <w:keepLines/>
      </w:pPr>
      <w:r w:rsidRPr="005E10CE">
        <w:t xml:space="preserve">If a field in a </w:t>
      </w:r>
      <w:r w:rsidRPr="005E10CE">
        <w:rPr>
          <w:b/>
          <w:bCs/>
        </w:rPr>
        <w:t>record</w:t>
      </w:r>
      <w:r w:rsidRPr="005E10CE">
        <w:t xml:space="preserve"> type or a subtype of a </w:t>
      </w:r>
      <w:r w:rsidRPr="005E10CE">
        <w:rPr>
          <w:b/>
          <w:bCs/>
        </w:rPr>
        <w:t>record</w:t>
      </w:r>
      <w:r w:rsidRPr="005E10CE">
        <w:t xml:space="preserve"> type is referenced by the dot notation, the resulting type is the set of values allowed for that field imposed by the constraints of the field declaration itself (i.e. any constraints applied to the </w:t>
      </w:r>
      <w:r w:rsidRPr="005E10CE">
        <w:rPr>
          <w:b/>
          <w:bCs/>
        </w:rPr>
        <w:t>record</w:t>
      </w:r>
      <w:r w:rsidRPr="005E10CE">
        <w:t xml:space="preserve"> type itself are ignored).</w:t>
      </w:r>
    </w:p>
    <w:p w:rsidR="009D30A0" w:rsidRPr="005E10CE" w:rsidRDefault="009D30A0" w:rsidP="009D30A0">
      <w:pPr>
        <w:pStyle w:val="EX"/>
      </w:pPr>
      <w:r w:rsidRPr="005E10CE">
        <w:t>EXAMPLE 3:</w:t>
      </w:r>
    </w:p>
    <w:p w:rsidR="009D30A0" w:rsidRPr="005E10CE" w:rsidRDefault="009D30A0" w:rsidP="009D30A0">
      <w:pPr>
        <w:pStyle w:val="PL"/>
        <w:rPr>
          <w:noProof w:val="0"/>
        </w:rPr>
      </w:pPr>
      <w:r w:rsidRPr="005E10CE">
        <w:rPr>
          <w:noProof w:val="0"/>
        </w:rPr>
        <w:tab/>
      </w:r>
      <w:proofErr w:type="gramStart"/>
      <w:r w:rsidRPr="005E10CE">
        <w:rPr>
          <w:b/>
          <w:noProof w:val="0"/>
        </w:rPr>
        <w:t>type</w:t>
      </w:r>
      <w:proofErr w:type="gramEnd"/>
      <w:r w:rsidRPr="005E10CE">
        <w:rPr>
          <w:noProof w:val="0"/>
        </w:rPr>
        <w:t xml:space="preserve"> </w:t>
      </w:r>
      <w:r w:rsidRPr="005E10CE">
        <w:rPr>
          <w:b/>
          <w:noProof w:val="0"/>
        </w:rPr>
        <w:t>record</w:t>
      </w:r>
      <w:r w:rsidRPr="005E10CE">
        <w:rPr>
          <w:noProof w:val="0"/>
        </w:rPr>
        <w:t xml:space="preserve"> MyType2 </w:t>
      </w:r>
    </w:p>
    <w:p w:rsidR="009D30A0" w:rsidRPr="005E10CE" w:rsidRDefault="009D30A0" w:rsidP="009D30A0">
      <w:pPr>
        <w:pStyle w:val="PL"/>
        <w:rPr>
          <w:noProof w:val="0"/>
        </w:rPr>
      </w:pPr>
      <w:r w:rsidRPr="005E10CE">
        <w:rPr>
          <w:noProof w:val="0"/>
        </w:rPr>
        <w:tab/>
        <w:t>{</w:t>
      </w:r>
      <w:r w:rsidRPr="005E10CE">
        <w:rPr>
          <w:noProof w:val="0"/>
        </w:rPr>
        <w:tab/>
      </w:r>
    </w:p>
    <w:p w:rsidR="009D30A0" w:rsidRPr="005E10CE" w:rsidRDefault="009D30A0" w:rsidP="009D30A0">
      <w:pPr>
        <w:pStyle w:val="PL"/>
        <w:rPr>
          <w:noProof w:val="0"/>
        </w:rPr>
      </w:pPr>
      <w:r w:rsidRPr="005E10CE">
        <w:rPr>
          <w:noProof w:val="0"/>
        </w:rPr>
        <w:tab/>
      </w:r>
      <w:r w:rsidRPr="005E10CE">
        <w:rPr>
          <w:noProof w:val="0"/>
        </w:rPr>
        <w:tab/>
      </w:r>
      <w:proofErr w:type="gramStart"/>
      <w:r w:rsidRPr="005E10CE">
        <w:rPr>
          <w:b/>
          <w:noProof w:val="0"/>
        </w:rPr>
        <w:t>integer</w:t>
      </w:r>
      <w:proofErr w:type="gramEnd"/>
      <w:r w:rsidRPr="005E10CE">
        <w:rPr>
          <w:noProof w:val="0"/>
        </w:rPr>
        <w:tab/>
        <w:t>field1 (1 .. 10),</w:t>
      </w:r>
    </w:p>
    <w:p w:rsidR="009D30A0" w:rsidRPr="005E10CE" w:rsidRDefault="009D30A0" w:rsidP="009D30A0">
      <w:pPr>
        <w:pStyle w:val="PL"/>
        <w:rPr>
          <w:noProof w:val="0"/>
        </w:rPr>
      </w:pPr>
      <w:r w:rsidRPr="005E10CE">
        <w:rPr>
          <w:noProof w:val="0"/>
        </w:rPr>
        <w:tab/>
      </w:r>
      <w:r w:rsidRPr="005E10CE">
        <w:rPr>
          <w:noProof w:val="0"/>
        </w:rPr>
        <w:tab/>
      </w:r>
      <w:proofErr w:type="spellStart"/>
      <w:proofErr w:type="gramStart"/>
      <w:r w:rsidRPr="005E10CE">
        <w:rPr>
          <w:b/>
          <w:noProof w:val="0"/>
        </w:rPr>
        <w:t>charstring</w:t>
      </w:r>
      <w:proofErr w:type="spellEnd"/>
      <w:proofErr w:type="gramEnd"/>
      <w:r w:rsidRPr="005E10CE">
        <w:rPr>
          <w:noProof w:val="0"/>
        </w:rPr>
        <w:tab/>
        <w:t>field2</w:t>
      </w:r>
      <w:r w:rsidRPr="005E10CE">
        <w:rPr>
          <w:noProof w:val="0"/>
        </w:rPr>
        <w:tab/>
      </w:r>
      <w:r w:rsidRPr="005E10CE">
        <w:rPr>
          <w:b/>
          <w:noProof w:val="0"/>
        </w:rPr>
        <w:t>optional</w:t>
      </w:r>
    </w:p>
    <w:p w:rsidR="009D30A0" w:rsidRPr="005E10CE" w:rsidRDefault="009D30A0" w:rsidP="009D30A0">
      <w:pPr>
        <w:pStyle w:val="PL"/>
        <w:rPr>
          <w:noProof w:val="0"/>
        </w:rPr>
      </w:pPr>
      <w:r w:rsidRPr="005E10CE">
        <w:rPr>
          <w:noProof w:val="0"/>
        </w:rPr>
        <w:tab/>
        <w:t>}</w:t>
      </w:r>
    </w:p>
    <w:p w:rsidR="009D30A0" w:rsidRPr="005E10CE" w:rsidRDefault="009D30A0" w:rsidP="009D30A0">
      <w:pPr>
        <w:pStyle w:val="PL"/>
        <w:rPr>
          <w:noProof w:val="0"/>
        </w:rPr>
      </w:pPr>
    </w:p>
    <w:p w:rsidR="009D30A0" w:rsidRPr="005E10CE" w:rsidRDefault="009D30A0" w:rsidP="009D30A0">
      <w:pPr>
        <w:pStyle w:val="PL"/>
        <w:rPr>
          <w:noProof w:val="0"/>
        </w:rPr>
      </w:pPr>
      <w:r w:rsidRPr="005E10CE">
        <w:rPr>
          <w:noProof w:val="0"/>
        </w:rPr>
        <w:t xml:space="preserve">    </w:t>
      </w:r>
      <w:proofErr w:type="gramStart"/>
      <w:r w:rsidRPr="005E10CE">
        <w:rPr>
          <w:b/>
          <w:noProof w:val="0"/>
        </w:rPr>
        <w:t>type</w:t>
      </w:r>
      <w:proofErr w:type="gramEnd"/>
      <w:r w:rsidRPr="005E10CE">
        <w:rPr>
          <w:noProof w:val="0"/>
        </w:rPr>
        <w:t xml:space="preserve"> MyType2 MyType3 ({1, omit}, {2, "foo"}, {3, "bar"}) ;</w:t>
      </w:r>
    </w:p>
    <w:p w:rsidR="009D30A0" w:rsidRPr="005E10CE" w:rsidRDefault="009D30A0" w:rsidP="009D30A0">
      <w:pPr>
        <w:pStyle w:val="PL"/>
        <w:rPr>
          <w:noProof w:val="0"/>
        </w:rPr>
      </w:pPr>
    </w:p>
    <w:p w:rsidR="009D30A0" w:rsidRPr="005E10CE" w:rsidRDefault="009D30A0" w:rsidP="009D30A0">
      <w:pPr>
        <w:pStyle w:val="PL"/>
        <w:rPr>
          <w:noProof w:val="0"/>
        </w:rPr>
      </w:pPr>
      <w:r w:rsidRPr="005E10CE">
        <w:rPr>
          <w:noProof w:val="0"/>
        </w:rPr>
        <w:t xml:space="preserve">    </w:t>
      </w:r>
      <w:proofErr w:type="gramStart"/>
      <w:r w:rsidRPr="005E10CE">
        <w:rPr>
          <w:b/>
          <w:noProof w:val="0"/>
        </w:rPr>
        <w:t>type</w:t>
      </w:r>
      <w:proofErr w:type="gramEnd"/>
      <w:r w:rsidRPr="005E10CE">
        <w:rPr>
          <w:noProof w:val="0"/>
        </w:rPr>
        <w:t xml:space="preserve"> MyType3.field1 MyType4; </w:t>
      </w:r>
      <w:r w:rsidRPr="005E10CE">
        <w:rPr>
          <w:noProof w:val="0"/>
        </w:rPr>
        <w:tab/>
        <w:t>// MyType4 is the integer type constrained to</w:t>
      </w:r>
      <w:r w:rsidRPr="005E10CE">
        <w:rPr>
          <w:noProof w:val="0"/>
        </w:rPr>
        <w:br/>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t>// the values 1..10</w:t>
      </w:r>
    </w:p>
    <w:p w:rsidR="009D30A0" w:rsidRPr="005E10CE" w:rsidRDefault="009D30A0" w:rsidP="009D30A0">
      <w:pPr>
        <w:pStyle w:val="PL"/>
        <w:rPr>
          <w:noProof w:val="0"/>
        </w:rPr>
      </w:pPr>
      <w:r w:rsidRPr="005E10CE">
        <w:rPr>
          <w:noProof w:val="0"/>
        </w:rPr>
        <w:t xml:space="preserve">    </w:t>
      </w:r>
      <w:proofErr w:type="gramStart"/>
      <w:r w:rsidRPr="005E10CE">
        <w:rPr>
          <w:b/>
          <w:noProof w:val="0"/>
        </w:rPr>
        <w:t>type</w:t>
      </w:r>
      <w:proofErr w:type="gramEnd"/>
      <w:r w:rsidRPr="005E10CE">
        <w:rPr>
          <w:noProof w:val="0"/>
        </w:rPr>
        <w:t xml:space="preserve"> MyType3.field2 MyType5; </w:t>
      </w:r>
      <w:r w:rsidRPr="005E10CE">
        <w:rPr>
          <w:noProof w:val="0"/>
        </w:rPr>
        <w:tab/>
        <w:t xml:space="preserve">// MyType5 is the </w:t>
      </w:r>
      <w:proofErr w:type="spellStart"/>
      <w:r w:rsidRPr="005E10CE">
        <w:rPr>
          <w:noProof w:val="0"/>
        </w:rPr>
        <w:t>charstring</w:t>
      </w:r>
      <w:proofErr w:type="spellEnd"/>
      <w:r w:rsidRPr="005E10CE">
        <w:rPr>
          <w:noProof w:val="0"/>
        </w:rPr>
        <w:t xml:space="preserve"> type</w:t>
      </w:r>
    </w:p>
    <w:p w:rsidR="009D30A0" w:rsidRPr="005E10CE" w:rsidRDefault="009D30A0" w:rsidP="009D30A0">
      <w:pPr>
        <w:pStyle w:val="PL"/>
        <w:rPr>
          <w:noProof w:val="0"/>
        </w:rPr>
      </w:pPr>
      <w:r w:rsidRPr="005E10CE">
        <w:rPr>
          <w:noProof w:val="0"/>
        </w:rPr>
        <w:t xml:space="preserve">    </w:t>
      </w:r>
      <w:proofErr w:type="gramStart"/>
      <w:r w:rsidRPr="005E10CE">
        <w:rPr>
          <w:b/>
          <w:noProof w:val="0"/>
        </w:rPr>
        <w:t>type</w:t>
      </w:r>
      <w:proofErr w:type="gramEnd"/>
      <w:r w:rsidRPr="005E10CE">
        <w:rPr>
          <w:noProof w:val="0"/>
        </w:rPr>
        <w:t xml:space="preserve"> MyType2.field1 MyType6; </w:t>
      </w:r>
      <w:r w:rsidRPr="005E10CE">
        <w:rPr>
          <w:noProof w:val="0"/>
        </w:rPr>
        <w:tab/>
        <w:t>// MyType6 is the integer type constrained to</w:t>
      </w:r>
      <w:r w:rsidRPr="005E10CE">
        <w:rPr>
          <w:noProof w:val="0"/>
        </w:rPr>
        <w:br/>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t>// the values 1..10</w:t>
      </w:r>
    </w:p>
    <w:p w:rsidR="009D30A0" w:rsidRDefault="009D30A0" w:rsidP="009D30A0">
      <w:pPr>
        <w:pStyle w:val="PL"/>
        <w:rPr>
          <w:ins w:id="4" w:author="Tomáš Urban" w:date="2014-04-09T10:25:00Z"/>
          <w:noProof w:val="0"/>
        </w:rPr>
      </w:pPr>
      <w:r w:rsidRPr="005E10CE">
        <w:rPr>
          <w:noProof w:val="0"/>
        </w:rPr>
        <w:t xml:space="preserve">    </w:t>
      </w:r>
      <w:proofErr w:type="gramStart"/>
      <w:r w:rsidRPr="005E10CE">
        <w:rPr>
          <w:b/>
          <w:noProof w:val="0"/>
        </w:rPr>
        <w:t>type</w:t>
      </w:r>
      <w:proofErr w:type="gramEnd"/>
      <w:r w:rsidRPr="005E10CE">
        <w:rPr>
          <w:noProof w:val="0"/>
        </w:rPr>
        <w:t xml:space="preserve"> MyType2.field2 MyType7; </w:t>
      </w:r>
      <w:r w:rsidRPr="005E10CE">
        <w:rPr>
          <w:noProof w:val="0"/>
        </w:rPr>
        <w:tab/>
        <w:t xml:space="preserve">// MyType7 is  the </w:t>
      </w:r>
      <w:proofErr w:type="spellStart"/>
      <w:r w:rsidRPr="005E10CE">
        <w:rPr>
          <w:noProof w:val="0"/>
        </w:rPr>
        <w:t>charstring</w:t>
      </w:r>
      <w:proofErr w:type="spellEnd"/>
      <w:r w:rsidRPr="005E10CE">
        <w:rPr>
          <w:noProof w:val="0"/>
        </w:rPr>
        <w:t xml:space="preserve"> type</w:t>
      </w:r>
    </w:p>
    <w:p w:rsidR="00332342" w:rsidRPr="005E10CE" w:rsidRDefault="00332342" w:rsidP="009D30A0">
      <w:pPr>
        <w:pStyle w:val="PL"/>
        <w:rPr>
          <w:noProof w:val="0"/>
        </w:rPr>
      </w:pPr>
    </w:p>
    <w:p w:rsidR="00332342" w:rsidRPr="005E10CE" w:rsidRDefault="00332342" w:rsidP="00332342">
      <w:pPr>
        <w:keepNext/>
        <w:keepLines/>
        <w:rPr>
          <w:ins w:id="5" w:author="Tomáš Urban" w:date="2014-04-09T10:26:00Z"/>
        </w:rPr>
      </w:pPr>
      <w:ins w:id="6" w:author="Tomáš Urban" w:date="2014-04-09T10:26:00Z">
        <w:r w:rsidRPr="00332342">
          <w:t>Referencing a subfield of an uni</w:t>
        </w:r>
      </w:ins>
      <w:ins w:id="7" w:author="Tomáš Urban" w:date="2014-04-09T10:31:00Z">
        <w:r>
          <w:t>ni</w:t>
        </w:r>
      </w:ins>
      <w:ins w:id="8" w:author="Tomáš Urban" w:date="2014-04-09T10:26:00Z">
        <w:r w:rsidRPr="00332342">
          <w:t>tialized or omitted record field or value on the right hand side of an assignment shall cause an error.</w:t>
        </w:r>
      </w:ins>
    </w:p>
    <w:p w:rsidR="00332342" w:rsidRPr="005E10CE" w:rsidRDefault="00332342" w:rsidP="00332342">
      <w:pPr>
        <w:pStyle w:val="EX"/>
        <w:rPr>
          <w:ins w:id="9" w:author="Tomáš Urban" w:date="2014-04-09T10:26:00Z"/>
        </w:rPr>
      </w:pPr>
      <w:ins w:id="10" w:author="Tomáš Urban" w:date="2014-04-09T10:26:00Z">
        <w:r w:rsidRPr="005E10CE">
          <w:t xml:space="preserve">EXAMPLE </w:t>
        </w:r>
        <w:r>
          <w:t>4</w:t>
        </w:r>
        <w:r w:rsidRPr="005E10CE">
          <w:t>:</w:t>
        </w:r>
      </w:ins>
    </w:p>
    <w:p w:rsidR="00332342" w:rsidRPr="00332342" w:rsidRDefault="00332342" w:rsidP="00332342">
      <w:pPr>
        <w:pStyle w:val="PL"/>
        <w:rPr>
          <w:ins w:id="11" w:author="Tomáš Urban" w:date="2014-04-09T10:26:00Z"/>
          <w:b/>
          <w:noProof w:val="0"/>
        </w:rPr>
      </w:pPr>
      <w:ins w:id="12" w:author="Tomáš Urban" w:date="2014-04-09T10:26:00Z">
        <w:r w:rsidRPr="005E10CE">
          <w:rPr>
            <w:noProof w:val="0"/>
          </w:rPr>
          <w:tab/>
        </w:r>
        <w:proofErr w:type="gramStart"/>
        <w:r w:rsidRPr="00332342">
          <w:rPr>
            <w:b/>
            <w:noProof w:val="0"/>
          </w:rPr>
          <w:t>type</w:t>
        </w:r>
        <w:proofErr w:type="gramEnd"/>
        <w:r w:rsidRPr="00332342">
          <w:rPr>
            <w:b/>
            <w:noProof w:val="0"/>
          </w:rPr>
          <w:t xml:space="preserve"> record </w:t>
        </w:r>
        <w:r w:rsidRPr="00332342">
          <w:rPr>
            <w:noProof w:val="0"/>
          </w:rPr>
          <w:t>MyType4</w:t>
        </w:r>
      </w:ins>
    </w:p>
    <w:p w:rsidR="00332342" w:rsidRPr="00332342" w:rsidRDefault="00332342" w:rsidP="00332342">
      <w:pPr>
        <w:pStyle w:val="PL"/>
        <w:rPr>
          <w:ins w:id="13" w:author="Tomáš Urban" w:date="2014-04-09T10:26:00Z"/>
          <w:noProof w:val="0"/>
        </w:rPr>
      </w:pPr>
      <w:ins w:id="14" w:author="Tomáš Urban" w:date="2014-04-09T10:27:00Z">
        <w:r w:rsidRPr="00332342">
          <w:rPr>
            <w:b/>
            <w:noProof w:val="0"/>
          </w:rPr>
          <w:tab/>
        </w:r>
      </w:ins>
      <w:ins w:id="15" w:author="Tomáš Urban" w:date="2014-04-09T10:26:00Z">
        <w:r w:rsidRPr="00332342">
          <w:rPr>
            <w:noProof w:val="0"/>
          </w:rPr>
          <w:t>{</w:t>
        </w:r>
      </w:ins>
    </w:p>
    <w:p w:rsidR="00332342" w:rsidRPr="00332342" w:rsidRDefault="00332342" w:rsidP="00332342">
      <w:pPr>
        <w:pStyle w:val="PL"/>
        <w:rPr>
          <w:ins w:id="16" w:author="Tomáš Urban" w:date="2014-04-09T10:26:00Z"/>
          <w:noProof w:val="0"/>
        </w:rPr>
      </w:pPr>
      <w:ins w:id="17" w:author="Tomáš Urban" w:date="2014-04-09T10:26:00Z">
        <w:r w:rsidRPr="00332342">
          <w:rPr>
            <w:noProof w:val="0"/>
          </w:rPr>
          <w:tab/>
        </w:r>
      </w:ins>
      <w:ins w:id="18" w:author="Tomáš Urban" w:date="2014-04-09T10:27:00Z">
        <w:r w:rsidRPr="00332342">
          <w:rPr>
            <w:noProof w:val="0"/>
          </w:rPr>
          <w:tab/>
        </w:r>
      </w:ins>
      <w:proofErr w:type="gramStart"/>
      <w:ins w:id="19" w:author="Tomáš Urban" w:date="2014-04-09T10:26:00Z">
        <w:r w:rsidRPr="00332342">
          <w:rPr>
            <w:b/>
            <w:noProof w:val="0"/>
          </w:rPr>
          <w:t>integer</w:t>
        </w:r>
        <w:proofErr w:type="gramEnd"/>
        <w:r w:rsidRPr="00332342">
          <w:rPr>
            <w:noProof w:val="0"/>
          </w:rPr>
          <w:t xml:space="preserve"> field1 </w:t>
        </w:r>
        <w:r w:rsidRPr="00332342">
          <w:rPr>
            <w:b/>
            <w:noProof w:val="0"/>
          </w:rPr>
          <w:t>optional</w:t>
        </w:r>
        <w:r w:rsidRPr="00332342">
          <w:rPr>
            <w:noProof w:val="0"/>
          </w:rPr>
          <w:t>,</w:t>
        </w:r>
      </w:ins>
    </w:p>
    <w:p w:rsidR="00332342" w:rsidRPr="00332342" w:rsidRDefault="00332342" w:rsidP="00332342">
      <w:pPr>
        <w:pStyle w:val="PL"/>
        <w:rPr>
          <w:ins w:id="20" w:author="Tomáš Urban" w:date="2014-04-09T10:26:00Z"/>
          <w:b/>
          <w:noProof w:val="0"/>
        </w:rPr>
      </w:pPr>
      <w:ins w:id="21" w:author="Tomáš Urban" w:date="2014-04-09T10:26:00Z">
        <w:r w:rsidRPr="00332342">
          <w:rPr>
            <w:noProof w:val="0"/>
          </w:rPr>
          <w:tab/>
        </w:r>
      </w:ins>
      <w:ins w:id="22" w:author="Tomáš Urban" w:date="2014-04-09T10:27:00Z">
        <w:r w:rsidRPr="00332342">
          <w:rPr>
            <w:noProof w:val="0"/>
          </w:rPr>
          <w:tab/>
        </w:r>
      </w:ins>
      <w:proofErr w:type="gramStart"/>
      <w:ins w:id="23" w:author="Tomáš Urban" w:date="2014-04-09T10:26:00Z">
        <w:r w:rsidRPr="00332342">
          <w:rPr>
            <w:b/>
            <w:noProof w:val="0"/>
          </w:rPr>
          <w:t>record</w:t>
        </w:r>
        <w:proofErr w:type="gramEnd"/>
      </w:ins>
    </w:p>
    <w:p w:rsidR="00332342" w:rsidRPr="00332342" w:rsidRDefault="00332342" w:rsidP="00332342">
      <w:pPr>
        <w:pStyle w:val="PL"/>
        <w:rPr>
          <w:ins w:id="24" w:author="Tomáš Urban" w:date="2014-04-09T10:26:00Z"/>
          <w:noProof w:val="0"/>
        </w:rPr>
      </w:pPr>
      <w:ins w:id="25" w:author="Tomáš Urban" w:date="2014-04-09T10:26:00Z">
        <w:r w:rsidRPr="00332342">
          <w:rPr>
            <w:noProof w:val="0"/>
          </w:rPr>
          <w:tab/>
        </w:r>
      </w:ins>
      <w:ins w:id="26" w:author="Tomáš Urban" w:date="2014-04-09T10:27:00Z">
        <w:r w:rsidRPr="00332342">
          <w:rPr>
            <w:noProof w:val="0"/>
          </w:rPr>
          <w:tab/>
        </w:r>
      </w:ins>
      <w:ins w:id="27" w:author="Tomáš Urban" w:date="2014-04-09T10:26:00Z">
        <w:r w:rsidRPr="00332342">
          <w:rPr>
            <w:noProof w:val="0"/>
          </w:rPr>
          <w:t>{</w:t>
        </w:r>
      </w:ins>
    </w:p>
    <w:p w:rsidR="00332342" w:rsidRPr="00332342" w:rsidRDefault="00332342" w:rsidP="00332342">
      <w:pPr>
        <w:pStyle w:val="PL"/>
        <w:rPr>
          <w:ins w:id="28" w:author="Tomáš Urban" w:date="2014-04-09T10:26:00Z"/>
          <w:noProof w:val="0"/>
        </w:rPr>
      </w:pPr>
      <w:ins w:id="29" w:author="Tomáš Urban" w:date="2014-04-09T10:26:00Z">
        <w:r w:rsidRPr="00332342">
          <w:rPr>
            <w:noProof w:val="0"/>
          </w:rPr>
          <w:tab/>
        </w:r>
        <w:r w:rsidRPr="00332342">
          <w:rPr>
            <w:noProof w:val="0"/>
          </w:rPr>
          <w:tab/>
        </w:r>
      </w:ins>
      <w:ins w:id="30" w:author="Tomáš Urban" w:date="2014-04-09T10:27:00Z">
        <w:r w:rsidRPr="00332342">
          <w:rPr>
            <w:noProof w:val="0"/>
          </w:rPr>
          <w:tab/>
        </w:r>
      </w:ins>
      <w:proofErr w:type="gramStart"/>
      <w:ins w:id="31" w:author="Tomáš Urban" w:date="2014-04-09T10:26:00Z">
        <w:r w:rsidRPr="00332342">
          <w:rPr>
            <w:b/>
            <w:noProof w:val="0"/>
          </w:rPr>
          <w:t>integer</w:t>
        </w:r>
        <w:proofErr w:type="gramEnd"/>
        <w:r w:rsidRPr="00332342">
          <w:rPr>
            <w:noProof w:val="0"/>
          </w:rPr>
          <w:t xml:space="preserve"> subfield1,</w:t>
        </w:r>
      </w:ins>
    </w:p>
    <w:p w:rsidR="00332342" w:rsidRPr="00332342" w:rsidRDefault="00332342" w:rsidP="00332342">
      <w:pPr>
        <w:pStyle w:val="PL"/>
        <w:rPr>
          <w:ins w:id="32" w:author="Tomáš Urban" w:date="2014-04-09T10:26:00Z"/>
          <w:noProof w:val="0"/>
        </w:rPr>
      </w:pPr>
      <w:ins w:id="33" w:author="Tomáš Urban" w:date="2014-04-09T10:26:00Z">
        <w:r w:rsidRPr="00332342">
          <w:rPr>
            <w:noProof w:val="0"/>
          </w:rPr>
          <w:tab/>
        </w:r>
        <w:r w:rsidRPr="00332342">
          <w:rPr>
            <w:noProof w:val="0"/>
          </w:rPr>
          <w:tab/>
        </w:r>
      </w:ins>
      <w:ins w:id="34" w:author="Tomáš Urban" w:date="2014-04-09T10:27:00Z">
        <w:r w:rsidRPr="00332342">
          <w:rPr>
            <w:noProof w:val="0"/>
          </w:rPr>
          <w:tab/>
        </w:r>
      </w:ins>
      <w:proofErr w:type="gramStart"/>
      <w:ins w:id="35" w:author="Tomáš Urban" w:date="2014-04-09T10:26:00Z">
        <w:r w:rsidRPr="00332342">
          <w:rPr>
            <w:b/>
            <w:noProof w:val="0"/>
          </w:rPr>
          <w:t>integer</w:t>
        </w:r>
        <w:proofErr w:type="gramEnd"/>
        <w:r w:rsidRPr="00332342">
          <w:rPr>
            <w:noProof w:val="0"/>
          </w:rPr>
          <w:t xml:space="preserve"> subfield2</w:t>
        </w:r>
      </w:ins>
    </w:p>
    <w:p w:rsidR="00332342" w:rsidRPr="00332342" w:rsidRDefault="00332342" w:rsidP="00332342">
      <w:pPr>
        <w:pStyle w:val="PL"/>
        <w:rPr>
          <w:ins w:id="36" w:author="Tomáš Urban" w:date="2014-04-09T10:26:00Z"/>
          <w:noProof w:val="0"/>
        </w:rPr>
      </w:pPr>
      <w:ins w:id="37" w:author="Tomáš Urban" w:date="2014-04-09T10:26:00Z">
        <w:r w:rsidRPr="00332342">
          <w:rPr>
            <w:noProof w:val="0"/>
          </w:rPr>
          <w:tab/>
        </w:r>
      </w:ins>
      <w:ins w:id="38" w:author="Tomáš Urban" w:date="2014-04-09T10:27:00Z">
        <w:r w:rsidRPr="00332342">
          <w:rPr>
            <w:noProof w:val="0"/>
          </w:rPr>
          <w:tab/>
        </w:r>
      </w:ins>
      <w:ins w:id="39" w:author="Tomáš Urban" w:date="2014-04-09T10:26:00Z">
        <w:r w:rsidRPr="00332342">
          <w:rPr>
            <w:noProof w:val="0"/>
          </w:rPr>
          <w:t xml:space="preserve">} field2 </w:t>
        </w:r>
        <w:r w:rsidRPr="00332342">
          <w:rPr>
            <w:b/>
            <w:noProof w:val="0"/>
          </w:rPr>
          <w:t>optional</w:t>
        </w:r>
      </w:ins>
    </w:p>
    <w:p w:rsidR="00332342" w:rsidRPr="00332342" w:rsidRDefault="00332342" w:rsidP="00332342">
      <w:pPr>
        <w:pStyle w:val="PL"/>
        <w:rPr>
          <w:ins w:id="40" w:author="Tomáš Urban" w:date="2014-04-09T10:26:00Z"/>
          <w:noProof w:val="0"/>
        </w:rPr>
      </w:pPr>
      <w:ins w:id="41" w:author="Tomáš Urban" w:date="2014-04-09T10:27:00Z">
        <w:r w:rsidRPr="00332342">
          <w:rPr>
            <w:noProof w:val="0"/>
          </w:rPr>
          <w:tab/>
        </w:r>
      </w:ins>
      <w:ins w:id="42" w:author="Tomáš Urban" w:date="2014-04-09T10:26:00Z">
        <w:r w:rsidRPr="00332342">
          <w:rPr>
            <w:noProof w:val="0"/>
          </w:rPr>
          <w:t>}</w:t>
        </w:r>
      </w:ins>
    </w:p>
    <w:p w:rsidR="00332342" w:rsidRPr="00332342" w:rsidRDefault="00332342" w:rsidP="00332342">
      <w:pPr>
        <w:pStyle w:val="PL"/>
        <w:rPr>
          <w:ins w:id="43" w:author="Tomáš Urban" w:date="2014-04-09T10:26:00Z"/>
          <w:noProof w:val="0"/>
        </w:rPr>
      </w:pPr>
      <w:ins w:id="44" w:author="Tomáš Urban" w:date="2014-04-09T10:27:00Z">
        <w:r w:rsidRPr="00332342">
          <w:rPr>
            <w:noProof w:val="0"/>
          </w:rPr>
          <w:tab/>
        </w:r>
      </w:ins>
      <w:ins w:id="45" w:author="Tomáš Urban" w:date="2014-04-09T10:26:00Z">
        <w:r w:rsidRPr="00332342">
          <w:rPr>
            <w:noProof w:val="0"/>
          </w:rPr>
          <w:t>...</w:t>
        </w:r>
      </w:ins>
    </w:p>
    <w:p w:rsidR="00332342" w:rsidRPr="00332342" w:rsidRDefault="00332342" w:rsidP="00332342">
      <w:pPr>
        <w:pStyle w:val="PL"/>
        <w:rPr>
          <w:ins w:id="46" w:author="Tomáš Urban" w:date="2014-04-09T10:26:00Z"/>
          <w:noProof w:val="0"/>
        </w:rPr>
      </w:pPr>
      <w:ins w:id="47" w:author="Tomáš Urban" w:date="2014-04-09T10:27:00Z">
        <w:r w:rsidRPr="00332342">
          <w:rPr>
            <w:noProof w:val="0"/>
          </w:rPr>
          <w:tab/>
        </w:r>
      </w:ins>
      <w:proofErr w:type="spellStart"/>
      <w:proofErr w:type="gramStart"/>
      <w:ins w:id="48" w:author="Tomáš Urban" w:date="2014-04-09T10:26:00Z">
        <w:r w:rsidRPr="00332342">
          <w:rPr>
            <w:b/>
            <w:noProof w:val="0"/>
          </w:rPr>
          <w:t>var</w:t>
        </w:r>
        <w:proofErr w:type="spellEnd"/>
        <w:proofErr w:type="gramEnd"/>
        <w:r w:rsidRPr="00332342">
          <w:rPr>
            <w:noProof w:val="0"/>
          </w:rPr>
          <w:t xml:space="preserve"> MyType4 </w:t>
        </w:r>
        <w:proofErr w:type="spellStart"/>
        <w:r w:rsidRPr="00332342">
          <w:rPr>
            <w:noProof w:val="0"/>
          </w:rPr>
          <w:t>v_rec</w:t>
        </w:r>
        <w:proofErr w:type="spellEnd"/>
        <w:r w:rsidRPr="00332342">
          <w:rPr>
            <w:noProof w:val="0"/>
          </w:rPr>
          <w:t xml:space="preserve"> := { field1 := 1, field2 := omit }</w:t>
        </w:r>
      </w:ins>
    </w:p>
    <w:p w:rsidR="00332342" w:rsidRDefault="00332342" w:rsidP="00332342">
      <w:pPr>
        <w:pStyle w:val="PL"/>
        <w:rPr>
          <w:ins w:id="49" w:author="Tomáš Urban" w:date="2014-04-09T10:34:00Z"/>
          <w:noProof w:val="0"/>
        </w:rPr>
      </w:pPr>
      <w:ins w:id="50" w:author="Tomáš Urban" w:date="2014-04-09T10:27:00Z">
        <w:r w:rsidRPr="00332342">
          <w:rPr>
            <w:noProof w:val="0"/>
          </w:rPr>
          <w:tab/>
        </w:r>
      </w:ins>
      <w:proofErr w:type="spellStart"/>
      <w:proofErr w:type="gramStart"/>
      <w:ins w:id="51" w:author="Tomáš Urban" w:date="2014-04-09T10:26:00Z">
        <w:r w:rsidRPr="00332342">
          <w:rPr>
            <w:b/>
            <w:noProof w:val="0"/>
          </w:rPr>
          <w:t>var</w:t>
        </w:r>
        <w:proofErr w:type="spellEnd"/>
        <w:proofErr w:type="gramEnd"/>
        <w:r w:rsidRPr="00332342">
          <w:rPr>
            <w:noProof w:val="0"/>
          </w:rPr>
          <w:t xml:space="preserve"> integer </w:t>
        </w:r>
        <w:proofErr w:type="spellStart"/>
        <w:r w:rsidRPr="00332342">
          <w:rPr>
            <w:noProof w:val="0"/>
          </w:rPr>
          <w:t>v_int</w:t>
        </w:r>
        <w:proofErr w:type="spellEnd"/>
        <w:r w:rsidRPr="00332342">
          <w:rPr>
            <w:noProof w:val="0"/>
          </w:rPr>
          <w:t xml:space="preserve"> := v_rec.field2.subfield1; </w:t>
        </w:r>
      </w:ins>
    </w:p>
    <w:p w:rsidR="00332342" w:rsidRPr="00332342" w:rsidRDefault="00332342" w:rsidP="00332342">
      <w:pPr>
        <w:pStyle w:val="PL"/>
        <w:rPr>
          <w:ins w:id="52" w:author="Tomáš Urban" w:date="2014-04-09T10:26:00Z"/>
          <w:b/>
          <w:noProof w:val="0"/>
        </w:rPr>
      </w:pPr>
      <w:ins w:id="53" w:author="Tomáš Urban" w:date="2014-04-09T10:34:00Z">
        <w:r>
          <w:rPr>
            <w:noProof w:val="0"/>
          </w:rPr>
          <w:tab/>
        </w:r>
        <w:r>
          <w:rPr>
            <w:noProof w:val="0"/>
          </w:rPr>
          <w:tab/>
        </w:r>
      </w:ins>
      <w:ins w:id="54" w:author="Tomáš Urban" w:date="2014-04-09T10:26:00Z">
        <w:r w:rsidRPr="00332342">
          <w:rPr>
            <w:noProof w:val="0"/>
          </w:rPr>
          <w:t>// causes an error as v_rec.field2 is omitted</w:t>
        </w:r>
      </w:ins>
    </w:p>
    <w:p w:rsidR="00332342" w:rsidRPr="005E10CE" w:rsidRDefault="00332342" w:rsidP="00332342">
      <w:pPr>
        <w:pStyle w:val="PL"/>
        <w:rPr>
          <w:ins w:id="55" w:author="Tomáš Urban" w:date="2014-04-09T10:26:00Z"/>
          <w:noProof w:val="0"/>
        </w:rPr>
      </w:pPr>
    </w:p>
    <w:p w:rsidR="00F751BD" w:rsidRDefault="00F751BD" w:rsidP="00F751BD">
      <w:pPr>
        <w:keepNext/>
        <w:keepLines/>
        <w:shd w:val="clear" w:color="auto" w:fill="FFFF00"/>
        <w:rPr>
          <w:ins w:id="56" w:author="György Réthy" w:date="2014-08-01T15:22:00Z"/>
        </w:rPr>
      </w:pPr>
      <w:ins w:id="57" w:author="György Réthy" w:date="2014-08-01T15:22:00Z">
        <w:r>
          <w:t>When referencing a field of an uninitialized record value or field or omitted field (</w:t>
        </w:r>
        <w:r w:rsidRPr="00FC4554">
          <w:t xml:space="preserve">including </w:t>
        </w:r>
        <w:r>
          <w:t>omitting</w:t>
        </w:r>
        <w:r w:rsidRPr="00FC4554">
          <w:t xml:space="preserve"> </w:t>
        </w:r>
        <w:r>
          <w:t xml:space="preserve">a </w:t>
        </w:r>
        <w:r w:rsidRPr="00FC4554">
          <w:t xml:space="preserve">field at a higher level of </w:t>
        </w:r>
        <w:r>
          <w:t>the embedding hierarchy) on the left hand side of an assignment, the reference shall recursively be expanded up to and including the depth of the referenced subfield as follows:</w:t>
        </w:r>
      </w:ins>
    </w:p>
    <w:p w:rsidR="00F751BD" w:rsidRPr="00FC4554" w:rsidRDefault="00F751BD" w:rsidP="00F751BD">
      <w:pPr>
        <w:pStyle w:val="BL"/>
        <w:shd w:val="clear" w:color="auto" w:fill="FFFF00"/>
        <w:rPr>
          <w:ins w:id="58" w:author="György Réthy" w:date="2014-08-01T15:22:00Z"/>
        </w:rPr>
      </w:pPr>
      <w:ins w:id="59" w:author="György Réthy" w:date="2014-08-01T15:22:00Z">
        <w:r>
          <w:t xml:space="preserve">When expanding a </w:t>
        </w:r>
      </w:ins>
      <w:ins w:id="60" w:author="György Réthy" w:date="2014-08-01T15:30:00Z">
        <w:r>
          <w:t xml:space="preserve">value or value </w:t>
        </w:r>
      </w:ins>
      <w:ins w:id="61" w:author="György Réthy" w:date="2014-08-01T15:22:00Z">
        <w:r>
          <w:t xml:space="preserve">field of record type, the subfield referenced in the dot notation shall be set to present and </w:t>
        </w:r>
        <w:r>
          <w:rPr>
            <w:shd w:val="clear" w:color="auto" w:fill="FFFF00"/>
          </w:rPr>
          <w:t>all unreferenced mandatory sub</w:t>
        </w:r>
        <w:r w:rsidRPr="00FC4554">
          <w:rPr>
            <w:shd w:val="clear" w:color="auto" w:fill="FFFF00"/>
          </w:rPr>
          <w:t>fields shall be left un</w:t>
        </w:r>
        <w:r>
          <w:rPr>
            <w:shd w:val="clear" w:color="auto" w:fill="FFFF00"/>
          </w:rPr>
          <w:t>initialized; w</w:t>
        </w:r>
        <w:r w:rsidRPr="00FC4554">
          <w:rPr>
            <w:shd w:val="clear" w:color="auto" w:fill="FFFF00"/>
          </w:rPr>
          <w:t xml:space="preserve">hen the assignment is used in a scope where the </w:t>
        </w:r>
        <w:r w:rsidRPr="00FC4554">
          <w:rPr>
            <w:rFonts w:ascii="Courier New" w:hAnsi="Courier New" w:cs="Courier New"/>
            <w:b/>
            <w:shd w:val="clear" w:color="auto" w:fill="FFFF00"/>
          </w:rPr>
          <w:t>optional</w:t>
        </w:r>
        <w:r w:rsidRPr="00FC4554">
          <w:rPr>
            <w:shd w:val="clear" w:color="auto" w:fill="FFFF00"/>
          </w:rPr>
          <w:t xml:space="preserve"> attribute is equal to </w:t>
        </w:r>
        <w:r w:rsidRPr="00FC4554">
          <w:rPr>
            <w:rFonts w:ascii="Courier New" w:hAnsi="Courier New" w:cs="Courier New"/>
            <w:shd w:val="clear" w:color="auto" w:fill="FFFF00"/>
          </w:rPr>
          <w:t>"explicit omit",</w:t>
        </w:r>
        <w:r w:rsidRPr="00FC4554">
          <w:rPr>
            <w:shd w:val="clear" w:color="auto" w:fill="FFFF00"/>
          </w:rPr>
          <w:t xml:space="preserve"> all unreferenced optional subfields shall be left undefined. When the assignment is used in a scope where the optional attribute is equal to </w:t>
        </w:r>
        <w:r w:rsidRPr="00FC4554">
          <w:rPr>
            <w:rFonts w:ascii="Courier New" w:hAnsi="Courier New" w:cs="Courier New"/>
            <w:shd w:val="clear" w:color="auto" w:fill="FFFF00"/>
          </w:rPr>
          <w:t>"implicit omit"</w:t>
        </w:r>
        <w:r w:rsidRPr="00FC4554">
          <w:rPr>
            <w:shd w:val="clear" w:color="auto" w:fill="FFFF00"/>
          </w:rPr>
          <w:t xml:space="preserve">, all unreferenced optional subfields shall be set to </w:t>
        </w:r>
        <w:r w:rsidRPr="00FC4554">
          <w:rPr>
            <w:rFonts w:ascii="Courier New" w:hAnsi="Courier New" w:cs="Courier New"/>
            <w:b/>
            <w:shd w:val="clear" w:color="auto" w:fill="FFFF00"/>
          </w:rPr>
          <w:t>omit</w:t>
        </w:r>
        <w:r w:rsidRPr="00FC4554">
          <w:rPr>
            <w:shd w:val="clear" w:color="auto" w:fill="FFFF00"/>
          </w:rPr>
          <w:t>.</w:t>
        </w:r>
      </w:ins>
    </w:p>
    <w:p w:rsidR="00F751BD" w:rsidRPr="00FC4554" w:rsidRDefault="00F751BD" w:rsidP="00F751BD">
      <w:pPr>
        <w:pStyle w:val="BL"/>
        <w:shd w:val="clear" w:color="auto" w:fill="FFFF00"/>
        <w:rPr>
          <w:ins w:id="62" w:author="György Réthy" w:date="2014-08-01T15:22:00Z"/>
        </w:rPr>
      </w:pPr>
      <w:ins w:id="63" w:author="György Réthy" w:date="2014-08-01T15:22:00Z">
        <w:r>
          <w:rPr>
            <w:shd w:val="clear" w:color="auto" w:fill="FFFF00"/>
          </w:rPr>
          <w:lastRenderedPageBreak/>
          <w:t xml:space="preserve">Expansion of </w:t>
        </w:r>
        <w:r w:rsidRPr="00FC4554">
          <w:rPr>
            <w:rFonts w:ascii="Courier New" w:hAnsi="Courier New" w:cs="Courier New"/>
            <w:b/>
            <w:shd w:val="clear" w:color="auto" w:fill="FFFF00"/>
          </w:rPr>
          <w:t>record of</w:t>
        </w:r>
        <w:r w:rsidRPr="00FC4554">
          <w:rPr>
            <w:b/>
            <w:shd w:val="clear" w:color="auto" w:fill="FFFF00"/>
          </w:rPr>
          <w:t>/</w:t>
        </w:r>
        <w:r>
          <w:rPr>
            <w:rFonts w:ascii="Courier New" w:hAnsi="Courier New" w:cs="Courier New"/>
            <w:b/>
            <w:shd w:val="clear" w:color="auto" w:fill="FFFF00"/>
          </w:rPr>
          <w:t>set of</w:t>
        </w:r>
        <w:r w:rsidRPr="00FC4554">
          <w:rPr>
            <w:b/>
            <w:shd w:val="clear" w:color="auto" w:fill="FFFF00"/>
          </w:rPr>
          <w:t>/</w:t>
        </w:r>
        <w:r>
          <w:rPr>
            <w:rFonts w:ascii="Courier New" w:hAnsi="Courier New" w:cs="Courier New"/>
            <w:b/>
            <w:shd w:val="clear" w:color="auto" w:fill="FFFF00"/>
          </w:rPr>
          <w:t>array</w:t>
        </w:r>
        <w:r>
          <w:rPr>
            <w:shd w:val="clear" w:color="auto" w:fill="FFFF00"/>
          </w:rPr>
          <w:t xml:space="preserve">, </w:t>
        </w:r>
        <w:r w:rsidRPr="00FC4554">
          <w:rPr>
            <w:rFonts w:ascii="Courier New" w:hAnsi="Courier New" w:cs="Courier New"/>
            <w:b/>
            <w:shd w:val="clear" w:color="auto" w:fill="FFFF00"/>
          </w:rPr>
          <w:t>union</w:t>
        </w:r>
        <w:r>
          <w:rPr>
            <w:shd w:val="clear" w:color="auto" w:fill="FFFF00"/>
          </w:rPr>
          <w:t xml:space="preserve"> and </w:t>
        </w:r>
        <w:r w:rsidRPr="00FC4554">
          <w:rPr>
            <w:rFonts w:ascii="Courier New" w:hAnsi="Courier New" w:cs="Courier New"/>
            <w:b/>
            <w:shd w:val="clear" w:color="auto" w:fill="FFFF00"/>
          </w:rPr>
          <w:t>set</w:t>
        </w:r>
        <w:r>
          <w:rPr>
            <w:shd w:val="clear" w:color="auto" w:fill="FFFF00"/>
          </w:rPr>
          <w:t xml:space="preserve"> values and intermediate fields shall follow the rules of item a) in clauses </w:t>
        </w:r>
        <w:r>
          <w:rPr>
            <w:shd w:val="clear" w:color="auto" w:fill="FFFF00"/>
          </w:rPr>
          <w:fldChar w:fldCharType="begin"/>
        </w:r>
        <w:r>
          <w:rPr>
            <w:shd w:val="clear" w:color="auto" w:fill="FFFF00"/>
          </w:rPr>
          <w:instrText xml:space="preserve"> REF clause_Types_Struct_Records_Sets \h </w:instrText>
        </w:r>
      </w:ins>
      <w:r>
        <w:rPr>
          <w:shd w:val="clear" w:color="auto" w:fill="FFFF00"/>
        </w:rPr>
      </w:r>
      <w:ins w:id="64" w:author="György Réthy" w:date="2014-08-01T15:22:00Z">
        <w:r>
          <w:rPr>
            <w:shd w:val="clear" w:color="auto" w:fill="FFFF00"/>
          </w:rPr>
          <w:fldChar w:fldCharType="separate"/>
        </w:r>
        <w:r w:rsidRPr="00A64FFA">
          <w:t>6.2.3</w:t>
        </w:r>
        <w:r>
          <w:rPr>
            <w:shd w:val="clear" w:color="auto" w:fill="FFFF00"/>
          </w:rPr>
          <w:fldChar w:fldCharType="end"/>
        </w:r>
        <w:r>
          <w:rPr>
            <w:shd w:val="clear" w:color="auto" w:fill="FFFF00"/>
          </w:rPr>
          <w:t xml:space="preserve"> and </w:t>
        </w:r>
        <w:r>
          <w:rPr>
            <w:shd w:val="clear" w:color="auto" w:fill="FFFF00"/>
          </w:rPr>
          <w:fldChar w:fldCharType="begin"/>
        </w:r>
        <w:r>
          <w:rPr>
            <w:shd w:val="clear" w:color="auto" w:fill="FFFF00"/>
          </w:rPr>
          <w:instrText xml:space="preserve"> REF clause_Types_Struct_Union_Referencing \h </w:instrText>
        </w:r>
      </w:ins>
      <w:r>
        <w:rPr>
          <w:shd w:val="clear" w:color="auto" w:fill="FFFF00"/>
        </w:rPr>
      </w:r>
      <w:ins w:id="65" w:author="György Réthy" w:date="2014-08-01T15:22:00Z">
        <w:r>
          <w:rPr>
            <w:shd w:val="clear" w:color="auto" w:fill="FFFF00"/>
          </w:rPr>
          <w:fldChar w:fldCharType="separate"/>
        </w:r>
        <w:r w:rsidRPr="00A64FFA">
          <w:t>6.2.5.1</w:t>
        </w:r>
        <w:r>
          <w:rPr>
            <w:shd w:val="clear" w:color="auto" w:fill="FFFF00"/>
          </w:rPr>
          <w:fldChar w:fldCharType="end"/>
        </w:r>
        <w:r>
          <w:rPr>
            <w:shd w:val="clear" w:color="auto" w:fill="FFFF00"/>
          </w:rPr>
          <w:t xml:space="preserve">, and clause </w:t>
        </w:r>
        <w:r>
          <w:rPr>
            <w:shd w:val="clear" w:color="auto" w:fill="FFFF00"/>
          </w:rPr>
          <w:fldChar w:fldCharType="begin"/>
        </w:r>
        <w:r>
          <w:rPr>
            <w:shd w:val="clear" w:color="auto" w:fill="FFFF00"/>
          </w:rPr>
          <w:instrText xml:space="preserve"> REF clause_Types_Struct_Set_Referencing \h </w:instrText>
        </w:r>
      </w:ins>
      <w:r>
        <w:rPr>
          <w:shd w:val="clear" w:color="auto" w:fill="FFFF00"/>
        </w:rPr>
      </w:r>
      <w:ins w:id="66" w:author="György Réthy" w:date="2014-08-01T15:22:00Z">
        <w:r>
          <w:rPr>
            <w:shd w:val="clear" w:color="auto" w:fill="FFFF00"/>
          </w:rPr>
          <w:fldChar w:fldCharType="separate"/>
        </w:r>
        <w:r w:rsidRPr="00A64FFA">
          <w:t>6.2.2.1</w:t>
        </w:r>
        <w:r>
          <w:rPr>
            <w:shd w:val="clear" w:color="auto" w:fill="FFFF00"/>
          </w:rPr>
          <w:fldChar w:fldCharType="end"/>
        </w:r>
        <w:r>
          <w:rPr>
            <w:shd w:val="clear" w:color="auto" w:fill="FFFF00"/>
          </w:rPr>
          <w:t xml:space="preserve"> correspondingly.</w:t>
        </w:r>
      </w:ins>
    </w:p>
    <w:p w:rsidR="00F751BD" w:rsidRDefault="00F751BD" w:rsidP="00F751BD">
      <w:pPr>
        <w:pStyle w:val="BL"/>
        <w:shd w:val="clear" w:color="auto" w:fill="FFFF00"/>
        <w:rPr>
          <w:ins w:id="67" w:author="György Réthy" w:date="2014-08-01T15:22:00Z"/>
        </w:rPr>
      </w:pPr>
      <w:ins w:id="68" w:author="György Réthy" w:date="2014-08-01T15:22:00Z">
        <w:r>
          <w:rPr>
            <w:shd w:val="clear" w:color="auto" w:fill="FFFF00"/>
          </w:rPr>
          <w:t xml:space="preserve">At the end of the expansion, </w:t>
        </w:r>
        <w:r w:rsidRPr="00FC4554">
          <w:rPr>
            <w:shd w:val="clear" w:color="auto" w:fill="FFFF00"/>
          </w:rPr>
          <w:t>the value at the right hand side of the assignment shall be assigned to the referenced subfield</w:t>
        </w:r>
        <w:r>
          <w:rPr>
            <w:shd w:val="clear" w:color="auto" w:fill="FFFF00"/>
          </w:rPr>
          <w:t>.</w:t>
        </w:r>
      </w:ins>
    </w:p>
    <w:p w:rsidR="00332342" w:rsidRPr="005E10CE" w:rsidDel="00F751BD" w:rsidRDefault="00332342" w:rsidP="00332342">
      <w:pPr>
        <w:keepNext/>
        <w:keepLines/>
        <w:rPr>
          <w:ins w:id="69" w:author="Tomáš Urban" w:date="2014-04-09T10:26:00Z"/>
          <w:del w:id="70" w:author="György Réthy" w:date="2014-08-01T15:22:00Z"/>
        </w:rPr>
      </w:pPr>
      <w:ins w:id="71" w:author="Tomáš Urban" w:date="2014-04-09T10:32:00Z">
        <w:del w:id="72" w:author="György Réthy" w:date="2014-08-01T15:22:00Z">
          <w:r w:rsidRPr="00332342" w:rsidDel="00F751BD">
            <w:delText>When referencing a subfield of an u</w:delText>
          </w:r>
          <w:r w:rsidDel="00F751BD">
            <w:delText>ni</w:delText>
          </w:r>
          <w:r w:rsidRPr="00332342" w:rsidDel="00F751BD">
            <w:delText xml:space="preserve">nitialized or omitted record field or value on the left hand side of an assignment, the record field or value is implicitly set to be present, it is expanded recursively up to and including the depth of the referenced subfield. During this expansion all unreferenced mandatory subfields shall be left undefined. When the assignment is used in a scope where the optional attribute is </w:delText>
          </w:r>
        </w:del>
      </w:ins>
      <w:ins w:id="73" w:author="Tomáš Urban" w:date="2014-04-10T14:10:00Z">
        <w:del w:id="74" w:author="György Réthy" w:date="2014-08-01T15:22:00Z">
          <w:r w:rsidR="009F123C" w:rsidDel="00F751BD">
            <w:delText>equal</w:delText>
          </w:r>
        </w:del>
      </w:ins>
      <w:ins w:id="75" w:author="Tomáš Urban" w:date="2014-04-09T10:32:00Z">
        <w:del w:id="76" w:author="György Réthy" w:date="2014-08-01T15:22:00Z">
          <w:r w:rsidRPr="00332342" w:rsidDel="00F751BD">
            <w:delText xml:space="preserve"> to "explicit omit", all unreferenced optional subfields shall be left undefined. When the assignment is used in a scope where the optional attribute is </w:delText>
          </w:r>
        </w:del>
      </w:ins>
      <w:ins w:id="77" w:author="Tomáš Urban" w:date="2014-04-10T14:10:00Z">
        <w:del w:id="78" w:author="György Réthy" w:date="2014-08-01T15:22:00Z">
          <w:r w:rsidR="009F123C" w:rsidDel="00F751BD">
            <w:delText>equal</w:delText>
          </w:r>
        </w:del>
      </w:ins>
      <w:ins w:id="79" w:author="Tomáš Urban" w:date="2014-04-09T10:32:00Z">
        <w:del w:id="80" w:author="György Réthy" w:date="2014-08-01T15:22:00Z">
          <w:r w:rsidRPr="00332342" w:rsidDel="00F751BD">
            <w:delText xml:space="preserve"> to "implicit omit", all unreferenced optional subfields shall be set to omit. After this expansion the value at the right hand side of the assignment shall be assigned to the referenced subfield.</w:delText>
          </w:r>
        </w:del>
      </w:ins>
    </w:p>
    <w:p w:rsidR="00332342" w:rsidRPr="005E10CE" w:rsidRDefault="00332342" w:rsidP="00332342">
      <w:pPr>
        <w:pStyle w:val="EX"/>
        <w:rPr>
          <w:ins w:id="81" w:author="Tomáš Urban" w:date="2014-04-09T10:26:00Z"/>
        </w:rPr>
      </w:pPr>
      <w:ins w:id="82" w:author="Tomáš Urban" w:date="2014-04-09T10:26:00Z">
        <w:r w:rsidRPr="005E10CE">
          <w:t xml:space="preserve">EXAMPLE </w:t>
        </w:r>
      </w:ins>
      <w:ins w:id="83" w:author="Tomáš Urban" w:date="2014-04-09T10:33:00Z">
        <w:r>
          <w:t>5</w:t>
        </w:r>
      </w:ins>
      <w:ins w:id="84" w:author="Tomáš Urban" w:date="2014-04-09T10:26:00Z">
        <w:r w:rsidRPr="005E10CE">
          <w:t>:</w:t>
        </w:r>
      </w:ins>
    </w:p>
    <w:p w:rsidR="00332342" w:rsidRDefault="00332342" w:rsidP="00332342">
      <w:pPr>
        <w:pStyle w:val="PL"/>
        <w:rPr>
          <w:ins w:id="85" w:author="Tomáš Urban" w:date="2014-04-09T10:33:00Z"/>
          <w:noProof w:val="0"/>
        </w:rPr>
      </w:pPr>
      <w:ins w:id="86" w:author="Tomáš Urban" w:date="2014-04-09T10:26:00Z">
        <w:r w:rsidRPr="005E10CE">
          <w:rPr>
            <w:noProof w:val="0"/>
          </w:rPr>
          <w:tab/>
        </w:r>
      </w:ins>
      <w:proofErr w:type="spellStart"/>
      <w:proofErr w:type="gramStart"/>
      <w:ins w:id="87" w:author="Tomáš Urban" w:date="2014-04-09T10:33:00Z">
        <w:r w:rsidRPr="00332342">
          <w:rPr>
            <w:b/>
            <w:noProof w:val="0"/>
            <w:rPrChange w:id="88" w:author="Tomáš Urban" w:date="2014-04-09T10:34:00Z">
              <w:rPr>
                <w:noProof w:val="0"/>
              </w:rPr>
            </w:rPrChange>
          </w:rPr>
          <w:t>var</w:t>
        </w:r>
        <w:proofErr w:type="spellEnd"/>
        <w:proofErr w:type="gramEnd"/>
        <w:r>
          <w:rPr>
            <w:noProof w:val="0"/>
          </w:rPr>
          <w:t xml:space="preserve"> MyType4 </w:t>
        </w:r>
        <w:proofErr w:type="spellStart"/>
        <w:r>
          <w:rPr>
            <w:noProof w:val="0"/>
          </w:rPr>
          <w:t>v_rec</w:t>
        </w:r>
        <w:proofErr w:type="spellEnd"/>
        <w:r>
          <w:rPr>
            <w:noProof w:val="0"/>
          </w:rPr>
          <w:t>;</w:t>
        </w:r>
      </w:ins>
    </w:p>
    <w:p w:rsidR="00332342" w:rsidRDefault="00332342" w:rsidP="00332342">
      <w:pPr>
        <w:pStyle w:val="PL"/>
        <w:rPr>
          <w:ins w:id="89" w:author="Tomáš Urban" w:date="2014-04-09T10:33:00Z"/>
          <w:noProof w:val="0"/>
        </w:rPr>
      </w:pPr>
      <w:ins w:id="90" w:author="Tomáš Urban" w:date="2014-04-09T10:33:00Z">
        <w:r>
          <w:rPr>
            <w:noProof w:val="0"/>
          </w:rPr>
          <w:tab/>
          <w:t>v_</w:t>
        </w:r>
        <w:proofErr w:type="gramStart"/>
        <w:r>
          <w:rPr>
            <w:noProof w:val="0"/>
          </w:rPr>
          <w:t>rec.field2.subfield1 :</w:t>
        </w:r>
        <w:proofErr w:type="gramEnd"/>
        <w:r>
          <w:rPr>
            <w:noProof w:val="0"/>
          </w:rPr>
          <w:t xml:space="preserve">= 5; </w:t>
        </w:r>
      </w:ins>
    </w:p>
    <w:p w:rsidR="00332342" w:rsidRDefault="00332342" w:rsidP="00332342">
      <w:pPr>
        <w:pStyle w:val="PL"/>
        <w:rPr>
          <w:ins w:id="91" w:author="Tomáš Urban" w:date="2014-04-09T10:33:00Z"/>
          <w:noProof w:val="0"/>
        </w:rPr>
      </w:pPr>
      <w:ins w:id="92" w:author="Tomáš Urban" w:date="2014-04-09T10:33:00Z">
        <w:r>
          <w:rPr>
            <w:noProof w:val="0"/>
          </w:rPr>
          <w:tab/>
        </w:r>
        <w:r>
          <w:rPr>
            <w:noProof w:val="0"/>
          </w:rPr>
          <w:tab/>
          <w:t xml:space="preserve">// after the assignment </w:t>
        </w:r>
        <w:proofErr w:type="spellStart"/>
        <w:r>
          <w:rPr>
            <w:noProof w:val="0"/>
          </w:rPr>
          <w:t>v_rec</w:t>
        </w:r>
        <w:proofErr w:type="spellEnd"/>
        <w:r>
          <w:rPr>
            <w:noProof w:val="0"/>
          </w:rPr>
          <w:t xml:space="preserve"> is </w:t>
        </w:r>
        <w:proofErr w:type="gramStart"/>
        <w:r>
          <w:rPr>
            <w:noProof w:val="0"/>
          </w:rPr>
          <w:t>{ field1</w:t>
        </w:r>
        <w:proofErr w:type="gramEnd"/>
        <w:r>
          <w:rPr>
            <w:noProof w:val="0"/>
          </w:rPr>
          <w:t xml:space="preserve"> := &lt;undefined&gt;, field2 := { subfield1 := 5,</w:t>
        </w:r>
      </w:ins>
    </w:p>
    <w:p w:rsidR="00332342" w:rsidRPr="005E10CE" w:rsidRDefault="00332342" w:rsidP="00332342">
      <w:pPr>
        <w:pStyle w:val="PL"/>
        <w:rPr>
          <w:ins w:id="93" w:author="Tomáš Urban" w:date="2014-04-09T10:26:00Z"/>
          <w:noProof w:val="0"/>
        </w:rPr>
      </w:pPr>
      <w:ins w:id="94" w:author="Tomáš Urban" w:date="2014-04-09T10:33:00Z">
        <w:r>
          <w:rPr>
            <w:noProof w:val="0"/>
          </w:rPr>
          <w:tab/>
        </w:r>
        <w:r>
          <w:rPr>
            <w:noProof w:val="0"/>
          </w:rPr>
          <w:tab/>
          <w:t xml:space="preserve">// </w:t>
        </w:r>
        <w:proofErr w:type="gramStart"/>
        <w:r>
          <w:rPr>
            <w:noProof w:val="0"/>
          </w:rPr>
          <w:t>subfield2 :</w:t>
        </w:r>
        <w:proofErr w:type="gramEnd"/>
        <w:r>
          <w:rPr>
            <w:noProof w:val="0"/>
          </w:rPr>
          <w:t>= &lt;undefined&gt; } }</w:t>
        </w:r>
      </w:ins>
      <w:ins w:id="95" w:author="Tomáš Urban" w:date="2014-04-09T10:26:00Z">
        <w:r w:rsidRPr="005E10CE">
          <w:rPr>
            <w:noProof w:val="0"/>
          </w:rPr>
          <w:tab/>
        </w:r>
      </w:ins>
    </w:p>
    <w:p w:rsidR="009D30A0" w:rsidRPr="005E10CE" w:rsidRDefault="009D30A0" w:rsidP="009D30A0">
      <w:pPr>
        <w:pStyle w:val="PL"/>
        <w:rPr>
          <w:noProof w:val="0"/>
        </w:rPr>
      </w:pPr>
    </w:p>
    <w:p w:rsidR="009D30A0" w:rsidRPr="005E10CE" w:rsidRDefault="009D30A0" w:rsidP="009D30A0">
      <w:pPr>
        <w:pStyle w:val="Heading3"/>
      </w:pPr>
      <w:bookmarkStart w:id="96" w:name="clause_Types_Struct_Records_Sets"/>
      <w:bookmarkStart w:id="97" w:name="_Toc382311280"/>
      <w:bookmarkStart w:id="98" w:name="_Toc382375152"/>
      <w:r w:rsidRPr="005E10CE">
        <w:t>6.2.3</w:t>
      </w:r>
      <w:bookmarkEnd w:id="96"/>
      <w:r w:rsidRPr="005E10CE">
        <w:tab/>
        <w:t>Records and sets of single types</w:t>
      </w:r>
      <w:bookmarkEnd w:id="97"/>
      <w:bookmarkEnd w:id="98"/>
    </w:p>
    <w:p w:rsidR="009D30A0" w:rsidRPr="005E10CE" w:rsidRDefault="009D30A0" w:rsidP="009D30A0">
      <w:pPr>
        <w:rPr>
          <w:color w:val="000000"/>
        </w:rPr>
      </w:pPr>
      <w:r w:rsidRPr="005E10CE">
        <w:t>TTCN</w:t>
      </w:r>
      <w:r w:rsidRPr="005E10CE">
        <w:noBreakHyphen/>
        <w:t>3</w:t>
      </w:r>
      <w:r w:rsidRPr="005E10CE">
        <w:rPr>
          <w:color w:val="000000"/>
        </w:rPr>
        <w:t xml:space="preserve"> supports the specification of records and sets whose elements are all of the same type. These are denoted using the keyword </w:t>
      </w:r>
      <w:r w:rsidRPr="005E10CE">
        <w:rPr>
          <w:rFonts w:ascii="Courier New" w:hAnsi="Courier New"/>
          <w:b/>
          <w:color w:val="000000"/>
        </w:rPr>
        <w:t>of</w:t>
      </w:r>
      <w:r w:rsidRPr="005E10CE">
        <w:rPr>
          <w:color w:val="000000"/>
        </w:rPr>
        <w:t>. These records and sets do not have element identifiers and can be considered similar to an ordered array and an unordered collection respectively.</w:t>
      </w:r>
    </w:p>
    <w:p w:rsidR="009D30A0" w:rsidRPr="005E10CE" w:rsidRDefault="009D30A0" w:rsidP="009D30A0">
      <w:pPr>
        <w:pStyle w:val="NO"/>
      </w:pPr>
      <w:r w:rsidRPr="005E10CE">
        <w:t>NOTE 1:</w:t>
      </w:r>
      <w:r w:rsidRPr="005E10CE">
        <w:tab/>
        <w:t xml:space="preserve">Subtyping of record of and set of types see in clause </w:t>
      </w:r>
      <w:r w:rsidRPr="005E10CE">
        <w:fldChar w:fldCharType="begin"/>
      </w:r>
      <w:r w:rsidRPr="005E10CE">
        <w:instrText xml:space="preserve"> REF clause_Types_SubtypingStructuredTypes \h </w:instrText>
      </w:r>
      <w:r w:rsidRPr="005E10CE">
        <w:fldChar w:fldCharType="separate"/>
      </w:r>
      <w:r w:rsidRPr="005E10CE">
        <w:t>6.2.13</w:t>
      </w:r>
      <w:r w:rsidRPr="005E10CE">
        <w:fldChar w:fldCharType="end"/>
      </w:r>
      <w:r w:rsidRPr="005E10CE">
        <w:t>.</w:t>
      </w:r>
    </w:p>
    <w:p w:rsidR="009D30A0" w:rsidRPr="005E10CE" w:rsidRDefault="009D30A0" w:rsidP="009D30A0">
      <w:pPr>
        <w:pStyle w:val="EX"/>
      </w:pPr>
      <w:r w:rsidRPr="005E10CE">
        <w:rPr>
          <w:caps/>
          <w:color w:val="000000"/>
        </w:rPr>
        <w:t>EXAMPLE 1</w:t>
      </w:r>
      <w:r w:rsidRPr="005E10CE">
        <w:rPr>
          <w:color w:val="000000"/>
        </w:rPr>
        <w:t>:</w:t>
      </w:r>
    </w:p>
    <w:p w:rsidR="009D30A0" w:rsidRPr="005E10CE" w:rsidRDefault="009D30A0" w:rsidP="009D30A0">
      <w:pPr>
        <w:pStyle w:val="PL"/>
        <w:rPr>
          <w:noProof w:val="0"/>
        </w:rPr>
      </w:pPr>
      <w:r w:rsidRPr="005E10CE">
        <w:rPr>
          <w:noProof w:val="0"/>
        </w:rPr>
        <w:tab/>
      </w:r>
      <w:proofErr w:type="gramStart"/>
      <w:r w:rsidRPr="005E10CE">
        <w:rPr>
          <w:b/>
          <w:noProof w:val="0"/>
        </w:rPr>
        <w:t>type</w:t>
      </w:r>
      <w:proofErr w:type="gramEnd"/>
      <w:r w:rsidRPr="005E10CE">
        <w:rPr>
          <w:noProof w:val="0"/>
        </w:rPr>
        <w:t xml:space="preserve"> </w:t>
      </w:r>
      <w:r w:rsidRPr="005E10CE">
        <w:rPr>
          <w:b/>
          <w:noProof w:val="0"/>
        </w:rPr>
        <w:t>set of</w:t>
      </w:r>
      <w:r w:rsidRPr="005E10CE">
        <w:rPr>
          <w:noProof w:val="0"/>
        </w:rPr>
        <w:t xml:space="preserve"> </w:t>
      </w:r>
      <w:proofErr w:type="spellStart"/>
      <w:r w:rsidRPr="005E10CE">
        <w:rPr>
          <w:b/>
          <w:noProof w:val="0"/>
        </w:rPr>
        <w:t>boolean</w:t>
      </w:r>
      <w:proofErr w:type="spellEnd"/>
      <w:r w:rsidRPr="005E10CE">
        <w:rPr>
          <w:noProof w:val="0"/>
        </w:rPr>
        <w:t xml:space="preserve"> </w:t>
      </w:r>
      <w:proofErr w:type="spellStart"/>
      <w:r w:rsidRPr="005E10CE">
        <w:rPr>
          <w:noProof w:val="0"/>
        </w:rPr>
        <w:t>MySetOfType</w:t>
      </w:r>
      <w:proofErr w:type="spellEnd"/>
      <w:r w:rsidRPr="005E10CE">
        <w:rPr>
          <w:noProof w:val="0"/>
        </w:rPr>
        <w:t xml:space="preserve">; // is an unlimited set of </w:t>
      </w:r>
      <w:proofErr w:type="spellStart"/>
      <w:r w:rsidRPr="005E10CE">
        <w:rPr>
          <w:noProof w:val="0"/>
        </w:rPr>
        <w:t>boolean</w:t>
      </w:r>
      <w:proofErr w:type="spellEnd"/>
      <w:r w:rsidRPr="005E10CE">
        <w:rPr>
          <w:noProof w:val="0"/>
        </w:rPr>
        <w:t xml:space="preserve"> values</w:t>
      </w:r>
    </w:p>
    <w:p w:rsidR="009D30A0" w:rsidRPr="005E10CE" w:rsidRDefault="009D30A0" w:rsidP="009D30A0">
      <w:pPr>
        <w:pStyle w:val="PL"/>
        <w:rPr>
          <w:noProof w:val="0"/>
        </w:rPr>
      </w:pPr>
    </w:p>
    <w:p w:rsidR="009D30A0" w:rsidRPr="005E10CE" w:rsidRDefault="009D30A0" w:rsidP="009D30A0">
      <w:r w:rsidRPr="005E10CE">
        <w:rPr>
          <w:color w:val="000000"/>
        </w:rPr>
        <w:t xml:space="preserve">When the assignment notation is used </w:t>
      </w:r>
      <w:r w:rsidRPr="005E10CE">
        <w:t>for</w:t>
      </w:r>
      <w:r w:rsidRPr="005E10CE">
        <w:rPr>
          <w:rFonts w:ascii="Courier New" w:hAnsi="Courier New"/>
          <w:b/>
        </w:rPr>
        <w:t xml:space="preserve"> record of</w:t>
      </w:r>
      <w:r w:rsidRPr="005E10CE">
        <w:noBreakHyphen/>
        <w:t xml:space="preserve">s, </w:t>
      </w:r>
      <w:r w:rsidRPr="005E10CE">
        <w:rPr>
          <w:rFonts w:ascii="Courier New" w:hAnsi="Courier New"/>
          <w:b/>
        </w:rPr>
        <w:t>set</w:t>
      </w:r>
      <w:r w:rsidRPr="005E10CE">
        <w:rPr>
          <w:b/>
        </w:rPr>
        <w:t xml:space="preserve"> </w:t>
      </w:r>
      <w:r w:rsidRPr="005E10CE">
        <w:rPr>
          <w:rFonts w:ascii="Courier New" w:hAnsi="Courier New"/>
          <w:b/>
        </w:rPr>
        <w:t>of</w:t>
      </w:r>
      <w:r w:rsidRPr="005E10CE">
        <w:noBreakHyphen/>
        <w:t>s and arrays</w:t>
      </w:r>
      <w:r w:rsidRPr="005E10CE">
        <w:rPr>
          <w:color w:val="000000"/>
        </w:rPr>
        <w:t>, elements wished to be changed are identified explicitly and</w:t>
      </w:r>
      <w:r w:rsidRPr="005E10CE">
        <w:t xml:space="preserve"> either a value or the not used symbol "-" can be assigned to them. </w:t>
      </w:r>
      <w:r w:rsidRPr="005E10CE">
        <w:rPr>
          <w:color w:val="000000"/>
        </w:rPr>
        <w:t xml:space="preserve">Other fields, not referred to in the notation, shall remain unchanged. </w:t>
      </w:r>
      <w:r w:rsidRPr="005E10CE">
        <w:t>In particular, w</w:t>
      </w:r>
      <w:r w:rsidRPr="005E10CE">
        <w:rPr>
          <w:color w:val="000000"/>
        </w:rPr>
        <w:t xml:space="preserve">hen specifying partial values (i.e. setting the value of only a subset of the fields) using the assignment notation, for example, at initialization, only the elements to be assigned values shall be specified: elements not mentioned are implicitly left uninitialized. It is also possible to leave fields explicitly unspecified using the not used symbol "-". </w:t>
      </w:r>
      <w:r w:rsidRPr="005E10CE">
        <w:t>When re-assigning a previously initialized value, using the not used symbol or just skipping a field or element in an assignment notation, will cause that field or element to remain unchanged.</w:t>
      </w:r>
    </w:p>
    <w:p w:rsidR="009D30A0" w:rsidRPr="005E10CE" w:rsidRDefault="009D30A0" w:rsidP="009D30A0">
      <w:pPr>
        <w:keepNext/>
        <w:keepLines/>
        <w:ind w:left="1702" w:hanging="1418"/>
      </w:pPr>
      <w:r w:rsidRPr="005E10CE">
        <w:t>EXAMPLE 2:</w:t>
      </w:r>
    </w:p>
    <w:p w:rsidR="009D30A0" w:rsidRPr="00B50C48" w:rsidRDefault="009D30A0" w:rsidP="009D30A0">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proofErr w:type="spellStart"/>
      <w:proofErr w:type="gramStart"/>
      <w:r w:rsidRPr="00B50C48">
        <w:rPr>
          <w:rFonts w:ascii="Courier New" w:hAnsi="Courier New"/>
          <w:b/>
          <w:bCs/>
          <w:sz w:val="16"/>
        </w:rPr>
        <w:t>var</w:t>
      </w:r>
      <w:proofErr w:type="spellEnd"/>
      <w:proofErr w:type="gramEnd"/>
      <w:r w:rsidRPr="00B50C48">
        <w:rPr>
          <w:rFonts w:ascii="Courier New" w:hAnsi="Courier New"/>
          <w:b/>
          <w:bCs/>
          <w:sz w:val="16"/>
        </w:rPr>
        <w:t xml:space="preserve"> </w:t>
      </w:r>
      <w:proofErr w:type="spellStart"/>
      <w:r w:rsidRPr="00B50C48">
        <w:rPr>
          <w:rFonts w:ascii="Courier New" w:hAnsi="Courier New"/>
          <w:sz w:val="16"/>
        </w:rPr>
        <w:t>MyRecordOfType</w:t>
      </w:r>
      <w:proofErr w:type="spellEnd"/>
      <w:r w:rsidRPr="00B50C48">
        <w:rPr>
          <w:rFonts w:ascii="Courier New" w:hAnsi="Courier New"/>
          <w:sz w:val="16"/>
        </w:rPr>
        <w:t xml:space="preserve"> </w:t>
      </w:r>
      <w:proofErr w:type="spellStart"/>
      <w:r w:rsidRPr="00B50C48">
        <w:rPr>
          <w:rFonts w:ascii="Courier New" w:hAnsi="Courier New"/>
          <w:sz w:val="16"/>
        </w:rPr>
        <w:t>MyVariable</w:t>
      </w:r>
      <w:proofErr w:type="spellEnd"/>
      <w:r w:rsidRPr="00B50C48">
        <w:rPr>
          <w:rFonts w:ascii="Courier New" w:hAnsi="Courier New"/>
          <w:sz w:val="16"/>
        </w:rPr>
        <w:t xml:space="preserve"> := {</w:t>
      </w:r>
    </w:p>
    <w:p w:rsidR="009D30A0" w:rsidRPr="00B50C48" w:rsidRDefault="009D30A0" w:rsidP="009D30A0">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r w:rsidRPr="00B50C48">
        <w:rPr>
          <w:rFonts w:ascii="Courier New" w:hAnsi="Courier New"/>
          <w:sz w:val="16"/>
        </w:rPr>
        <w:tab/>
        <w:t>[0</w:t>
      </w:r>
      <w:proofErr w:type="gramStart"/>
      <w:r w:rsidRPr="00B50C48">
        <w:rPr>
          <w:rFonts w:ascii="Courier New" w:hAnsi="Courier New"/>
          <w:sz w:val="16"/>
        </w:rPr>
        <w:t>] :</w:t>
      </w:r>
      <w:proofErr w:type="gramEnd"/>
      <w:r w:rsidRPr="00B50C48">
        <w:rPr>
          <w:rFonts w:ascii="Courier New" w:hAnsi="Courier New"/>
          <w:sz w:val="16"/>
        </w:rPr>
        <w:t>= '111'B,</w:t>
      </w:r>
    </w:p>
    <w:p w:rsidR="009D30A0" w:rsidRPr="00B50C48" w:rsidRDefault="009D30A0" w:rsidP="009D30A0">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r w:rsidRPr="00B50C48">
        <w:rPr>
          <w:rFonts w:ascii="Courier New" w:hAnsi="Courier New"/>
          <w:sz w:val="16"/>
        </w:rPr>
        <w:tab/>
        <w:t>[1</w:t>
      </w:r>
      <w:proofErr w:type="gramStart"/>
      <w:r w:rsidRPr="00B50C48">
        <w:rPr>
          <w:rFonts w:ascii="Courier New" w:hAnsi="Courier New"/>
          <w:sz w:val="16"/>
        </w:rPr>
        <w:t>] :</w:t>
      </w:r>
      <w:proofErr w:type="gramEnd"/>
      <w:r w:rsidRPr="00B50C48">
        <w:rPr>
          <w:rFonts w:ascii="Courier New" w:hAnsi="Courier New"/>
          <w:sz w:val="16"/>
        </w:rPr>
        <w:t>= '101'B,</w:t>
      </w:r>
    </w:p>
    <w:p w:rsidR="009D30A0" w:rsidRPr="00B50C48" w:rsidRDefault="009D30A0" w:rsidP="009D30A0">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r w:rsidRPr="00B50C48">
        <w:rPr>
          <w:rFonts w:ascii="Courier New" w:hAnsi="Courier New"/>
          <w:sz w:val="16"/>
        </w:rPr>
        <w:tab/>
        <w:t>[2</w:t>
      </w:r>
      <w:proofErr w:type="gramStart"/>
      <w:r w:rsidRPr="00B50C48">
        <w:rPr>
          <w:rFonts w:ascii="Courier New" w:hAnsi="Courier New"/>
          <w:sz w:val="16"/>
        </w:rPr>
        <w:t>] :</w:t>
      </w:r>
      <w:proofErr w:type="gramEnd"/>
      <w:r w:rsidRPr="00B50C48">
        <w:rPr>
          <w:rFonts w:ascii="Courier New" w:hAnsi="Courier New"/>
          <w:sz w:val="16"/>
        </w:rPr>
        <w:t>= -</w:t>
      </w:r>
    </w:p>
    <w:p w:rsidR="009D30A0" w:rsidRPr="00B50C48" w:rsidRDefault="009D30A0" w:rsidP="009D30A0">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t>}</w:t>
      </w:r>
    </w:p>
    <w:p w:rsidR="009D30A0" w:rsidRPr="00B50C48" w:rsidRDefault="009D30A0" w:rsidP="009D30A0">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proofErr w:type="spellStart"/>
      <w:proofErr w:type="gramStart"/>
      <w:r w:rsidRPr="00B50C48">
        <w:rPr>
          <w:rFonts w:ascii="Courier New" w:hAnsi="Courier New"/>
          <w:sz w:val="16"/>
        </w:rPr>
        <w:t>MyVariable</w:t>
      </w:r>
      <w:proofErr w:type="spellEnd"/>
      <w:r w:rsidRPr="00B50C48">
        <w:rPr>
          <w:rFonts w:ascii="Courier New" w:hAnsi="Courier New"/>
          <w:sz w:val="16"/>
        </w:rPr>
        <w:t xml:space="preserve"> :=</w:t>
      </w:r>
      <w:proofErr w:type="gramEnd"/>
      <w:r w:rsidRPr="00B50C48">
        <w:rPr>
          <w:rFonts w:ascii="Courier New" w:hAnsi="Courier New"/>
          <w:sz w:val="16"/>
        </w:rPr>
        <w:t xml:space="preserve"> { '10111'B, -, - };</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t xml:space="preserve">// after this, </w:t>
      </w:r>
      <w:proofErr w:type="spellStart"/>
      <w:r w:rsidRPr="00B50C48">
        <w:rPr>
          <w:rFonts w:ascii="Courier New" w:hAnsi="Courier New"/>
          <w:sz w:val="16"/>
        </w:rPr>
        <w:t>MyVariable</w:t>
      </w:r>
      <w:proofErr w:type="spellEnd"/>
      <w:r w:rsidRPr="00B50C48">
        <w:rPr>
          <w:rFonts w:ascii="Courier New" w:hAnsi="Courier New"/>
          <w:sz w:val="16"/>
        </w:rPr>
        <w:t xml:space="preserve"> contains:</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t>//</w:t>
      </w:r>
      <w:r w:rsidRPr="00B50C48">
        <w:rPr>
          <w:rFonts w:ascii="Courier New" w:hAnsi="Courier New"/>
          <w:sz w:val="16"/>
        </w:rPr>
        <w:tab/>
      </w:r>
      <w:proofErr w:type="gramStart"/>
      <w:r w:rsidRPr="00B50C48">
        <w:rPr>
          <w:rFonts w:ascii="Courier New" w:hAnsi="Courier New"/>
          <w:sz w:val="16"/>
        </w:rPr>
        <w:t>{ '10111'B</w:t>
      </w:r>
      <w:proofErr w:type="gramEnd"/>
      <w:r w:rsidRPr="00B50C48">
        <w:rPr>
          <w:rFonts w:ascii="Courier New" w:hAnsi="Courier New"/>
          <w:sz w:val="16"/>
        </w:rPr>
        <w:t>, '101'B /* unchanged */, &lt;undefined&gt; /* unchanged */ }</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proofErr w:type="spellStart"/>
      <w:proofErr w:type="gramStart"/>
      <w:r w:rsidRPr="00B50C48">
        <w:rPr>
          <w:rFonts w:ascii="Courier New" w:hAnsi="Courier New"/>
          <w:sz w:val="16"/>
        </w:rPr>
        <w:t>MyVariable</w:t>
      </w:r>
      <w:proofErr w:type="spellEnd"/>
      <w:r w:rsidRPr="00B50C48">
        <w:rPr>
          <w:rFonts w:ascii="Courier New" w:hAnsi="Courier New"/>
          <w:sz w:val="16"/>
        </w:rPr>
        <w:t xml:space="preserve"> :=</w:t>
      </w:r>
      <w:proofErr w:type="gramEnd"/>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t>{</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B50C48">
        <w:rPr>
          <w:rFonts w:ascii="Courier New" w:hAnsi="Courier New"/>
          <w:sz w:val="16"/>
        </w:rPr>
        <w:tab/>
      </w:r>
      <w:r w:rsidRPr="00B50C48">
        <w:rPr>
          <w:rFonts w:ascii="Courier New" w:hAnsi="Courier New"/>
          <w:sz w:val="16"/>
        </w:rPr>
        <w:tab/>
        <w:t>[1</w:t>
      </w:r>
      <w:proofErr w:type="gramStart"/>
      <w:r w:rsidRPr="00B50C48">
        <w:rPr>
          <w:rFonts w:ascii="Courier New" w:hAnsi="Courier New"/>
          <w:sz w:val="16"/>
        </w:rPr>
        <w:t>] :</w:t>
      </w:r>
      <w:proofErr w:type="gramEnd"/>
      <w:r w:rsidRPr="00B50C48">
        <w:rPr>
          <w:rFonts w:ascii="Courier New" w:hAnsi="Courier New"/>
          <w:sz w:val="16"/>
        </w:rPr>
        <w:t>= '010'B,</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b/>
          <w:bCs/>
          <w:sz w:val="16"/>
        </w:rPr>
        <w:tab/>
      </w:r>
      <w:r w:rsidRPr="00B50C48">
        <w:rPr>
          <w:rFonts w:ascii="Courier New" w:hAnsi="Courier New"/>
          <w:sz w:val="16"/>
        </w:rPr>
        <w:t>}</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t xml:space="preserve">// after this, </w:t>
      </w:r>
      <w:proofErr w:type="spellStart"/>
      <w:r w:rsidRPr="00B50C48">
        <w:rPr>
          <w:rFonts w:ascii="Courier New" w:hAnsi="Courier New"/>
          <w:sz w:val="16"/>
        </w:rPr>
        <w:t>MyVariable</w:t>
      </w:r>
      <w:proofErr w:type="spellEnd"/>
      <w:r w:rsidRPr="00B50C48">
        <w:rPr>
          <w:rFonts w:ascii="Courier New" w:hAnsi="Courier New"/>
          <w:sz w:val="16"/>
        </w:rPr>
        <w:t xml:space="preserve"> contains:</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t>//</w:t>
      </w:r>
      <w:r w:rsidRPr="00B50C48">
        <w:rPr>
          <w:rFonts w:ascii="Courier New" w:hAnsi="Courier New"/>
          <w:sz w:val="16"/>
        </w:rPr>
        <w:tab/>
      </w:r>
      <w:proofErr w:type="gramStart"/>
      <w:r w:rsidRPr="00B50C48">
        <w:rPr>
          <w:rFonts w:ascii="Courier New" w:hAnsi="Courier New"/>
          <w:sz w:val="16"/>
        </w:rPr>
        <w:t>{ '10111'B</w:t>
      </w:r>
      <w:proofErr w:type="gramEnd"/>
      <w:r w:rsidRPr="00B50C48">
        <w:rPr>
          <w:rFonts w:ascii="Courier New" w:hAnsi="Courier New"/>
          <w:sz w:val="16"/>
        </w:rPr>
        <w:t>/* unchanged */, '010'B, &lt;undefined&gt;/* unchanged */ }</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proofErr w:type="spellStart"/>
      <w:proofErr w:type="gramStart"/>
      <w:r w:rsidRPr="00B50C48">
        <w:rPr>
          <w:rFonts w:ascii="Courier New" w:hAnsi="Courier New"/>
          <w:sz w:val="16"/>
        </w:rPr>
        <w:t>MyVariable</w:t>
      </w:r>
      <w:proofErr w:type="spellEnd"/>
      <w:r w:rsidRPr="00B50C48">
        <w:rPr>
          <w:rFonts w:ascii="Courier New" w:hAnsi="Courier New"/>
          <w:sz w:val="16"/>
        </w:rPr>
        <w:t xml:space="preserve"> :=</w:t>
      </w:r>
      <w:proofErr w:type="gramEnd"/>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t>{</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r w:rsidRPr="00B50C48">
        <w:rPr>
          <w:rFonts w:ascii="Courier New" w:hAnsi="Courier New"/>
          <w:sz w:val="16"/>
        </w:rPr>
        <w:tab/>
        <w:t>[0</w:t>
      </w:r>
      <w:proofErr w:type="gramStart"/>
      <w:r w:rsidRPr="00B50C48">
        <w:rPr>
          <w:rFonts w:ascii="Courier New" w:hAnsi="Courier New"/>
          <w:sz w:val="16"/>
        </w:rPr>
        <w:t>] :</w:t>
      </w:r>
      <w:proofErr w:type="gramEnd"/>
      <w:r w:rsidRPr="00B50C48">
        <w:rPr>
          <w:rFonts w:ascii="Courier New" w:hAnsi="Courier New"/>
          <w:sz w:val="16"/>
        </w:rPr>
        <w:t>= -,</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B50C48">
        <w:rPr>
          <w:rFonts w:ascii="Courier New" w:hAnsi="Courier New"/>
          <w:sz w:val="16"/>
        </w:rPr>
        <w:tab/>
      </w:r>
      <w:r w:rsidRPr="00B50C48">
        <w:rPr>
          <w:rFonts w:ascii="Courier New" w:hAnsi="Courier New"/>
          <w:sz w:val="16"/>
        </w:rPr>
        <w:tab/>
        <w:t>[1</w:t>
      </w:r>
      <w:proofErr w:type="gramStart"/>
      <w:r w:rsidRPr="00B50C48">
        <w:rPr>
          <w:rFonts w:ascii="Courier New" w:hAnsi="Courier New"/>
          <w:sz w:val="16"/>
        </w:rPr>
        <w:t>] :</w:t>
      </w:r>
      <w:proofErr w:type="gramEnd"/>
      <w:r w:rsidRPr="00B50C48">
        <w:rPr>
          <w:rFonts w:ascii="Courier New" w:hAnsi="Courier New"/>
          <w:sz w:val="16"/>
        </w:rPr>
        <w:t>= '001'B</w:t>
      </w:r>
      <w:r w:rsidRPr="00B50C48">
        <w:rPr>
          <w:rFonts w:ascii="Courier New" w:hAnsi="Courier New"/>
          <w:b/>
          <w:bCs/>
          <w:sz w:val="16"/>
        </w:rPr>
        <w:t>,</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b/>
          <w:bCs/>
          <w:sz w:val="16"/>
        </w:rPr>
        <w:tab/>
      </w:r>
      <w:r w:rsidRPr="00B50C48">
        <w:rPr>
          <w:rFonts w:ascii="Courier New" w:hAnsi="Courier New"/>
          <w:b/>
          <w:bCs/>
          <w:sz w:val="16"/>
        </w:rPr>
        <w:tab/>
      </w:r>
      <w:r w:rsidRPr="00B50C48">
        <w:rPr>
          <w:rFonts w:ascii="Courier New" w:hAnsi="Courier New"/>
          <w:sz w:val="16"/>
        </w:rPr>
        <w:t>[2</w:t>
      </w:r>
      <w:proofErr w:type="gramStart"/>
      <w:r w:rsidRPr="00B50C48">
        <w:rPr>
          <w:rFonts w:ascii="Courier New" w:hAnsi="Courier New"/>
          <w:sz w:val="16"/>
        </w:rPr>
        <w:t>] :</w:t>
      </w:r>
      <w:proofErr w:type="gramEnd"/>
      <w:r w:rsidRPr="00B50C48">
        <w:rPr>
          <w:rFonts w:ascii="Courier New" w:hAnsi="Courier New"/>
          <w:sz w:val="16"/>
        </w:rPr>
        <w:t xml:space="preserve">= - </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t>}</w:t>
      </w:r>
    </w:p>
    <w:p w:rsidR="009D30A0" w:rsidRPr="005E10CE"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E10CE">
        <w:rPr>
          <w:rFonts w:ascii="Courier New" w:hAnsi="Courier New"/>
          <w:sz w:val="16"/>
        </w:rPr>
        <w:tab/>
        <w:t xml:space="preserve">// after this, </w:t>
      </w:r>
      <w:proofErr w:type="spellStart"/>
      <w:r w:rsidRPr="005E10CE">
        <w:rPr>
          <w:rFonts w:ascii="Courier New" w:hAnsi="Courier New"/>
          <w:sz w:val="16"/>
        </w:rPr>
        <w:t>MyVariable</w:t>
      </w:r>
      <w:proofErr w:type="spellEnd"/>
      <w:r w:rsidRPr="005E10CE">
        <w:rPr>
          <w:rFonts w:ascii="Courier New" w:hAnsi="Courier New"/>
          <w:sz w:val="16"/>
        </w:rPr>
        <w:t xml:space="preserve"> contains:</w:t>
      </w:r>
    </w:p>
    <w:p w:rsidR="009D30A0" w:rsidRPr="005E10CE"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E10CE">
        <w:rPr>
          <w:rFonts w:ascii="Courier New" w:hAnsi="Courier New"/>
          <w:sz w:val="16"/>
        </w:rPr>
        <w:tab/>
        <w:t>//</w:t>
      </w:r>
      <w:r w:rsidRPr="005E10CE">
        <w:rPr>
          <w:rFonts w:ascii="Courier New" w:hAnsi="Courier New"/>
          <w:sz w:val="16"/>
        </w:rPr>
        <w:tab/>
      </w:r>
      <w:proofErr w:type="gramStart"/>
      <w:r w:rsidRPr="005E10CE">
        <w:rPr>
          <w:rFonts w:ascii="Courier New" w:hAnsi="Courier New"/>
          <w:sz w:val="16"/>
        </w:rPr>
        <w:t>{ '10111'B</w:t>
      </w:r>
      <w:proofErr w:type="gramEnd"/>
      <w:r w:rsidRPr="005E10CE">
        <w:rPr>
          <w:rFonts w:ascii="Courier New" w:hAnsi="Courier New"/>
          <w:sz w:val="16"/>
        </w:rPr>
        <w:t>/* unchanged */, '001'B, &lt;undefined&gt; /* unchanged */}</w:t>
      </w:r>
    </w:p>
    <w:p w:rsidR="009D30A0" w:rsidRPr="005E10CE"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D30A0" w:rsidRPr="005E10CE" w:rsidRDefault="009D30A0" w:rsidP="009D30A0">
      <w:pPr>
        <w:rPr>
          <w:color w:val="000000"/>
        </w:rPr>
      </w:pPr>
      <w:r w:rsidRPr="005E10CE">
        <w:lastRenderedPageBreak/>
        <w:t xml:space="preserve">When using the value list notation, all elements in the structure shall be specified either with a value or the not used symbol "-". </w:t>
      </w:r>
      <w:r w:rsidRPr="005E10CE">
        <w:rPr>
          <w:color w:val="000000"/>
        </w:rPr>
        <w:t xml:space="preserve">The first member of the list is assigned to the first </w:t>
      </w:r>
      <w:proofErr w:type="gramStart"/>
      <w:r w:rsidRPr="005E10CE">
        <w:rPr>
          <w:color w:val="000000"/>
        </w:rPr>
        <w:t>element,</w:t>
      </w:r>
      <w:proofErr w:type="gramEnd"/>
      <w:r w:rsidRPr="005E10CE">
        <w:rPr>
          <w:color w:val="000000"/>
        </w:rPr>
        <w:t xml:space="preserve"> the second list member is assigned to the second element, etc. No empty assignment is allowed (e.g. two commas, the second immediately following the first or only with white </w:t>
      </w:r>
      <w:r w:rsidRPr="005E10CE">
        <w:t>space</w:t>
      </w:r>
      <w:r w:rsidRPr="005E10CE">
        <w:rPr>
          <w:color w:val="000000"/>
        </w:rPr>
        <w:t xml:space="preserve"> between them). Elements to be left out of the assignment shall be explicitly skipped in the list by use of the not-used-symbol "-". </w:t>
      </w:r>
      <w:r w:rsidRPr="005E10CE">
        <w:t>Already initialized elements left without a corresponding list member in a value list notation (i.e. at the end of a list) are becoming uninitialized. In this way, a value with initialized elements can be made empty by using the empty value list notation ("{}").</w:t>
      </w:r>
    </w:p>
    <w:p w:rsidR="00E33AD5" w:rsidRDefault="009D30A0" w:rsidP="009D30A0">
      <w:pPr>
        <w:keepLines/>
        <w:rPr>
          <w:ins w:id="99" w:author="Tomáš Urban" w:date="2014-04-09T10:37:00Z"/>
          <w:color w:val="000000"/>
        </w:rPr>
      </w:pPr>
      <w:r w:rsidRPr="005E10CE">
        <w:rPr>
          <w:color w:val="000000"/>
        </w:rPr>
        <w:t xml:space="preserve">Indexed value notations can be used on both the right-hand side and left-hand side of assignments. For multi-dimensional arrays or nested record of or set of types, an array or record of integer can be used as a short-hand notation for a nested index notation. The index notation, when used on the right hand side, refers to the value of the identified element of a </w:t>
      </w:r>
      <w:r w:rsidRPr="005E10CE">
        <w:rPr>
          <w:rFonts w:ascii="Courier New" w:hAnsi="Courier New" w:cs="Courier New"/>
          <w:b/>
          <w:color w:val="000000"/>
        </w:rPr>
        <w:t>record of</w:t>
      </w:r>
      <w:r w:rsidRPr="005E10CE">
        <w:rPr>
          <w:color w:val="000000"/>
        </w:rPr>
        <w:t xml:space="preserve"> or a </w:t>
      </w:r>
      <w:r w:rsidRPr="005E10CE">
        <w:rPr>
          <w:rFonts w:ascii="Courier New" w:hAnsi="Courier New" w:cs="Courier New"/>
          <w:b/>
          <w:color w:val="000000"/>
        </w:rPr>
        <w:t>set of</w:t>
      </w:r>
      <w:r w:rsidRPr="005E10CE">
        <w:rPr>
          <w:color w:val="000000"/>
        </w:rPr>
        <w:t xml:space="preserve"> or array. When it is used at the left hand side, only the value of the identified single element is changed, values assigned to other elements already remain unchanged. The index of the first element shall be zero and the index value shall not exceed the limitation placed by length subtyping. </w:t>
      </w:r>
    </w:p>
    <w:p w:rsidR="00E33AD5" w:rsidRDefault="009D30A0" w:rsidP="009D30A0">
      <w:pPr>
        <w:keepLines/>
        <w:rPr>
          <w:ins w:id="100" w:author="Tomáš Urban" w:date="2014-04-09T10:37:00Z"/>
          <w:color w:val="000000"/>
        </w:rPr>
      </w:pPr>
      <w:r w:rsidRPr="005E10CE">
        <w:rPr>
          <w:color w:val="000000"/>
        </w:rPr>
        <w:t>If the value of the element indicated by the index at the right-hand of an assignment is undefined (</w:t>
      </w:r>
      <w:r w:rsidRPr="005E10CE">
        <w:t>uninitialized)</w:t>
      </w:r>
      <w:r w:rsidRPr="005E10CE">
        <w:rPr>
          <w:color w:val="000000"/>
        </w:rPr>
        <w:t xml:space="preserve">, this shall cause a semantic or runtime error. </w:t>
      </w:r>
      <w:ins w:id="101" w:author="Tomáš Urban" w:date="2014-04-09T10:37:00Z">
        <w:r w:rsidR="00E33AD5" w:rsidRPr="00E33AD5">
          <w:rPr>
            <w:color w:val="000000"/>
          </w:rPr>
          <w:t>Referencing an iden</w:t>
        </w:r>
        <w:r w:rsidR="00E33AD5">
          <w:rPr>
            <w:color w:val="000000"/>
          </w:rPr>
          <w:t>tif</w:t>
        </w:r>
        <w:r w:rsidR="00E33AD5" w:rsidRPr="00E33AD5">
          <w:rPr>
            <w:color w:val="000000"/>
          </w:rPr>
          <w:t>ied element of an un</w:t>
        </w:r>
        <w:r w:rsidR="00E33AD5">
          <w:rPr>
            <w:color w:val="000000"/>
          </w:rPr>
          <w:t>in</w:t>
        </w:r>
        <w:r w:rsidR="00E33AD5" w:rsidRPr="00E33AD5">
          <w:rPr>
            <w:color w:val="000000"/>
          </w:rPr>
          <w:t>itialized or omitted record of, set of or array field or value on the right hand side of an assignment shall cause an error.</w:t>
        </w:r>
      </w:ins>
    </w:p>
    <w:p w:rsidR="00D74589" w:rsidRDefault="009D30A0" w:rsidP="009D30A0">
      <w:pPr>
        <w:keepLines/>
        <w:rPr>
          <w:ins w:id="102" w:author="György Réthy" w:date="2014-07-31T17:59:00Z"/>
        </w:rPr>
      </w:pPr>
      <w:r w:rsidRPr="005E10CE">
        <w:t>If an indexing operator at the left-hand side of an assignment refers to a non-existent element, the value at the right-hand side is assigned to the element and all elements with an index smaller than the actual index and without assigned value are created with an undefined value.</w:t>
      </w:r>
    </w:p>
    <w:p w:rsidR="00F751BD" w:rsidRDefault="00F751BD" w:rsidP="00F751BD">
      <w:pPr>
        <w:keepNext/>
        <w:keepLines/>
        <w:shd w:val="clear" w:color="auto" w:fill="FFFF00"/>
        <w:rPr>
          <w:ins w:id="103" w:author="György Réthy" w:date="2014-08-01T15:23:00Z"/>
        </w:rPr>
      </w:pPr>
      <w:ins w:id="104" w:author="György Réthy" w:date="2014-08-01T15:23:00Z">
        <w:r>
          <w:t>When referencing an element of an uninitialized record of, set of or array value or field or omitted field (</w:t>
        </w:r>
        <w:r w:rsidRPr="00FC4554">
          <w:t xml:space="preserve">including </w:t>
        </w:r>
        <w:r>
          <w:t>omitting</w:t>
        </w:r>
        <w:r w:rsidRPr="00FC4554">
          <w:t xml:space="preserve"> </w:t>
        </w:r>
        <w:r>
          <w:t xml:space="preserve">a </w:t>
        </w:r>
        <w:r w:rsidRPr="00FC4554">
          <w:t xml:space="preserve">field at a higher level of </w:t>
        </w:r>
        <w:r>
          <w:t>the embedding hierarchy) on the left hand side of an assignment, the reference shall recursively be expanded up to and including the depth of the referenced element as follows:</w:t>
        </w:r>
      </w:ins>
    </w:p>
    <w:p w:rsidR="00F751BD" w:rsidRPr="00FC4554" w:rsidRDefault="00F751BD" w:rsidP="00F751BD">
      <w:pPr>
        <w:pStyle w:val="BL"/>
        <w:numPr>
          <w:ilvl w:val="0"/>
          <w:numId w:val="2"/>
        </w:numPr>
        <w:shd w:val="clear" w:color="auto" w:fill="FFFF00"/>
        <w:rPr>
          <w:ins w:id="105" w:author="György Réthy" w:date="2014-08-01T15:23:00Z"/>
        </w:rPr>
      </w:pPr>
      <w:ins w:id="106" w:author="György Réthy" w:date="2014-08-01T15:23:00Z">
        <w:r>
          <w:t xml:space="preserve">When expanding a </w:t>
        </w:r>
      </w:ins>
      <w:ins w:id="107" w:author="György Réthy" w:date="2014-08-01T15:29:00Z">
        <w:r>
          <w:t xml:space="preserve">value or value </w:t>
        </w:r>
      </w:ins>
      <w:ins w:id="108" w:author="György Réthy" w:date="2014-08-01T15:23:00Z">
        <w:r>
          <w:t xml:space="preserve">field of </w:t>
        </w:r>
        <w:r w:rsidRPr="00FC4554">
          <w:rPr>
            <w:rFonts w:ascii="Courier New" w:hAnsi="Courier New" w:cs="Courier New"/>
            <w:b/>
          </w:rPr>
          <w:t>record of</w:t>
        </w:r>
        <w:r>
          <w:t xml:space="preserve"> or </w:t>
        </w:r>
        <w:r w:rsidRPr="00FC4554">
          <w:rPr>
            <w:rFonts w:ascii="Courier New" w:hAnsi="Courier New" w:cs="Courier New"/>
            <w:b/>
          </w:rPr>
          <w:t>set of</w:t>
        </w:r>
        <w:r>
          <w:t xml:space="preserve"> type or an array, the element referenced by the index notation shall be set to present and </w:t>
        </w:r>
        <w:r w:rsidRPr="00A64FFA">
          <w:t>all elements with a</w:t>
        </w:r>
        <w:r>
          <w:t xml:space="preserve"> </w:t>
        </w:r>
        <w:r w:rsidRPr="00A64FFA">
          <w:t xml:space="preserve">smaller </w:t>
        </w:r>
        <w:r>
          <w:t>in</w:t>
        </w:r>
        <w:r w:rsidRPr="00A64FFA">
          <w:t xml:space="preserve">dex </w:t>
        </w:r>
        <w:r>
          <w:t xml:space="preserve">shall be </w:t>
        </w:r>
        <w:r w:rsidRPr="00A64FFA">
          <w:t xml:space="preserve">created with an </w:t>
        </w:r>
        <w:r>
          <w:t>uninitialized</w:t>
        </w:r>
        <w:r w:rsidRPr="00A64FFA">
          <w:t xml:space="preserve"> value</w:t>
        </w:r>
        <w:r w:rsidRPr="00003E36">
          <w:rPr>
            <w:shd w:val="clear" w:color="auto" w:fill="FFFF00"/>
          </w:rPr>
          <w:t>.</w:t>
        </w:r>
      </w:ins>
    </w:p>
    <w:p w:rsidR="00F751BD" w:rsidRPr="00FC4554" w:rsidRDefault="00F751BD" w:rsidP="00F751BD">
      <w:pPr>
        <w:pStyle w:val="BL"/>
        <w:shd w:val="clear" w:color="auto" w:fill="FFFF00"/>
        <w:rPr>
          <w:ins w:id="109" w:author="György Réthy" w:date="2014-08-01T15:23:00Z"/>
        </w:rPr>
      </w:pPr>
      <w:ins w:id="110" w:author="György Réthy" w:date="2014-08-01T15:23:00Z">
        <w:r>
          <w:rPr>
            <w:shd w:val="clear" w:color="auto" w:fill="FFFF00"/>
          </w:rPr>
          <w:t xml:space="preserve">Expansion of </w:t>
        </w:r>
        <w:r w:rsidRPr="00FC4554">
          <w:rPr>
            <w:rFonts w:ascii="Courier New" w:hAnsi="Courier New" w:cs="Courier New"/>
            <w:b/>
            <w:shd w:val="clear" w:color="auto" w:fill="FFFF00"/>
          </w:rPr>
          <w:t>record</w:t>
        </w:r>
        <w:r>
          <w:rPr>
            <w:shd w:val="clear" w:color="auto" w:fill="FFFF00"/>
          </w:rPr>
          <w:t xml:space="preserve">, </w:t>
        </w:r>
        <w:r w:rsidRPr="00FC4554">
          <w:rPr>
            <w:rFonts w:ascii="Courier New" w:hAnsi="Courier New" w:cs="Courier New"/>
            <w:b/>
            <w:shd w:val="clear" w:color="auto" w:fill="FFFF00"/>
          </w:rPr>
          <w:t>union</w:t>
        </w:r>
        <w:r>
          <w:rPr>
            <w:shd w:val="clear" w:color="auto" w:fill="FFFF00"/>
          </w:rPr>
          <w:t xml:space="preserve"> and </w:t>
        </w:r>
        <w:r w:rsidRPr="00FC4554">
          <w:rPr>
            <w:rFonts w:ascii="Courier New" w:hAnsi="Courier New" w:cs="Courier New"/>
            <w:b/>
            <w:shd w:val="clear" w:color="auto" w:fill="FFFF00"/>
          </w:rPr>
          <w:t>set</w:t>
        </w:r>
        <w:r>
          <w:rPr>
            <w:shd w:val="clear" w:color="auto" w:fill="FFFF00"/>
          </w:rPr>
          <w:t xml:space="preserve"> values and intermediate fields shall follow the rules of item a) in clauses </w:t>
        </w:r>
        <w:r>
          <w:rPr>
            <w:shd w:val="clear" w:color="auto" w:fill="FFFF00"/>
          </w:rPr>
          <w:fldChar w:fldCharType="begin"/>
        </w:r>
        <w:r>
          <w:rPr>
            <w:shd w:val="clear" w:color="auto" w:fill="FFFF00"/>
          </w:rPr>
          <w:instrText xml:space="preserve"> REF clause_Types_Struct_Record_Referencing \h </w:instrText>
        </w:r>
      </w:ins>
      <w:r>
        <w:rPr>
          <w:shd w:val="clear" w:color="auto" w:fill="FFFF00"/>
        </w:rPr>
      </w:r>
      <w:ins w:id="111" w:author="György Réthy" w:date="2014-08-01T15:23:00Z">
        <w:r>
          <w:rPr>
            <w:shd w:val="clear" w:color="auto" w:fill="FFFF00"/>
          </w:rPr>
          <w:fldChar w:fldCharType="separate"/>
        </w:r>
        <w:r w:rsidRPr="00A64FFA">
          <w:t>6.2.1.1</w:t>
        </w:r>
        <w:r>
          <w:rPr>
            <w:shd w:val="clear" w:color="auto" w:fill="FFFF00"/>
          </w:rPr>
          <w:fldChar w:fldCharType="end"/>
        </w:r>
        <w:r>
          <w:rPr>
            <w:shd w:val="clear" w:color="auto" w:fill="FFFF00"/>
          </w:rPr>
          <w:t xml:space="preserve"> and </w:t>
        </w:r>
        <w:r>
          <w:rPr>
            <w:shd w:val="clear" w:color="auto" w:fill="FFFF00"/>
          </w:rPr>
          <w:fldChar w:fldCharType="begin"/>
        </w:r>
        <w:r>
          <w:rPr>
            <w:shd w:val="clear" w:color="auto" w:fill="FFFF00"/>
          </w:rPr>
          <w:instrText xml:space="preserve"> REF clause_Types_Struct_Union_Referencing \h </w:instrText>
        </w:r>
      </w:ins>
      <w:r>
        <w:rPr>
          <w:shd w:val="clear" w:color="auto" w:fill="FFFF00"/>
        </w:rPr>
      </w:r>
      <w:ins w:id="112" w:author="György Réthy" w:date="2014-08-01T15:23:00Z">
        <w:r>
          <w:rPr>
            <w:shd w:val="clear" w:color="auto" w:fill="FFFF00"/>
          </w:rPr>
          <w:fldChar w:fldCharType="separate"/>
        </w:r>
        <w:r w:rsidRPr="00A64FFA">
          <w:t>6.2.5.1</w:t>
        </w:r>
        <w:r>
          <w:rPr>
            <w:shd w:val="clear" w:color="auto" w:fill="FFFF00"/>
          </w:rPr>
          <w:fldChar w:fldCharType="end"/>
        </w:r>
        <w:r>
          <w:rPr>
            <w:shd w:val="clear" w:color="auto" w:fill="FFFF00"/>
          </w:rPr>
          <w:t xml:space="preserve">, and clause </w:t>
        </w:r>
        <w:r>
          <w:rPr>
            <w:shd w:val="clear" w:color="auto" w:fill="FFFF00"/>
          </w:rPr>
          <w:fldChar w:fldCharType="begin"/>
        </w:r>
        <w:r>
          <w:rPr>
            <w:shd w:val="clear" w:color="auto" w:fill="FFFF00"/>
          </w:rPr>
          <w:instrText xml:space="preserve"> REF clause_Types_Struct_Set_Referencing \h </w:instrText>
        </w:r>
      </w:ins>
      <w:r>
        <w:rPr>
          <w:shd w:val="clear" w:color="auto" w:fill="FFFF00"/>
        </w:rPr>
      </w:r>
      <w:ins w:id="113" w:author="György Réthy" w:date="2014-08-01T15:23:00Z">
        <w:r>
          <w:rPr>
            <w:shd w:val="clear" w:color="auto" w:fill="FFFF00"/>
          </w:rPr>
          <w:fldChar w:fldCharType="separate"/>
        </w:r>
        <w:r w:rsidRPr="00A64FFA">
          <w:t>6.2.2.1</w:t>
        </w:r>
        <w:r>
          <w:rPr>
            <w:shd w:val="clear" w:color="auto" w:fill="FFFF00"/>
          </w:rPr>
          <w:fldChar w:fldCharType="end"/>
        </w:r>
        <w:r>
          <w:rPr>
            <w:shd w:val="clear" w:color="auto" w:fill="FFFF00"/>
          </w:rPr>
          <w:t xml:space="preserve"> correspondingly.</w:t>
        </w:r>
      </w:ins>
    </w:p>
    <w:p w:rsidR="00F751BD" w:rsidRDefault="00F751BD" w:rsidP="00F751BD">
      <w:pPr>
        <w:pStyle w:val="BL"/>
        <w:shd w:val="clear" w:color="auto" w:fill="FFFF00"/>
        <w:rPr>
          <w:ins w:id="114" w:author="György Réthy" w:date="2014-08-01T15:23:00Z"/>
        </w:rPr>
      </w:pPr>
      <w:ins w:id="115" w:author="György Réthy" w:date="2014-08-01T15:23:00Z">
        <w:r>
          <w:rPr>
            <w:shd w:val="clear" w:color="auto" w:fill="FFFF00"/>
          </w:rPr>
          <w:t xml:space="preserve">At the end of the expansion, </w:t>
        </w:r>
        <w:r w:rsidRPr="00FC4554">
          <w:rPr>
            <w:shd w:val="clear" w:color="auto" w:fill="FFFF00"/>
          </w:rPr>
          <w:t xml:space="preserve">the value at the right hand side of the assignment shall be assigned to the referenced </w:t>
        </w:r>
        <w:r>
          <w:rPr>
            <w:shd w:val="clear" w:color="auto" w:fill="FFFF00"/>
          </w:rPr>
          <w:t>element.</w:t>
        </w:r>
      </w:ins>
    </w:p>
    <w:p w:rsidR="009D30A0" w:rsidRPr="005E10CE" w:rsidRDefault="009D30A0" w:rsidP="009D30A0">
      <w:pPr>
        <w:keepLines/>
      </w:pPr>
      <w:del w:id="116" w:author="György Réthy" w:date="2014-07-31T17:59:00Z">
        <w:r w:rsidRPr="00D74589" w:rsidDel="00D74589">
          <w:rPr>
            <w:shd w:val="clear" w:color="auto" w:fill="FFFF00"/>
            <w:rPrChange w:id="117" w:author="György Réthy" w:date="2014-07-31T18:00:00Z">
              <w:rPr/>
            </w:rPrChange>
          </w:rPr>
          <w:delText xml:space="preserve"> </w:delText>
        </w:r>
      </w:del>
      <w:ins w:id="118" w:author="Tomáš Urban" w:date="2014-04-09T10:38:00Z">
        <w:del w:id="119" w:author="György Réthy" w:date="2014-07-31T17:59:00Z">
          <w:r w:rsidR="00E33AD5" w:rsidDel="00D74589">
            <w:delText>When referencing an i</w:delText>
          </w:r>
          <w:r w:rsidR="00E33AD5" w:rsidRPr="00E33AD5" w:rsidDel="00D74589">
            <w:delText>de</w:delText>
          </w:r>
          <w:r w:rsidR="00E33AD5" w:rsidDel="00D74589">
            <w:delText>nti</w:delText>
          </w:r>
          <w:r w:rsidR="00E33AD5" w:rsidRPr="00E33AD5" w:rsidDel="00D74589">
            <w:delText>fied element of an un</w:delText>
          </w:r>
          <w:r w:rsidR="00E33AD5" w:rsidDel="00D74589">
            <w:delText>in</w:delText>
          </w:r>
          <w:r w:rsidR="00E33AD5" w:rsidRPr="00E33AD5" w:rsidDel="00D74589">
            <w:delText>itialized or omitted record of, set of or array field or value on the left hand side of an assignment, the record of, set of or array field or value is set to be present</w:delText>
          </w:r>
        </w:del>
      </w:ins>
      <w:ins w:id="120" w:author="Tomáš Urban" w:date="2014-04-09T10:44:00Z">
        <w:del w:id="121" w:author="György Réthy" w:date="2014-07-31T17:59:00Z">
          <w:r w:rsidR="00E33AD5" w:rsidDel="00D74589">
            <w:delText xml:space="preserve"> </w:delText>
          </w:r>
          <w:r w:rsidR="00E33AD5" w:rsidRPr="00E33AD5" w:rsidDel="00D74589">
            <w:delText xml:space="preserve">and it is expanded recursively up to and including the depth of the referenced element. During this expansion all unreferenced elements shall be left undefined. </w:delText>
          </w:r>
        </w:del>
      </w:ins>
      <w:ins w:id="122" w:author="Tomáš Urban" w:date="2014-04-09T10:46:00Z">
        <w:del w:id="123" w:author="György Réthy" w:date="2014-07-31T17:59:00Z">
          <w:r w:rsidR="00FE5492" w:rsidRPr="00FE5492" w:rsidDel="00D74589">
            <w:delText>After this expansion the value at the right hand side of the assignment shall be assigned to the referenced element</w:delText>
          </w:r>
        </w:del>
        <w:r w:rsidR="00FE5492" w:rsidRPr="00FE5492">
          <w:t>.</w:t>
        </w:r>
      </w:ins>
      <w:ins w:id="124" w:author="Tomáš Urban" w:date="2014-04-09T10:38:00Z">
        <w:r w:rsidR="00E33AD5">
          <w:t xml:space="preserve"> </w:t>
        </w:r>
      </w:ins>
      <w:r w:rsidRPr="005E10CE">
        <w:t xml:space="preserve">Undefined elements are permitted only in transient states (while the value remains invisible). Sending a </w:t>
      </w:r>
      <w:r w:rsidRPr="005E10CE">
        <w:rPr>
          <w:rFonts w:ascii="Courier New" w:hAnsi="Courier New"/>
          <w:b/>
        </w:rPr>
        <w:t>record</w:t>
      </w:r>
      <w:r w:rsidRPr="005E10CE">
        <w:rPr>
          <w:b/>
        </w:rPr>
        <w:t xml:space="preserve"> </w:t>
      </w:r>
      <w:r w:rsidRPr="005E10CE">
        <w:rPr>
          <w:rFonts w:ascii="Courier New" w:hAnsi="Courier New"/>
          <w:b/>
        </w:rPr>
        <w:t>of</w:t>
      </w:r>
      <w:r w:rsidRPr="005E10CE">
        <w:t xml:space="preserve"> or </w:t>
      </w:r>
      <w:r w:rsidRPr="005E10CE">
        <w:rPr>
          <w:rFonts w:ascii="Courier New" w:hAnsi="Courier New"/>
          <w:b/>
        </w:rPr>
        <w:t>set of</w:t>
      </w:r>
      <w:r w:rsidRPr="005E10CE">
        <w:t xml:space="preserve"> value with undefined elements shall cause a test</w:t>
      </w:r>
      <w:ins w:id="125" w:author="Tomáš Urban" w:date="2014-04-09T10:47:00Z">
        <w:r w:rsidR="00FE5492">
          <w:t xml:space="preserve"> </w:t>
        </w:r>
      </w:ins>
      <w:r w:rsidRPr="005E10CE">
        <w:t>case error.</w:t>
      </w:r>
    </w:p>
    <w:p w:rsidR="009D30A0" w:rsidRPr="005E10CE" w:rsidRDefault="009D30A0" w:rsidP="009D30A0">
      <w:pPr>
        <w:pStyle w:val="NO"/>
      </w:pPr>
      <w:r w:rsidRPr="005E10CE">
        <w:t>NOTE 2:</w:t>
      </w:r>
      <w:r w:rsidRPr="005E10CE">
        <w:tab/>
        <w:t xml:space="preserve">When using on the right hand side of an assignment for </w:t>
      </w:r>
      <w:r w:rsidRPr="005E10CE">
        <w:rPr>
          <w:rFonts w:ascii="Courier New" w:hAnsi="Courier New"/>
          <w:b/>
        </w:rPr>
        <w:t>record of-</w:t>
      </w:r>
      <w:r w:rsidRPr="005E10CE">
        <w:t xml:space="preserve">s, </w:t>
      </w:r>
      <w:r w:rsidRPr="005E10CE">
        <w:rPr>
          <w:rFonts w:ascii="Courier New" w:hAnsi="Courier New"/>
          <w:b/>
        </w:rPr>
        <w:t>set</w:t>
      </w:r>
      <w:r w:rsidRPr="005E10CE">
        <w:rPr>
          <w:b/>
        </w:rPr>
        <w:t xml:space="preserve"> </w:t>
      </w:r>
      <w:r w:rsidRPr="005E10CE">
        <w:rPr>
          <w:rFonts w:ascii="Courier New" w:hAnsi="Courier New"/>
          <w:b/>
        </w:rPr>
        <w:t>of-</w:t>
      </w:r>
      <w:r w:rsidRPr="005E10CE">
        <w:t>s or arrays, the assignment notation and the indexed notation have similar effect, with the exception that the assignment notation is able to address multiple elements in one notation, while the index notation is able to address a single element only.</w:t>
      </w:r>
    </w:p>
    <w:p w:rsidR="009D30A0" w:rsidRPr="005E10CE" w:rsidRDefault="009D30A0" w:rsidP="009D30A0">
      <w:pPr>
        <w:pStyle w:val="EX"/>
        <w:keepNext/>
      </w:pPr>
      <w:r w:rsidRPr="005E10CE">
        <w:t>EXAMPLE 3:</w:t>
      </w:r>
    </w:p>
    <w:p w:rsidR="009D30A0" w:rsidRPr="005E10CE" w:rsidRDefault="009D30A0" w:rsidP="009D30A0">
      <w:pPr>
        <w:pStyle w:val="PL"/>
        <w:keepNext/>
        <w:keepLines/>
        <w:rPr>
          <w:noProof w:val="0"/>
        </w:rPr>
      </w:pPr>
      <w:r w:rsidRPr="005E10CE">
        <w:rPr>
          <w:noProof w:val="0"/>
        </w:rPr>
        <w:tab/>
        <w:t>// Given</w:t>
      </w:r>
    </w:p>
    <w:p w:rsidR="009D30A0" w:rsidRDefault="009D30A0" w:rsidP="009D30A0">
      <w:pPr>
        <w:pStyle w:val="PL"/>
        <w:keepNext/>
        <w:keepLines/>
        <w:rPr>
          <w:ins w:id="126" w:author="Tomáš Urban" w:date="2014-04-09T10:49:00Z"/>
          <w:noProof w:val="0"/>
        </w:rPr>
      </w:pPr>
      <w:r w:rsidRPr="005E10CE">
        <w:rPr>
          <w:noProof w:val="0"/>
        </w:rPr>
        <w:tab/>
      </w:r>
      <w:proofErr w:type="gramStart"/>
      <w:r w:rsidRPr="005E10CE">
        <w:rPr>
          <w:b/>
          <w:noProof w:val="0"/>
        </w:rPr>
        <w:t>type</w:t>
      </w:r>
      <w:proofErr w:type="gramEnd"/>
      <w:r w:rsidRPr="005E10CE">
        <w:rPr>
          <w:noProof w:val="0"/>
        </w:rPr>
        <w:t xml:space="preserve"> </w:t>
      </w:r>
      <w:r w:rsidRPr="005E10CE">
        <w:rPr>
          <w:b/>
          <w:noProof w:val="0"/>
        </w:rPr>
        <w:t>record of integer</w:t>
      </w:r>
      <w:r w:rsidRPr="005E10CE">
        <w:rPr>
          <w:noProof w:val="0"/>
        </w:rPr>
        <w:t xml:space="preserve"> </w:t>
      </w:r>
      <w:proofErr w:type="spellStart"/>
      <w:r w:rsidRPr="005E10CE">
        <w:rPr>
          <w:noProof w:val="0"/>
        </w:rPr>
        <w:t>MyRecordOf</w:t>
      </w:r>
      <w:proofErr w:type="spellEnd"/>
      <w:r w:rsidRPr="005E10CE">
        <w:rPr>
          <w:noProof w:val="0"/>
        </w:rPr>
        <w:t>;</w:t>
      </w:r>
    </w:p>
    <w:p w:rsidR="00FE5492" w:rsidRPr="005E10CE" w:rsidRDefault="00FE5492" w:rsidP="009D30A0">
      <w:pPr>
        <w:pStyle w:val="PL"/>
        <w:keepNext/>
        <w:keepLines/>
        <w:rPr>
          <w:noProof w:val="0"/>
        </w:rPr>
      </w:pPr>
      <w:ins w:id="127" w:author="Tomáš Urban" w:date="2014-04-09T10:49:00Z">
        <w:r>
          <w:rPr>
            <w:noProof w:val="0"/>
          </w:rPr>
          <w:tab/>
        </w:r>
        <w:proofErr w:type="gramStart"/>
        <w:r w:rsidRPr="00FE5492">
          <w:rPr>
            <w:b/>
            <w:noProof w:val="0"/>
            <w:rPrChange w:id="128" w:author="Tomáš Urban" w:date="2014-04-09T10:49:00Z">
              <w:rPr>
                <w:noProof w:val="0"/>
              </w:rPr>
            </w:rPrChange>
          </w:rPr>
          <w:t>type</w:t>
        </w:r>
        <w:proofErr w:type="gramEnd"/>
        <w:r w:rsidRPr="00FE5492">
          <w:rPr>
            <w:noProof w:val="0"/>
          </w:rPr>
          <w:t xml:space="preserve"> </w:t>
        </w:r>
        <w:r w:rsidRPr="00FE5492">
          <w:rPr>
            <w:b/>
            <w:noProof w:val="0"/>
            <w:rPrChange w:id="129" w:author="Tomáš Urban" w:date="2014-04-09T10:49:00Z">
              <w:rPr>
                <w:noProof w:val="0"/>
              </w:rPr>
            </w:rPrChange>
          </w:rPr>
          <w:t>record</w:t>
        </w:r>
        <w:r w:rsidRPr="00FE5492">
          <w:rPr>
            <w:noProof w:val="0"/>
          </w:rPr>
          <w:t xml:space="preserve"> </w:t>
        </w:r>
        <w:r w:rsidRPr="00FE5492">
          <w:rPr>
            <w:b/>
            <w:noProof w:val="0"/>
            <w:rPrChange w:id="130" w:author="Tomáš Urban" w:date="2014-04-09T10:49:00Z">
              <w:rPr>
                <w:noProof w:val="0"/>
              </w:rPr>
            </w:rPrChange>
          </w:rPr>
          <w:t>of</w:t>
        </w:r>
        <w:r w:rsidRPr="00FE5492">
          <w:rPr>
            <w:noProof w:val="0"/>
          </w:rPr>
          <w:t xml:space="preserve"> </w:t>
        </w:r>
        <w:proofErr w:type="spellStart"/>
        <w:r w:rsidRPr="00FE5492">
          <w:rPr>
            <w:noProof w:val="0"/>
          </w:rPr>
          <w:t>MyRecordOf</w:t>
        </w:r>
        <w:proofErr w:type="spellEnd"/>
        <w:r w:rsidRPr="00FE5492">
          <w:rPr>
            <w:noProof w:val="0"/>
          </w:rPr>
          <w:t xml:space="preserve"> </w:t>
        </w:r>
        <w:proofErr w:type="spellStart"/>
        <w:r w:rsidRPr="00FE5492">
          <w:rPr>
            <w:noProof w:val="0"/>
          </w:rPr>
          <w:t>RoRoI</w:t>
        </w:r>
        <w:proofErr w:type="spellEnd"/>
        <w:r w:rsidRPr="00FE5492">
          <w:rPr>
            <w:noProof w:val="0"/>
          </w:rPr>
          <w:t>;</w:t>
        </w:r>
      </w:ins>
    </w:p>
    <w:p w:rsidR="009D30A0" w:rsidRPr="005E10CE" w:rsidRDefault="009D30A0" w:rsidP="009D30A0">
      <w:pPr>
        <w:pStyle w:val="PL"/>
        <w:keepNext/>
        <w:keepLines/>
        <w:rPr>
          <w:noProof w:val="0"/>
        </w:rPr>
      </w:pPr>
      <w:r w:rsidRPr="005E10CE">
        <w:rPr>
          <w:noProof w:val="0"/>
        </w:rPr>
        <w:tab/>
      </w:r>
      <w:proofErr w:type="spellStart"/>
      <w:proofErr w:type="gramStart"/>
      <w:r w:rsidRPr="005E10CE">
        <w:rPr>
          <w:b/>
          <w:noProof w:val="0"/>
        </w:rPr>
        <w:t>var</w:t>
      </w:r>
      <w:proofErr w:type="spellEnd"/>
      <w:proofErr w:type="gramEnd"/>
      <w:r w:rsidRPr="005E10CE">
        <w:rPr>
          <w:b/>
          <w:noProof w:val="0"/>
        </w:rPr>
        <w:t xml:space="preserve"> integer</w:t>
      </w:r>
      <w:r w:rsidRPr="005E10CE">
        <w:rPr>
          <w:noProof w:val="0"/>
        </w:rPr>
        <w:t xml:space="preserve"> </w:t>
      </w:r>
      <w:proofErr w:type="spellStart"/>
      <w:r w:rsidRPr="005E10CE">
        <w:rPr>
          <w:noProof w:val="0"/>
        </w:rPr>
        <w:t>MyVar</w:t>
      </w:r>
      <w:proofErr w:type="spellEnd"/>
      <w:r w:rsidRPr="005E10CE">
        <w:rPr>
          <w:noProof w:val="0"/>
        </w:rPr>
        <w:t>;</w:t>
      </w:r>
    </w:p>
    <w:p w:rsidR="009D30A0" w:rsidRPr="005E10CE" w:rsidRDefault="009D30A0" w:rsidP="009D30A0">
      <w:pPr>
        <w:pStyle w:val="PL"/>
        <w:keepNext/>
        <w:keepLines/>
        <w:rPr>
          <w:noProof w:val="0"/>
        </w:rPr>
      </w:pPr>
      <w:r w:rsidRPr="005E10CE">
        <w:rPr>
          <w:noProof w:val="0"/>
        </w:rPr>
        <w:tab/>
        <w:t xml:space="preserve">// </w:t>
      </w:r>
      <w:proofErr w:type="gramStart"/>
      <w:r w:rsidRPr="005E10CE">
        <w:rPr>
          <w:noProof w:val="0"/>
        </w:rPr>
        <w:t>Using</w:t>
      </w:r>
      <w:proofErr w:type="gramEnd"/>
      <w:r w:rsidRPr="005E10CE">
        <w:rPr>
          <w:noProof w:val="0"/>
        </w:rPr>
        <w:t xml:space="preserve"> the value list notation</w:t>
      </w:r>
    </w:p>
    <w:p w:rsidR="009D30A0" w:rsidRPr="005E10CE" w:rsidRDefault="009D30A0" w:rsidP="009D30A0">
      <w:pPr>
        <w:pStyle w:val="PL"/>
        <w:rPr>
          <w:noProof w:val="0"/>
        </w:rPr>
      </w:pPr>
      <w:r w:rsidRPr="005E10CE">
        <w:rPr>
          <w:noProof w:val="0"/>
        </w:rPr>
        <w:tab/>
      </w:r>
      <w:proofErr w:type="spellStart"/>
      <w:proofErr w:type="gramStart"/>
      <w:r w:rsidRPr="005E10CE">
        <w:rPr>
          <w:b/>
          <w:noProof w:val="0"/>
        </w:rPr>
        <w:t>var</w:t>
      </w:r>
      <w:proofErr w:type="spellEnd"/>
      <w:proofErr w:type="gramEnd"/>
      <w:r w:rsidRPr="005E10CE">
        <w:rPr>
          <w:noProof w:val="0"/>
        </w:rPr>
        <w:t xml:space="preserve"> </w:t>
      </w:r>
      <w:proofErr w:type="spellStart"/>
      <w:r w:rsidRPr="005E10CE">
        <w:rPr>
          <w:noProof w:val="0"/>
        </w:rPr>
        <w:t>MyRecordOf</w:t>
      </w:r>
      <w:proofErr w:type="spellEnd"/>
      <w:r w:rsidRPr="005E10CE">
        <w:rPr>
          <w:noProof w:val="0"/>
        </w:rPr>
        <w:t xml:space="preserve"> </w:t>
      </w:r>
      <w:proofErr w:type="spellStart"/>
      <w:r w:rsidRPr="005E10CE">
        <w:rPr>
          <w:noProof w:val="0"/>
        </w:rPr>
        <w:t>MyRecordOfVar</w:t>
      </w:r>
      <w:proofErr w:type="spellEnd"/>
      <w:r w:rsidRPr="005E10CE">
        <w:rPr>
          <w:noProof w:val="0"/>
        </w:rPr>
        <w:t xml:space="preserve"> := { 0, 1, 2, 3, 4 };</w:t>
      </w:r>
    </w:p>
    <w:p w:rsidR="009D30A0" w:rsidRPr="005E10CE" w:rsidRDefault="009D30A0" w:rsidP="009D30A0">
      <w:pPr>
        <w:pStyle w:val="PL"/>
        <w:ind w:left="283"/>
        <w:rPr>
          <w:noProof w:val="0"/>
        </w:rPr>
      </w:pPr>
      <w:r w:rsidRPr="005E10CE">
        <w:rPr>
          <w:noProof w:val="0"/>
        </w:rPr>
        <w:br/>
        <w:t xml:space="preserve"> // The same record of, defined with the assignment notation</w:t>
      </w:r>
      <w:r w:rsidRPr="005E10CE">
        <w:rPr>
          <w:noProof w:val="0"/>
        </w:rPr>
        <w:br/>
      </w:r>
      <w:r w:rsidRPr="005E10CE">
        <w:rPr>
          <w:noProof w:val="0"/>
        </w:rPr>
        <w:tab/>
      </w:r>
      <w:proofErr w:type="spellStart"/>
      <w:r w:rsidRPr="005E10CE">
        <w:rPr>
          <w:b/>
          <w:noProof w:val="0"/>
        </w:rPr>
        <w:t>var</w:t>
      </w:r>
      <w:proofErr w:type="spellEnd"/>
      <w:r w:rsidRPr="005E10CE">
        <w:rPr>
          <w:noProof w:val="0"/>
        </w:rPr>
        <w:t xml:space="preserve"> </w:t>
      </w:r>
      <w:proofErr w:type="spellStart"/>
      <w:r w:rsidRPr="005E10CE">
        <w:rPr>
          <w:noProof w:val="0"/>
        </w:rPr>
        <w:t>MyRecordOf</w:t>
      </w:r>
      <w:proofErr w:type="spellEnd"/>
      <w:r w:rsidRPr="005E10CE">
        <w:rPr>
          <w:noProof w:val="0"/>
        </w:rPr>
        <w:t xml:space="preserve"> </w:t>
      </w:r>
      <w:proofErr w:type="spellStart"/>
      <w:proofErr w:type="gramStart"/>
      <w:r w:rsidRPr="005E10CE">
        <w:rPr>
          <w:noProof w:val="0"/>
        </w:rPr>
        <w:t>MyRecordOfVarAssignment</w:t>
      </w:r>
      <w:proofErr w:type="spellEnd"/>
      <w:r w:rsidRPr="005E10CE">
        <w:rPr>
          <w:noProof w:val="0"/>
        </w:rPr>
        <w:t xml:space="preserve"> :=</w:t>
      </w:r>
      <w:proofErr w:type="gramEnd"/>
      <w:r w:rsidRPr="005E10CE">
        <w:rPr>
          <w:noProof w:val="0"/>
        </w:rPr>
        <w:t xml:space="preserve"> {</w:t>
      </w:r>
      <w:r w:rsidRPr="005E10CE">
        <w:rPr>
          <w:noProof w:val="0"/>
        </w:rPr>
        <w:br/>
      </w:r>
      <w:r w:rsidRPr="005E10CE">
        <w:rPr>
          <w:noProof w:val="0"/>
        </w:rPr>
        <w:tab/>
      </w:r>
      <w:r w:rsidRPr="005E10CE">
        <w:rPr>
          <w:noProof w:val="0"/>
        </w:rPr>
        <w:tab/>
        <w:t>[0] := 0,</w:t>
      </w:r>
      <w:r w:rsidRPr="005E10CE">
        <w:rPr>
          <w:noProof w:val="0"/>
        </w:rPr>
        <w:br/>
      </w:r>
      <w:r w:rsidRPr="005E10CE">
        <w:rPr>
          <w:noProof w:val="0"/>
        </w:rPr>
        <w:tab/>
      </w:r>
      <w:r w:rsidRPr="005E10CE">
        <w:rPr>
          <w:noProof w:val="0"/>
        </w:rPr>
        <w:tab/>
        <w:t>[1] := 1,</w:t>
      </w:r>
      <w:r w:rsidRPr="005E10CE">
        <w:rPr>
          <w:noProof w:val="0"/>
        </w:rPr>
        <w:br/>
      </w:r>
      <w:r w:rsidRPr="005E10CE">
        <w:rPr>
          <w:noProof w:val="0"/>
        </w:rPr>
        <w:tab/>
      </w:r>
      <w:r w:rsidRPr="005E10CE">
        <w:rPr>
          <w:noProof w:val="0"/>
        </w:rPr>
        <w:tab/>
        <w:t>[2] := 2,</w:t>
      </w:r>
    </w:p>
    <w:p w:rsidR="009D30A0" w:rsidRPr="005E10CE" w:rsidRDefault="009D30A0" w:rsidP="009D30A0">
      <w:pPr>
        <w:pStyle w:val="PL"/>
        <w:rPr>
          <w:noProof w:val="0"/>
        </w:rPr>
      </w:pPr>
      <w:r w:rsidRPr="005E10CE">
        <w:rPr>
          <w:noProof w:val="0"/>
        </w:rPr>
        <w:tab/>
      </w:r>
      <w:r w:rsidRPr="005E10CE">
        <w:rPr>
          <w:noProof w:val="0"/>
        </w:rPr>
        <w:tab/>
        <w:t>[3</w:t>
      </w:r>
      <w:proofErr w:type="gramStart"/>
      <w:r w:rsidRPr="005E10CE">
        <w:rPr>
          <w:noProof w:val="0"/>
        </w:rPr>
        <w:t>] :</w:t>
      </w:r>
      <w:proofErr w:type="gramEnd"/>
      <w:r w:rsidRPr="005E10CE">
        <w:rPr>
          <w:noProof w:val="0"/>
        </w:rPr>
        <w:t>= 3,</w:t>
      </w:r>
      <w:r w:rsidRPr="005E10CE">
        <w:rPr>
          <w:noProof w:val="0"/>
        </w:rPr>
        <w:br/>
      </w:r>
      <w:r w:rsidRPr="005E10CE">
        <w:rPr>
          <w:noProof w:val="0"/>
        </w:rPr>
        <w:tab/>
      </w:r>
      <w:r w:rsidRPr="005E10CE">
        <w:rPr>
          <w:noProof w:val="0"/>
        </w:rPr>
        <w:tab/>
        <w:t>[4] := 4</w:t>
      </w:r>
    </w:p>
    <w:p w:rsidR="009D30A0" w:rsidRDefault="009D30A0" w:rsidP="009D30A0">
      <w:pPr>
        <w:pStyle w:val="PL"/>
        <w:rPr>
          <w:ins w:id="131" w:author="Tomáš Urban" w:date="2014-04-09T10:50:00Z"/>
          <w:noProof w:val="0"/>
        </w:rPr>
      </w:pPr>
      <w:r w:rsidRPr="005E10CE">
        <w:rPr>
          <w:noProof w:val="0"/>
        </w:rPr>
        <w:tab/>
        <w:t>};</w:t>
      </w:r>
    </w:p>
    <w:p w:rsidR="00FE5492" w:rsidRDefault="00FE5492" w:rsidP="00FE5492">
      <w:pPr>
        <w:pStyle w:val="PL"/>
        <w:rPr>
          <w:ins w:id="132" w:author="Tomáš Urban" w:date="2014-04-09T10:50:00Z"/>
          <w:noProof w:val="0"/>
        </w:rPr>
      </w:pPr>
      <w:ins w:id="133" w:author="Tomáš Urban" w:date="2014-04-09T10:50:00Z">
        <w:r>
          <w:rPr>
            <w:noProof w:val="0"/>
          </w:rPr>
          <w:tab/>
        </w:r>
        <w:proofErr w:type="spellStart"/>
        <w:proofErr w:type="gramStart"/>
        <w:r w:rsidRPr="00FE5492">
          <w:rPr>
            <w:b/>
            <w:noProof w:val="0"/>
            <w:rPrChange w:id="134" w:author="Tomáš Urban" w:date="2014-04-09T10:50:00Z">
              <w:rPr>
                <w:noProof w:val="0"/>
              </w:rPr>
            </w:rPrChange>
          </w:rPr>
          <w:t>var</w:t>
        </w:r>
        <w:proofErr w:type="spellEnd"/>
        <w:proofErr w:type="gramEnd"/>
        <w:r>
          <w:rPr>
            <w:noProof w:val="0"/>
          </w:rPr>
          <w:t xml:space="preserve"> </w:t>
        </w:r>
        <w:proofErr w:type="spellStart"/>
        <w:r>
          <w:rPr>
            <w:noProof w:val="0"/>
          </w:rPr>
          <w:t>RoRoI</w:t>
        </w:r>
        <w:proofErr w:type="spellEnd"/>
        <w:r>
          <w:rPr>
            <w:noProof w:val="0"/>
          </w:rPr>
          <w:t xml:space="preserve"> </w:t>
        </w:r>
        <w:proofErr w:type="spellStart"/>
        <w:r>
          <w:rPr>
            <w:noProof w:val="0"/>
          </w:rPr>
          <w:t>v_recof</w:t>
        </w:r>
        <w:proofErr w:type="spellEnd"/>
        <w:r>
          <w:rPr>
            <w:noProof w:val="0"/>
          </w:rPr>
          <w:t>;</w:t>
        </w:r>
      </w:ins>
    </w:p>
    <w:p w:rsidR="00FE5492" w:rsidRPr="005E10CE" w:rsidRDefault="00FE5492" w:rsidP="009D30A0">
      <w:pPr>
        <w:pStyle w:val="PL"/>
        <w:rPr>
          <w:noProof w:val="0"/>
        </w:rPr>
      </w:pPr>
    </w:p>
    <w:p w:rsidR="009D30A0" w:rsidRPr="005E10CE" w:rsidRDefault="009D30A0" w:rsidP="009D30A0">
      <w:pPr>
        <w:pStyle w:val="PL"/>
        <w:rPr>
          <w:noProof w:val="0"/>
        </w:rPr>
      </w:pPr>
    </w:p>
    <w:p w:rsidR="009D30A0" w:rsidRPr="005E10CE" w:rsidRDefault="009D30A0" w:rsidP="009D30A0">
      <w:pPr>
        <w:pStyle w:val="PL"/>
        <w:rPr>
          <w:noProof w:val="0"/>
        </w:rPr>
      </w:pPr>
      <w:r w:rsidRPr="005E10CE">
        <w:rPr>
          <w:noProof w:val="0"/>
        </w:rPr>
        <w:tab/>
        <w:t>//</w:t>
      </w:r>
      <w:ins w:id="135" w:author="Tomáš Urban" w:date="2014-04-09T10:50:00Z">
        <w:r w:rsidR="00FE5492">
          <w:rPr>
            <w:noProof w:val="0"/>
          </w:rPr>
          <w:t xml:space="preserve"> </w:t>
        </w:r>
      </w:ins>
      <w:proofErr w:type="gramStart"/>
      <w:r w:rsidRPr="005E10CE">
        <w:rPr>
          <w:noProof w:val="0"/>
        </w:rPr>
        <w:t>Using</w:t>
      </w:r>
      <w:proofErr w:type="gramEnd"/>
      <w:r w:rsidRPr="005E10CE">
        <w:rPr>
          <w:noProof w:val="0"/>
        </w:rPr>
        <w:t xml:space="preserve"> an indexed notation</w:t>
      </w:r>
    </w:p>
    <w:p w:rsidR="009D30A0" w:rsidRPr="005E10CE" w:rsidRDefault="009D30A0" w:rsidP="009D30A0">
      <w:pPr>
        <w:pStyle w:val="PL"/>
        <w:rPr>
          <w:noProof w:val="0"/>
        </w:rPr>
      </w:pPr>
      <w:r w:rsidRPr="005E10CE">
        <w:rPr>
          <w:noProof w:val="0"/>
        </w:rPr>
        <w:tab/>
      </w:r>
      <w:proofErr w:type="spellStart"/>
      <w:proofErr w:type="gramStart"/>
      <w:r w:rsidRPr="005E10CE">
        <w:rPr>
          <w:noProof w:val="0"/>
        </w:rPr>
        <w:t>MyVar</w:t>
      </w:r>
      <w:proofErr w:type="spellEnd"/>
      <w:r w:rsidRPr="005E10CE">
        <w:rPr>
          <w:noProof w:val="0"/>
        </w:rPr>
        <w:t xml:space="preserve"> :=</w:t>
      </w:r>
      <w:proofErr w:type="gramEnd"/>
      <w:r w:rsidRPr="005E10CE">
        <w:rPr>
          <w:noProof w:val="0"/>
        </w:rPr>
        <w:t xml:space="preserve"> </w:t>
      </w:r>
      <w:proofErr w:type="spellStart"/>
      <w:r w:rsidRPr="005E10CE">
        <w:rPr>
          <w:noProof w:val="0"/>
        </w:rPr>
        <w:t>MyRecordOfVar</w:t>
      </w:r>
      <w:proofErr w:type="spellEnd"/>
      <w:r w:rsidRPr="005E10CE">
        <w:rPr>
          <w:noProof w:val="0"/>
        </w:rPr>
        <w:t xml:space="preserve">[0]; // the first element of the "record of" value (integer 0) </w:t>
      </w:r>
    </w:p>
    <w:p w:rsidR="009D30A0" w:rsidRPr="005E10CE" w:rsidRDefault="009D30A0" w:rsidP="009D30A0">
      <w:pPr>
        <w:pStyle w:val="PL"/>
        <w:rPr>
          <w:noProof w:val="0"/>
        </w:rPr>
      </w:pP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t xml:space="preserve">   // is assigned to </w:t>
      </w:r>
      <w:proofErr w:type="spellStart"/>
      <w:r w:rsidRPr="005E10CE">
        <w:rPr>
          <w:noProof w:val="0"/>
        </w:rPr>
        <w:t>MyVar</w:t>
      </w:r>
      <w:proofErr w:type="spellEnd"/>
    </w:p>
    <w:p w:rsidR="009D30A0" w:rsidRPr="005E10CE" w:rsidRDefault="009D30A0" w:rsidP="009D30A0">
      <w:pPr>
        <w:pStyle w:val="PL"/>
        <w:rPr>
          <w:noProof w:val="0"/>
        </w:rPr>
      </w:pPr>
    </w:p>
    <w:p w:rsidR="009D30A0" w:rsidRPr="005E10CE" w:rsidRDefault="009D30A0" w:rsidP="009D30A0">
      <w:pPr>
        <w:pStyle w:val="PL"/>
        <w:rPr>
          <w:noProof w:val="0"/>
        </w:rPr>
      </w:pPr>
      <w:r w:rsidRPr="005E10CE">
        <w:rPr>
          <w:noProof w:val="0"/>
        </w:rPr>
        <w:tab/>
        <w:t xml:space="preserve">// </w:t>
      </w:r>
      <w:proofErr w:type="gramStart"/>
      <w:r w:rsidRPr="005E10CE">
        <w:rPr>
          <w:noProof w:val="0"/>
        </w:rPr>
        <w:t>Indexed</w:t>
      </w:r>
      <w:proofErr w:type="gramEnd"/>
      <w:r w:rsidRPr="005E10CE">
        <w:rPr>
          <w:noProof w:val="0"/>
        </w:rPr>
        <w:t xml:space="preserve"> values are permitted on the left-hand side of assignments as well:</w:t>
      </w:r>
    </w:p>
    <w:p w:rsidR="009D30A0" w:rsidRPr="005E10CE" w:rsidRDefault="009D30A0" w:rsidP="009D30A0">
      <w:pPr>
        <w:pStyle w:val="PL"/>
        <w:rPr>
          <w:noProof w:val="0"/>
        </w:rPr>
      </w:pPr>
      <w:r w:rsidRPr="005E10CE">
        <w:rPr>
          <w:noProof w:val="0"/>
        </w:rPr>
        <w:tab/>
      </w:r>
      <w:proofErr w:type="spellStart"/>
      <w:proofErr w:type="gramStart"/>
      <w:r w:rsidRPr="005E10CE">
        <w:rPr>
          <w:noProof w:val="0"/>
        </w:rPr>
        <w:t>MyRecordOfVar</w:t>
      </w:r>
      <w:proofErr w:type="spellEnd"/>
      <w:r w:rsidRPr="005E10CE">
        <w:rPr>
          <w:noProof w:val="0"/>
        </w:rPr>
        <w:t>[</w:t>
      </w:r>
      <w:proofErr w:type="gramEnd"/>
      <w:r w:rsidRPr="005E10CE">
        <w:rPr>
          <w:noProof w:val="0"/>
        </w:rPr>
        <w:t xml:space="preserve">1] := </w:t>
      </w:r>
      <w:proofErr w:type="spellStart"/>
      <w:r w:rsidRPr="005E10CE">
        <w:rPr>
          <w:noProof w:val="0"/>
        </w:rPr>
        <w:t>MyVar</w:t>
      </w:r>
      <w:proofErr w:type="spellEnd"/>
      <w:r w:rsidRPr="005E10CE">
        <w:rPr>
          <w:noProof w:val="0"/>
        </w:rPr>
        <w:t xml:space="preserve">; // </w:t>
      </w:r>
      <w:proofErr w:type="spellStart"/>
      <w:r w:rsidRPr="005E10CE">
        <w:rPr>
          <w:noProof w:val="0"/>
        </w:rPr>
        <w:t>MyVar</w:t>
      </w:r>
      <w:proofErr w:type="spellEnd"/>
      <w:r w:rsidRPr="005E10CE">
        <w:rPr>
          <w:noProof w:val="0"/>
        </w:rPr>
        <w:t xml:space="preserve"> is assigned to the second element</w:t>
      </w:r>
    </w:p>
    <w:p w:rsidR="009D30A0" w:rsidRPr="005E10CE" w:rsidRDefault="009D30A0" w:rsidP="009D30A0">
      <w:pPr>
        <w:pStyle w:val="PL"/>
        <w:rPr>
          <w:noProof w:val="0"/>
        </w:rPr>
      </w:pP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t xml:space="preserve">   // value of </w:t>
      </w:r>
      <w:proofErr w:type="spellStart"/>
      <w:r w:rsidRPr="005E10CE">
        <w:rPr>
          <w:noProof w:val="0"/>
        </w:rPr>
        <w:t>MyRecordOfVar</w:t>
      </w:r>
      <w:proofErr w:type="spellEnd"/>
      <w:r w:rsidRPr="005E10CE">
        <w:rPr>
          <w:noProof w:val="0"/>
        </w:rPr>
        <w:t xml:space="preserve"> is </w:t>
      </w:r>
      <w:proofErr w:type="gramStart"/>
      <w:r w:rsidRPr="005E10CE">
        <w:rPr>
          <w:noProof w:val="0"/>
        </w:rPr>
        <w:t>{ 0</w:t>
      </w:r>
      <w:proofErr w:type="gramEnd"/>
      <w:r w:rsidRPr="005E10CE">
        <w:rPr>
          <w:noProof w:val="0"/>
        </w:rPr>
        <w:t>, 0, 2, 3, 4 }</w:t>
      </w:r>
    </w:p>
    <w:p w:rsidR="009D30A0" w:rsidRPr="005E10CE" w:rsidRDefault="009D30A0" w:rsidP="009D30A0">
      <w:pPr>
        <w:pStyle w:val="PL"/>
        <w:rPr>
          <w:noProof w:val="0"/>
        </w:rPr>
      </w:pPr>
    </w:p>
    <w:p w:rsidR="009D30A0" w:rsidRPr="005E10CE" w:rsidRDefault="009D30A0" w:rsidP="009D30A0">
      <w:pPr>
        <w:pStyle w:val="PL"/>
        <w:rPr>
          <w:noProof w:val="0"/>
        </w:rPr>
      </w:pPr>
      <w:r w:rsidRPr="005E10CE">
        <w:rPr>
          <w:noProof w:val="0"/>
        </w:rPr>
        <w:tab/>
        <w:t xml:space="preserve">// </w:t>
      </w:r>
      <w:proofErr w:type="gramStart"/>
      <w:r w:rsidRPr="005E10CE">
        <w:rPr>
          <w:noProof w:val="0"/>
        </w:rPr>
        <w:t>The</w:t>
      </w:r>
      <w:proofErr w:type="gramEnd"/>
      <w:r w:rsidRPr="005E10CE">
        <w:rPr>
          <w:noProof w:val="0"/>
        </w:rPr>
        <w:t xml:space="preserve"> assignment</w:t>
      </w:r>
    </w:p>
    <w:p w:rsidR="009D30A0" w:rsidRPr="005E10CE" w:rsidRDefault="009D30A0" w:rsidP="009D30A0">
      <w:pPr>
        <w:pStyle w:val="PL"/>
        <w:rPr>
          <w:noProof w:val="0"/>
        </w:rPr>
      </w:pPr>
      <w:r w:rsidRPr="005E10CE">
        <w:rPr>
          <w:noProof w:val="0"/>
        </w:rPr>
        <w:tab/>
      </w:r>
      <w:proofErr w:type="spellStart"/>
      <w:proofErr w:type="gramStart"/>
      <w:r w:rsidRPr="005E10CE">
        <w:rPr>
          <w:noProof w:val="0"/>
        </w:rPr>
        <w:t>MyRecordOfVar</w:t>
      </w:r>
      <w:proofErr w:type="spellEnd"/>
      <w:r w:rsidRPr="005E10CE">
        <w:rPr>
          <w:noProof w:val="0"/>
        </w:rPr>
        <w:t xml:space="preserve"> :=</w:t>
      </w:r>
      <w:proofErr w:type="gramEnd"/>
      <w:r w:rsidRPr="005E10CE">
        <w:rPr>
          <w:noProof w:val="0"/>
        </w:rPr>
        <w:t xml:space="preserve"> { 0, 1, -, 2 };</w:t>
      </w:r>
    </w:p>
    <w:p w:rsidR="009D30A0" w:rsidRPr="005E10CE" w:rsidRDefault="009D30A0" w:rsidP="009D30A0">
      <w:pPr>
        <w:pStyle w:val="PL"/>
        <w:rPr>
          <w:noProof w:val="0"/>
        </w:rPr>
      </w:pPr>
      <w:r w:rsidRPr="005E10CE">
        <w:rPr>
          <w:noProof w:val="0"/>
        </w:rPr>
        <w:tab/>
        <w:t xml:space="preserve">// will change the value of </w:t>
      </w:r>
      <w:proofErr w:type="spellStart"/>
      <w:r w:rsidRPr="005E10CE">
        <w:rPr>
          <w:noProof w:val="0"/>
        </w:rPr>
        <w:t>MyRecordOfVar</w:t>
      </w:r>
      <w:proofErr w:type="spellEnd"/>
      <w:r w:rsidRPr="005E10CE">
        <w:rPr>
          <w:noProof w:val="0"/>
        </w:rPr>
        <w:t xml:space="preserve"> </w:t>
      </w:r>
      <w:proofErr w:type="gramStart"/>
      <w:r w:rsidRPr="005E10CE">
        <w:rPr>
          <w:noProof w:val="0"/>
        </w:rPr>
        <w:t>to{</w:t>
      </w:r>
      <w:proofErr w:type="gramEnd"/>
      <w:r w:rsidRPr="005E10CE">
        <w:rPr>
          <w:noProof w:val="0"/>
        </w:rPr>
        <w:t xml:space="preserve"> 0, 1, 2 &lt;unchanged&gt;, 2};</w:t>
      </w:r>
      <w:r w:rsidRPr="005E10CE">
        <w:rPr>
          <w:noProof w:val="0"/>
        </w:rPr>
        <w:br/>
      </w:r>
      <w:r w:rsidRPr="005E10CE">
        <w:rPr>
          <w:noProof w:val="0"/>
        </w:rPr>
        <w:tab/>
        <w:t>// Note, that the 3</w:t>
      </w:r>
      <w:r w:rsidRPr="005E10CE">
        <w:rPr>
          <w:noProof w:val="0"/>
          <w:vertAlign w:val="superscript"/>
        </w:rPr>
        <w:t>rd</w:t>
      </w:r>
      <w:r w:rsidRPr="005E10CE">
        <w:rPr>
          <w:noProof w:val="0"/>
        </w:rPr>
        <w:t xml:space="preserve"> element would be undefined if had no previous assigned value.</w:t>
      </w:r>
    </w:p>
    <w:p w:rsidR="009D30A0" w:rsidRPr="005E10CE" w:rsidRDefault="009D30A0" w:rsidP="009D30A0">
      <w:pPr>
        <w:pStyle w:val="PL"/>
        <w:rPr>
          <w:noProof w:val="0"/>
        </w:rPr>
      </w:pPr>
    </w:p>
    <w:p w:rsidR="009D30A0" w:rsidRPr="005E10CE" w:rsidRDefault="009D30A0" w:rsidP="009D30A0">
      <w:pPr>
        <w:pStyle w:val="PL"/>
        <w:rPr>
          <w:noProof w:val="0"/>
        </w:rPr>
      </w:pPr>
      <w:r w:rsidRPr="005E10CE">
        <w:rPr>
          <w:noProof w:val="0"/>
        </w:rPr>
        <w:tab/>
        <w:t xml:space="preserve">// </w:t>
      </w:r>
      <w:proofErr w:type="gramStart"/>
      <w:r w:rsidRPr="005E10CE">
        <w:rPr>
          <w:noProof w:val="0"/>
        </w:rPr>
        <w:t>The</w:t>
      </w:r>
      <w:proofErr w:type="gramEnd"/>
      <w:r w:rsidRPr="005E10CE">
        <w:rPr>
          <w:noProof w:val="0"/>
        </w:rPr>
        <w:t xml:space="preserve"> assignment</w:t>
      </w:r>
    </w:p>
    <w:p w:rsidR="009D30A0" w:rsidRPr="005E10CE" w:rsidRDefault="009D30A0" w:rsidP="009D30A0">
      <w:pPr>
        <w:pStyle w:val="PL"/>
        <w:rPr>
          <w:noProof w:val="0"/>
        </w:rPr>
      </w:pPr>
      <w:r w:rsidRPr="005E10CE">
        <w:rPr>
          <w:noProof w:val="0"/>
        </w:rPr>
        <w:tab/>
      </w:r>
      <w:proofErr w:type="spellStart"/>
      <w:proofErr w:type="gramStart"/>
      <w:r w:rsidRPr="005E10CE">
        <w:rPr>
          <w:noProof w:val="0"/>
        </w:rPr>
        <w:t>MyRecordOfVar</w:t>
      </w:r>
      <w:proofErr w:type="spellEnd"/>
      <w:r w:rsidRPr="005E10CE">
        <w:rPr>
          <w:noProof w:val="0"/>
        </w:rPr>
        <w:t>[</w:t>
      </w:r>
      <w:proofErr w:type="gramEnd"/>
      <w:r w:rsidRPr="005E10CE">
        <w:rPr>
          <w:noProof w:val="0"/>
        </w:rPr>
        <w:t>6] := 6;</w:t>
      </w:r>
    </w:p>
    <w:p w:rsidR="009D30A0" w:rsidRPr="005E10CE" w:rsidRDefault="009D30A0" w:rsidP="009D30A0">
      <w:pPr>
        <w:pStyle w:val="PL"/>
        <w:ind w:left="283"/>
        <w:rPr>
          <w:noProof w:val="0"/>
        </w:rPr>
      </w:pPr>
      <w:r w:rsidRPr="005E10CE">
        <w:rPr>
          <w:noProof w:val="0"/>
        </w:rPr>
        <w:tab/>
        <w:t xml:space="preserve">// will change the value of </w:t>
      </w:r>
      <w:proofErr w:type="spellStart"/>
      <w:r w:rsidRPr="005E10CE">
        <w:rPr>
          <w:noProof w:val="0"/>
        </w:rPr>
        <w:t>MyRecordOfVar</w:t>
      </w:r>
      <w:proofErr w:type="spellEnd"/>
      <w:r w:rsidRPr="005E10CE">
        <w:rPr>
          <w:noProof w:val="0"/>
        </w:rPr>
        <w:t xml:space="preserve"> to</w:t>
      </w:r>
    </w:p>
    <w:p w:rsidR="009D30A0" w:rsidRPr="005E10CE" w:rsidRDefault="009D30A0" w:rsidP="009D30A0">
      <w:pPr>
        <w:pStyle w:val="PL"/>
        <w:ind w:left="283"/>
        <w:rPr>
          <w:noProof w:val="0"/>
        </w:rPr>
      </w:pPr>
      <w:r w:rsidRPr="005E10CE">
        <w:rPr>
          <w:noProof w:val="0"/>
        </w:rPr>
        <w:t xml:space="preserve"> //   </w:t>
      </w:r>
      <w:proofErr w:type="gramStart"/>
      <w:r w:rsidRPr="005E10CE">
        <w:rPr>
          <w:noProof w:val="0"/>
        </w:rPr>
        <w:t>{ 0</w:t>
      </w:r>
      <w:proofErr w:type="gramEnd"/>
      <w:r w:rsidRPr="005E10CE">
        <w:rPr>
          <w:noProof w:val="0"/>
        </w:rPr>
        <w:t>, 1, 2 , 2, &lt;uninitialized&gt;, &lt;uninitialized&gt;, 6 };</w:t>
      </w:r>
      <w:r w:rsidRPr="005E10CE">
        <w:rPr>
          <w:noProof w:val="0"/>
        </w:rPr>
        <w:br/>
      </w:r>
      <w:r w:rsidRPr="005E10CE">
        <w:rPr>
          <w:noProof w:val="0"/>
        </w:rPr>
        <w:tab/>
        <w:t>// Note the 5</w:t>
      </w:r>
      <w:r w:rsidRPr="005E10CE">
        <w:rPr>
          <w:noProof w:val="0"/>
          <w:vertAlign w:val="superscript"/>
        </w:rPr>
        <w:t>th</w:t>
      </w:r>
      <w:r w:rsidRPr="005E10CE">
        <w:rPr>
          <w:noProof w:val="0"/>
        </w:rPr>
        <w:t xml:space="preserve"> and 6</w:t>
      </w:r>
      <w:r w:rsidRPr="005E10CE">
        <w:rPr>
          <w:noProof w:val="0"/>
          <w:vertAlign w:val="superscript"/>
        </w:rPr>
        <w:t>th</w:t>
      </w:r>
      <w:r w:rsidRPr="005E10CE">
        <w:rPr>
          <w:noProof w:val="0"/>
        </w:rPr>
        <w:t xml:space="preserve"> elements (with indexes 4 and 5) had no assigned value before this </w:t>
      </w:r>
    </w:p>
    <w:p w:rsidR="009D30A0" w:rsidRPr="005E10CE" w:rsidRDefault="009D30A0" w:rsidP="009D30A0">
      <w:pPr>
        <w:pStyle w:val="PL"/>
        <w:ind w:left="283"/>
        <w:rPr>
          <w:noProof w:val="0"/>
        </w:rPr>
      </w:pPr>
      <w:r w:rsidRPr="005E10CE">
        <w:rPr>
          <w:noProof w:val="0"/>
        </w:rPr>
        <w:tab/>
        <w:t>// last assignment and are therefore undefined.</w:t>
      </w:r>
    </w:p>
    <w:p w:rsidR="009D30A0" w:rsidRPr="005E10CE" w:rsidRDefault="009D30A0" w:rsidP="009D30A0">
      <w:pPr>
        <w:pStyle w:val="PL"/>
        <w:rPr>
          <w:noProof w:val="0"/>
        </w:rPr>
      </w:pPr>
    </w:p>
    <w:p w:rsidR="009D30A0" w:rsidRPr="005E10CE" w:rsidRDefault="009D30A0" w:rsidP="009D30A0">
      <w:pPr>
        <w:pStyle w:val="PL"/>
        <w:rPr>
          <w:noProof w:val="0"/>
        </w:rPr>
      </w:pPr>
      <w:r w:rsidRPr="005E10CE">
        <w:rPr>
          <w:noProof w:val="0"/>
        </w:rPr>
        <w:tab/>
      </w:r>
      <w:proofErr w:type="spellStart"/>
      <w:proofErr w:type="gramStart"/>
      <w:r w:rsidRPr="005E10CE">
        <w:rPr>
          <w:noProof w:val="0"/>
        </w:rPr>
        <w:t>MyRecordOfVar</w:t>
      </w:r>
      <w:proofErr w:type="spellEnd"/>
      <w:r w:rsidRPr="005E10CE">
        <w:rPr>
          <w:noProof w:val="0"/>
        </w:rPr>
        <w:t>[</w:t>
      </w:r>
      <w:proofErr w:type="gramEnd"/>
      <w:r w:rsidRPr="005E10CE">
        <w:rPr>
          <w:noProof w:val="0"/>
        </w:rPr>
        <w:t xml:space="preserve">4] := 4; </w:t>
      </w:r>
      <w:proofErr w:type="spellStart"/>
      <w:r w:rsidRPr="005E10CE">
        <w:rPr>
          <w:noProof w:val="0"/>
        </w:rPr>
        <w:t>MyRecordOfVar</w:t>
      </w:r>
      <w:proofErr w:type="spellEnd"/>
      <w:r w:rsidRPr="005E10CE">
        <w:rPr>
          <w:noProof w:val="0"/>
        </w:rPr>
        <w:t>[5] := 5;</w:t>
      </w:r>
    </w:p>
    <w:p w:rsidR="009D30A0" w:rsidRDefault="009D30A0" w:rsidP="009D30A0">
      <w:pPr>
        <w:pStyle w:val="PL"/>
        <w:rPr>
          <w:ins w:id="136" w:author="Tomáš Urban" w:date="2014-04-09T10:50:00Z"/>
          <w:noProof w:val="0"/>
        </w:rPr>
      </w:pPr>
      <w:r w:rsidRPr="005E10CE">
        <w:rPr>
          <w:noProof w:val="0"/>
        </w:rPr>
        <w:tab/>
        <w:t xml:space="preserve">// will complete </w:t>
      </w:r>
      <w:proofErr w:type="spellStart"/>
      <w:r w:rsidRPr="005E10CE">
        <w:rPr>
          <w:noProof w:val="0"/>
        </w:rPr>
        <w:t>MyRecordOfVar</w:t>
      </w:r>
      <w:proofErr w:type="spellEnd"/>
      <w:r w:rsidRPr="005E10CE">
        <w:rPr>
          <w:noProof w:val="0"/>
        </w:rPr>
        <w:t xml:space="preserve"> to the fully defined value </w:t>
      </w:r>
      <w:proofErr w:type="gramStart"/>
      <w:r w:rsidRPr="005E10CE">
        <w:rPr>
          <w:noProof w:val="0"/>
        </w:rPr>
        <w:t>{ 0</w:t>
      </w:r>
      <w:proofErr w:type="gramEnd"/>
      <w:r w:rsidRPr="005E10CE">
        <w:rPr>
          <w:noProof w:val="0"/>
        </w:rPr>
        <w:t>, 1, 2 , 2, 4 , 5 , 6 };</w:t>
      </w:r>
    </w:p>
    <w:p w:rsidR="00FE5492" w:rsidRDefault="00FE5492" w:rsidP="00FE5492">
      <w:pPr>
        <w:pStyle w:val="PL"/>
        <w:rPr>
          <w:ins w:id="137" w:author="Tomáš Urban" w:date="2014-04-09T10:51:00Z"/>
          <w:noProof w:val="0"/>
        </w:rPr>
      </w:pPr>
      <w:ins w:id="138" w:author="Tomáš Urban" w:date="2014-04-09T10:50:00Z">
        <w:r>
          <w:rPr>
            <w:noProof w:val="0"/>
          </w:rPr>
          <w:tab/>
        </w:r>
      </w:ins>
    </w:p>
    <w:p w:rsidR="00FE5492" w:rsidRDefault="00FE5492" w:rsidP="00FE5492">
      <w:pPr>
        <w:pStyle w:val="PL"/>
        <w:rPr>
          <w:ins w:id="139" w:author="Tomáš Urban" w:date="2014-04-09T10:51:00Z"/>
          <w:noProof w:val="0"/>
        </w:rPr>
      </w:pPr>
      <w:ins w:id="140" w:author="Tomáš Urban" w:date="2014-04-09T10:51:00Z">
        <w:r>
          <w:rPr>
            <w:noProof w:val="0"/>
          </w:rPr>
          <w:tab/>
          <w:t>// Expansion of uninitialized record of value:</w:t>
        </w:r>
      </w:ins>
    </w:p>
    <w:p w:rsidR="00FE5492" w:rsidRDefault="00FE5492" w:rsidP="00FE5492">
      <w:pPr>
        <w:pStyle w:val="PL"/>
        <w:rPr>
          <w:ins w:id="141" w:author="Tomáš Urban" w:date="2014-04-09T10:50:00Z"/>
          <w:noProof w:val="0"/>
        </w:rPr>
      </w:pPr>
      <w:ins w:id="142" w:author="Tomáš Urban" w:date="2014-04-09T10:51:00Z">
        <w:r>
          <w:rPr>
            <w:noProof w:val="0"/>
          </w:rPr>
          <w:tab/>
        </w:r>
      </w:ins>
      <w:proofErr w:type="spellStart"/>
      <w:ins w:id="143" w:author="Tomáš Urban" w:date="2014-04-09T10:50:00Z">
        <w:r>
          <w:rPr>
            <w:noProof w:val="0"/>
          </w:rPr>
          <w:t>v_</w:t>
        </w:r>
        <w:proofErr w:type="gramStart"/>
        <w:r>
          <w:rPr>
            <w:noProof w:val="0"/>
          </w:rPr>
          <w:t>recof</w:t>
        </w:r>
        <w:proofErr w:type="spellEnd"/>
        <w:r>
          <w:rPr>
            <w:noProof w:val="0"/>
          </w:rPr>
          <w:t>[</w:t>
        </w:r>
        <w:proofErr w:type="gramEnd"/>
        <w:r>
          <w:rPr>
            <w:noProof w:val="0"/>
          </w:rPr>
          <w:t xml:space="preserve">1][2] := 0; </w:t>
        </w:r>
      </w:ins>
    </w:p>
    <w:p w:rsidR="00FE5492" w:rsidRPr="005E10CE" w:rsidRDefault="00FE5492" w:rsidP="00FE5492">
      <w:pPr>
        <w:pStyle w:val="PL"/>
        <w:rPr>
          <w:noProof w:val="0"/>
        </w:rPr>
      </w:pPr>
      <w:ins w:id="144" w:author="Tomáš Urban" w:date="2014-04-09T10:50:00Z">
        <w:r>
          <w:rPr>
            <w:noProof w:val="0"/>
          </w:rPr>
          <w:tab/>
        </w:r>
        <w:r>
          <w:rPr>
            <w:noProof w:val="0"/>
          </w:rPr>
          <w:tab/>
          <w:t xml:space="preserve">// after the assignment </w:t>
        </w:r>
        <w:proofErr w:type="spellStart"/>
        <w:r>
          <w:rPr>
            <w:noProof w:val="0"/>
          </w:rPr>
          <w:t>v_recof</w:t>
        </w:r>
        <w:proofErr w:type="spellEnd"/>
        <w:r>
          <w:rPr>
            <w:noProof w:val="0"/>
          </w:rPr>
          <w:t xml:space="preserve"> is </w:t>
        </w:r>
        <w:proofErr w:type="gramStart"/>
        <w:r>
          <w:rPr>
            <w:noProof w:val="0"/>
          </w:rPr>
          <w:t>{ &lt;</w:t>
        </w:r>
        <w:proofErr w:type="gramEnd"/>
        <w:r>
          <w:rPr>
            <w:noProof w:val="0"/>
          </w:rPr>
          <w:t>undefined&gt;, { &lt;undefined&gt;, &lt;undefined&gt;, 0 } }</w:t>
        </w:r>
      </w:ins>
    </w:p>
    <w:p w:rsidR="009D30A0" w:rsidRPr="005E10CE" w:rsidRDefault="009D30A0" w:rsidP="009D30A0">
      <w:pPr>
        <w:pStyle w:val="PL"/>
        <w:rPr>
          <w:noProof w:val="0"/>
        </w:rPr>
      </w:pPr>
    </w:p>
    <w:p w:rsidR="00FE5492"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 w:author="Tomáš Urban" w:date="2014-04-09T10:49:00Z"/>
          <w:rFonts w:ascii="Courier New" w:hAnsi="Courier New"/>
          <w:sz w:val="16"/>
        </w:rPr>
      </w:pPr>
      <w:r w:rsidRPr="005E10CE">
        <w:rPr>
          <w:rFonts w:ascii="Courier New" w:hAnsi="Courier New"/>
          <w:sz w:val="16"/>
        </w:rPr>
        <w:tab/>
        <w:t>//</w:t>
      </w:r>
      <w:ins w:id="146" w:author="Tomáš Urban" w:date="2014-04-09T10:49:00Z">
        <w:r w:rsidR="00FE5492">
          <w:rPr>
            <w:rFonts w:ascii="Courier New" w:hAnsi="Courier New"/>
            <w:sz w:val="16"/>
          </w:rPr>
          <w:t xml:space="preserve"> </w:t>
        </w:r>
      </w:ins>
      <w:proofErr w:type="gramStart"/>
      <w:r w:rsidRPr="005E10CE">
        <w:rPr>
          <w:rFonts w:ascii="Courier New" w:hAnsi="Courier New"/>
          <w:sz w:val="16"/>
        </w:rPr>
        <w:t>Pls</w:t>
      </w:r>
      <w:proofErr w:type="gramEnd"/>
      <w:r w:rsidRPr="005E10CE">
        <w:rPr>
          <w:rFonts w:ascii="Courier New" w:hAnsi="Courier New"/>
          <w:sz w:val="16"/>
        </w:rPr>
        <w:t xml:space="preserve">. Note the difference between the </w:t>
      </w:r>
      <w:proofErr w:type="spellStart"/>
      <w:r w:rsidRPr="005E10CE">
        <w:rPr>
          <w:rFonts w:ascii="Courier New" w:hAnsi="Courier New"/>
          <w:sz w:val="16"/>
        </w:rPr>
        <w:t>to</w:t>
      </w:r>
      <w:proofErr w:type="spellEnd"/>
      <w:r w:rsidRPr="005E10CE">
        <w:rPr>
          <w:rFonts w:ascii="Courier New" w:hAnsi="Courier New"/>
          <w:sz w:val="16"/>
        </w:rPr>
        <w:t xml:space="preserve"> index assignment notations the following</w:t>
      </w:r>
    </w:p>
    <w:p w:rsidR="009D30A0" w:rsidRPr="00FE5492" w:rsidRDefault="00FE5492"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ins w:id="147" w:author="Tomáš Urban" w:date="2014-04-09T10:49:00Z">
        <w:r>
          <w:rPr>
            <w:rFonts w:ascii="Courier New" w:hAnsi="Courier New"/>
            <w:sz w:val="16"/>
          </w:rPr>
          <w:tab/>
          <w:t xml:space="preserve">// </w:t>
        </w:r>
      </w:ins>
      <w:del w:id="148" w:author="Tomáš Urban" w:date="2014-04-09T10:49:00Z">
        <w:r w:rsidR="009D30A0" w:rsidRPr="005E10CE" w:rsidDel="00FE5492">
          <w:rPr>
            <w:rFonts w:ascii="Courier New" w:hAnsi="Courier New"/>
            <w:sz w:val="16"/>
          </w:rPr>
          <w:delText xml:space="preserve"> </w:delText>
        </w:r>
      </w:del>
      <w:r w:rsidR="009D30A0" w:rsidRPr="00FE5492">
        <w:rPr>
          <w:rFonts w:ascii="Courier New" w:hAnsi="Courier New"/>
          <w:sz w:val="16"/>
        </w:rPr>
        <w:t>example:</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proofErr w:type="spellStart"/>
      <w:proofErr w:type="gramStart"/>
      <w:r w:rsidRPr="00B50C48">
        <w:rPr>
          <w:rFonts w:ascii="Courier New" w:hAnsi="Courier New"/>
          <w:b/>
          <w:sz w:val="16"/>
        </w:rPr>
        <w:t>var</w:t>
      </w:r>
      <w:proofErr w:type="spellEnd"/>
      <w:proofErr w:type="gramEnd"/>
      <w:r w:rsidRPr="00B50C48">
        <w:rPr>
          <w:rFonts w:ascii="Courier New" w:hAnsi="Courier New"/>
          <w:sz w:val="16"/>
        </w:rPr>
        <w:t xml:space="preserve"> </w:t>
      </w:r>
      <w:proofErr w:type="spellStart"/>
      <w:r w:rsidRPr="00B50C48">
        <w:rPr>
          <w:rFonts w:ascii="Courier New" w:hAnsi="Courier New"/>
          <w:sz w:val="16"/>
        </w:rPr>
        <w:t>MyRecordOf</w:t>
      </w:r>
      <w:proofErr w:type="spellEnd"/>
      <w:r w:rsidRPr="00B50C48">
        <w:rPr>
          <w:rFonts w:ascii="Courier New" w:hAnsi="Courier New"/>
          <w:sz w:val="16"/>
        </w:rPr>
        <w:t xml:space="preserve"> ix := { 0,1,2 }</w:t>
      </w:r>
    </w:p>
    <w:p w:rsidR="009D30A0" w:rsidRPr="00FE5492"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proofErr w:type="gramStart"/>
      <w:r w:rsidRPr="00B50C48">
        <w:rPr>
          <w:rFonts w:ascii="Courier New" w:hAnsi="Courier New"/>
          <w:sz w:val="16"/>
        </w:rPr>
        <w:t>ix</w:t>
      </w:r>
      <w:proofErr w:type="gramEnd"/>
      <w:r w:rsidRPr="00B50C48">
        <w:rPr>
          <w:rFonts w:ascii="Courier New" w:hAnsi="Courier New"/>
          <w:sz w:val="16"/>
        </w:rPr>
        <w:t xml:space="preserve"> := { </w:t>
      </w:r>
      <w:r w:rsidRPr="00FE5492">
        <w:rPr>
          <w:rFonts w:ascii="Courier New" w:hAnsi="Courier New"/>
          <w:sz w:val="16"/>
        </w:rPr>
        <w:t>[3] := 2*ix[2]+1 }</w:t>
      </w:r>
    </w:p>
    <w:p w:rsidR="009D30A0" w:rsidRPr="00FE5492"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5492">
        <w:rPr>
          <w:rFonts w:ascii="Courier New" w:hAnsi="Courier New"/>
          <w:sz w:val="16"/>
        </w:rPr>
        <w:tab/>
        <w:t xml:space="preserve">// the value of ix is: </w:t>
      </w:r>
      <w:proofErr w:type="gramStart"/>
      <w:r w:rsidRPr="00FE5492">
        <w:rPr>
          <w:rFonts w:ascii="Courier New" w:hAnsi="Courier New"/>
          <w:sz w:val="16"/>
        </w:rPr>
        <w:t>{ 0</w:t>
      </w:r>
      <w:proofErr w:type="gramEnd"/>
      <w:r w:rsidRPr="00FE5492">
        <w:rPr>
          <w:rFonts w:ascii="Courier New" w:hAnsi="Courier New"/>
          <w:sz w:val="16"/>
        </w:rPr>
        <w:t>, 1, 2, 5 }</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D30A0" w:rsidRPr="00FE5492"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t>//</w:t>
      </w:r>
      <w:ins w:id="149" w:author="Tomáš Urban" w:date="2014-04-09T10:50:00Z">
        <w:r w:rsidR="00FE5492">
          <w:rPr>
            <w:rFonts w:ascii="Courier New" w:hAnsi="Courier New"/>
            <w:sz w:val="16"/>
          </w:rPr>
          <w:t xml:space="preserve"> </w:t>
        </w:r>
      </w:ins>
      <w:proofErr w:type="gramStart"/>
      <w:r w:rsidRPr="00FE5492">
        <w:rPr>
          <w:rFonts w:ascii="Courier New" w:hAnsi="Courier New"/>
          <w:sz w:val="16"/>
        </w:rPr>
        <w:t>The</w:t>
      </w:r>
      <w:proofErr w:type="gramEnd"/>
      <w:r w:rsidRPr="00FE5492">
        <w:rPr>
          <w:rFonts w:ascii="Courier New" w:hAnsi="Courier New"/>
          <w:sz w:val="16"/>
        </w:rPr>
        <w:t xml:space="preserve"> same result can be achieved by using an index notation on the left hand side of </w:t>
      </w:r>
    </w:p>
    <w:p w:rsidR="009D30A0" w:rsidRPr="00FE5492"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5492">
        <w:rPr>
          <w:rFonts w:ascii="Courier New" w:hAnsi="Courier New"/>
          <w:sz w:val="16"/>
        </w:rPr>
        <w:tab/>
        <w:t>//</w:t>
      </w:r>
      <w:ins w:id="150" w:author="Tomáš Urban" w:date="2014-04-09T10:50:00Z">
        <w:r w:rsidR="00FE5492">
          <w:rPr>
            <w:rFonts w:ascii="Courier New" w:hAnsi="Courier New"/>
            <w:sz w:val="16"/>
          </w:rPr>
          <w:t xml:space="preserve"> </w:t>
        </w:r>
      </w:ins>
      <w:r w:rsidRPr="00FE5492">
        <w:rPr>
          <w:rFonts w:ascii="Courier New" w:hAnsi="Courier New"/>
          <w:sz w:val="16"/>
        </w:rPr>
        <w:t>the assignment:</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proofErr w:type="spellStart"/>
      <w:proofErr w:type="gramStart"/>
      <w:r w:rsidRPr="00B50C48">
        <w:rPr>
          <w:rFonts w:ascii="Courier New" w:hAnsi="Courier New"/>
          <w:b/>
          <w:sz w:val="16"/>
        </w:rPr>
        <w:t>var</w:t>
      </w:r>
      <w:proofErr w:type="spellEnd"/>
      <w:proofErr w:type="gramEnd"/>
      <w:r w:rsidRPr="00B50C48">
        <w:rPr>
          <w:rFonts w:ascii="Courier New" w:hAnsi="Courier New"/>
          <w:sz w:val="16"/>
        </w:rPr>
        <w:t xml:space="preserve"> </w:t>
      </w:r>
      <w:proofErr w:type="spellStart"/>
      <w:r w:rsidRPr="00B50C48">
        <w:rPr>
          <w:rFonts w:ascii="Courier New" w:hAnsi="Courier New"/>
          <w:sz w:val="16"/>
        </w:rPr>
        <w:t>MyRecordOf</w:t>
      </w:r>
      <w:proofErr w:type="spellEnd"/>
      <w:r w:rsidRPr="00B50C48">
        <w:rPr>
          <w:rFonts w:ascii="Courier New" w:hAnsi="Courier New"/>
          <w:sz w:val="16"/>
        </w:rPr>
        <w:t xml:space="preserve"> ix := { 0,1,2 }</w:t>
      </w:r>
    </w:p>
    <w:p w:rsidR="009D30A0" w:rsidRPr="00FE5492"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proofErr w:type="gramStart"/>
      <w:r w:rsidRPr="00B50C48">
        <w:rPr>
          <w:rFonts w:ascii="Courier New" w:hAnsi="Courier New"/>
          <w:sz w:val="16"/>
        </w:rPr>
        <w:t>ix</w:t>
      </w:r>
      <w:r w:rsidRPr="00FE5492">
        <w:rPr>
          <w:rFonts w:ascii="Courier New" w:hAnsi="Courier New"/>
          <w:sz w:val="16"/>
        </w:rPr>
        <w:t>[</w:t>
      </w:r>
      <w:proofErr w:type="gramEnd"/>
      <w:r w:rsidRPr="00FE5492">
        <w:rPr>
          <w:rFonts w:ascii="Courier New" w:hAnsi="Courier New"/>
          <w:sz w:val="16"/>
        </w:rPr>
        <w:t xml:space="preserve">3] := 2*ix[2]+1 </w:t>
      </w:r>
    </w:p>
    <w:p w:rsidR="009D30A0"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1" w:author="Tomáš Urban" w:date="2014-04-09T10:50:00Z"/>
          <w:rFonts w:ascii="Courier New" w:hAnsi="Courier New"/>
          <w:sz w:val="16"/>
        </w:rPr>
      </w:pPr>
      <w:r w:rsidRPr="005E10CE">
        <w:rPr>
          <w:rFonts w:ascii="Courier New" w:hAnsi="Courier New"/>
          <w:sz w:val="16"/>
        </w:rPr>
        <w:tab/>
        <w:t xml:space="preserve">// the value of ix is: </w:t>
      </w:r>
      <w:proofErr w:type="gramStart"/>
      <w:r w:rsidRPr="005E10CE">
        <w:rPr>
          <w:rFonts w:ascii="Courier New" w:hAnsi="Courier New"/>
          <w:sz w:val="16"/>
        </w:rPr>
        <w:t>{ 0</w:t>
      </w:r>
      <w:proofErr w:type="gramEnd"/>
      <w:r w:rsidRPr="005E10CE">
        <w:rPr>
          <w:rFonts w:ascii="Courier New" w:hAnsi="Courier New"/>
          <w:sz w:val="16"/>
        </w:rPr>
        <w:t>, 1, 2, 5 }</w:t>
      </w:r>
    </w:p>
    <w:p w:rsidR="00FE5492" w:rsidRPr="005E10CE" w:rsidRDefault="00FE5492"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D30A0" w:rsidRPr="005E10CE"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D30A0" w:rsidRPr="005E10CE" w:rsidRDefault="009D30A0" w:rsidP="009D30A0">
      <w:pPr>
        <w:pStyle w:val="NO"/>
        <w:keepNext/>
      </w:pPr>
      <w:r w:rsidRPr="005E10CE">
        <w:t>NOTE 3:</w:t>
      </w:r>
      <w:r w:rsidRPr="005E10CE">
        <w:tab/>
        <w:t xml:space="preserve">The index notation makes it possible e.g. to copy </w:t>
      </w:r>
      <w:r w:rsidRPr="005E10CE">
        <w:rPr>
          <w:rFonts w:ascii="Courier New" w:hAnsi="Courier New"/>
          <w:b/>
        </w:rPr>
        <w:t>record of</w:t>
      </w:r>
      <w:r w:rsidRPr="005E10CE">
        <w:t xml:space="preserve"> values element by element in </w:t>
      </w:r>
      <w:proofErr w:type="gramStart"/>
      <w:r w:rsidRPr="005E10CE">
        <w:t>a for</w:t>
      </w:r>
      <w:proofErr w:type="gramEnd"/>
      <w:r w:rsidRPr="005E10CE">
        <w:t xml:space="preserve"> loop. For example, the function below reverses the elements of a </w:t>
      </w:r>
      <w:r w:rsidRPr="005E10CE">
        <w:rPr>
          <w:rFonts w:ascii="Courier New" w:hAnsi="Courier New"/>
          <w:b/>
        </w:rPr>
        <w:t>record of</w:t>
      </w:r>
      <w:r w:rsidRPr="005E10CE">
        <w:t xml:space="preserve"> value:</w:t>
      </w:r>
    </w:p>
    <w:p w:rsidR="009D30A0" w:rsidRPr="005E10CE" w:rsidRDefault="009D30A0" w:rsidP="009D30A0">
      <w:pPr>
        <w:pStyle w:val="PL"/>
        <w:rPr>
          <w:noProof w:val="0"/>
        </w:rPr>
      </w:pPr>
      <w:r w:rsidRPr="005E10CE">
        <w:rPr>
          <w:noProof w:val="0"/>
        </w:rPr>
        <w:tab/>
      </w:r>
      <w:proofErr w:type="gramStart"/>
      <w:r w:rsidRPr="005E10CE">
        <w:rPr>
          <w:b/>
          <w:noProof w:val="0"/>
        </w:rPr>
        <w:t>function</w:t>
      </w:r>
      <w:proofErr w:type="gramEnd"/>
      <w:r w:rsidRPr="005E10CE">
        <w:rPr>
          <w:noProof w:val="0"/>
        </w:rPr>
        <w:t xml:space="preserve"> reverse(</w:t>
      </w:r>
      <w:r w:rsidRPr="005E10CE">
        <w:rPr>
          <w:b/>
          <w:noProof w:val="0"/>
        </w:rPr>
        <w:t>in</w:t>
      </w:r>
      <w:r w:rsidRPr="005E10CE">
        <w:rPr>
          <w:noProof w:val="0"/>
        </w:rPr>
        <w:t xml:space="preserve"> </w:t>
      </w:r>
      <w:proofErr w:type="spellStart"/>
      <w:r w:rsidRPr="005E10CE">
        <w:rPr>
          <w:noProof w:val="0"/>
        </w:rPr>
        <w:t>MyRecordOf</w:t>
      </w:r>
      <w:proofErr w:type="spellEnd"/>
      <w:r w:rsidRPr="005E10CE">
        <w:rPr>
          <w:noProof w:val="0"/>
        </w:rPr>
        <w:t xml:space="preserve"> </w:t>
      </w:r>
      <w:proofErr w:type="spellStart"/>
      <w:r w:rsidRPr="005E10CE">
        <w:rPr>
          <w:noProof w:val="0"/>
        </w:rPr>
        <w:t>src</w:t>
      </w:r>
      <w:proofErr w:type="spellEnd"/>
      <w:r w:rsidRPr="005E10CE">
        <w:rPr>
          <w:noProof w:val="0"/>
        </w:rPr>
        <w:t xml:space="preserve">) </w:t>
      </w:r>
      <w:r w:rsidRPr="005E10CE">
        <w:rPr>
          <w:b/>
          <w:noProof w:val="0"/>
        </w:rPr>
        <w:t>return</w:t>
      </w:r>
      <w:r w:rsidRPr="005E10CE">
        <w:rPr>
          <w:noProof w:val="0"/>
        </w:rPr>
        <w:t xml:space="preserve"> </w:t>
      </w:r>
      <w:proofErr w:type="spellStart"/>
      <w:r w:rsidRPr="005E10CE">
        <w:rPr>
          <w:noProof w:val="0"/>
        </w:rPr>
        <w:t>MyRecordOf</w:t>
      </w:r>
      <w:proofErr w:type="spellEnd"/>
      <w:r w:rsidRPr="005E10CE">
        <w:rPr>
          <w:noProof w:val="0"/>
        </w:rPr>
        <w:br/>
      </w:r>
      <w:r w:rsidRPr="005E10CE">
        <w:rPr>
          <w:noProof w:val="0"/>
        </w:rPr>
        <w:tab/>
        <w:t>{</w:t>
      </w:r>
      <w:r w:rsidRPr="005E10CE">
        <w:rPr>
          <w:noProof w:val="0"/>
        </w:rPr>
        <w:br/>
      </w:r>
      <w:r w:rsidRPr="005E10CE">
        <w:rPr>
          <w:noProof w:val="0"/>
        </w:rPr>
        <w:tab/>
      </w:r>
      <w:proofErr w:type="spellStart"/>
      <w:r w:rsidRPr="005E10CE">
        <w:rPr>
          <w:b/>
          <w:noProof w:val="0"/>
        </w:rPr>
        <w:t>var</w:t>
      </w:r>
      <w:proofErr w:type="spellEnd"/>
      <w:r w:rsidRPr="005E10CE">
        <w:rPr>
          <w:noProof w:val="0"/>
        </w:rPr>
        <w:t xml:space="preserve"> </w:t>
      </w:r>
      <w:proofErr w:type="spellStart"/>
      <w:r w:rsidRPr="005E10CE">
        <w:rPr>
          <w:noProof w:val="0"/>
        </w:rPr>
        <w:t>MyRecordOf</w:t>
      </w:r>
      <w:proofErr w:type="spellEnd"/>
      <w:r w:rsidRPr="005E10CE">
        <w:rPr>
          <w:noProof w:val="0"/>
        </w:rPr>
        <w:t xml:space="preserve"> </w:t>
      </w:r>
      <w:proofErr w:type="spellStart"/>
      <w:r w:rsidRPr="005E10CE">
        <w:rPr>
          <w:noProof w:val="0"/>
        </w:rPr>
        <w:t>dest</w:t>
      </w:r>
      <w:proofErr w:type="spellEnd"/>
      <w:r w:rsidRPr="005E10CE">
        <w:rPr>
          <w:noProof w:val="0"/>
        </w:rPr>
        <w:t>;</w:t>
      </w:r>
      <w:r w:rsidRPr="005E10CE">
        <w:rPr>
          <w:noProof w:val="0"/>
        </w:rPr>
        <w:br/>
      </w:r>
      <w:r w:rsidRPr="005E10CE">
        <w:rPr>
          <w:noProof w:val="0"/>
        </w:rPr>
        <w:tab/>
      </w:r>
      <w:proofErr w:type="spellStart"/>
      <w:r w:rsidRPr="005E10CE">
        <w:rPr>
          <w:b/>
          <w:noProof w:val="0"/>
        </w:rPr>
        <w:t>var</w:t>
      </w:r>
      <w:proofErr w:type="spellEnd"/>
      <w:r w:rsidRPr="005E10CE">
        <w:rPr>
          <w:b/>
          <w:noProof w:val="0"/>
        </w:rPr>
        <w:t xml:space="preserve"> integer</w:t>
      </w:r>
      <w:r w:rsidRPr="005E10CE">
        <w:rPr>
          <w:noProof w:val="0"/>
        </w:rPr>
        <w:t xml:space="preserve"> </w:t>
      </w:r>
      <w:proofErr w:type="spellStart"/>
      <w:r w:rsidRPr="005E10CE">
        <w:rPr>
          <w:noProof w:val="0"/>
        </w:rPr>
        <w:t>i</w:t>
      </w:r>
      <w:proofErr w:type="spellEnd"/>
      <w:r w:rsidRPr="005E10CE">
        <w:rPr>
          <w:noProof w:val="0"/>
        </w:rPr>
        <w:t xml:space="preserve">, </w:t>
      </w:r>
      <w:proofErr w:type="spellStart"/>
      <w:r w:rsidRPr="005E10CE">
        <w:rPr>
          <w:noProof w:val="0"/>
        </w:rPr>
        <w:t>srcLength</w:t>
      </w:r>
      <w:proofErr w:type="spellEnd"/>
      <w:r w:rsidRPr="005E10CE">
        <w:rPr>
          <w:noProof w:val="0"/>
        </w:rPr>
        <w:t xml:space="preserve"> := </w:t>
      </w:r>
      <w:proofErr w:type="spellStart"/>
      <w:r w:rsidRPr="005E10CE">
        <w:rPr>
          <w:b/>
          <w:noProof w:val="0"/>
        </w:rPr>
        <w:t>lengthof</w:t>
      </w:r>
      <w:proofErr w:type="spellEnd"/>
      <w:r w:rsidRPr="005E10CE">
        <w:rPr>
          <w:noProof w:val="0"/>
        </w:rPr>
        <w:t xml:space="preserve"> (</w:t>
      </w:r>
      <w:proofErr w:type="spellStart"/>
      <w:r w:rsidRPr="005E10CE">
        <w:rPr>
          <w:noProof w:val="0"/>
        </w:rPr>
        <w:t>src</w:t>
      </w:r>
      <w:proofErr w:type="spellEnd"/>
      <w:r w:rsidRPr="005E10CE">
        <w:rPr>
          <w:noProof w:val="0"/>
        </w:rPr>
        <w:t>);</w:t>
      </w:r>
      <w:r w:rsidRPr="005E10CE">
        <w:rPr>
          <w:noProof w:val="0"/>
        </w:rPr>
        <w:br/>
      </w:r>
      <w:r w:rsidRPr="005E10CE">
        <w:rPr>
          <w:noProof w:val="0"/>
        </w:rPr>
        <w:tab/>
      </w:r>
      <w:r w:rsidRPr="005E10CE">
        <w:rPr>
          <w:b/>
          <w:noProof w:val="0"/>
        </w:rPr>
        <w:t>for</w:t>
      </w:r>
      <w:r w:rsidRPr="005E10CE">
        <w:rPr>
          <w:noProof w:val="0"/>
        </w:rPr>
        <w:t>(</w:t>
      </w:r>
      <w:proofErr w:type="spellStart"/>
      <w:r w:rsidRPr="005E10CE">
        <w:rPr>
          <w:noProof w:val="0"/>
        </w:rPr>
        <w:t>i</w:t>
      </w:r>
      <w:proofErr w:type="spellEnd"/>
      <w:r w:rsidRPr="005E10CE">
        <w:rPr>
          <w:noProof w:val="0"/>
        </w:rPr>
        <w:t xml:space="preserve"> := 0; </w:t>
      </w:r>
      <w:proofErr w:type="spellStart"/>
      <w:r w:rsidRPr="005E10CE">
        <w:rPr>
          <w:noProof w:val="0"/>
        </w:rPr>
        <w:t>i</w:t>
      </w:r>
      <w:proofErr w:type="spellEnd"/>
      <w:r w:rsidRPr="005E10CE">
        <w:rPr>
          <w:noProof w:val="0"/>
        </w:rPr>
        <w:t xml:space="preserve"> &lt; </w:t>
      </w:r>
      <w:proofErr w:type="spellStart"/>
      <w:r w:rsidRPr="005E10CE">
        <w:rPr>
          <w:noProof w:val="0"/>
        </w:rPr>
        <w:t>srcLength</w:t>
      </w:r>
      <w:proofErr w:type="spellEnd"/>
      <w:r w:rsidRPr="005E10CE">
        <w:rPr>
          <w:noProof w:val="0"/>
        </w:rPr>
        <w:t xml:space="preserve">; </w:t>
      </w:r>
      <w:proofErr w:type="spellStart"/>
      <w:r w:rsidRPr="005E10CE">
        <w:rPr>
          <w:noProof w:val="0"/>
        </w:rPr>
        <w:t>i</w:t>
      </w:r>
      <w:proofErr w:type="spellEnd"/>
      <w:r w:rsidRPr="005E10CE">
        <w:rPr>
          <w:noProof w:val="0"/>
        </w:rPr>
        <w:t xml:space="preserve"> := </w:t>
      </w:r>
      <w:proofErr w:type="spellStart"/>
      <w:r w:rsidRPr="005E10CE">
        <w:rPr>
          <w:noProof w:val="0"/>
        </w:rPr>
        <w:t>i</w:t>
      </w:r>
      <w:proofErr w:type="spellEnd"/>
      <w:r w:rsidRPr="005E10CE">
        <w:rPr>
          <w:noProof w:val="0"/>
        </w:rPr>
        <w:t xml:space="preserve"> + 1) {</w:t>
      </w:r>
      <w:r w:rsidRPr="005E10CE">
        <w:rPr>
          <w:noProof w:val="0"/>
        </w:rPr>
        <w:br/>
      </w:r>
      <w:r w:rsidRPr="005E10CE">
        <w:rPr>
          <w:noProof w:val="0"/>
        </w:rPr>
        <w:tab/>
      </w:r>
      <w:r w:rsidRPr="005E10CE">
        <w:rPr>
          <w:noProof w:val="0"/>
        </w:rPr>
        <w:tab/>
      </w:r>
      <w:proofErr w:type="spellStart"/>
      <w:r w:rsidRPr="005E10CE">
        <w:rPr>
          <w:noProof w:val="0"/>
        </w:rPr>
        <w:t>dest</w:t>
      </w:r>
      <w:proofErr w:type="spellEnd"/>
      <w:r w:rsidRPr="005E10CE">
        <w:rPr>
          <w:noProof w:val="0"/>
        </w:rPr>
        <w:t>[</w:t>
      </w:r>
      <w:proofErr w:type="spellStart"/>
      <w:r w:rsidRPr="005E10CE">
        <w:rPr>
          <w:noProof w:val="0"/>
        </w:rPr>
        <w:t>srcLength</w:t>
      </w:r>
      <w:proofErr w:type="spellEnd"/>
      <w:r w:rsidRPr="005E10CE">
        <w:rPr>
          <w:noProof w:val="0"/>
        </w:rPr>
        <w:t xml:space="preserve"> - 1 - </w:t>
      </w:r>
      <w:proofErr w:type="spellStart"/>
      <w:r w:rsidRPr="005E10CE">
        <w:rPr>
          <w:noProof w:val="0"/>
        </w:rPr>
        <w:t>i</w:t>
      </w:r>
      <w:proofErr w:type="spellEnd"/>
      <w:r w:rsidRPr="005E10CE">
        <w:rPr>
          <w:noProof w:val="0"/>
        </w:rPr>
        <w:t xml:space="preserve">] := </w:t>
      </w:r>
      <w:proofErr w:type="spellStart"/>
      <w:r w:rsidRPr="005E10CE">
        <w:rPr>
          <w:noProof w:val="0"/>
        </w:rPr>
        <w:t>src</w:t>
      </w:r>
      <w:proofErr w:type="spellEnd"/>
      <w:r w:rsidRPr="005E10CE">
        <w:rPr>
          <w:noProof w:val="0"/>
        </w:rPr>
        <w:t>[</w:t>
      </w:r>
      <w:proofErr w:type="spellStart"/>
      <w:r w:rsidRPr="005E10CE">
        <w:rPr>
          <w:noProof w:val="0"/>
        </w:rPr>
        <w:t>i</w:t>
      </w:r>
      <w:proofErr w:type="spellEnd"/>
      <w:r w:rsidRPr="005E10CE">
        <w:rPr>
          <w:noProof w:val="0"/>
        </w:rPr>
        <w:t>];</w:t>
      </w:r>
      <w:r w:rsidRPr="005E10CE">
        <w:rPr>
          <w:noProof w:val="0"/>
        </w:rPr>
        <w:br/>
      </w:r>
      <w:r w:rsidRPr="005E10CE">
        <w:rPr>
          <w:noProof w:val="0"/>
        </w:rPr>
        <w:tab/>
        <w:t>}</w:t>
      </w:r>
      <w:r w:rsidRPr="005E10CE">
        <w:rPr>
          <w:noProof w:val="0"/>
        </w:rPr>
        <w:br/>
      </w:r>
      <w:r w:rsidRPr="005E10CE">
        <w:rPr>
          <w:noProof w:val="0"/>
        </w:rPr>
        <w:tab/>
      </w:r>
      <w:r w:rsidRPr="005E10CE">
        <w:rPr>
          <w:b/>
          <w:noProof w:val="0"/>
        </w:rPr>
        <w:t>return</w:t>
      </w:r>
      <w:r w:rsidRPr="005E10CE">
        <w:rPr>
          <w:noProof w:val="0"/>
        </w:rPr>
        <w:t xml:space="preserve"> </w:t>
      </w:r>
      <w:proofErr w:type="spellStart"/>
      <w:r w:rsidRPr="005E10CE">
        <w:rPr>
          <w:noProof w:val="0"/>
        </w:rPr>
        <w:t>dest</w:t>
      </w:r>
      <w:proofErr w:type="spellEnd"/>
      <w:r w:rsidRPr="005E10CE">
        <w:rPr>
          <w:noProof w:val="0"/>
        </w:rPr>
        <w:t>;</w:t>
      </w:r>
      <w:r w:rsidRPr="005E10CE">
        <w:rPr>
          <w:noProof w:val="0"/>
        </w:rPr>
        <w:br/>
      </w:r>
      <w:r w:rsidRPr="005E10CE">
        <w:rPr>
          <w:noProof w:val="0"/>
        </w:rPr>
        <w:tab/>
        <w:t>}</w:t>
      </w:r>
    </w:p>
    <w:p w:rsidR="009D30A0" w:rsidRPr="005E10CE" w:rsidRDefault="009D30A0" w:rsidP="009D30A0">
      <w:pPr>
        <w:pStyle w:val="PL"/>
        <w:rPr>
          <w:noProof w:val="0"/>
        </w:rPr>
      </w:pPr>
    </w:p>
    <w:p w:rsidR="009D30A0" w:rsidRPr="005E10CE" w:rsidRDefault="009D30A0" w:rsidP="009D30A0">
      <w:r w:rsidRPr="005E10CE">
        <w:t xml:space="preserve">Embedded </w:t>
      </w:r>
      <w:r w:rsidRPr="005E10CE">
        <w:rPr>
          <w:rFonts w:ascii="Courier New" w:hAnsi="Courier New"/>
          <w:b/>
          <w:color w:val="000000"/>
        </w:rPr>
        <w:t>record of</w:t>
      </w:r>
      <w:r w:rsidRPr="005E10CE">
        <w:rPr>
          <w:color w:val="000000"/>
        </w:rPr>
        <w:t xml:space="preserve"> and </w:t>
      </w:r>
      <w:r w:rsidRPr="005E10CE">
        <w:rPr>
          <w:rFonts w:ascii="Courier New" w:hAnsi="Courier New"/>
          <w:b/>
          <w:color w:val="000000"/>
        </w:rPr>
        <w:t>set of</w:t>
      </w:r>
      <w:r w:rsidRPr="005E10CE">
        <w:t xml:space="preserve"> types will result in a data structure similar to multidimensional arrays (see clause </w:t>
      </w:r>
      <w:r w:rsidRPr="005E10CE">
        <w:fldChar w:fldCharType="begin"/>
      </w:r>
      <w:r w:rsidRPr="005E10CE">
        <w:instrText xml:space="preserve"> REF clause_Types_Struct_Arrays \h  \* MERGEFORMAT </w:instrText>
      </w:r>
      <w:r w:rsidRPr="005E10CE">
        <w:fldChar w:fldCharType="separate"/>
      </w:r>
      <w:r w:rsidRPr="005E10CE">
        <w:t>6.2.7</w:t>
      </w:r>
      <w:r w:rsidRPr="005E10CE">
        <w:fldChar w:fldCharType="end"/>
      </w:r>
      <w:r w:rsidRPr="005E10CE">
        <w:t>).</w:t>
      </w:r>
    </w:p>
    <w:p w:rsidR="009D30A0" w:rsidRPr="005E10CE" w:rsidRDefault="009D30A0" w:rsidP="009D30A0">
      <w:pPr>
        <w:pStyle w:val="EX"/>
      </w:pPr>
      <w:r w:rsidRPr="005E10CE">
        <w:t>EXAMPLE 4:</w:t>
      </w:r>
    </w:p>
    <w:p w:rsidR="009D30A0" w:rsidRPr="005E10CE" w:rsidRDefault="009D30A0" w:rsidP="009D30A0">
      <w:pPr>
        <w:pStyle w:val="PL"/>
        <w:rPr>
          <w:noProof w:val="0"/>
        </w:rPr>
      </w:pPr>
      <w:r w:rsidRPr="005E10CE">
        <w:rPr>
          <w:noProof w:val="0"/>
        </w:rPr>
        <w:tab/>
        <w:t>// Given</w:t>
      </w:r>
      <w:r w:rsidRPr="005E10CE">
        <w:rPr>
          <w:b/>
          <w:noProof w:val="0"/>
        </w:rPr>
        <w:br/>
      </w:r>
      <w:r w:rsidRPr="005E10CE">
        <w:rPr>
          <w:b/>
          <w:noProof w:val="0"/>
        </w:rPr>
        <w:tab/>
        <w:t>type</w:t>
      </w:r>
      <w:r w:rsidRPr="005E10CE">
        <w:rPr>
          <w:noProof w:val="0"/>
        </w:rPr>
        <w:t xml:space="preserve"> </w:t>
      </w:r>
      <w:r w:rsidRPr="005E10CE">
        <w:rPr>
          <w:b/>
          <w:noProof w:val="0"/>
        </w:rPr>
        <w:t>record of</w:t>
      </w:r>
      <w:r w:rsidRPr="005E10CE">
        <w:rPr>
          <w:noProof w:val="0"/>
        </w:rPr>
        <w:t xml:space="preserve"> </w:t>
      </w:r>
      <w:r w:rsidRPr="005E10CE">
        <w:rPr>
          <w:b/>
          <w:noProof w:val="0"/>
        </w:rPr>
        <w:t>integer</w:t>
      </w:r>
      <w:r w:rsidRPr="005E10CE">
        <w:rPr>
          <w:noProof w:val="0"/>
        </w:rPr>
        <w:t xml:space="preserve"> </w:t>
      </w:r>
      <w:proofErr w:type="spellStart"/>
      <w:r w:rsidRPr="005E10CE">
        <w:rPr>
          <w:noProof w:val="0"/>
        </w:rPr>
        <w:t>MyBasicRecordOfType</w:t>
      </w:r>
      <w:proofErr w:type="spellEnd"/>
      <w:r w:rsidRPr="005E10CE">
        <w:rPr>
          <w:noProof w:val="0"/>
        </w:rPr>
        <w:t>;</w:t>
      </w:r>
      <w:r w:rsidRPr="005E10CE">
        <w:rPr>
          <w:noProof w:val="0"/>
        </w:rPr>
        <w:br/>
      </w:r>
      <w:r w:rsidRPr="005E10CE">
        <w:rPr>
          <w:noProof w:val="0"/>
        </w:rPr>
        <w:tab/>
      </w:r>
      <w:r w:rsidRPr="005E10CE">
        <w:rPr>
          <w:b/>
          <w:noProof w:val="0"/>
        </w:rPr>
        <w:t>type</w:t>
      </w:r>
      <w:r w:rsidRPr="005E10CE">
        <w:rPr>
          <w:noProof w:val="0"/>
        </w:rPr>
        <w:t xml:space="preserve"> </w:t>
      </w:r>
      <w:r w:rsidRPr="005E10CE">
        <w:rPr>
          <w:b/>
          <w:noProof w:val="0"/>
        </w:rPr>
        <w:t>record of</w:t>
      </w:r>
      <w:r w:rsidRPr="005E10CE">
        <w:rPr>
          <w:noProof w:val="0"/>
        </w:rPr>
        <w:t xml:space="preserve"> </w:t>
      </w:r>
      <w:proofErr w:type="spellStart"/>
      <w:r w:rsidRPr="005E10CE">
        <w:rPr>
          <w:noProof w:val="0"/>
        </w:rPr>
        <w:t>MyBasicRecordOfType</w:t>
      </w:r>
      <w:proofErr w:type="spellEnd"/>
      <w:r w:rsidRPr="005E10CE">
        <w:rPr>
          <w:b/>
          <w:noProof w:val="0"/>
        </w:rPr>
        <w:tab/>
      </w:r>
      <w:r w:rsidRPr="005E10CE">
        <w:rPr>
          <w:noProof w:val="0"/>
        </w:rPr>
        <w:t>My2DRecordOfType;</w:t>
      </w:r>
    </w:p>
    <w:p w:rsidR="009D30A0" w:rsidRPr="005E10CE" w:rsidRDefault="009D30A0" w:rsidP="009D30A0">
      <w:pPr>
        <w:pStyle w:val="PL"/>
        <w:rPr>
          <w:noProof w:val="0"/>
        </w:rPr>
      </w:pPr>
    </w:p>
    <w:p w:rsidR="009D30A0" w:rsidRPr="005E10CE" w:rsidRDefault="009D30A0" w:rsidP="009D30A0">
      <w:pPr>
        <w:pStyle w:val="PL"/>
        <w:rPr>
          <w:noProof w:val="0"/>
        </w:rPr>
      </w:pPr>
      <w:r w:rsidRPr="005E10CE">
        <w:rPr>
          <w:noProof w:val="0"/>
        </w:rPr>
        <w:tab/>
        <w:t xml:space="preserve">// Then, the variable </w:t>
      </w:r>
      <w:proofErr w:type="spellStart"/>
      <w:r w:rsidRPr="005E10CE">
        <w:rPr>
          <w:noProof w:val="0"/>
        </w:rPr>
        <w:t>myRecordOfArray</w:t>
      </w:r>
      <w:proofErr w:type="spellEnd"/>
      <w:r w:rsidRPr="005E10CE">
        <w:rPr>
          <w:noProof w:val="0"/>
        </w:rPr>
        <w:t xml:space="preserve"> will have similar attributes to a two-dimensional array:</w:t>
      </w:r>
      <w:r w:rsidRPr="005E10CE">
        <w:rPr>
          <w:noProof w:val="0"/>
        </w:rPr>
        <w:br/>
      </w:r>
      <w:r w:rsidRPr="005E10CE">
        <w:rPr>
          <w:noProof w:val="0"/>
        </w:rPr>
        <w:tab/>
      </w:r>
      <w:proofErr w:type="spellStart"/>
      <w:r w:rsidRPr="005E10CE">
        <w:rPr>
          <w:b/>
          <w:noProof w:val="0"/>
        </w:rPr>
        <w:t>var</w:t>
      </w:r>
      <w:proofErr w:type="spellEnd"/>
      <w:r w:rsidRPr="005E10CE">
        <w:rPr>
          <w:noProof w:val="0"/>
        </w:rPr>
        <w:t xml:space="preserve"> My2DRecordOfType </w:t>
      </w:r>
      <w:proofErr w:type="spellStart"/>
      <w:r w:rsidRPr="005E10CE">
        <w:rPr>
          <w:noProof w:val="0"/>
        </w:rPr>
        <w:t>myRecordOfArray</w:t>
      </w:r>
      <w:proofErr w:type="spellEnd"/>
      <w:r w:rsidRPr="005E10CE">
        <w:rPr>
          <w:noProof w:val="0"/>
        </w:rPr>
        <w:t>;</w:t>
      </w:r>
      <w:r w:rsidRPr="005E10CE">
        <w:rPr>
          <w:noProof w:val="0"/>
        </w:rPr>
        <w:br/>
      </w:r>
      <w:r w:rsidRPr="005E10CE">
        <w:rPr>
          <w:noProof w:val="0"/>
        </w:rPr>
        <w:tab/>
        <w:t>// and reference to a particular element would look like this</w:t>
      </w:r>
      <w:r w:rsidRPr="005E10CE">
        <w:rPr>
          <w:noProof w:val="0"/>
        </w:rPr>
        <w:br/>
      </w:r>
      <w:r w:rsidRPr="005E10CE">
        <w:rPr>
          <w:noProof w:val="0"/>
        </w:rPr>
        <w:tab/>
        <w:t>// (value of the second element of the third '</w:t>
      </w:r>
      <w:proofErr w:type="spellStart"/>
      <w:r w:rsidRPr="005E10CE">
        <w:rPr>
          <w:noProof w:val="0"/>
        </w:rPr>
        <w:t>MyBasicRecordOfType</w:t>
      </w:r>
      <w:proofErr w:type="spellEnd"/>
      <w:r w:rsidRPr="005E10CE">
        <w:rPr>
          <w:noProof w:val="0"/>
        </w:rPr>
        <w:t xml:space="preserve">' construct) </w:t>
      </w:r>
      <w:r w:rsidRPr="005E10CE">
        <w:rPr>
          <w:noProof w:val="0"/>
        </w:rPr>
        <w:br/>
      </w:r>
      <w:r w:rsidRPr="005E10CE">
        <w:rPr>
          <w:noProof w:val="0"/>
        </w:rPr>
        <w:tab/>
      </w:r>
      <w:proofErr w:type="spellStart"/>
      <w:r w:rsidRPr="005E10CE">
        <w:rPr>
          <w:noProof w:val="0"/>
        </w:rPr>
        <w:t>myRecordOfArray</w:t>
      </w:r>
      <w:proofErr w:type="spellEnd"/>
      <w:r w:rsidRPr="005E10CE">
        <w:rPr>
          <w:noProof w:val="0"/>
        </w:rPr>
        <w:t xml:space="preserve"> [2</w:t>
      </w:r>
      <w:proofErr w:type="gramStart"/>
      <w:r w:rsidRPr="005E10CE">
        <w:rPr>
          <w:noProof w:val="0"/>
        </w:rPr>
        <w:t>][</w:t>
      </w:r>
      <w:proofErr w:type="gramEnd"/>
      <w:r w:rsidRPr="005E10CE">
        <w:rPr>
          <w:noProof w:val="0"/>
        </w:rPr>
        <w:t>1] := 1;</w:t>
      </w:r>
    </w:p>
    <w:p w:rsidR="009D30A0" w:rsidRPr="005E10CE" w:rsidRDefault="009D30A0" w:rsidP="009D30A0">
      <w:pPr>
        <w:pStyle w:val="PL"/>
        <w:rPr>
          <w:noProof w:val="0"/>
        </w:rPr>
      </w:pPr>
    </w:p>
    <w:p w:rsidR="009D30A0" w:rsidRPr="005E10CE" w:rsidRDefault="009D30A0" w:rsidP="009D30A0">
      <w:pPr>
        <w:pStyle w:val="PL"/>
        <w:rPr>
          <w:noProof w:val="0"/>
        </w:rPr>
      </w:pPr>
      <w:r w:rsidRPr="005E10CE">
        <w:rPr>
          <w:noProof w:val="0"/>
        </w:rPr>
        <w:tab/>
        <w:t xml:space="preserve">//with </w:t>
      </w:r>
    </w:p>
    <w:p w:rsidR="009D30A0" w:rsidRPr="005E10CE" w:rsidRDefault="009D30A0" w:rsidP="009D30A0">
      <w:pPr>
        <w:pStyle w:val="PL"/>
        <w:rPr>
          <w:noProof w:val="0"/>
        </w:rPr>
      </w:pPr>
      <w:r w:rsidRPr="005E10CE">
        <w:rPr>
          <w:noProof w:val="0"/>
        </w:rPr>
        <w:tab/>
      </w:r>
      <w:proofErr w:type="spellStart"/>
      <w:proofErr w:type="gramStart"/>
      <w:r w:rsidRPr="005E10CE">
        <w:rPr>
          <w:b/>
          <w:noProof w:val="0"/>
        </w:rPr>
        <w:t>var</w:t>
      </w:r>
      <w:proofErr w:type="spellEnd"/>
      <w:proofErr w:type="gramEnd"/>
      <w:r w:rsidRPr="005E10CE">
        <w:rPr>
          <w:noProof w:val="0"/>
        </w:rPr>
        <w:t xml:space="preserve"> </w:t>
      </w:r>
      <w:r w:rsidRPr="005E10CE">
        <w:rPr>
          <w:b/>
          <w:noProof w:val="0"/>
        </w:rPr>
        <w:t>integer</w:t>
      </w:r>
      <w:r w:rsidRPr="005E10CE">
        <w:rPr>
          <w:noProof w:val="0"/>
        </w:rPr>
        <w:t xml:space="preserve"> </w:t>
      </w:r>
      <w:proofErr w:type="spellStart"/>
      <w:r w:rsidRPr="005E10CE">
        <w:rPr>
          <w:noProof w:val="0"/>
        </w:rPr>
        <w:t>i</w:t>
      </w:r>
      <w:proofErr w:type="spellEnd"/>
      <w:r w:rsidRPr="005E10CE">
        <w:rPr>
          <w:noProof w:val="0"/>
        </w:rPr>
        <w:t>[2] := { 1, 2 };</w:t>
      </w:r>
      <w:r w:rsidRPr="005E10CE">
        <w:rPr>
          <w:noProof w:val="0"/>
        </w:rPr>
        <w:br/>
      </w:r>
      <w:r w:rsidRPr="005E10CE">
        <w:rPr>
          <w:noProof w:val="0"/>
        </w:rPr>
        <w:tab/>
      </w:r>
      <w:proofErr w:type="spellStart"/>
      <w:r w:rsidRPr="005E10CE">
        <w:rPr>
          <w:noProof w:val="0"/>
        </w:rPr>
        <w:t>myRecordOfArray</w:t>
      </w:r>
      <w:proofErr w:type="spellEnd"/>
      <w:r w:rsidRPr="005E10CE">
        <w:rPr>
          <w:noProof w:val="0"/>
        </w:rPr>
        <w:t xml:space="preserve"> [</w:t>
      </w:r>
      <w:proofErr w:type="spellStart"/>
      <w:r w:rsidRPr="005E10CE">
        <w:rPr>
          <w:noProof w:val="0"/>
        </w:rPr>
        <w:t>i</w:t>
      </w:r>
      <w:proofErr w:type="spellEnd"/>
      <w:r w:rsidRPr="005E10CE">
        <w:rPr>
          <w:noProof w:val="0"/>
        </w:rPr>
        <w:t xml:space="preserve">] := 2; </w:t>
      </w:r>
    </w:p>
    <w:p w:rsidR="009D30A0" w:rsidRPr="005E10CE" w:rsidRDefault="009D30A0" w:rsidP="009D30A0">
      <w:pPr>
        <w:pStyle w:val="PL"/>
        <w:rPr>
          <w:noProof w:val="0"/>
        </w:rPr>
      </w:pPr>
      <w:r w:rsidRPr="005E10CE">
        <w:rPr>
          <w:noProof w:val="0"/>
        </w:rPr>
        <w:tab/>
        <w:t xml:space="preserve">// is the same as assigning element </w:t>
      </w:r>
      <w:proofErr w:type="spellStart"/>
      <w:proofErr w:type="gramStart"/>
      <w:r w:rsidRPr="005E10CE">
        <w:rPr>
          <w:noProof w:val="0"/>
        </w:rPr>
        <w:t>myRecordOfArray</w:t>
      </w:r>
      <w:proofErr w:type="spellEnd"/>
      <w:r w:rsidRPr="005E10CE">
        <w:rPr>
          <w:noProof w:val="0"/>
        </w:rPr>
        <w:t>[</w:t>
      </w:r>
      <w:proofErr w:type="spellStart"/>
      <w:proofErr w:type="gramEnd"/>
      <w:r w:rsidRPr="005E10CE">
        <w:rPr>
          <w:noProof w:val="0"/>
        </w:rPr>
        <w:t>i</w:t>
      </w:r>
      <w:proofErr w:type="spellEnd"/>
      <w:r w:rsidRPr="005E10CE">
        <w:rPr>
          <w:noProof w:val="0"/>
        </w:rPr>
        <w:t>[0]][</w:t>
      </w:r>
      <w:proofErr w:type="spellStart"/>
      <w:r w:rsidRPr="005E10CE">
        <w:rPr>
          <w:noProof w:val="0"/>
        </w:rPr>
        <w:t>i</w:t>
      </w:r>
      <w:proofErr w:type="spellEnd"/>
      <w:r w:rsidRPr="005E10CE">
        <w:rPr>
          <w:noProof w:val="0"/>
        </w:rPr>
        <w:t>[1]]</w:t>
      </w:r>
    </w:p>
    <w:p w:rsidR="009D30A0" w:rsidRPr="005E10CE" w:rsidRDefault="009D30A0" w:rsidP="009D30A0">
      <w:pPr>
        <w:pStyle w:val="PL"/>
        <w:rPr>
          <w:noProof w:val="0"/>
        </w:rPr>
      </w:pPr>
    </w:p>
    <w:p w:rsidR="009D30A0" w:rsidRPr="005E10CE" w:rsidRDefault="009D30A0" w:rsidP="009D30A0">
      <w:pPr>
        <w:pStyle w:val="Heading4"/>
      </w:pPr>
      <w:bookmarkStart w:id="152" w:name="_Toc382311285"/>
      <w:bookmarkStart w:id="153" w:name="_Toc382375157"/>
      <w:r w:rsidRPr="005E10CE">
        <w:lastRenderedPageBreak/>
        <w:t>6.2.5.1</w:t>
      </w:r>
      <w:r w:rsidRPr="005E10CE">
        <w:tab/>
        <w:t>Referencing fields of a union type</w:t>
      </w:r>
      <w:bookmarkEnd w:id="152"/>
      <w:bookmarkEnd w:id="153"/>
    </w:p>
    <w:p w:rsidR="009D30A0" w:rsidRPr="005E10CE" w:rsidRDefault="009D30A0" w:rsidP="009D30A0">
      <w:pPr>
        <w:rPr>
          <w:i/>
        </w:rPr>
      </w:pPr>
      <w:r w:rsidRPr="005E10CE">
        <w:t xml:space="preserve">Alternatives of a </w:t>
      </w:r>
      <w:r w:rsidRPr="005E10CE">
        <w:rPr>
          <w:rFonts w:ascii="Courier New" w:hAnsi="Courier New"/>
          <w:b/>
        </w:rPr>
        <w:t>union</w:t>
      </w:r>
      <w:r w:rsidRPr="005E10CE">
        <w:t xml:space="preserve"> type shall be referenced by the dot notation</w:t>
      </w:r>
      <w:ins w:id="154" w:author="Tomáš Urban" w:date="2014-04-09T10:53:00Z">
        <w:r w:rsidR="00FE5492" w:rsidRPr="00FE5492">
          <w:t xml:space="preserve"> </w:t>
        </w:r>
      </w:ins>
      <w:proofErr w:type="spellStart"/>
      <w:ins w:id="155" w:author="Tomáš Urban" w:date="2014-04-09T10:54:00Z">
        <w:r w:rsidR="00FE5492" w:rsidRPr="005E10CE">
          <w:rPr>
            <w:rFonts w:ascii="Courier New" w:hAnsi="Courier New"/>
            <w:i/>
            <w:color w:val="000000"/>
          </w:rPr>
          <w:t>TypeIdOrExpression.</w:t>
        </w:r>
        <w:r w:rsidR="00FE5492">
          <w:rPr>
            <w:rFonts w:ascii="Courier New" w:hAnsi="Courier New"/>
            <w:i/>
            <w:color w:val="000000"/>
          </w:rPr>
          <w:t>Alt</w:t>
        </w:r>
      </w:ins>
      <w:ins w:id="156" w:author="Tomáš Urban" w:date="2014-04-09T11:01:00Z">
        <w:r w:rsidR="00B50C48">
          <w:rPr>
            <w:rFonts w:ascii="Courier New" w:hAnsi="Courier New"/>
            <w:i/>
            <w:color w:val="000000"/>
          </w:rPr>
          <w:t>ernative</w:t>
        </w:r>
      </w:ins>
      <w:ins w:id="157" w:author="Tomáš Urban" w:date="2014-04-09T10:54:00Z">
        <w:r w:rsidR="00FE5492" w:rsidRPr="005E10CE">
          <w:rPr>
            <w:rFonts w:ascii="Courier New" w:hAnsi="Courier New"/>
            <w:i/>
            <w:color w:val="000000"/>
          </w:rPr>
          <w:t>Id</w:t>
        </w:r>
      </w:ins>
      <w:proofErr w:type="spellEnd"/>
      <w:ins w:id="158" w:author="Tomáš Urban" w:date="2014-04-09T10:53:00Z">
        <w:r w:rsidR="00FE5492" w:rsidRPr="00FE5492">
          <w:t xml:space="preserve">, where </w:t>
        </w:r>
      </w:ins>
      <w:proofErr w:type="spellStart"/>
      <w:ins w:id="159" w:author="Tomáš Urban" w:date="2014-04-09T10:55:00Z">
        <w:r w:rsidR="00FE5492" w:rsidRPr="005E10CE">
          <w:rPr>
            <w:rFonts w:ascii="Courier New" w:hAnsi="Courier New"/>
            <w:i/>
            <w:color w:val="000000"/>
          </w:rPr>
          <w:t>TypeIdOrExpression</w:t>
        </w:r>
      </w:ins>
      <w:proofErr w:type="spellEnd"/>
      <w:ins w:id="160" w:author="Tomáš Urban" w:date="2014-04-09T10:53:00Z">
        <w:r w:rsidR="00FE5492" w:rsidRPr="00FE5492">
          <w:t xml:space="preserve"> resolves to the name of a union type or an expression of a union type such as variable, formal parameter, module parameter, constant, template, or function invocation. </w:t>
        </w:r>
      </w:ins>
      <w:proofErr w:type="spellStart"/>
      <w:ins w:id="161" w:author="Tomáš Urban" w:date="2014-04-09T10:55:00Z">
        <w:r w:rsidR="00FE5492">
          <w:rPr>
            <w:rFonts w:ascii="Courier New" w:hAnsi="Courier New"/>
            <w:i/>
            <w:color w:val="000000"/>
          </w:rPr>
          <w:t>Alt</w:t>
        </w:r>
      </w:ins>
      <w:ins w:id="162" w:author="Tomáš Urban" w:date="2014-04-09T11:01:00Z">
        <w:r w:rsidR="00B50C48">
          <w:rPr>
            <w:rFonts w:ascii="Courier New" w:hAnsi="Courier New"/>
            <w:i/>
            <w:color w:val="000000"/>
          </w:rPr>
          <w:t>ernative</w:t>
        </w:r>
      </w:ins>
      <w:ins w:id="163" w:author="Tomáš Urban" w:date="2014-04-09T10:55:00Z">
        <w:r w:rsidR="00FE5492" w:rsidRPr="005E10CE">
          <w:rPr>
            <w:rFonts w:ascii="Courier New" w:hAnsi="Courier New"/>
            <w:i/>
            <w:color w:val="000000"/>
          </w:rPr>
          <w:t>Id</w:t>
        </w:r>
      </w:ins>
      <w:proofErr w:type="spellEnd"/>
      <w:ins w:id="164" w:author="Tomáš Urban" w:date="2014-04-09T10:53:00Z">
        <w:r w:rsidR="00FE5492" w:rsidRPr="00FE5492">
          <w:t xml:space="preserve"> shall resolve to the name of an alternative in the union type. Alternatives of union type definitions shall not reference themselves.</w:t>
        </w:r>
        <w:r w:rsidR="00FE5492">
          <w:t xml:space="preserve"> </w:t>
        </w:r>
      </w:ins>
      <w:del w:id="165" w:author="Tomáš Urban" w:date="2014-04-09T10:52:00Z">
        <w:r w:rsidRPr="005E10CE" w:rsidDel="00FE5492">
          <w:delText xml:space="preserve"> (see clause </w:delText>
        </w:r>
        <w:r w:rsidRPr="005E10CE" w:rsidDel="00FE5492">
          <w:fldChar w:fldCharType="begin"/>
        </w:r>
        <w:r w:rsidRPr="005E10CE" w:rsidDel="00FE5492">
          <w:delInstrText xml:space="preserve"> REF clause_Types_Struct_Record_Referencing \h </w:delInstrText>
        </w:r>
        <w:r w:rsidRPr="005E10CE" w:rsidDel="00FE5492">
          <w:fldChar w:fldCharType="separate"/>
        </w:r>
        <w:r w:rsidRPr="005E10CE" w:rsidDel="00FE5492">
          <w:delText>6.2.1.1</w:delText>
        </w:r>
        <w:r w:rsidRPr="005E10CE" w:rsidDel="00FE5492">
          <w:fldChar w:fldCharType="end"/>
        </w:r>
        <w:r w:rsidRPr="005E10CE" w:rsidDel="00FE5492">
          <w:delText>)</w:delText>
        </w:r>
      </w:del>
      <w:del w:id="166" w:author="Tomáš Urban" w:date="2014-04-09T10:55:00Z">
        <w:r w:rsidRPr="005E10CE" w:rsidDel="00B50C48">
          <w:delText xml:space="preserve">. The same rules for the referenced field type as in clause </w:delText>
        </w:r>
        <w:r w:rsidRPr="005E10CE" w:rsidDel="00B50C48">
          <w:fldChar w:fldCharType="begin"/>
        </w:r>
        <w:r w:rsidRPr="005E10CE" w:rsidDel="00B50C48">
          <w:delInstrText xml:space="preserve"> REF clause_Types_Struct_Record_Referencing \h  \* MERGEFORMAT </w:delInstrText>
        </w:r>
        <w:r w:rsidRPr="005E10CE" w:rsidDel="00B50C48">
          <w:fldChar w:fldCharType="separate"/>
        </w:r>
        <w:r w:rsidRPr="005E10CE" w:rsidDel="00B50C48">
          <w:delText>6.2.1.1</w:delText>
        </w:r>
        <w:r w:rsidRPr="005E10CE" w:rsidDel="00B50C48">
          <w:fldChar w:fldCharType="end"/>
        </w:r>
        <w:r w:rsidRPr="005E10CE" w:rsidDel="00B50C48">
          <w:delText xml:space="preserve"> apply. Alternatives of union type definitions shall not reference themselves</w:delText>
        </w:r>
        <w:r w:rsidRPr="005E10CE" w:rsidDel="00B50C48">
          <w:rPr>
            <w:color w:val="000000"/>
          </w:rPr>
          <w:delText>.</w:delText>
        </w:r>
      </w:del>
    </w:p>
    <w:p w:rsidR="009D30A0" w:rsidRPr="005E10CE" w:rsidRDefault="009D30A0" w:rsidP="009D30A0">
      <w:pPr>
        <w:pStyle w:val="EX"/>
        <w:keepNext/>
        <w:keepLines w:val="0"/>
      </w:pPr>
      <w:r w:rsidRPr="005E10CE">
        <w:rPr>
          <w:caps/>
          <w:color w:val="000000"/>
        </w:rPr>
        <w:t>EXAMPLE</w:t>
      </w:r>
      <w:ins w:id="167" w:author="Tomáš Urban" w:date="2014-04-09T10:55:00Z">
        <w:r w:rsidR="00B50C48">
          <w:rPr>
            <w:caps/>
            <w:color w:val="000000"/>
          </w:rPr>
          <w:t xml:space="preserve"> 1</w:t>
        </w:r>
      </w:ins>
      <w:r w:rsidRPr="005E10CE">
        <w:rPr>
          <w:color w:val="000000"/>
        </w:rPr>
        <w:t>:</w:t>
      </w:r>
    </w:p>
    <w:p w:rsidR="009D30A0" w:rsidRPr="005E10CE" w:rsidRDefault="009D30A0" w:rsidP="009D30A0">
      <w:pPr>
        <w:pStyle w:val="PL"/>
        <w:keepNext/>
        <w:rPr>
          <w:noProof w:val="0"/>
          <w:color w:val="000000"/>
        </w:rPr>
      </w:pPr>
      <w:r w:rsidRPr="005E10CE">
        <w:rPr>
          <w:noProof w:val="0"/>
          <w:color w:val="000000"/>
        </w:rPr>
        <w:tab/>
      </w:r>
      <w:proofErr w:type="gramStart"/>
      <w:r w:rsidRPr="005E10CE">
        <w:rPr>
          <w:noProof w:val="0"/>
          <w:color w:val="000000"/>
        </w:rPr>
        <w:t>MyVar5 :</w:t>
      </w:r>
      <w:proofErr w:type="gramEnd"/>
      <w:r w:rsidRPr="005E10CE">
        <w:rPr>
          <w:noProof w:val="0"/>
          <w:color w:val="000000"/>
        </w:rPr>
        <w:t>= MyUnion1.myChoice1;</w:t>
      </w:r>
    </w:p>
    <w:p w:rsidR="009D30A0" w:rsidRPr="005E10CE" w:rsidRDefault="009D30A0" w:rsidP="009D30A0">
      <w:pPr>
        <w:pStyle w:val="PL"/>
        <w:rPr>
          <w:noProof w:val="0"/>
          <w:color w:val="000000"/>
        </w:rPr>
      </w:pPr>
      <w:r w:rsidRPr="005E10CE">
        <w:rPr>
          <w:noProof w:val="0"/>
          <w:color w:val="000000"/>
        </w:rPr>
        <w:tab/>
        <w:t xml:space="preserve">// If a union type is nested in another type then the reference may look like this </w:t>
      </w:r>
    </w:p>
    <w:p w:rsidR="009D30A0" w:rsidRPr="005E10CE" w:rsidRDefault="009D30A0" w:rsidP="009D30A0">
      <w:pPr>
        <w:pStyle w:val="PL"/>
        <w:rPr>
          <w:noProof w:val="0"/>
          <w:color w:val="000000"/>
        </w:rPr>
      </w:pPr>
      <w:r w:rsidRPr="005E10CE">
        <w:rPr>
          <w:noProof w:val="0"/>
        </w:rPr>
        <w:tab/>
      </w:r>
      <w:proofErr w:type="gramStart"/>
      <w:r w:rsidRPr="005E10CE">
        <w:rPr>
          <w:noProof w:val="0"/>
        </w:rPr>
        <w:t>MyVar6 :</w:t>
      </w:r>
      <w:proofErr w:type="gramEnd"/>
      <w:r w:rsidRPr="005E10CE">
        <w:rPr>
          <w:noProof w:val="0"/>
        </w:rPr>
        <w:t>= MyRecord1.myElement1.myChoice2;</w:t>
      </w:r>
    </w:p>
    <w:p w:rsidR="009D30A0" w:rsidRPr="005E10CE" w:rsidRDefault="009D30A0" w:rsidP="009D30A0">
      <w:pPr>
        <w:pStyle w:val="PL"/>
        <w:rPr>
          <w:noProof w:val="0"/>
        </w:rPr>
      </w:pPr>
      <w:r w:rsidRPr="005E10CE">
        <w:rPr>
          <w:noProof w:val="0"/>
        </w:rPr>
        <w:tab/>
        <w:t>// Note, that the union type, of which the field with the identifier 'myChoice2' is referenced,</w:t>
      </w:r>
    </w:p>
    <w:p w:rsidR="009D30A0" w:rsidRPr="005E10CE" w:rsidRDefault="009D30A0" w:rsidP="009D30A0">
      <w:pPr>
        <w:pStyle w:val="PL"/>
        <w:rPr>
          <w:noProof w:val="0"/>
        </w:rPr>
      </w:pPr>
      <w:r w:rsidRPr="005E10CE">
        <w:rPr>
          <w:noProof w:val="0"/>
        </w:rPr>
        <w:tab/>
        <w:t>// is embedded in a record type</w:t>
      </w:r>
    </w:p>
    <w:p w:rsidR="009D30A0" w:rsidRPr="005E10CE" w:rsidRDefault="009D30A0" w:rsidP="009D30A0">
      <w:pPr>
        <w:pStyle w:val="PL"/>
        <w:rPr>
          <w:noProof w:val="0"/>
        </w:rPr>
      </w:pPr>
    </w:p>
    <w:p w:rsidR="00B50C48" w:rsidRDefault="00B50C48" w:rsidP="00B50C48">
      <w:pPr>
        <w:rPr>
          <w:ins w:id="168" w:author="Tomáš Urban" w:date="2014-04-09T10:57:00Z"/>
        </w:rPr>
      </w:pPr>
      <w:ins w:id="169" w:author="Tomáš Urban" w:date="2014-04-09T10:57:00Z">
        <w:r>
          <w:t>If an alternative in a union type or a subtype of a union type is referenced by the dot notation, the resulting type is the set of values allowed for that alternative imposed by the constraints of the alternative declaration itself (i.e. any constraints applied to the union type itself are ignored).</w:t>
        </w:r>
      </w:ins>
    </w:p>
    <w:p w:rsidR="00B50C48" w:rsidRPr="005E10CE" w:rsidRDefault="00B50C48" w:rsidP="00B50C48">
      <w:pPr>
        <w:rPr>
          <w:ins w:id="170" w:author="Tomáš Urban" w:date="2014-04-09T10:56:00Z"/>
          <w:i/>
        </w:rPr>
      </w:pPr>
      <w:ins w:id="171" w:author="Tomáš Urban" w:date="2014-04-09T10:57:00Z">
        <w:r>
          <w:t>When an alternative of a</w:t>
        </w:r>
        <w:r w:rsidRPr="00B50C48">
          <w:t xml:space="preserve"> union type is referenced on the right hand side of an assignment an error shall occur if the referenced alternative is not the currently chosen alternative or if the referenced union field or value is omitted or uninitialized.</w:t>
        </w:r>
      </w:ins>
    </w:p>
    <w:p w:rsidR="00B50C48" w:rsidRPr="005E10CE" w:rsidRDefault="00B50C48" w:rsidP="00B50C48">
      <w:pPr>
        <w:pStyle w:val="EX"/>
        <w:keepNext/>
        <w:keepLines w:val="0"/>
        <w:rPr>
          <w:ins w:id="172" w:author="Tomáš Urban" w:date="2014-04-09T10:56:00Z"/>
        </w:rPr>
      </w:pPr>
      <w:ins w:id="173" w:author="Tomáš Urban" w:date="2014-04-09T10:56:00Z">
        <w:r w:rsidRPr="005E10CE">
          <w:rPr>
            <w:caps/>
            <w:color w:val="000000"/>
          </w:rPr>
          <w:t>EXAMPLE</w:t>
        </w:r>
        <w:r>
          <w:rPr>
            <w:caps/>
            <w:color w:val="000000"/>
          </w:rPr>
          <w:t xml:space="preserve"> </w:t>
        </w:r>
      </w:ins>
      <w:ins w:id="174" w:author="Tomáš Urban" w:date="2014-04-09T11:02:00Z">
        <w:r>
          <w:rPr>
            <w:caps/>
            <w:color w:val="000000"/>
          </w:rPr>
          <w:t>2</w:t>
        </w:r>
      </w:ins>
      <w:ins w:id="175" w:author="Tomáš Urban" w:date="2014-04-09T10:56:00Z">
        <w:r w:rsidRPr="005E10CE">
          <w:rPr>
            <w:color w:val="000000"/>
          </w:rPr>
          <w:t>:</w:t>
        </w:r>
      </w:ins>
    </w:p>
    <w:p w:rsidR="00B50C48" w:rsidRPr="00B50C48" w:rsidRDefault="00B50C48" w:rsidP="00B50C48">
      <w:pPr>
        <w:pStyle w:val="PL"/>
        <w:keepNext/>
        <w:rPr>
          <w:ins w:id="176" w:author="Tomáš Urban" w:date="2014-04-09T11:02:00Z"/>
          <w:noProof w:val="0"/>
          <w:color w:val="000000"/>
        </w:rPr>
      </w:pPr>
      <w:ins w:id="177" w:author="Tomáš Urban" w:date="2014-04-09T10:56:00Z">
        <w:r w:rsidRPr="005E10CE">
          <w:rPr>
            <w:noProof w:val="0"/>
            <w:color w:val="000000"/>
          </w:rPr>
          <w:tab/>
        </w:r>
      </w:ins>
      <w:proofErr w:type="gramStart"/>
      <w:ins w:id="178" w:author="Tomáš Urban" w:date="2014-04-09T11:02:00Z">
        <w:r w:rsidRPr="00B50C48">
          <w:rPr>
            <w:b/>
            <w:noProof w:val="0"/>
            <w:color w:val="000000"/>
            <w:rPrChange w:id="179" w:author="Tomáš Urban" w:date="2014-04-09T11:03:00Z">
              <w:rPr>
                <w:noProof w:val="0"/>
                <w:color w:val="000000"/>
              </w:rPr>
            </w:rPrChange>
          </w:rPr>
          <w:t>type</w:t>
        </w:r>
        <w:proofErr w:type="gramEnd"/>
        <w:r w:rsidRPr="00B50C48">
          <w:rPr>
            <w:noProof w:val="0"/>
            <w:color w:val="000000"/>
          </w:rPr>
          <w:t xml:space="preserve"> </w:t>
        </w:r>
        <w:r w:rsidRPr="00B50C48">
          <w:rPr>
            <w:b/>
            <w:noProof w:val="0"/>
            <w:color w:val="000000"/>
            <w:rPrChange w:id="180" w:author="Tomáš Urban" w:date="2014-04-09T11:03:00Z">
              <w:rPr>
                <w:noProof w:val="0"/>
                <w:color w:val="000000"/>
              </w:rPr>
            </w:rPrChange>
          </w:rPr>
          <w:t>union</w:t>
        </w:r>
        <w:r w:rsidRPr="00B50C48">
          <w:rPr>
            <w:noProof w:val="0"/>
            <w:color w:val="000000"/>
          </w:rPr>
          <w:t xml:space="preserve"> MyUnion2</w:t>
        </w:r>
      </w:ins>
    </w:p>
    <w:p w:rsidR="00B50C48" w:rsidRPr="00B50C48" w:rsidRDefault="00B50C48" w:rsidP="00B50C48">
      <w:pPr>
        <w:pStyle w:val="PL"/>
        <w:keepNext/>
        <w:rPr>
          <w:ins w:id="181" w:author="Tomáš Urban" w:date="2014-04-09T11:02:00Z"/>
          <w:noProof w:val="0"/>
          <w:color w:val="000000"/>
        </w:rPr>
      </w:pPr>
      <w:ins w:id="182" w:author="Tomáš Urban" w:date="2014-04-09T11:03:00Z">
        <w:r>
          <w:rPr>
            <w:noProof w:val="0"/>
            <w:color w:val="000000"/>
          </w:rPr>
          <w:tab/>
        </w:r>
      </w:ins>
      <w:ins w:id="183" w:author="Tomáš Urban" w:date="2014-04-09T11:02:00Z">
        <w:r w:rsidRPr="00B50C48">
          <w:rPr>
            <w:noProof w:val="0"/>
            <w:color w:val="000000"/>
          </w:rPr>
          <w:t>{</w:t>
        </w:r>
      </w:ins>
    </w:p>
    <w:p w:rsidR="00B50C48" w:rsidRPr="00B50C48" w:rsidRDefault="00B50C48" w:rsidP="00B50C48">
      <w:pPr>
        <w:pStyle w:val="PL"/>
        <w:keepNext/>
        <w:rPr>
          <w:ins w:id="184" w:author="Tomáš Urban" w:date="2014-04-09T11:02:00Z"/>
          <w:noProof w:val="0"/>
          <w:color w:val="000000"/>
        </w:rPr>
      </w:pPr>
      <w:ins w:id="185" w:author="Tomáš Urban" w:date="2014-04-09T11:02:00Z">
        <w:r w:rsidRPr="00B50C48">
          <w:rPr>
            <w:noProof w:val="0"/>
            <w:color w:val="000000"/>
          </w:rPr>
          <w:tab/>
        </w:r>
      </w:ins>
      <w:ins w:id="186" w:author="Tomáš Urban" w:date="2014-04-09T11:03:00Z">
        <w:r>
          <w:rPr>
            <w:noProof w:val="0"/>
            <w:color w:val="000000"/>
          </w:rPr>
          <w:tab/>
        </w:r>
      </w:ins>
      <w:proofErr w:type="gramStart"/>
      <w:ins w:id="187" w:author="Tomáš Urban" w:date="2014-04-09T11:02:00Z">
        <w:r w:rsidRPr="00B50C48">
          <w:rPr>
            <w:b/>
            <w:noProof w:val="0"/>
            <w:color w:val="000000"/>
            <w:rPrChange w:id="188" w:author="Tomáš Urban" w:date="2014-04-09T11:03:00Z">
              <w:rPr>
                <w:noProof w:val="0"/>
                <w:color w:val="000000"/>
              </w:rPr>
            </w:rPrChange>
          </w:rPr>
          <w:t>integer</w:t>
        </w:r>
        <w:proofErr w:type="gramEnd"/>
        <w:r w:rsidRPr="00B50C48">
          <w:rPr>
            <w:noProof w:val="0"/>
            <w:color w:val="000000"/>
          </w:rPr>
          <w:t xml:space="preserve"> choice1,</w:t>
        </w:r>
      </w:ins>
    </w:p>
    <w:p w:rsidR="00B50C48" w:rsidRPr="00B50C48" w:rsidRDefault="00B50C48" w:rsidP="00B50C48">
      <w:pPr>
        <w:pStyle w:val="PL"/>
        <w:keepNext/>
        <w:rPr>
          <w:ins w:id="189" w:author="Tomáš Urban" w:date="2014-04-09T11:02:00Z"/>
          <w:noProof w:val="0"/>
          <w:color w:val="000000"/>
        </w:rPr>
      </w:pPr>
      <w:ins w:id="190" w:author="Tomáš Urban" w:date="2014-04-09T11:02:00Z">
        <w:r w:rsidRPr="00B50C48">
          <w:rPr>
            <w:noProof w:val="0"/>
            <w:color w:val="000000"/>
          </w:rPr>
          <w:tab/>
        </w:r>
      </w:ins>
      <w:ins w:id="191" w:author="Tomáš Urban" w:date="2014-04-09T11:03:00Z">
        <w:r>
          <w:rPr>
            <w:noProof w:val="0"/>
            <w:color w:val="000000"/>
          </w:rPr>
          <w:tab/>
        </w:r>
      </w:ins>
      <w:proofErr w:type="spellStart"/>
      <w:proofErr w:type="gramStart"/>
      <w:ins w:id="192" w:author="Tomáš Urban" w:date="2014-04-09T11:02:00Z">
        <w:r w:rsidRPr="00B50C48">
          <w:rPr>
            <w:b/>
            <w:noProof w:val="0"/>
            <w:color w:val="000000"/>
            <w:rPrChange w:id="193" w:author="Tomáš Urban" w:date="2014-04-09T11:03:00Z">
              <w:rPr>
                <w:noProof w:val="0"/>
                <w:color w:val="000000"/>
              </w:rPr>
            </w:rPrChange>
          </w:rPr>
          <w:t>charstring</w:t>
        </w:r>
        <w:proofErr w:type="spellEnd"/>
        <w:proofErr w:type="gramEnd"/>
        <w:r w:rsidRPr="00B50C48">
          <w:rPr>
            <w:noProof w:val="0"/>
            <w:color w:val="000000"/>
          </w:rPr>
          <w:t xml:space="preserve"> choice2</w:t>
        </w:r>
      </w:ins>
    </w:p>
    <w:p w:rsidR="00B50C48" w:rsidRPr="00B50C48" w:rsidRDefault="00B50C48" w:rsidP="00B50C48">
      <w:pPr>
        <w:pStyle w:val="PL"/>
        <w:keepNext/>
        <w:rPr>
          <w:ins w:id="194" w:author="Tomáš Urban" w:date="2014-04-09T11:02:00Z"/>
          <w:noProof w:val="0"/>
          <w:color w:val="000000"/>
        </w:rPr>
      </w:pPr>
      <w:ins w:id="195" w:author="Tomáš Urban" w:date="2014-04-09T11:03:00Z">
        <w:r>
          <w:rPr>
            <w:noProof w:val="0"/>
            <w:color w:val="000000"/>
          </w:rPr>
          <w:tab/>
        </w:r>
      </w:ins>
      <w:ins w:id="196" w:author="Tomáš Urban" w:date="2014-04-09T11:02:00Z">
        <w:r w:rsidRPr="00B50C48">
          <w:rPr>
            <w:noProof w:val="0"/>
            <w:color w:val="000000"/>
          </w:rPr>
          <w:t>}</w:t>
        </w:r>
      </w:ins>
    </w:p>
    <w:p w:rsidR="00B50C48" w:rsidRPr="00B50C48" w:rsidRDefault="00B50C48" w:rsidP="00B50C48">
      <w:pPr>
        <w:pStyle w:val="PL"/>
        <w:keepNext/>
        <w:rPr>
          <w:ins w:id="197" w:author="Tomáš Urban" w:date="2014-04-09T11:02:00Z"/>
          <w:noProof w:val="0"/>
          <w:color w:val="000000"/>
        </w:rPr>
      </w:pPr>
      <w:ins w:id="198" w:author="Tomáš Urban" w:date="2014-04-09T11:03:00Z">
        <w:r>
          <w:rPr>
            <w:noProof w:val="0"/>
            <w:color w:val="000000"/>
          </w:rPr>
          <w:tab/>
        </w:r>
      </w:ins>
      <w:proofErr w:type="gramStart"/>
      <w:ins w:id="199" w:author="Tomáš Urban" w:date="2014-04-09T11:02:00Z">
        <w:r w:rsidRPr="00B50C48">
          <w:rPr>
            <w:b/>
            <w:noProof w:val="0"/>
            <w:color w:val="000000"/>
            <w:rPrChange w:id="200" w:author="Tomáš Urban" w:date="2014-04-09T11:03:00Z">
              <w:rPr>
                <w:noProof w:val="0"/>
                <w:color w:val="000000"/>
              </w:rPr>
            </w:rPrChange>
          </w:rPr>
          <w:t>type</w:t>
        </w:r>
        <w:proofErr w:type="gramEnd"/>
        <w:r w:rsidRPr="00B50C48">
          <w:rPr>
            <w:noProof w:val="0"/>
            <w:color w:val="000000"/>
          </w:rPr>
          <w:t xml:space="preserve"> </w:t>
        </w:r>
        <w:r w:rsidRPr="00B50C48">
          <w:rPr>
            <w:b/>
            <w:noProof w:val="0"/>
            <w:color w:val="000000"/>
            <w:rPrChange w:id="201" w:author="Tomáš Urban" w:date="2014-04-09T11:03:00Z">
              <w:rPr>
                <w:noProof w:val="0"/>
                <w:color w:val="000000"/>
              </w:rPr>
            </w:rPrChange>
          </w:rPr>
          <w:t>record</w:t>
        </w:r>
        <w:r w:rsidRPr="00B50C48">
          <w:rPr>
            <w:noProof w:val="0"/>
            <w:color w:val="000000"/>
          </w:rPr>
          <w:t xml:space="preserve"> </w:t>
        </w:r>
      </w:ins>
      <w:proofErr w:type="spellStart"/>
      <w:ins w:id="202" w:author="György Réthy" w:date="2014-07-31T18:02:00Z">
        <w:r w:rsidR="00687356" w:rsidRPr="00B50C48">
          <w:rPr>
            <w:noProof w:val="0"/>
            <w:color w:val="000000"/>
          </w:rPr>
          <w:t>MyRecord</w:t>
        </w:r>
        <w:r w:rsidR="00687356">
          <w:rPr>
            <w:noProof w:val="0"/>
            <w:color w:val="000000"/>
          </w:rPr>
          <w:t>Embeds</w:t>
        </w:r>
        <w:r w:rsidR="00687356" w:rsidRPr="00B50C48">
          <w:rPr>
            <w:noProof w:val="0"/>
            <w:color w:val="000000"/>
          </w:rPr>
          <w:t>Union</w:t>
        </w:r>
      </w:ins>
      <w:proofErr w:type="spellEnd"/>
      <w:ins w:id="203" w:author="Tomáš Urban" w:date="2014-04-09T11:02:00Z">
        <w:del w:id="204" w:author="György Réthy" w:date="2014-07-31T18:02:00Z">
          <w:r w:rsidRPr="00B50C48" w:rsidDel="00687356">
            <w:rPr>
              <w:noProof w:val="0"/>
              <w:color w:val="000000"/>
            </w:rPr>
            <w:delText>MyRecordWithUnion</w:delText>
          </w:r>
        </w:del>
      </w:ins>
    </w:p>
    <w:p w:rsidR="00B50C48" w:rsidRPr="00B50C48" w:rsidRDefault="00B50C48" w:rsidP="00B50C48">
      <w:pPr>
        <w:pStyle w:val="PL"/>
        <w:keepNext/>
        <w:rPr>
          <w:ins w:id="205" w:author="Tomáš Urban" w:date="2014-04-09T11:02:00Z"/>
          <w:noProof w:val="0"/>
          <w:color w:val="000000"/>
        </w:rPr>
      </w:pPr>
      <w:ins w:id="206" w:author="Tomáš Urban" w:date="2014-04-09T11:03:00Z">
        <w:r>
          <w:rPr>
            <w:noProof w:val="0"/>
            <w:color w:val="000000"/>
          </w:rPr>
          <w:tab/>
        </w:r>
      </w:ins>
      <w:ins w:id="207" w:author="Tomáš Urban" w:date="2014-04-09T11:02:00Z">
        <w:r w:rsidRPr="00B50C48">
          <w:rPr>
            <w:noProof w:val="0"/>
            <w:color w:val="000000"/>
          </w:rPr>
          <w:t>{</w:t>
        </w:r>
      </w:ins>
    </w:p>
    <w:p w:rsidR="00B50C48" w:rsidRPr="00B50C48" w:rsidRDefault="00B50C48" w:rsidP="00B50C48">
      <w:pPr>
        <w:pStyle w:val="PL"/>
        <w:keepNext/>
        <w:rPr>
          <w:ins w:id="208" w:author="Tomáš Urban" w:date="2014-04-09T11:02:00Z"/>
          <w:noProof w:val="0"/>
          <w:color w:val="000000"/>
        </w:rPr>
      </w:pPr>
      <w:ins w:id="209" w:author="Tomáš Urban" w:date="2014-04-09T11:02:00Z">
        <w:r w:rsidRPr="00B50C48">
          <w:rPr>
            <w:noProof w:val="0"/>
            <w:color w:val="000000"/>
          </w:rPr>
          <w:tab/>
        </w:r>
      </w:ins>
      <w:ins w:id="210" w:author="Tomáš Urban" w:date="2014-04-09T11:03:00Z">
        <w:r>
          <w:rPr>
            <w:noProof w:val="0"/>
            <w:color w:val="000000"/>
          </w:rPr>
          <w:tab/>
        </w:r>
      </w:ins>
      <w:ins w:id="211" w:author="Tomáš Urban" w:date="2014-04-09T11:02:00Z">
        <w:r w:rsidRPr="00B50C48">
          <w:rPr>
            <w:noProof w:val="0"/>
            <w:color w:val="000000"/>
          </w:rPr>
          <w:t xml:space="preserve">MyUnion2 field1 </w:t>
        </w:r>
        <w:r w:rsidRPr="00B50C48">
          <w:rPr>
            <w:b/>
            <w:noProof w:val="0"/>
            <w:color w:val="000000"/>
            <w:rPrChange w:id="212" w:author="Tomáš Urban" w:date="2014-04-09T11:03:00Z">
              <w:rPr>
                <w:noProof w:val="0"/>
                <w:color w:val="000000"/>
              </w:rPr>
            </w:rPrChange>
          </w:rPr>
          <w:t>optional</w:t>
        </w:r>
      </w:ins>
    </w:p>
    <w:p w:rsidR="00B50C48" w:rsidRPr="00B50C48" w:rsidRDefault="00B50C48" w:rsidP="00B50C48">
      <w:pPr>
        <w:pStyle w:val="PL"/>
        <w:keepNext/>
        <w:rPr>
          <w:ins w:id="213" w:author="Tomáš Urban" w:date="2014-04-09T11:02:00Z"/>
          <w:noProof w:val="0"/>
          <w:color w:val="000000"/>
        </w:rPr>
      </w:pPr>
      <w:ins w:id="214" w:author="Tomáš Urban" w:date="2014-04-09T11:03:00Z">
        <w:r>
          <w:rPr>
            <w:noProof w:val="0"/>
            <w:color w:val="000000"/>
          </w:rPr>
          <w:tab/>
        </w:r>
      </w:ins>
      <w:ins w:id="215" w:author="Tomáš Urban" w:date="2014-04-09T11:02:00Z">
        <w:r w:rsidRPr="00B50C48">
          <w:rPr>
            <w:noProof w:val="0"/>
            <w:color w:val="000000"/>
          </w:rPr>
          <w:t>}</w:t>
        </w:r>
      </w:ins>
    </w:p>
    <w:p w:rsidR="00B50C48" w:rsidRPr="00B50C48" w:rsidRDefault="00B50C48" w:rsidP="00B50C48">
      <w:pPr>
        <w:pStyle w:val="PL"/>
        <w:keepNext/>
        <w:rPr>
          <w:ins w:id="216" w:author="Tomáš Urban" w:date="2014-04-09T11:02:00Z"/>
          <w:noProof w:val="0"/>
          <w:color w:val="000000"/>
        </w:rPr>
      </w:pPr>
      <w:ins w:id="217" w:author="Tomáš Urban" w:date="2014-04-09T11:03:00Z">
        <w:r>
          <w:rPr>
            <w:noProof w:val="0"/>
            <w:color w:val="000000"/>
          </w:rPr>
          <w:tab/>
        </w:r>
      </w:ins>
      <w:ins w:id="218" w:author="Tomáš Urban" w:date="2014-04-09T11:02:00Z">
        <w:r w:rsidRPr="00B50C48">
          <w:rPr>
            <w:noProof w:val="0"/>
            <w:color w:val="000000"/>
          </w:rPr>
          <w:t>...</w:t>
        </w:r>
      </w:ins>
    </w:p>
    <w:p w:rsidR="00B50C48" w:rsidRPr="00B50C48" w:rsidRDefault="00B50C48" w:rsidP="00B50C48">
      <w:pPr>
        <w:pStyle w:val="PL"/>
        <w:keepNext/>
        <w:rPr>
          <w:ins w:id="219" w:author="Tomáš Urban" w:date="2014-04-09T11:02:00Z"/>
          <w:noProof w:val="0"/>
          <w:color w:val="000000"/>
        </w:rPr>
      </w:pPr>
      <w:ins w:id="220" w:author="Tomáš Urban" w:date="2014-04-09T11:03:00Z">
        <w:r>
          <w:rPr>
            <w:noProof w:val="0"/>
            <w:color w:val="000000"/>
          </w:rPr>
          <w:tab/>
        </w:r>
      </w:ins>
      <w:proofErr w:type="spellStart"/>
      <w:proofErr w:type="gramStart"/>
      <w:ins w:id="221" w:author="Tomáš Urban" w:date="2014-04-09T11:02:00Z">
        <w:r w:rsidRPr="00B50C48">
          <w:rPr>
            <w:b/>
            <w:noProof w:val="0"/>
            <w:color w:val="000000"/>
            <w:rPrChange w:id="222" w:author="Tomáš Urban" w:date="2014-04-09T11:03:00Z">
              <w:rPr>
                <w:noProof w:val="0"/>
                <w:color w:val="000000"/>
              </w:rPr>
            </w:rPrChange>
          </w:rPr>
          <w:t>var</w:t>
        </w:r>
        <w:proofErr w:type="spellEnd"/>
        <w:proofErr w:type="gramEnd"/>
        <w:r w:rsidRPr="00B50C48">
          <w:rPr>
            <w:noProof w:val="0"/>
            <w:color w:val="000000"/>
          </w:rPr>
          <w:t xml:space="preserve"> MyUnion2 v_un</w:t>
        </w:r>
      </w:ins>
      <w:ins w:id="223" w:author="György Réthy" w:date="2014-07-31T18:01:00Z">
        <w:r w:rsidR="00687356">
          <w:rPr>
            <w:noProof w:val="0"/>
            <w:color w:val="000000"/>
          </w:rPr>
          <w:t>2</w:t>
        </w:r>
      </w:ins>
      <w:ins w:id="224" w:author="Tomáš Urban" w:date="2014-04-09T11:02:00Z">
        <w:r w:rsidRPr="00B50C48">
          <w:rPr>
            <w:noProof w:val="0"/>
            <w:color w:val="000000"/>
          </w:rPr>
          <w:t xml:space="preserve"> := { choice1 := 1 }</w:t>
        </w:r>
      </w:ins>
    </w:p>
    <w:p w:rsidR="00B50C48" w:rsidRPr="00B50C48" w:rsidRDefault="00B50C48" w:rsidP="00B50C48">
      <w:pPr>
        <w:pStyle w:val="PL"/>
        <w:keepNext/>
        <w:rPr>
          <w:ins w:id="225" w:author="Tomáš Urban" w:date="2014-04-09T11:02:00Z"/>
          <w:noProof w:val="0"/>
          <w:color w:val="000000"/>
        </w:rPr>
      </w:pPr>
      <w:ins w:id="226" w:author="Tomáš Urban" w:date="2014-04-09T11:03:00Z">
        <w:r>
          <w:rPr>
            <w:noProof w:val="0"/>
            <w:color w:val="000000"/>
          </w:rPr>
          <w:tab/>
        </w:r>
      </w:ins>
      <w:proofErr w:type="spellStart"/>
      <w:proofErr w:type="gramStart"/>
      <w:ins w:id="227" w:author="Tomáš Urban" w:date="2014-04-09T11:02:00Z">
        <w:r w:rsidRPr="00B50C48">
          <w:rPr>
            <w:b/>
            <w:noProof w:val="0"/>
            <w:color w:val="000000"/>
            <w:rPrChange w:id="228" w:author="Tomáš Urban" w:date="2014-04-09T11:04:00Z">
              <w:rPr>
                <w:noProof w:val="0"/>
                <w:color w:val="000000"/>
              </w:rPr>
            </w:rPrChange>
          </w:rPr>
          <w:t>var</w:t>
        </w:r>
        <w:proofErr w:type="spellEnd"/>
        <w:proofErr w:type="gramEnd"/>
        <w:r w:rsidRPr="00B50C48">
          <w:rPr>
            <w:noProof w:val="0"/>
            <w:color w:val="000000"/>
          </w:rPr>
          <w:t xml:space="preserve"> integer v_int1 := v_un</w:t>
        </w:r>
      </w:ins>
      <w:ins w:id="229" w:author="György Réthy" w:date="2014-07-31T18:01:00Z">
        <w:r w:rsidR="00687356">
          <w:rPr>
            <w:noProof w:val="0"/>
            <w:color w:val="000000"/>
          </w:rPr>
          <w:t>2</w:t>
        </w:r>
      </w:ins>
      <w:ins w:id="230" w:author="Tomáš Urban" w:date="2014-04-09T11:02:00Z">
        <w:r w:rsidRPr="00B50C48">
          <w:rPr>
            <w:noProof w:val="0"/>
            <w:color w:val="000000"/>
          </w:rPr>
          <w:t>.choice2; // causes an error as v_un.choice2 is not chosen</w:t>
        </w:r>
      </w:ins>
    </w:p>
    <w:p w:rsidR="00B50C48" w:rsidRPr="00B50C48" w:rsidRDefault="00B50C48" w:rsidP="00B50C48">
      <w:pPr>
        <w:pStyle w:val="PL"/>
        <w:keepNext/>
        <w:rPr>
          <w:ins w:id="231" w:author="Tomáš Urban" w:date="2014-04-09T11:02:00Z"/>
          <w:noProof w:val="0"/>
          <w:color w:val="000000"/>
        </w:rPr>
      </w:pPr>
      <w:ins w:id="232" w:author="Tomáš Urban" w:date="2014-04-09T11:03:00Z">
        <w:r>
          <w:rPr>
            <w:noProof w:val="0"/>
            <w:color w:val="000000"/>
          </w:rPr>
          <w:tab/>
        </w:r>
      </w:ins>
      <w:proofErr w:type="spellStart"/>
      <w:proofErr w:type="gramStart"/>
      <w:ins w:id="233" w:author="Tomáš Urban" w:date="2014-04-09T11:02:00Z">
        <w:r w:rsidRPr="00B50C48">
          <w:rPr>
            <w:b/>
            <w:noProof w:val="0"/>
            <w:color w:val="000000"/>
            <w:rPrChange w:id="234" w:author="Tomáš Urban" w:date="2014-04-09T11:04:00Z">
              <w:rPr>
                <w:noProof w:val="0"/>
                <w:color w:val="000000"/>
              </w:rPr>
            </w:rPrChange>
          </w:rPr>
          <w:t>var</w:t>
        </w:r>
        <w:proofErr w:type="spellEnd"/>
        <w:proofErr w:type="gramEnd"/>
        <w:r w:rsidRPr="00B50C48">
          <w:rPr>
            <w:noProof w:val="0"/>
            <w:color w:val="000000"/>
          </w:rPr>
          <w:t xml:space="preserve"> </w:t>
        </w:r>
      </w:ins>
      <w:proofErr w:type="spellStart"/>
      <w:ins w:id="235" w:author="György Réthy" w:date="2014-07-31T18:02:00Z">
        <w:r w:rsidR="00687356" w:rsidRPr="00B50C48">
          <w:rPr>
            <w:noProof w:val="0"/>
            <w:color w:val="000000"/>
          </w:rPr>
          <w:t>MyRecord</w:t>
        </w:r>
        <w:r w:rsidR="00687356">
          <w:rPr>
            <w:noProof w:val="0"/>
            <w:color w:val="000000"/>
          </w:rPr>
          <w:t>Embeds</w:t>
        </w:r>
        <w:r w:rsidR="00687356" w:rsidRPr="00B50C48">
          <w:rPr>
            <w:noProof w:val="0"/>
            <w:color w:val="000000"/>
          </w:rPr>
          <w:t>Union</w:t>
        </w:r>
        <w:proofErr w:type="spellEnd"/>
        <w:r w:rsidR="00687356" w:rsidRPr="00B50C48">
          <w:rPr>
            <w:noProof w:val="0"/>
            <w:color w:val="000000"/>
          </w:rPr>
          <w:t xml:space="preserve"> </w:t>
        </w:r>
      </w:ins>
      <w:ins w:id="236" w:author="Tomáš Urban" w:date="2014-04-09T11:02:00Z">
        <w:del w:id="237" w:author="György Réthy" w:date="2014-07-31T18:02:00Z">
          <w:r w:rsidRPr="00B50C48" w:rsidDel="00687356">
            <w:rPr>
              <w:noProof w:val="0"/>
              <w:color w:val="000000"/>
            </w:rPr>
            <w:delText xml:space="preserve">MyRecordWithUnion </w:delText>
          </w:r>
        </w:del>
        <w:proofErr w:type="spellStart"/>
        <w:r w:rsidRPr="00B50C48">
          <w:rPr>
            <w:noProof w:val="0"/>
            <w:color w:val="000000"/>
          </w:rPr>
          <w:t>v_rec</w:t>
        </w:r>
        <w:proofErr w:type="spellEnd"/>
        <w:r w:rsidRPr="00B50C48">
          <w:rPr>
            <w:noProof w:val="0"/>
            <w:color w:val="000000"/>
          </w:rPr>
          <w:t xml:space="preserve"> := { field1 := </w:t>
        </w:r>
        <w:r w:rsidRPr="00B50C48">
          <w:rPr>
            <w:b/>
            <w:noProof w:val="0"/>
            <w:color w:val="000000"/>
            <w:rPrChange w:id="238" w:author="Tomáš Urban" w:date="2014-04-09T11:04:00Z">
              <w:rPr>
                <w:noProof w:val="0"/>
                <w:color w:val="000000"/>
              </w:rPr>
            </w:rPrChange>
          </w:rPr>
          <w:t>omit</w:t>
        </w:r>
        <w:r w:rsidRPr="00B50C48">
          <w:rPr>
            <w:noProof w:val="0"/>
            <w:color w:val="000000"/>
          </w:rPr>
          <w:t xml:space="preserve"> }</w:t>
        </w:r>
      </w:ins>
    </w:p>
    <w:p w:rsidR="00B50C48" w:rsidRDefault="00B50C48">
      <w:pPr>
        <w:pStyle w:val="PL"/>
        <w:keepNext/>
        <w:rPr>
          <w:ins w:id="239" w:author="Tomáš Urban" w:date="2014-04-09T11:03:00Z"/>
          <w:noProof w:val="0"/>
          <w:color w:val="000000"/>
        </w:rPr>
        <w:pPrChange w:id="240" w:author="Tomáš Urban" w:date="2014-04-09T11:03:00Z">
          <w:pPr>
            <w:pStyle w:val="PL"/>
          </w:pPr>
        </w:pPrChange>
      </w:pPr>
      <w:ins w:id="241" w:author="Tomáš Urban" w:date="2014-04-09T11:03:00Z">
        <w:r>
          <w:rPr>
            <w:noProof w:val="0"/>
            <w:color w:val="000000"/>
          </w:rPr>
          <w:tab/>
        </w:r>
      </w:ins>
      <w:proofErr w:type="spellStart"/>
      <w:proofErr w:type="gramStart"/>
      <w:ins w:id="242" w:author="Tomáš Urban" w:date="2014-04-09T11:02:00Z">
        <w:r w:rsidRPr="00B50C48">
          <w:rPr>
            <w:b/>
            <w:noProof w:val="0"/>
            <w:color w:val="000000"/>
            <w:rPrChange w:id="243" w:author="Tomáš Urban" w:date="2014-04-09T11:04:00Z">
              <w:rPr>
                <w:noProof w:val="0"/>
                <w:color w:val="000000"/>
              </w:rPr>
            </w:rPrChange>
          </w:rPr>
          <w:t>var</w:t>
        </w:r>
        <w:proofErr w:type="spellEnd"/>
        <w:proofErr w:type="gramEnd"/>
        <w:r w:rsidRPr="00B50C48">
          <w:rPr>
            <w:noProof w:val="0"/>
            <w:color w:val="000000"/>
          </w:rPr>
          <w:t xml:space="preserve"> integer </w:t>
        </w:r>
        <w:proofErr w:type="spellStart"/>
        <w:r w:rsidRPr="00B50C48">
          <w:rPr>
            <w:noProof w:val="0"/>
            <w:color w:val="000000"/>
          </w:rPr>
          <w:t>v_int</w:t>
        </w:r>
        <w:proofErr w:type="spellEnd"/>
        <w:del w:id="244" w:author="György Réthy" w:date="2014-07-31T18:01:00Z">
          <w:r w:rsidRPr="00B50C48" w:rsidDel="00687356">
            <w:rPr>
              <w:noProof w:val="0"/>
              <w:color w:val="000000"/>
            </w:rPr>
            <w:delText>2</w:delText>
          </w:r>
        </w:del>
        <w:r w:rsidRPr="00B50C48">
          <w:rPr>
            <w:noProof w:val="0"/>
            <w:color w:val="000000"/>
          </w:rPr>
          <w:t xml:space="preserve"> := v_rec.field1.choice1; // causes an error as v_rec.field1 is omitted</w:t>
        </w:r>
      </w:ins>
    </w:p>
    <w:p w:rsidR="00B50C48" w:rsidRPr="005E10CE" w:rsidRDefault="00B50C48">
      <w:pPr>
        <w:pStyle w:val="PL"/>
        <w:keepNext/>
        <w:rPr>
          <w:ins w:id="245" w:author="Tomáš Urban" w:date="2014-04-09T10:56:00Z"/>
          <w:noProof w:val="0"/>
        </w:rPr>
        <w:pPrChange w:id="246" w:author="Tomáš Urban" w:date="2014-04-09T11:03:00Z">
          <w:pPr>
            <w:pStyle w:val="PL"/>
          </w:pPr>
        </w:pPrChange>
      </w:pPr>
    </w:p>
    <w:p w:rsidR="00B50C48" w:rsidDel="00F751BD" w:rsidRDefault="00B50C48" w:rsidP="00B50C48">
      <w:pPr>
        <w:rPr>
          <w:del w:id="247" w:author="György Réthy" w:date="2014-07-31T18:02:00Z"/>
        </w:rPr>
      </w:pPr>
      <w:ins w:id="248" w:author="Tomáš Urban" w:date="2014-04-09T11:05:00Z">
        <w:r w:rsidRPr="00B50C48">
          <w:t xml:space="preserve">When </w:t>
        </w:r>
        <w:r>
          <w:t>referencing an alternative of a</w:t>
        </w:r>
        <w:r w:rsidRPr="00B50C48">
          <w:t xml:space="preserve"> union type on the left hand side of an assignment, the referenced alternative becomes the chosen one. </w:t>
        </w:r>
      </w:ins>
      <w:ins w:id="249" w:author="Tomáš Urban" w:date="2014-04-09T11:06:00Z">
        <w:r w:rsidR="004875A0">
          <w:t>T</w:t>
        </w:r>
      </w:ins>
      <w:ins w:id="250" w:author="Tomáš Urban" w:date="2014-04-09T11:05:00Z">
        <w:r w:rsidRPr="00B50C48">
          <w:t>h</w:t>
        </w:r>
      </w:ins>
      <w:ins w:id="251" w:author="Tomáš Urban" w:date="2014-04-09T11:09:00Z">
        <w:r w:rsidR="004875A0">
          <w:t>is</w:t>
        </w:r>
      </w:ins>
      <w:ins w:id="252" w:author="Tomáš Urban" w:date="2014-04-09T11:05:00Z">
        <w:r w:rsidRPr="00B50C48">
          <w:t xml:space="preserve"> rule is applied recursively</w:t>
        </w:r>
      </w:ins>
      <w:ins w:id="253" w:author="Tomáš Urban" w:date="2014-04-09T11:06:00Z">
        <w:r w:rsidR="004875A0">
          <w:t xml:space="preserve"> if the reference contains alternatives of nested unions,</w:t>
        </w:r>
      </w:ins>
      <w:ins w:id="254" w:author="Tomáš Urban" w:date="2014-04-09T11:05:00Z">
        <w:r w:rsidRPr="00B50C48">
          <w:t xml:space="preserve"> choosing all the referenced </w:t>
        </w:r>
        <w:proofErr w:type="spellStart"/>
        <w:r w:rsidRPr="00B50C48">
          <w:t>alternatives.</w:t>
        </w:r>
        <w:del w:id="255" w:author="György Réthy" w:date="2014-07-31T18:02:00Z">
          <w:r w:rsidRPr="00B50C48" w:rsidDel="00687356">
            <w:delText xml:space="preserve"> </w:delText>
          </w:r>
        </w:del>
      </w:ins>
      <w:ins w:id="256" w:author="Tomáš Urban" w:date="2014-04-09T11:07:00Z">
        <w:del w:id="257" w:author="György Réthy" w:date="2014-07-31T18:02:00Z">
          <w:r w:rsidR="004875A0" w:rsidDel="00687356">
            <w:delText>If</w:delText>
          </w:r>
        </w:del>
      </w:ins>
      <w:ins w:id="258" w:author="Tomáš Urban" w:date="2014-04-09T11:05:00Z">
        <w:del w:id="259" w:author="György Réthy" w:date="2014-07-31T18:02:00Z">
          <w:r w:rsidRPr="00B50C48" w:rsidDel="00687356">
            <w:delText xml:space="preserve"> the referenced alternative belongs to an uninitialized or omitted union field or value, the field or value is implicitly set to be present and the referenced alternative is chosen. After that the value at the right hand side of the assignment shall be assigned to the referenced alternative.</w:delText>
          </w:r>
        </w:del>
      </w:ins>
      <w:ins w:id="260" w:author="Tomáš Urban" w:date="2014-04-09T10:56:00Z">
        <w:del w:id="261" w:author="György Réthy" w:date="2014-07-31T18:02:00Z">
          <w:r w:rsidDel="00687356">
            <w:delText xml:space="preserve"> </w:delText>
          </w:r>
        </w:del>
      </w:ins>
    </w:p>
    <w:p w:rsidR="00F751BD" w:rsidRDefault="00F751BD" w:rsidP="00F751BD">
      <w:pPr>
        <w:keepNext/>
        <w:keepLines/>
        <w:shd w:val="clear" w:color="auto" w:fill="FFFF00"/>
        <w:rPr>
          <w:ins w:id="262" w:author="György Réthy" w:date="2014-08-01T15:26:00Z"/>
        </w:rPr>
      </w:pPr>
      <w:ins w:id="263" w:author="György Réthy" w:date="2014-08-01T15:26:00Z">
        <w:r>
          <w:t>When</w:t>
        </w:r>
        <w:proofErr w:type="spellEnd"/>
        <w:r>
          <w:t xml:space="preserve"> referencing an alternative of an uninitialized union value or field or omitted field (</w:t>
        </w:r>
        <w:r w:rsidRPr="00FC4554">
          <w:t xml:space="preserve">including </w:t>
        </w:r>
        <w:r>
          <w:t>omitting</w:t>
        </w:r>
        <w:r w:rsidRPr="00FC4554">
          <w:t xml:space="preserve"> </w:t>
        </w:r>
        <w:r>
          <w:t xml:space="preserve">a </w:t>
        </w:r>
        <w:r w:rsidRPr="00FC4554">
          <w:t xml:space="preserve">field at a higher level of </w:t>
        </w:r>
        <w:r>
          <w:t>the embedding hierarchy) on the left hand side of an assignment, the reference shall recursively be expanded up to and including the depth of the referenced alternative as follows:</w:t>
        </w:r>
      </w:ins>
    </w:p>
    <w:p w:rsidR="00F751BD" w:rsidRPr="00FC4554" w:rsidRDefault="00F751BD" w:rsidP="00F751BD">
      <w:pPr>
        <w:pStyle w:val="BL"/>
        <w:numPr>
          <w:ilvl w:val="0"/>
          <w:numId w:val="2"/>
        </w:numPr>
        <w:shd w:val="clear" w:color="auto" w:fill="FFFF00"/>
        <w:rPr>
          <w:ins w:id="264" w:author="György Réthy" w:date="2014-08-01T15:26:00Z"/>
        </w:rPr>
      </w:pPr>
      <w:ins w:id="265" w:author="György Réthy" w:date="2014-08-01T15:26:00Z">
        <w:r>
          <w:t xml:space="preserve">When expanding a </w:t>
        </w:r>
      </w:ins>
      <w:ins w:id="266" w:author="György Réthy" w:date="2014-08-01T15:27:00Z">
        <w:r>
          <w:t xml:space="preserve">value or value </w:t>
        </w:r>
      </w:ins>
      <w:ins w:id="267" w:author="György Réthy" w:date="2014-08-01T15:26:00Z">
        <w:r>
          <w:t xml:space="preserve">field of </w:t>
        </w:r>
        <w:r w:rsidRPr="00F751BD">
          <w:rPr>
            <w:rFonts w:ascii="Courier New" w:hAnsi="Courier New" w:cs="Courier New"/>
            <w:b/>
            <w:rPrChange w:id="268" w:author="György Réthy" w:date="2014-08-01T15:28:00Z">
              <w:rPr/>
            </w:rPrChange>
          </w:rPr>
          <w:t>union</w:t>
        </w:r>
        <w:r>
          <w:t xml:space="preserve"> type, the alternative referenced in the dot notation becomes the chosen one</w:t>
        </w:r>
        <w:r w:rsidRPr="009C2EDA">
          <w:rPr>
            <w:shd w:val="clear" w:color="auto" w:fill="FFFF00"/>
          </w:rPr>
          <w:t>.</w:t>
        </w:r>
      </w:ins>
    </w:p>
    <w:p w:rsidR="00F751BD" w:rsidRPr="00FC4554" w:rsidRDefault="00F751BD" w:rsidP="00F751BD">
      <w:pPr>
        <w:pStyle w:val="BL"/>
        <w:shd w:val="clear" w:color="auto" w:fill="FFFF00"/>
        <w:rPr>
          <w:ins w:id="269" w:author="György Réthy" w:date="2014-08-01T15:26:00Z"/>
        </w:rPr>
      </w:pPr>
      <w:ins w:id="270" w:author="György Réthy" w:date="2014-08-01T15:26:00Z">
        <w:r>
          <w:rPr>
            <w:shd w:val="clear" w:color="auto" w:fill="FFFF00"/>
          </w:rPr>
          <w:t xml:space="preserve">Expansion of </w:t>
        </w:r>
        <w:r w:rsidRPr="00FC4554">
          <w:rPr>
            <w:rFonts w:ascii="Courier New" w:hAnsi="Courier New" w:cs="Courier New"/>
            <w:b/>
            <w:shd w:val="clear" w:color="auto" w:fill="FFFF00"/>
          </w:rPr>
          <w:t>record</w:t>
        </w:r>
        <w:r>
          <w:rPr>
            <w:shd w:val="clear" w:color="auto" w:fill="FFFF00"/>
          </w:rPr>
          <w:t xml:space="preserve">, </w:t>
        </w:r>
        <w:r w:rsidRPr="00FC4554">
          <w:rPr>
            <w:rFonts w:ascii="Courier New" w:hAnsi="Courier New" w:cs="Courier New"/>
            <w:b/>
            <w:shd w:val="clear" w:color="auto" w:fill="FFFF00"/>
          </w:rPr>
          <w:t>record of</w:t>
        </w:r>
        <w:r w:rsidRPr="00FC4554">
          <w:rPr>
            <w:shd w:val="clear" w:color="auto" w:fill="FFFF00"/>
          </w:rPr>
          <w:t xml:space="preserve">, </w:t>
        </w:r>
        <w:del w:id="271" w:author="Tomáš Urban" w:date="2014-08-11T12:06:00Z">
          <w:r w:rsidRPr="00FC4554" w:rsidDel="00AD0CAC">
            <w:rPr>
              <w:shd w:val="clear" w:color="auto" w:fill="FFFF00"/>
            </w:rPr>
            <w:delText xml:space="preserve">and </w:delText>
          </w:r>
        </w:del>
        <w:r>
          <w:rPr>
            <w:rFonts w:ascii="Courier New" w:hAnsi="Courier New" w:cs="Courier New"/>
            <w:b/>
            <w:shd w:val="clear" w:color="auto" w:fill="FFFF00"/>
          </w:rPr>
          <w:t>set</w:t>
        </w:r>
      </w:ins>
      <w:ins w:id="272" w:author="Tomáš Urban" w:date="2014-08-11T12:06:00Z">
        <w:r w:rsidR="00AD0CAC" w:rsidRPr="00AD0CAC">
          <w:rPr>
            <w:shd w:val="clear" w:color="auto" w:fill="FFFF00"/>
            <w:rPrChange w:id="273" w:author="Tomáš Urban" w:date="2014-08-11T12:06:00Z">
              <w:rPr>
                <w:rFonts w:ascii="Courier New" w:hAnsi="Courier New" w:cs="Courier New"/>
                <w:b/>
                <w:shd w:val="clear" w:color="auto" w:fill="FFFF00"/>
              </w:rPr>
            </w:rPrChange>
          </w:rPr>
          <w:t xml:space="preserve">, </w:t>
        </w:r>
        <w:r w:rsidR="00AD0CAC">
          <w:rPr>
            <w:rFonts w:ascii="Courier New" w:hAnsi="Courier New" w:cs="Courier New"/>
            <w:b/>
            <w:shd w:val="clear" w:color="auto" w:fill="FFFF00"/>
          </w:rPr>
          <w:t>set of</w:t>
        </w:r>
        <w:r w:rsidR="00AD0CAC" w:rsidRPr="00AD0CAC">
          <w:rPr>
            <w:shd w:val="clear" w:color="auto" w:fill="FFFF00"/>
            <w:rPrChange w:id="274" w:author="Tomáš Urban" w:date="2014-08-11T12:06:00Z">
              <w:rPr>
                <w:rFonts w:ascii="Courier New" w:hAnsi="Courier New" w:cs="Courier New"/>
                <w:b/>
                <w:shd w:val="clear" w:color="auto" w:fill="FFFF00"/>
              </w:rPr>
            </w:rPrChange>
          </w:rPr>
          <w:t>, and</w:t>
        </w:r>
        <w:r w:rsidR="00AD0CAC">
          <w:rPr>
            <w:rFonts w:ascii="Courier New" w:hAnsi="Courier New" w:cs="Courier New"/>
            <w:b/>
            <w:shd w:val="clear" w:color="auto" w:fill="FFFF00"/>
          </w:rPr>
          <w:t xml:space="preserve"> array</w:t>
        </w:r>
      </w:ins>
      <w:ins w:id="275" w:author="György Réthy" w:date="2014-08-01T15:26:00Z">
        <w:r>
          <w:rPr>
            <w:shd w:val="clear" w:color="auto" w:fill="FFFF00"/>
          </w:rPr>
          <w:t xml:space="preserve"> values and intermediate fields shall follow the rules of item a) in clauses </w:t>
        </w:r>
        <w:r>
          <w:rPr>
            <w:shd w:val="clear" w:color="auto" w:fill="FFFF00"/>
          </w:rPr>
          <w:fldChar w:fldCharType="begin"/>
        </w:r>
        <w:r>
          <w:rPr>
            <w:shd w:val="clear" w:color="auto" w:fill="FFFF00"/>
          </w:rPr>
          <w:instrText xml:space="preserve"> REF clause_Types_Struct_Record_Referencing \h </w:instrText>
        </w:r>
      </w:ins>
      <w:r>
        <w:rPr>
          <w:shd w:val="clear" w:color="auto" w:fill="FFFF00"/>
        </w:rPr>
      </w:r>
      <w:ins w:id="276" w:author="György Réthy" w:date="2014-08-01T15:26:00Z">
        <w:r>
          <w:rPr>
            <w:shd w:val="clear" w:color="auto" w:fill="FFFF00"/>
          </w:rPr>
          <w:fldChar w:fldCharType="separate"/>
        </w:r>
        <w:r w:rsidRPr="00A64FFA">
          <w:t>6.2.1.1</w:t>
        </w:r>
        <w:r>
          <w:rPr>
            <w:shd w:val="clear" w:color="auto" w:fill="FFFF00"/>
          </w:rPr>
          <w:fldChar w:fldCharType="end"/>
        </w:r>
        <w:r>
          <w:rPr>
            <w:shd w:val="clear" w:color="auto" w:fill="FFFF00"/>
          </w:rPr>
          <w:t xml:space="preserve">and </w:t>
        </w:r>
        <w:r>
          <w:rPr>
            <w:shd w:val="clear" w:color="auto" w:fill="FFFF00"/>
          </w:rPr>
          <w:fldChar w:fldCharType="begin"/>
        </w:r>
        <w:r>
          <w:rPr>
            <w:shd w:val="clear" w:color="auto" w:fill="FFFF00"/>
          </w:rPr>
          <w:instrText xml:space="preserve"> REF clause_Types_Struct_Records_Sets \h </w:instrText>
        </w:r>
      </w:ins>
      <w:r>
        <w:rPr>
          <w:shd w:val="clear" w:color="auto" w:fill="FFFF00"/>
        </w:rPr>
      </w:r>
      <w:ins w:id="277" w:author="György Réthy" w:date="2014-08-01T15:26:00Z">
        <w:r>
          <w:rPr>
            <w:shd w:val="clear" w:color="auto" w:fill="FFFF00"/>
          </w:rPr>
          <w:fldChar w:fldCharType="separate"/>
        </w:r>
        <w:r w:rsidRPr="00A64FFA">
          <w:t>6.2.3</w:t>
        </w:r>
        <w:r>
          <w:rPr>
            <w:shd w:val="clear" w:color="auto" w:fill="FFFF00"/>
          </w:rPr>
          <w:fldChar w:fldCharType="end"/>
        </w:r>
        <w:r>
          <w:rPr>
            <w:shd w:val="clear" w:color="auto" w:fill="FFFF00"/>
          </w:rPr>
          <w:t xml:space="preserve">, and clause </w:t>
        </w:r>
        <w:r>
          <w:rPr>
            <w:shd w:val="clear" w:color="auto" w:fill="FFFF00"/>
          </w:rPr>
          <w:fldChar w:fldCharType="begin"/>
        </w:r>
        <w:r>
          <w:rPr>
            <w:shd w:val="clear" w:color="auto" w:fill="FFFF00"/>
          </w:rPr>
          <w:instrText xml:space="preserve"> REF clause_Types_Struct_Set_Referencing \h </w:instrText>
        </w:r>
      </w:ins>
      <w:r>
        <w:rPr>
          <w:shd w:val="clear" w:color="auto" w:fill="FFFF00"/>
        </w:rPr>
      </w:r>
      <w:ins w:id="278" w:author="György Réthy" w:date="2014-08-01T15:26:00Z">
        <w:r>
          <w:rPr>
            <w:shd w:val="clear" w:color="auto" w:fill="FFFF00"/>
          </w:rPr>
          <w:fldChar w:fldCharType="separate"/>
        </w:r>
        <w:r w:rsidRPr="00A64FFA">
          <w:t>6.2.2.1</w:t>
        </w:r>
        <w:r>
          <w:rPr>
            <w:shd w:val="clear" w:color="auto" w:fill="FFFF00"/>
          </w:rPr>
          <w:fldChar w:fldCharType="end"/>
        </w:r>
        <w:r>
          <w:rPr>
            <w:shd w:val="clear" w:color="auto" w:fill="FFFF00"/>
          </w:rPr>
          <w:t xml:space="preserve"> correspondingly.</w:t>
        </w:r>
      </w:ins>
    </w:p>
    <w:p w:rsidR="00F751BD" w:rsidRDefault="00F751BD" w:rsidP="00F751BD">
      <w:pPr>
        <w:pStyle w:val="BL"/>
        <w:shd w:val="clear" w:color="auto" w:fill="FFFF00"/>
        <w:rPr>
          <w:ins w:id="279" w:author="György Réthy" w:date="2014-08-01T15:26:00Z"/>
        </w:rPr>
      </w:pPr>
      <w:ins w:id="280" w:author="György Réthy" w:date="2014-08-01T15:26:00Z">
        <w:r>
          <w:rPr>
            <w:shd w:val="clear" w:color="auto" w:fill="FFFF00"/>
          </w:rPr>
          <w:t xml:space="preserve">At the end of the expansion, </w:t>
        </w:r>
        <w:r w:rsidRPr="00FC4554">
          <w:rPr>
            <w:shd w:val="clear" w:color="auto" w:fill="FFFF00"/>
          </w:rPr>
          <w:t xml:space="preserve">the value at the right hand side of the assignment shall be assigned to the referenced </w:t>
        </w:r>
        <w:r>
          <w:rPr>
            <w:shd w:val="clear" w:color="auto" w:fill="FFFF00"/>
          </w:rPr>
          <w:t>alternative.</w:t>
        </w:r>
      </w:ins>
    </w:p>
    <w:p w:rsidR="00B50C48" w:rsidRPr="005E10CE" w:rsidRDefault="00B50C48" w:rsidP="00B50C48">
      <w:pPr>
        <w:pStyle w:val="EX"/>
        <w:keepNext/>
        <w:keepLines w:val="0"/>
        <w:rPr>
          <w:ins w:id="281" w:author="Tomáš Urban" w:date="2014-04-09T10:56:00Z"/>
        </w:rPr>
      </w:pPr>
      <w:ins w:id="282" w:author="Tomáš Urban" w:date="2014-04-09T10:56:00Z">
        <w:r w:rsidRPr="005E10CE">
          <w:rPr>
            <w:caps/>
            <w:color w:val="000000"/>
          </w:rPr>
          <w:lastRenderedPageBreak/>
          <w:t>EXAMPLE</w:t>
        </w:r>
        <w:r>
          <w:rPr>
            <w:caps/>
            <w:color w:val="000000"/>
          </w:rPr>
          <w:t xml:space="preserve"> </w:t>
        </w:r>
      </w:ins>
      <w:ins w:id="283" w:author="Tomáš Urban" w:date="2014-04-09T11:07:00Z">
        <w:r w:rsidR="004875A0">
          <w:rPr>
            <w:caps/>
            <w:color w:val="000000"/>
          </w:rPr>
          <w:t>3</w:t>
        </w:r>
      </w:ins>
      <w:ins w:id="284" w:author="Tomáš Urban" w:date="2014-04-09T10:56:00Z">
        <w:r w:rsidRPr="005E10CE">
          <w:rPr>
            <w:color w:val="000000"/>
          </w:rPr>
          <w:t>:</w:t>
        </w:r>
      </w:ins>
    </w:p>
    <w:p w:rsidR="004875A0" w:rsidRPr="004875A0" w:rsidRDefault="00B50C48" w:rsidP="004875A0">
      <w:pPr>
        <w:pStyle w:val="PL"/>
        <w:keepNext/>
        <w:rPr>
          <w:ins w:id="285" w:author="Tomáš Urban" w:date="2014-04-09T11:08:00Z"/>
          <w:noProof w:val="0"/>
          <w:color w:val="000000"/>
        </w:rPr>
      </w:pPr>
      <w:ins w:id="286" w:author="Tomáš Urban" w:date="2014-04-09T10:56:00Z">
        <w:r w:rsidRPr="005E10CE">
          <w:rPr>
            <w:noProof w:val="0"/>
            <w:color w:val="000000"/>
          </w:rPr>
          <w:tab/>
        </w:r>
      </w:ins>
      <w:proofErr w:type="gramStart"/>
      <w:ins w:id="287" w:author="Tomáš Urban" w:date="2014-04-09T11:08:00Z">
        <w:r w:rsidR="004875A0" w:rsidRPr="004875A0">
          <w:rPr>
            <w:b/>
            <w:noProof w:val="0"/>
            <w:color w:val="000000"/>
            <w:rPrChange w:id="288" w:author="Tomáš Urban" w:date="2014-04-09T11:09:00Z">
              <w:rPr>
                <w:noProof w:val="0"/>
                <w:color w:val="000000"/>
              </w:rPr>
            </w:rPrChange>
          </w:rPr>
          <w:t>type</w:t>
        </w:r>
        <w:proofErr w:type="gramEnd"/>
        <w:r w:rsidR="004875A0" w:rsidRPr="004875A0">
          <w:rPr>
            <w:noProof w:val="0"/>
            <w:color w:val="000000"/>
          </w:rPr>
          <w:t xml:space="preserve"> </w:t>
        </w:r>
        <w:r w:rsidR="004875A0" w:rsidRPr="004875A0">
          <w:rPr>
            <w:b/>
            <w:noProof w:val="0"/>
            <w:color w:val="000000"/>
            <w:rPrChange w:id="289" w:author="Tomáš Urban" w:date="2014-04-09T11:09:00Z">
              <w:rPr>
                <w:noProof w:val="0"/>
                <w:color w:val="000000"/>
              </w:rPr>
            </w:rPrChange>
          </w:rPr>
          <w:t>union</w:t>
        </w:r>
        <w:r w:rsidR="004875A0" w:rsidRPr="004875A0">
          <w:rPr>
            <w:noProof w:val="0"/>
            <w:color w:val="000000"/>
          </w:rPr>
          <w:t xml:space="preserve"> MyUnion3</w:t>
        </w:r>
      </w:ins>
    </w:p>
    <w:p w:rsidR="004875A0" w:rsidRPr="004875A0" w:rsidRDefault="004875A0" w:rsidP="004875A0">
      <w:pPr>
        <w:pStyle w:val="PL"/>
        <w:keepNext/>
        <w:rPr>
          <w:ins w:id="290" w:author="Tomáš Urban" w:date="2014-04-09T11:08:00Z"/>
          <w:noProof w:val="0"/>
          <w:color w:val="000000"/>
        </w:rPr>
      </w:pPr>
      <w:ins w:id="291" w:author="Tomáš Urban" w:date="2014-04-09T11:08:00Z">
        <w:r>
          <w:rPr>
            <w:noProof w:val="0"/>
            <w:color w:val="000000"/>
          </w:rPr>
          <w:tab/>
        </w:r>
        <w:r w:rsidRPr="004875A0">
          <w:rPr>
            <w:noProof w:val="0"/>
            <w:color w:val="000000"/>
          </w:rPr>
          <w:t>{</w:t>
        </w:r>
      </w:ins>
    </w:p>
    <w:p w:rsidR="004875A0" w:rsidRPr="004875A0" w:rsidRDefault="004875A0" w:rsidP="004875A0">
      <w:pPr>
        <w:pStyle w:val="PL"/>
        <w:keepNext/>
        <w:rPr>
          <w:ins w:id="292" w:author="Tomáš Urban" w:date="2014-04-09T11:08:00Z"/>
          <w:noProof w:val="0"/>
          <w:color w:val="000000"/>
        </w:rPr>
      </w:pPr>
      <w:ins w:id="293" w:author="Tomáš Urban" w:date="2014-04-09T11:08:00Z">
        <w:r w:rsidRPr="004875A0">
          <w:rPr>
            <w:noProof w:val="0"/>
            <w:color w:val="000000"/>
          </w:rPr>
          <w:tab/>
        </w:r>
        <w:r>
          <w:rPr>
            <w:noProof w:val="0"/>
            <w:color w:val="000000"/>
          </w:rPr>
          <w:tab/>
        </w:r>
        <w:proofErr w:type="gramStart"/>
        <w:r w:rsidRPr="004875A0">
          <w:rPr>
            <w:b/>
            <w:noProof w:val="0"/>
            <w:color w:val="000000"/>
            <w:rPrChange w:id="294" w:author="Tomáš Urban" w:date="2014-04-09T11:09:00Z">
              <w:rPr>
                <w:noProof w:val="0"/>
                <w:color w:val="000000"/>
              </w:rPr>
            </w:rPrChange>
          </w:rPr>
          <w:t>integer</w:t>
        </w:r>
        <w:proofErr w:type="gramEnd"/>
        <w:r w:rsidRPr="004875A0">
          <w:rPr>
            <w:noProof w:val="0"/>
            <w:color w:val="000000"/>
          </w:rPr>
          <w:t xml:space="preserve"> choice1,</w:t>
        </w:r>
      </w:ins>
    </w:p>
    <w:p w:rsidR="004875A0" w:rsidRPr="004875A0" w:rsidRDefault="004875A0" w:rsidP="004875A0">
      <w:pPr>
        <w:pStyle w:val="PL"/>
        <w:keepNext/>
        <w:rPr>
          <w:ins w:id="295" w:author="Tomáš Urban" w:date="2014-04-09T11:08:00Z"/>
          <w:b/>
          <w:noProof w:val="0"/>
          <w:color w:val="000000"/>
          <w:rPrChange w:id="296" w:author="Tomáš Urban" w:date="2014-04-09T11:09:00Z">
            <w:rPr>
              <w:ins w:id="297" w:author="Tomáš Urban" w:date="2014-04-09T11:08:00Z"/>
              <w:noProof w:val="0"/>
              <w:color w:val="000000"/>
            </w:rPr>
          </w:rPrChange>
        </w:rPr>
      </w:pPr>
      <w:ins w:id="298" w:author="Tomáš Urban" w:date="2014-04-09T11:08:00Z">
        <w:r w:rsidRPr="004875A0">
          <w:rPr>
            <w:noProof w:val="0"/>
            <w:color w:val="000000"/>
          </w:rPr>
          <w:tab/>
        </w:r>
        <w:r>
          <w:rPr>
            <w:noProof w:val="0"/>
            <w:color w:val="000000"/>
          </w:rPr>
          <w:tab/>
        </w:r>
        <w:proofErr w:type="gramStart"/>
        <w:r w:rsidRPr="004875A0">
          <w:rPr>
            <w:b/>
            <w:noProof w:val="0"/>
            <w:color w:val="000000"/>
            <w:rPrChange w:id="299" w:author="Tomáš Urban" w:date="2014-04-09T11:09:00Z">
              <w:rPr>
                <w:noProof w:val="0"/>
                <w:color w:val="000000"/>
              </w:rPr>
            </w:rPrChange>
          </w:rPr>
          <w:t>union</w:t>
        </w:r>
        <w:proofErr w:type="gramEnd"/>
      </w:ins>
    </w:p>
    <w:p w:rsidR="004875A0" w:rsidRPr="004875A0" w:rsidRDefault="004875A0" w:rsidP="004875A0">
      <w:pPr>
        <w:pStyle w:val="PL"/>
        <w:keepNext/>
        <w:rPr>
          <w:ins w:id="300" w:author="Tomáš Urban" w:date="2014-04-09T11:08:00Z"/>
          <w:noProof w:val="0"/>
          <w:color w:val="000000"/>
        </w:rPr>
      </w:pPr>
      <w:ins w:id="301" w:author="Tomáš Urban" w:date="2014-04-09T11:08:00Z">
        <w:r w:rsidRPr="004875A0">
          <w:rPr>
            <w:noProof w:val="0"/>
            <w:color w:val="000000"/>
          </w:rPr>
          <w:tab/>
        </w:r>
        <w:r>
          <w:rPr>
            <w:noProof w:val="0"/>
            <w:color w:val="000000"/>
          </w:rPr>
          <w:tab/>
        </w:r>
        <w:r w:rsidRPr="004875A0">
          <w:rPr>
            <w:noProof w:val="0"/>
            <w:color w:val="000000"/>
          </w:rPr>
          <w:t>{</w:t>
        </w:r>
      </w:ins>
    </w:p>
    <w:p w:rsidR="004875A0" w:rsidRPr="004875A0" w:rsidRDefault="004875A0" w:rsidP="004875A0">
      <w:pPr>
        <w:pStyle w:val="PL"/>
        <w:keepNext/>
        <w:rPr>
          <w:ins w:id="302" w:author="Tomáš Urban" w:date="2014-04-09T11:08:00Z"/>
          <w:noProof w:val="0"/>
          <w:color w:val="000000"/>
        </w:rPr>
      </w:pPr>
      <w:ins w:id="303" w:author="Tomáš Urban" w:date="2014-04-09T11:08:00Z">
        <w:r w:rsidRPr="004875A0">
          <w:rPr>
            <w:noProof w:val="0"/>
            <w:color w:val="000000"/>
          </w:rPr>
          <w:tab/>
        </w:r>
        <w:r w:rsidRPr="004875A0">
          <w:rPr>
            <w:noProof w:val="0"/>
            <w:color w:val="000000"/>
          </w:rPr>
          <w:tab/>
        </w:r>
        <w:r>
          <w:rPr>
            <w:noProof w:val="0"/>
            <w:color w:val="000000"/>
          </w:rPr>
          <w:tab/>
        </w:r>
        <w:proofErr w:type="spellStart"/>
        <w:proofErr w:type="gramStart"/>
        <w:r w:rsidRPr="004875A0">
          <w:rPr>
            <w:b/>
            <w:noProof w:val="0"/>
            <w:color w:val="000000"/>
            <w:rPrChange w:id="304" w:author="Tomáš Urban" w:date="2014-04-09T11:09:00Z">
              <w:rPr>
                <w:noProof w:val="0"/>
                <w:color w:val="000000"/>
              </w:rPr>
            </w:rPrChange>
          </w:rPr>
          <w:t>bitstring</w:t>
        </w:r>
        <w:proofErr w:type="spellEnd"/>
        <w:proofErr w:type="gramEnd"/>
        <w:r w:rsidRPr="004875A0">
          <w:rPr>
            <w:noProof w:val="0"/>
            <w:color w:val="000000"/>
          </w:rPr>
          <w:t xml:space="preserve"> subchoice1,</w:t>
        </w:r>
      </w:ins>
    </w:p>
    <w:p w:rsidR="004875A0" w:rsidRPr="004875A0" w:rsidRDefault="004875A0" w:rsidP="004875A0">
      <w:pPr>
        <w:pStyle w:val="PL"/>
        <w:keepNext/>
        <w:rPr>
          <w:ins w:id="305" w:author="Tomáš Urban" w:date="2014-04-09T11:08:00Z"/>
          <w:noProof w:val="0"/>
          <w:color w:val="000000"/>
        </w:rPr>
      </w:pPr>
      <w:ins w:id="306" w:author="Tomáš Urban" w:date="2014-04-09T11:08:00Z">
        <w:r w:rsidRPr="004875A0">
          <w:rPr>
            <w:noProof w:val="0"/>
            <w:color w:val="000000"/>
          </w:rPr>
          <w:tab/>
        </w:r>
        <w:r w:rsidRPr="004875A0">
          <w:rPr>
            <w:noProof w:val="0"/>
            <w:color w:val="000000"/>
          </w:rPr>
          <w:tab/>
        </w:r>
        <w:r>
          <w:rPr>
            <w:noProof w:val="0"/>
            <w:color w:val="000000"/>
          </w:rPr>
          <w:tab/>
        </w:r>
        <w:proofErr w:type="spellStart"/>
        <w:proofErr w:type="gramStart"/>
        <w:r w:rsidRPr="004875A0">
          <w:rPr>
            <w:b/>
            <w:noProof w:val="0"/>
            <w:color w:val="000000"/>
            <w:rPrChange w:id="307" w:author="Tomáš Urban" w:date="2014-04-09T11:09:00Z">
              <w:rPr>
                <w:noProof w:val="0"/>
                <w:color w:val="000000"/>
              </w:rPr>
            </w:rPrChange>
          </w:rPr>
          <w:t>charstring</w:t>
        </w:r>
        <w:proofErr w:type="spellEnd"/>
        <w:proofErr w:type="gramEnd"/>
        <w:r w:rsidRPr="004875A0">
          <w:rPr>
            <w:noProof w:val="0"/>
            <w:color w:val="000000"/>
          </w:rPr>
          <w:t xml:space="preserve"> subchoice2</w:t>
        </w:r>
      </w:ins>
    </w:p>
    <w:p w:rsidR="004875A0" w:rsidRPr="004875A0" w:rsidRDefault="004875A0" w:rsidP="004875A0">
      <w:pPr>
        <w:pStyle w:val="PL"/>
        <w:keepNext/>
        <w:rPr>
          <w:ins w:id="308" w:author="Tomáš Urban" w:date="2014-04-09T11:08:00Z"/>
          <w:noProof w:val="0"/>
          <w:color w:val="000000"/>
        </w:rPr>
      </w:pPr>
      <w:ins w:id="309" w:author="Tomáš Urban" w:date="2014-04-09T11:08:00Z">
        <w:r w:rsidRPr="004875A0">
          <w:rPr>
            <w:noProof w:val="0"/>
            <w:color w:val="000000"/>
          </w:rPr>
          <w:tab/>
        </w:r>
        <w:r>
          <w:rPr>
            <w:noProof w:val="0"/>
            <w:color w:val="000000"/>
          </w:rPr>
          <w:tab/>
        </w:r>
        <w:r w:rsidRPr="004875A0">
          <w:rPr>
            <w:noProof w:val="0"/>
            <w:color w:val="000000"/>
          </w:rPr>
          <w:t>} choice2</w:t>
        </w:r>
      </w:ins>
    </w:p>
    <w:p w:rsidR="004875A0" w:rsidRPr="004875A0" w:rsidRDefault="004875A0" w:rsidP="004875A0">
      <w:pPr>
        <w:pStyle w:val="PL"/>
        <w:keepNext/>
        <w:rPr>
          <w:ins w:id="310" w:author="Tomáš Urban" w:date="2014-04-09T11:08:00Z"/>
          <w:noProof w:val="0"/>
          <w:color w:val="000000"/>
        </w:rPr>
      </w:pPr>
      <w:ins w:id="311" w:author="Tomáš Urban" w:date="2014-04-09T11:08:00Z">
        <w:r>
          <w:rPr>
            <w:noProof w:val="0"/>
            <w:color w:val="000000"/>
          </w:rPr>
          <w:tab/>
        </w:r>
        <w:r w:rsidRPr="004875A0">
          <w:rPr>
            <w:noProof w:val="0"/>
            <w:color w:val="000000"/>
          </w:rPr>
          <w:t>}</w:t>
        </w:r>
      </w:ins>
    </w:p>
    <w:p w:rsidR="004875A0" w:rsidRPr="004875A0" w:rsidRDefault="004875A0" w:rsidP="004875A0">
      <w:pPr>
        <w:pStyle w:val="PL"/>
        <w:keepNext/>
        <w:rPr>
          <w:ins w:id="312" w:author="Tomáš Urban" w:date="2014-04-09T11:08:00Z"/>
          <w:noProof w:val="0"/>
          <w:color w:val="000000"/>
        </w:rPr>
      </w:pPr>
      <w:ins w:id="313" w:author="Tomáš Urban" w:date="2014-04-09T11:08:00Z">
        <w:r>
          <w:rPr>
            <w:noProof w:val="0"/>
            <w:color w:val="000000"/>
          </w:rPr>
          <w:tab/>
        </w:r>
        <w:r w:rsidRPr="004875A0">
          <w:rPr>
            <w:noProof w:val="0"/>
            <w:color w:val="000000"/>
          </w:rPr>
          <w:t>...</w:t>
        </w:r>
      </w:ins>
    </w:p>
    <w:p w:rsidR="004875A0" w:rsidRPr="004875A0" w:rsidRDefault="004875A0" w:rsidP="004875A0">
      <w:pPr>
        <w:pStyle w:val="PL"/>
        <w:keepNext/>
        <w:rPr>
          <w:ins w:id="314" w:author="Tomáš Urban" w:date="2014-04-09T11:08:00Z"/>
          <w:noProof w:val="0"/>
          <w:color w:val="000000"/>
        </w:rPr>
      </w:pPr>
      <w:ins w:id="315" w:author="Tomáš Urban" w:date="2014-04-09T11:08:00Z">
        <w:r>
          <w:rPr>
            <w:noProof w:val="0"/>
            <w:color w:val="000000"/>
          </w:rPr>
          <w:tab/>
        </w:r>
        <w:proofErr w:type="spellStart"/>
        <w:proofErr w:type="gramStart"/>
        <w:r w:rsidRPr="004875A0">
          <w:rPr>
            <w:b/>
            <w:noProof w:val="0"/>
            <w:color w:val="000000"/>
            <w:rPrChange w:id="316" w:author="Tomáš Urban" w:date="2014-04-09T11:09:00Z">
              <w:rPr>
                <w:noProof w:val="0"/>
                <w:color w:val="000000"/>
              </w:rPr>
            </w:rPrChange>
          </w:rPr>
          <w:t>var</w:t>
        </w:r>
        <w:proofErr w:type="spellEnd"/>
        <w:proofErr w:type="gramEnd"/>
        <w:r w:rsidRPr="004875A0">
          <w:rPr>
            <w:noProof w:val="0"/>
            <w:color w:val="000000"/>
          </w:rPr>
          <w:t xml:space="preserve"> MyUnion3 v_un</w:t>
        </w:r>
      </w:ins>
      <w:ins w:id="317" w:author="György Réthy" w:date="2014-07-31T18:03:00Z">
        <w:r w:rsidR="00C635F4">
          <w:rPr>
            <w:noProof w:val="0"/>
            <w:color w:val="000000"/>
          </w:rPr>
          <w:t>3</w:t>
        </w:r>
      </w:ins>
      <w:ins w:id="318" w:author="Tomáš Urban" w:date="2014-04-09T11:08:00Z">
        <w:del w:id="319" w:author="György Réthy" w:date="2014-07-31T18:03:00Z">
          <w:r w:rsidRPr="004875A0" w:rsidDel="00C635F4">
            <w:rPr>
              <w:noProof w:val="0"/>
              <w:color w:val="000000"/>
            </w:rPr>
            <w:delText>2</w:delText>
          </w:r>
        </w:del>
        <w:r w:rsidRPr="004875A0">
          <w:rPr>
            <w:noProof w:val="0"/>
            <w:color w:val="000000"/>
          </w:rPr>
          <w:t xml:space="preserve"> := { choice1 := 1 }</w:t>
        </w:r>
      </w:ins>
    </w:p>
    <w:p w:rsidR="004875A0" w:rsidRPr="004875A0" w:rsidRDefault="004875A0" w:rsidP="004875A0">
      <w:pPr>
        <w:pStyle w:val="PL"/>
        <w:keepNext/>
        <w:rPr>
          <w:ins w:id="320" w:author="Tomáš Urban" w:date="2014-04-09T11:08:00Z"/>
          <w:noProof w:val="0"/>
          <w:color w:val="000000"/>
        </w:rPr>
      </w:pPr>
      <w:ins w:id="321" w:author="Tomáš Urban" w:date="2014-04-09T11:08:00Z">
        <w:r>
          <w:rPr>
            <w:noProof w:val="0"/>
            <w:color w:val="000000"/>
          </w:rPr>
          <w:tab/>
        </w:r>
        <w:proofErr w:type="spellStart"/>
        <w:proofErr w:type="gramStart"/>
        <w:r w:rsidRPr="004875A0">
          <w:rPr>
            <w:b/>
            <w:noProof w:val="0"/>
            <w:color w:val="000000"/>
            <w:rPrChange w:id="322" w:author="Tomáš Urban" w:date="2014-04-09T11:09:00Z">
              <w:rPr>
                <w:noProof w:val="0"/>
                <w:color w:val="000000"/>
              </w:rPr>
            </w:rPrChange>
          </w:rPr>
          <w:t>var</w:t>
        </w:r>
        <w:proofErr w:type="spellEnd"/>
        <w:proofErr w:type="gramEnd"/>
        <w:r w:rsidRPr="004875A0">
          <w:rPr>
            <w:noProof w:val="0"/>
            <w:color w:val="000000"/>
          </w:rPr>
          <w:t xml:space="preserve"> </w:t>
        </w:r>
      </w:ins>
      <w:proofErr w:type="spellStart"/>
      <w:ins w:id="323" w:author="György Réthy" w:date="2014-07-31T18:03:00Z">
        <w:r w:rsidR="00C635F4" w:rsidRPr="004875A0">
          <w:rPr>
            <w:noProof w:val="0"/>
            <w:color w:val="000000"/>
          </w:rPr>
          <w:t>MyRecord</w:t>
        </w:r>
        <w:r w:rsidR="00C635F4">
          <w:rPr>
            <w:noProof w:val="0"/>
            <w:color w:val="000000"/>
          </w:rPr>
          <w:t>Embeds</w:t>
        </w:r>
        <w:r w:rsidR="00C635F4" w:rsidRPr="004875A0">
          <w:rPr>
            <w:noProof w:val="0"/>
            <w:color w:val="000000"/>
          </w:rPr>
          <w:t>Union</w:t>
        </w:r>
        <w:proofErr w:type="spellEnd"/>
        <w:r w:rsidR="00C635F4" w:rsidRPr="004875A0">
          <w:rPr>
            <w:noProof w:val="0"/>
            <w:color w:val="000000"/>
          </w:rPr>
          <w:t xml:space="preserve"> </w:t>
        </w:r>
      </w:ins>
      <w:ins w:id="324" w:author="Tomáš Urban" w:date="2014-04-09T11:08:00Z">
        <w:del w:id="325" w:author="György Réthy" w:date="2014-07-31T18:03:00Z">
          <w:r w:rsidRPr="004875A0" w:rsidDel="00C635F4">
            <w:rPr>
              <w:noProof w:val="0"/>
              <w:color w:val="000000"/>
            </w:rPr>
            <w:delText xml:space="preserve">MyRecordWithUnion </w:delText>
          </w:r>
        </w:del>
        <w:r w:rsidRPr="004875A0">
          <w:rPr>
            <w:noProof w:val="0"/>
            <w:color w:val="000000"/>
          </w:rPr>
          <w:t>v_rec2 := { field1 := omit }</w:t>
        </w:r>
      </w:ins>
    </w:p>
    <w:p w:rsidR="004875A0" w:rsidRDefault="004875A0">
      <w:pPr>
        <w:pStyle w:val="PL"/>
        <w:keepNext/>
        <w:ind w:left="384"/>
        <w:rPr>
          <w:ins w:id="326" w:author="Tomáš Urban" w:date="2014-04-09T11:08:00Z"/>
          <w:noProof w:val="0"/>
          <w:color w:val="000000"/>
        </w:rPr>
        <w:pPrChange w:id="327" w:author="Tomáš Urban" w:date="2014-04-09T11:08:00Z">
          <w:pPr>
            <w:pStyle w:val="PL"/>
            <w:keepNext/>
          </w:pPr>
        </w:pPrChange>
      </w:pPr>
      <w:ins w:id="328" w:author="Tomáš Urban" w:date="2014-04-09T11:08:00Z">
        <w:r w:rsidRPr="004875A0">
          <w:rPr>
            <w:noProof w:val="0"/>
            <w:color w:val="000000"/>
          </w:rPr>
          <w:t>v_un</w:t>
        </w:r>
      </w:ins>
      <w:ins w:id="329" w:author="György Réthy" w:date="2014-07-31T18:03:00Z">
        <w:r w:rsidR="00C635F4">
          <w:rPr>
            <w:noProof w:val="0"/>
            <w:color w:val="000000"/>
          </w:rPr>
          <w:t>3</w:t>
        </w:r>
      </w:ins>
      <w:ins w:id="330" w:author="Tomáš Urban" w:date="2014-04-09T11:08:00Z">
        <w:del w:id="331" w:author="György Réthy" w:date="2014-07-31T18:03:00Z">
          <w:r w:rsidRPr="004875A0" w:rsidDel="00C635F4">
            <w:rPr>
              <w:noProof w:val="0"/>
              <w:color w:val="000000"/>
            </w:rPr>
            <w:delText>2</w:delText>
          </w:r>
        </w:del>
        <w:r w:rsidRPr="004875A0">
          <w:rPr>
            <w:noProof w:val="0"/>
            <w:color w:val="000000"/>
          </w:rPr>
          <w:t>.</w:t>
        </w:r>
        <w:proofErr w:type="gramStart"/>
        <w:r w:rsidRPr="004875A0">
          <w:rPr>
            <w:noProof w:val="0"/>
            <w:color w:val="000000"/>
          </w:rPr>
          <w:t>choice2.subchoice2 :</w:t>
        </w:r>
        <w:proofErr w:type="gramEnd"/>
        <w:r w:rsidRPr="004875A0">
          <w:rPr>
            <w:noProof w:val="0"/>
            <w:color w:val="000000"/>
          </w:rPr>
          <w:t xml:space="preserve">= "Hello!"; </w:t>
        </w:r>
      </w:ins>
    </w:p>
    <w:p w:rsidR="004875A0" w:rsidRPr="004875A0" w:rsidRDefault="004875A0">
      <w:pPr>
        <w:pStyle w:val="PL"/>
        <w:keepNext/>
        <w:ind w:left="384"/>
        <w:rPr>
          <w:ins w:id="332" w:author="Tomáš Urban" w:date="2014-04-09T11:08:00Z"/>
          <w:noProof w:val="0"/>
          <w:color w:val="000000"/>
        </w:rPr>
        <w:pPrChange w:id="333" w:author="Tomáš Urban" w:date="2014-04-09T11:08:00Z">
          <w:pPr>
            <w:pStyle w:val="PL"/>
            <w:keepNext/>
          </w:pPr>
        </w:pPrChange>
      </w:pPr>
      <w:ins w:id="334" w:author="Tomáš Urban" w:date="2014-04-09T11:08:00Z">
        <w:r>
          <w:rPr>
            <w:noProof w:val="0"/>
            <w:color w:val="000000"/>
          </w:rPr>
          <w:tab/>
        </w:r>
        <w:r w:rsidRPr="004875A0">
          <w:rPr>
            <w:noProof w:val="0"/>
            <w:color w:val="000000"/>
          </w:rPr>
          <w:t>// after the assignment v_un</w:t>
        </w:r>
      </w:ins>
      <w:ins w:id="335" w:author="György Réthy" w:date="2014-07-31T18:04:00Z">
        <w:r w:rsidR="00C635F4">
          <w:rPr>
            <w:noProof w:val="0"/>
            <w:color w:val="000000"/>
          </w:rPr>
          <w:t>3</w:t>
        </w:r>
      </w:ins>
      <w:ins w:id="336" w:author="Tomáš Urban" w:date="2014-04-09T11:08:00Z">
        <w:del w:id="337" w:author="György Réthy" w:date="2014-07-31T18:04:00Z">
          <w:r w:rsidRPr="004875A0" w:rsidDel="00C635F4">
            <w:rPr>
              <w:noProof w:val="0"/>
              <w:color w:val="000000"/>
            </w:rPr>
            <w:delText>2</w:delText>
          </w:r>
        </w:del>
        <w:r w:rsidRPr="004875A0">
          <w:rPr>
            <w:noProof w:val="0"/>
            <w:color w:val="000000"/>
          </w:rPr>
          <w:t xml:space="preserve"> is </w:t>
        </w:r>
        <w:proofErr w:type="gramStart"/>
        <w:r w:rsidRPr="004875A0">
          <w:rPr>
            <w:noProof w:val="0"/>
            <w:color w:val="000000"/>
          </w:rPr>
          <w:t>{ choice2</w:t>
        </w:r>
        <w:proofErr w:type="gramEnd"/>
        <w:r w:rsidRPr="004875A0">
          <w:rPr>
            <w:noProof w:val="0"/>
            <w:color w:val="000000"/>
          </w:rPr>
          <w:t xml:space="preserve"> := { subchoice2 := "Hello!" } }</w:t>
        </w:r>
      </w:ins>
    </w:p>
    <w:p w:rsidR="00B50C48" w:rsidRPr="005E10CE" w:rsidRDefault="004875A0">
      <w:pPr>
        <w:pStyle w:val="PL"/>
        <w:keepNext/>
        <w:rPr>
          <w:ins w:id="338" w:author="Tomáš Urban" w:date="2014-04-09T10:56:00Z"/>
          <w:noProof w:val="0"/>
        </w:rPr>
        <w:pPrChange w:id="339" w:author="Tomáš Urban" w:date="2014-04-09T11:08:00Z">
          <w:pPr>
            <w:pStyle w:val="PL"/>
          </w:pPr>
        </w:pPrChange>
      </w:pPr>
      <w:ins w:id="340" w:author="Tomáš Urban" w:date="2014-04-09T11:08:00Z">
        <w:r>
          <w:rPr>
            <w:noProof w:val="0"/>
            <w:color w:val="000000"/>
          </w:rPr>
          <w:tab/>
        </w:r>
        <w:r w:rsidRPr="004875A0">
          <w:rPr>
            <w:noProof w:val="0"/>
            <w:color w:val="000000"/>
          </w:rPr>
          <w:t>v_</w:t>
        </w:r>
        <w:proofErr w:type="gramStart"/>
        <w:r w:rsidRPr="004875A0">
          <w:rPr>
            <w:noProof w:val="0"/>
            <w:color w:val="000000"/>
          </w:rPr>
          <w:t>rec2.field1.choice1 :</w:t>
        </w:r>
        <w:proofErr w:type="gramEnd"/>
        <w:r w:rsidRPr="004875A0">
          <w:rPr>
            <w:noProof w:val="0"/>
            <w:color w:val="000000"/>
          </w:rPr>
          <w:t>= 10; // after the assignment v_rec2 is { field1 := { choice1 := 10 } }</w:t>
        </w:r>
      </w:ins>
    </w:p>
    <w:p w:rsidR="00B50C48" w:rsidRPr="005E10CE" w:rsidRDefault="00B50C48" w:rsidP="00B50C48">
      <w:pPr>
        <w:pStyle w:val="PL"/>
        <w:rPr>
          <w:ins w:id="341" w:author="Tomáš Urban" w:date="2014-04-09T10:56:00Z"/>
          <w:noProof w:val="0"/>
        </w:rPr>
      </w:pPr>
    </w:p>
    <w:p w:rsidR="00C635F4" w:rsidRDefault="00C635F4"/>
    <w:sectPr w:rsidR="00C635F4" w:rsidSect="00B50C48">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A0"/>
    <w:rsid w:val="000D7E9D"/>
    <w:rsid w:val="002C0066"/>
    <w:rsid w:val="00332342"/>
    <w:rsid w:val="004875A0"/>
    <w:rsid w:val="00687356"/>
    <w:rsid w:val="009D30A0"/>
    <w:rsid w:val="009F123C"/>
    <w:rsid w:val="00AD0CAC"/>
    <w:rsid w:val="00B50C48"/>
    <w:rsid w:val="00B6789D"/>
    <w:rsid w:val="00C635F4"/>
    <w:rsid w:val="00D74589"/>
    <w:rsid w:val="00E33AD5"/>
    <w:rsid w:val="00E5330F"/>
    <w:rsid w:val="00F751BD"/>
    <w:rsid w:val="00FE406B"/>
    <w:rsid w:val="00FE549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A0"/>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9D3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9D30A0"/>
    <w:pPr>
      <w:spacing w:before="180" w:after="180"/>
      <w:ind w:left="1134" w:hanging="1134"/>
      <w:outlineLvl w:val="1"/>
    </w:pPr>
    <w:rPr>
      <w:rFonts w:ascii="Arial" w:eastAsia="Times New Roman" w:hAnsi="Arial" w:cs="Times New Roman"/>
      <w:b w:val="0"/>
      <w:bCs w:val="0"/>
      <w:color w:val="auto"/>
      <w:sz w:val="32"/>
      <w:szCs w:val="20"/>
      <w:lang w:eastAsia="x-none"/>
    </w:rPr>
  </w:style>
  <w:style w:type="paragraph" w:styleId="Heading3">
    <w:name w:val="heading 3"/>
    <w:basedOn w:val="Heading2"/>
    <w:next w:val="Normal"/>
    <w:link w:val="Heading3Char"/>
    <w:qFormat/>
    <w:rsid w:val="009D30A0"/>
    <w:pPr>
      <w:spacing w:before="120"/>
      <w:outlineLvl w:val="2"/>
    </w:pPr>
    <w:rPr>
      <w:sz w:val="28"/>
    </w:rPr>
  </w:style>
  <w:style w:type="paragraph" w:styleId="Heading4">
    <w:name w:val="heading 4"/>
    <w:basedOn w:val="Heading3"/>
    <w:next w:val="Normal"/>
    <w:link w:val="Heading4Char"/>
    <w:qFormat/>
    <w:rsid w:val="009D30A0"/>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30A0"/>
    <w:rPr>
      <w:rFonts w:ascii="Arial" w:eastAsia="Times New Roman" w:hAnsi="Arial" w:cs="Times New Roman"/>
      <w:sz w:val="32"/>
      <w:szCs w:val="20"/>
      <w:lang w:val="en-GB" w:eastAsia="x-none"/>
    </w:rPr>
  </w:style>
  <w:style w:type="character" w:customStyle="1" w:styleId="Heading3Char">
    <w:name w:val="Heading 3 Char"/>
    <w:basedOn w:val="DefaultParagraphFont"/>
    <w:link w:val="Heading3"/>
    <w:rsid w:val="009D30A0"/>
    <w:rPr>
      <w:rFonts w:ascii="Arial" w:eastAsia="Times New Roman" w:hAnsi="Arial" w:cs="Times New Roman"/>
      <w:sz w:val="28"/>
      <w:szCs w:val="20"/>
      <w:lang w:val="en-GB" w:eastAsia="x-none"/>
    </w:rPr>
  </w:style>
  <w:style w:type="character" w:customStyle="1" w:styleId="Heading4Char">
    <w:name w:val="Heading 4 Char"/>
    <w:basedOn w:val="DefaultParagraphFont"/>
    <w:link w:val="Heading4"/>
    <w:rsid w:val="009D30A0"/>
    <w:rPr>
      <w:rFonts w:ascii="Arial" w:eastAsia="Times New Roman" w:hAnsi="Arial" w:cs="Times New Roman"/>
      <w:sz w:val="24"/>
      <w:szCs w:val="20"/>
      <w:lang w:val="en-GB" w:eastAsia="x-none"/>
    </w:rPr>
  </w:style>
  <w:style w:type="paragraph" w:customStyle="1" w:styleId="NO">
    <w:name w:val="NO"/>
    <w:basedOn w:val="Normal"/>
    <w:link w:val="NOChar"/>
    <w:rsid w:val="009D30A0"/>
    <w:pPr>
      <w:keepLines/>
      <w:ind w:left="1135" w:hanging="851"/>
    </w:pPr>
    <w:rPr>
      <w:lang w:eastAsia="x-none"/>
    </w:rPr>
  </w:style>
  <w:style w:type="character" w:customStyle="1" w:styleId="NOChar">
    <w:name w:val="NO Char"/>
    <w:link w:val="NO"/>
    <w:locked/>
    <w:rsid w:val="009D30A0"/>
    <w:rPr>
      <w:rFonts w:ascii="Times New Roman" w:eastAsia="Times New Roman" w:hAnsi="Times New Roman" w:cs="Times New Roman"/>
      <w:sz w:val="20"/>
      <w:szCs w:val="20"/>
      <w:lang w:val="en-GB" w:eastAsia="x-none"/>
    </w:rPr>
  </w:style>
  <w:style w:type="paragraph" w:customStyle="1" w:styleId="PL">
    <w:name w:val="PL"/>
    <w:link w:val="PLChar"/>
    <w:rsid w:val="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9D30A0"/>
    <w:rPr>
      <w:rFonts w:ascii="Courier New" w:eastAsia="Times New Roman" w:hAnsi="Courier New" w:cs="Times New Roman"/>
      <w:noProof/>
      <w:sz w:val="16"/>
      <w:szCs w:val="20"/>
      <w:lang w:val="en-GB"/>
    </w:rPr>
  </w:style>
  <w:style w:type="paragraph" w:customStyle="1" w:styleId="EX">
    <w:name w:val="EX"/>
    <w:basedOn w:val="Normal"/>
    <w:link w:val="EXChar"/>
    <w:rsid w:val="009D30A0"/>
    <w:pPr>
      <w:keepLines/>
      <w:ind w:left="1702" w:hanging="1418"/>
    </w:pPr>
    <w:rPr>
      <w:lang w:eastAsia="x-none"/>
    </w:rPr>
  </w:style>
  <w:style w:type="character" w:customStyle="1" w:styleId="EXChar">
    <w:name w:val="EX Char"/>
    <w:link w:val="EX"/>
    <w:locked/>
    <w:rsid w:val="009D30A0"/>
    <w:rPr>
      <w:rFonts w:ascii="Times New Roman" w:eastAsia="Times New Roman" w:hAnsi="Times New Roman" w:cs="Times New Roman"/>
      <w:sz w:val="20"/>
      <w:szCs w:val="20"/>
      <w:lang w:val="en-GB" w:eastAsia="x-none"/>
    </w:rPr>
  </w:style>
  <w:style w:type="character" w:customStyle="1" w:styleId="Heading1Char">
    <w:name w:val="Heading 1 Char"/>
    <w:basedOn w:val="DefaultParagraphFont"/>
    <w:link w:val="Heading1"/>
    <w:uiPriority w:val="9"/>
    <w:rsid w:val="009D30A0"/>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3323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342"/>
    <w:rPr>
      <w:rFonts w:ascii="Tahoma" w:eastAsia="Times New Roman" w:hAnsi="Tahoma" w:cs="Tahoma"/>
      <w:sz w:val="16"/>
      <w:szCs w:val="16"/>
      <w:lang w:val="en-GB"/>
    </w:rPr>
  </w:style>
  <w:style w:type="paragraph" w:customStyle="1" w:styleId="BL">
    <w:name w:val="BL"/>
    <w:basedOn w:val="Normal"/>
    <w:rsid w:val="00F751BD"/>
    <w:pPr>
      <w:numPr>
        <w:numId w:val="1"/>
      </w:numPr>
      <w:tabs>
        <w:tab w:val="left" w:pos="851"/>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A0"/>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9D3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9D30A0"/>
    <w:pPr>
      <w:spacing w:before="180" w:after="180"/>
      <w:ind w:left="1134" w:hanging="1134"/>
      <w:outlineLvl w:val="1"/>
    </w:pPr>
    <w:rPr>
      <w:rFonts w:ascii="Arial" w:eastAsia="Times New Roman" w:hAnsi="Arial" w:cs="Times New Roman"/>
      <w:b w:val="0"/>
      <w:bCs w:val="0"/>
      <w:color w:val="auto"/>
      <w:sz w:val="32"/>
      <w:szCs w:val="20"/>
      <w:lang w:eastAsia="x-none"/>
    </w:rPr>
  </w:style>
  <w:style w:type="paragraph" w:styleId="Heading3">
    <w:name w:val="heading 3"/>
    <w:basedOn w:val="Heading2"/>
    <w:next w:val="Normal"/>
    <w:link w:val="Heading3Char"/>
    <w:qFormat/>
    <w:rsid w:val="009D30A0"/>
    <w:pPr>
      <w:spacing w:before="120"/>
      <w:outlineLvl w:val="2"/>
    </w:pPr>
    <w:rPr>
      <w:sz w:val="28"/>
    </w:rPr>
  </w:style>
  <w:style w:type="paragraph" w:styleId="Heading4">
    <w:name w:val="heading 4"/>
    <w:basedOn w:val="Heading3"/>
    <w:next w:val="Normal"/>
    <w:link w:val="Heading4Char"/>
    <w:qFormat/>
    <w:rsid w:val="009D30A0"/>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30A0"/>
    <w:rPr>
      <w:rFonts w:ascii="Arial" w:eastAsia="Times New Roman" w:hAnsi="Arial" w:cs="Times New Roman"/>
      <w:sz w:val="32"/>
      <w:szCs w:val="20"/>
      <w:lang w:val="en-GB" w:eastAsia="x-none"/>
    </w:rPr>
  </w:style>
  <w:style w:type="character" w:customStyle="1" w:styleId="Heading3Char">
    <w:name w:val="Heading 3 Char"/>
    <w:basedOn w:val="DefaultParagraphFont"/>
    <w:link w:val="Heading3"/>
    <w:rsid w:val="009D30A0"/>
    <w:rPr>
      <w:rFonts w:ascii="Arial" w:eastAsia="Times New Roman" w:hAnsi="Arial" w:cs="Times New Roman"/>
      <w:sz w:val="28"/>
      <w:szCs w:val="20"/>
      <w:lang w:val="en-GB" w:eastAsia="x-none"/>
    </w:rPr>
  </w:style>
  <w:style w:type="character" w:customStyle="1" w:styleId="Heading4Char">
    <w:name w:val="Heading 4 Char"/>
    <w:basedOn w:val="DefaultParagraphFont"/>
    <w:link w:val="Heading4"/>
    <w:rsid w:val="009D30A0"/>
    <w:rPr>
      <w:rFonts w:ascii="Arial" w:eastAsia="Times New Roman" w:hAnsi="Arial" w:cs="Times New Roman"/>
      <w:sz w:val="24"/>
      <w:szCs w:val="20"/>
      <w:lang w:val="en-GB" w:eastAsia="x-none"/>
    </w:rPr>
  </w:style>
  <w:style w:type="paragraph" w:customStyle="1" w:styleId="NO">
    <w:name w:val="NO"/>
    <w:basedOn w:val="Normal"/>
    <w:link w:val="NOChar"/>
    <w:rsid w:val="009D30A0"/>
    <w:pPr>
      <w:keepLines/>
      <w:ind w:left="1135" w:hanging="851"/>
    </w:pPr>
    <w:rPr>
      <w:lang w:eastAsia="x-none"/>
    </w:rPr>
  </w:style>
  <w:style w:type="character" w:customStyle="1" w:styleId="NOChar">
    <w:name w:val="NO Char"/>
    <w:link w:val="NO"/>
    <w:locked/>
    <w:rsid w:val="009D30A0"/>
    <w:rPr>
      <w:rFonts w:ascii="Times New Roman" w:eastAsia="Times New Roman" w:hAnsi="Times New Roman" w:cs="Times New Roman"/>
      <w:sz w:val="20"/>
      <w:szCs w:val="20"/>
      <w:lang w:val="en-GB" w:eastAsia="x-none"/>
    </w:rPr>
  </w:style>
  <w:style w:type="paragraph" w:customStyle="1" w:styleId="PL">
    <w:name w:val="PL"/>
    <w:link w:val="PLChar"/>
    <w:rsid w:val="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9D30A0"/>
    <w:rPr>
      <w:rFonts w:ascii="Courier New" w:eastAsia="Times New Roman" w:hAnsi="Courier New" w:cs="Times New Roman"/>
      <w:noProof/>
      <w:sz w:val="16"/>
      <w:szCs w:val="20"/>
      <w:lang w:val="en-GB"/>
    </w:rPr>
  </w:style>
  <w:style w:type="paragraph" w:customStyle="1" w:styleId="EX">
    <w:name w:val="EX"/>
    <w:basedOn w:val="Normal"/>
    <w:link w:val="EXChar"/>
    <w:rsid w:val="009D30A0"/>
    <w:pPr>
      <w:keepLines/>
      <w:ind w:left="1702" w:hanging="1418"/>
    </w:pPr>
    <w:rPr>
      <w:lang w:eastAsia="x-none"/>
    </w:rPr>
  </w:style>
  <w:style w:type="character" w:customStyle="1" w:styleId="EXChar">
    <w:name w:val="EX Char"/>
    <w:link w:val="EX"/>
    <w:locked/>
    <w:rsid w:val="009D30A0"/>
    <w:rPr>
      <w:rFonts w:ascii="Times New Roman" w:eastAsia="Times New Roman" w:hAnsi="Times New Roman" w:cs="Times New Roman"/>
      <w:sz w:val="20"/>
      <w:szCs w:val="20"/>
      <w:lang w:val="en-GB" w:eastAsia="x-none"/>
    </w:rPr>
  </w:style>
  <w:style w:type="character" w:customStyle="1" w:styleId="Heading1Char">
    <w:name w:val="Heading 1 Char"/>
    <w:basedOn w:val="DefaultParagraphFont"/>
    <w:link w:val="Heading1"/>
    <w:uiPriority w:val="9"/>
    <w:rsid w:val="009D30A0"/>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3323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342"/>
    <w:rPr>
      <w:rFonts w:ascii="Tahoma" w:eastAsia="Times New Roman" w:hAnsi="Tahoma" w:cs="Tahoma"/>
      <w:sz w:val="16"/>
      <w:szCs w:val="16"/>
      <w:lang w:val="en-GB"/>
    </w:rPr>
  </w:style>
  <w:style w:type="paragraph" w:customStyle="1" w:styleId="BL">
    <w:name w:val="BL"/>
    <w:basedOn w:val="Normal"/>
    <w:rsid w:val="00F751BD"/>
    <w:pPr>
      <w:numPr>
        <w:numId w:val="1"/>
      </w:numPr>
      <w:tabs>
        <w:tab w:val="left" w:pos="85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95899-4C15-4C8A-9F08-8BDE7BFA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Urban</dc:creator>
  <cp:lastModifiedBy>Tomáš Urban</cp:lastModifiedBy>
  <cp:revision>2</cp:revision>
  <dcterms:created xsi:type="dcterms:W3CDTF">2014-08-11T09:09:00Z</dcterms:created>
  <dcterms:modified xsi:type="dcterms:W3CDTF">2014-08-11T09:09:00Z</dcterms:modified>
</cp:coreProperties>
</file>