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0D" w:rsidRPr="00A64FFA" w:rsidRDefault="004E040D" w:rsidP="004E040D">
      <w:pPr>
        <w:pStyle w:val="Heading3"/>
      </w:pPr>
      <w:bookmarkStart w:id="0" w:name="clause_MsgComm_Receive"/>
      <w:bookmarkStart w:id="1" w:name="_Toc390771270"/>
      <w:r w:rsidRPr="00A64FFA">
        <w:t>22.2.2</w:t>
      </w:r>
      <w:bookmarkEnd w:id="0"/>
      <w:r w:rsidRPr="00A64FFA">
        <w:tab/>
        <w:t>The Receive operation</w:t>
      </w:r>
      <w:bookmarkEnd w:id="1"/>
    </w:p>
    <w:p w:rsidR="004E040D" w:rsidRPr="00A64FFA" w:rsidRDefault="004E040D" w:rsidP="004E040D">
      <w:r w:rsidRPr="00A64FFA">
        <w:rPr>
          <w:b/>
          <w:i/>
        </w:rPr>
        <w:t>Restrictions</w:t>
      </w:r>
    </w:p>
    <w:p w:rsidR="004E040D" w:rsidRPr="00A64FFA" w:rsidRDefault="004E040D" w:rsidP="004E040D">
      <w:r w:rsidRPr="00A64FFA">
        <w:t>In addition to the general static rules of TTCN</w:t>
      </w:r>
      <w:r w:rsidRPr="00A64FFA">
        <w:noBreakHyphen/>
        <w:t xml:space="preserve">3 given in clause </w:t>
      </w:r>
      <w:r w:rsidRPr="00A64FFA">
        <w:fldChar w:fldCharType="begin"/>
      </w:r>
      <w:r w:rsidRPr="00A64FFA">
        <w:instrText xml:space="preserve"> REF clause_LanguageElements \h </w:instrText>
      </w:r>
      <w:r w:rsidRPr="00A64FFA">
        <w:fldChar w:fldCharType="separate"/>
      </w:r>
      <w:r w:rsidRPr="00A64FFA">
        <w:t>5</w:t>
      </w:r>
      <w:r w:rsidRPr="00A64FFA">
        <w:fldChar w:fldCharType="end"/>
      </w:r>
      <w:r w:rsidRPr="00A64FFA">
        <w:t>, the following restrictions apply:</w:t>
      </w:r>
    </w:p>
    <w:p w:rsidR="004E040D" w:rsidRPr="00A64FFA" w:rsidRDefault="004E040D" w:rsidP="004E040D">
      <w:pPr>
        <w:pStyle w:val="B10"/>
      </w:pPr>
      <w:r w:rsidRPr="00A64FFA">
        <w:t>a)</w:t>
      </w:r>
      <w:r w:rsidRPr="00A64FFA">
        <w:tab/>
        <w:t>When defining the message in-line, the optional type part shall be present whenever the type of the message being received is ambiguous.</w:t>
      </w:r>
    </w:p>
    <w:p w:rsidR="004E040D" w:rsidRPr="00A64FFA" w:rsidRDefault="004E040D" w:rsidP="004E040D">
      <w:pPr>
        <w:pStyle w:val="B10"/>
      </w:pPr>
      <w:r w:rsidRPr="00A64FFA">
        <w:t>b)</w:t>
      </w:r>
      <w:r w:rsidRPr="00A64FFA">
        <w:tab/>
        <w:t xml:space="preserve">The </w:t>
      </w:r>
      <w:r w:rsidRPr="00A64FFA">
        <w:rPr>
          <w:rFonts w:ascii="Courier New" w:hAnsi="Courier New"/>
          <w:b/>
        </w:rPr>
        <w:t>receive</w:t>
      </w:r>
      <w:r w:rsidRPr="00A64FFA">
        <w:t xml:space="preserve"> operation shall only be used on message-based ports and the type of the value to be received shall be included in the list of incoming types of the port type definition.</w:t>
      </w:r>
    </w:p>
    <w:p w:rsidR="004E040D" w:rsidRPr="00A64FFA" w:rsidRDefault="004E040D" w:rsidP="004E040D">
      <w:pPr>
        <w:pStyle w:val="B10"/>
      </w:pPr>
      <w:r w:rsidRPr="00A64FFA">
        <w:t>c)</w:t>
      </w:r>
      <w:r w:rsidRPr="00A64FFA">
        <w:tab/>
        <w:t>No binding of the incoming values to the terms of the expression or to the template shall occur.</w:t>
      </w:r>
    </w:p>
    <w:p w:rsidR="004E040D" w:rsidRPr="00A64FFA" w:rsidRDefault="004E040D" w:rsidP="004E040D">
      <w:pPr>
        <w:pStyle w:val="B10"/>
      </w:pPr>
      <w:r w:rsidRPr="00A64FFA">
        <w:t>d)</w:t>
      </w:r>
      <w:r w:rsidRPr="00A64FFA">
        <w:tab/>
        <w:t xml:space="preserve">A message received by </w:t>
      </w:r>
      <w:r w:rsidRPr="00A64FFA">
        <w:rPr>
          <w:i/>
        </w:rPr>
        <w:t>receive any message</w:t>
      </w:r>
      <w:r w:rsidRPr="00A64FFA">
        <w:t xml:space="preserve"> shall not be stored, i.e. the </w:t>
      </w:r>
      <w:r w:rsidRPr="00A64FFA">
        <w:rPr>
          <w:b/>
        </w:rPr>
        <w:t>value</w:t>
      </w:r>
      <w:r w:rsidRPr="00A64FFA">
        <w:t xml:space="preserve"> clause shall not be present.</w:t>
      </w:r>
    </w:p>
    <w:p w:rsidR="004E040D" w:rsidRPr="00A64FFA" w:rsidRDefault="004E040D" w:rsidP="004E040D">
      <w:pPr>
        <w:pStyle w:val="B10"/>
      </w:pPr>
      <w:r w:rsidRPr="00A64FFA">
        <w:t>e)</w:t>
      </w:r>
      <w:r w:rsidRPr="00A64FFA">
        <w:tab/>
        <w:t>Type mismatch at storing the received value or parts of the received value and storing the sender shall cause an error.</w:t>
      </w:r>
    </w:p>
    <w:p w:rsidR="004E040D" w:rsidRPr="00A64FFA" w:rsidRDefault="004E040D" w:rsidP="004E040D">
      <w:pPr>
        <w:pStyle w:val="B10"/>
      </w:pPr>
      <w:r w:rsidRPr="00A64FFA">
        <w:t>f)</w:t>
      </w:r>
      <w:r w:rsidRPr="00A64FFA">
        <w:tab/>
      </w:r>
      <w:proofErr w:type="spellStart"/>
      <w:r w:rsidRPr="00A64FFA">
        <w:rPr>
          <w:i/>
        </w:rPr>
        <w:t>AddressRef</w:t>
      </w:r>
      <w:proofErr w:type="spellEnd"/>
      <w:r w:rsidRPr="00A64FFA">
        <w:t xml:space="preserve"> for retrieving the sending entity shall be of type </w:t>
      </w:r>
      <w:r w:rsidRPr="00A64FFA">
        <w:rPr>
          <w:rFonts w:ascii="Courier New" w:hAnsi="Courier New" w:cs="Courier New"/>
          <w:b/>
          <w:bCs/>
        </w:rPr>
        <w:t>address</w:t>
      </w:r>
      <w:r w:rsidRPr="00A64FFA">
        <w:t xml:space="preserve">, </w:t>
      </w:r>
      <w:r w:rsidRPr="00A64FFA">
        <w:rPr>
          <w:rFonts w:ascii="Courier New" w:hAnsi="Courier New" w:cs="Courier New"/>
          <w:b/>
          <w:bCs/>
        </w:rPr>
        <w:t>component</w:t>
      </w:r>
      <w:r w:rsidRPr="00A64FFA">
        <w:t xml:space="preserve"> or of the type provided in the address declaration of the port type of the port instance referenced in the </w:t>
      </w:r>
      <w:r w:rsidRPr="00A64FFA">
        <w:rPr>
          <w:rFonts w:ascii="Courier New" w:hAnsi="Courier New" w:cs="Courier New"/>
          <w:b/>
          <w:bCs/>
        </w:rPr>
        <w:t>receive</w:t>
      </w:r>
      <w:r w:rsidRPr="00A64FFA">
        <w:t xml:space="preserve"> operation.</w:t>
      </w:r>
    </w:p>
    <w:p w:rsidR="004E040D" w:rsidRPr="00A64FFA" w:rsidRDefault="004E040D" w:rsidP="004E040D">
      <w:pPr>
        <w:pStyle w:val="B10"/>
      </w:pPr>
      <w:r w:rsidRPr="00A64FFA">
        <w:t>g)</w:t>
      </w:r>
      <w:r w:rsidRPr="00A64FFA">
        <w:tab/>
        <w:t xml:space="preserve">The </w:t>
      </w:r>
      <w:proofErr w:type="spellStart"/>
      <w:r w:rsidRPr="00A64FFA">
        <w:rPr>
          <w:i/>
        </w:rPr>
        <w:t>PortArrayRef</w:t>
      </w:r>
      <w:proofErr w:type="spellEnd"/>
      <w:r w:rsidRPr="00A64FFA">
        <w:t xml:space="preserve"> shall be a reference to a port array variable identifier.</w:t>
      </w:r>
    </w:p>
    <w:p w:rsidR="004E040D" w:rsidRPr="00A64FFA" w:rsidRDefault="004E040D" w:rsidP="004E040D">
      <w:pPr>
        <w:pStyle w:val="B10"/>
      </w:pPr>
      <w:r w:rsidRPr="00A64FFA">
        <w:t>h)</w:t>
      </w:r>
      <w:r w:rsidRPr="00A64FFA">
        <w:tab/>
        <w:t xml:space="preserve">The index redirection shall only be used when the operation is used on </w:t>
      </w:r>
      <w:proofErr w:type="gramStart"/>
      <w:r w:rsidRPr="00A64FFA">
        <w:t>an any</w:t>
      </w:r>
      <w:proofErr w:type="gramEnd"/>
      <w:r w:rsidRPr="00A64FFA">
        <w:t xml:space="preserve"> from port array construct.</w:t>
      </w:r>
    </w:p>
    <w:p w:rsidR="004E040D" w:rsidRPr="00A64FFA" w:rsidRDefault="004E040D" w:rsidP="004E040D">
      <w:pPr>
        <w:pStyle w:val="B10"/>
      </w:pPr>
      <w:proofErr w:type="spellStart"/>
      <w:r w:rsidRPr="00A64FFA">
        <w:t>i</w:t>
      </w:r>
      <w:proofErr w:type="spellEnd"/>
      <w:r w:rsidRPr="00A64FFA">
        <w:t>)</w:t>
      </w:r>
      <w:r w:rsidRPr="00A64FFA">
        <w:tab/>
        <w:t>If the index redirection is used for single-dimensional port arrays, the type of the integer variable shall allow storing the highest index of the respective array.</w:t>
      </w:r>
    </w:p>
    <w:p w:rsidR="004E040D" w:rsidRPr="00A64FFA" w:rsidRDefault="004E040D" w:rsidP="004E040D">
      <w:pPr>
        <w:pStyle w:val="B10"/>
      </w:pPr>
      <w:r w:rsidRPr="00A64FFA">
        <w:t>j)</w:t>
      </w:r>
      <w:r w:rsidRPr="00A64FFA">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rsidR="004E040D" w:rsidRDefault="004E040D" w:rsidP="004E040D">
      <w:pPr>
        <w:pStyle w:val="B10"/>
        <w:rPr>
          <w:ins w:id="2" w:author="Tomáš Urban" w:date="2014-06-20T10:16:00Z"/>
        </w:rPr>
      </w:pPr>
      <w:r w:rsidRPr="00A64FFA">
        <w:t>k)</w:t>
      </w:r>
      <w:r w:rsidRPr="00A64FFA">
        <w:tab/>
        <w:t xml:space="preserve">If a variable referenced in the </w:t>
      </w:r>
      <w:r w:rsidRPr="00A64FFA">
        <w:rPr>
          <w:rFonts w:ascii="Courier New" w:hAnsi="Courier New" w:cs="Courier New"/>
          <w:b/>
        </w:rPr>
        <w:t>value</w:t>
      </w:r>
      <w:r w:rsidRPr="00A64FFA">
        <w:t xml:space="preserve">, </w:t>
      </w:r>
      <w:r w:rsidRPr="00A64FFA">
        <w:rPr>
          <w:rFonts w:ascii="Courier New" w:hAnsi="Courier New" w:cs="Courier New"/>
          <w:b/>
        </w:rPr>
        <w:t>sender</w:t>
      </w:r>
      <w:r w:rsidRPr="00A64FFA">
        <w:t xml:space="preserve"> or </w:t>
      </w:r>
      <w:r w:rsidRPr="00A64FFA">
        <w:rPr>
          <w:rFonts w:ascii="Courier New" w:hAnsi="Courier New" w:cs="Courier New"/>
          <w:b/>
        </w:rPr>
        <w:t>@index</w:t>
      </w:r>
      <w:r w:rsidRPr="00A64FFA">
        <w:t xml:space="preserve"> clause is a lazy or fuzzy variable, the expression assigned to this variable is equal to the result produced by the </w:t>
      </w:r>
      <w:r w:rsidRPr="00A64FFA">
        <w:rPr>
          <w:rFonts w:ascii="Courier New" w:hAnsi="Courier New" w:cs="Courier New"/>
          <w:b/>
        </w:rPr>
        <w:t>receive</w:t>
      </w:r>
      <w:r w:rsidRPr="00A64FFA">
        <w:t xml:space="preserve"> operation i.e. later evaluation of the lazy or fuzzy variable does not lead to repeated invocation of the </w:t>
      </w:r>
      <w:r w:rsidRPr="00A64FFA">
        <w:rPr>
          <w:rFonts w:ascii="Courier New" w:hAnsi="Courier New" w:cs="Courier New"/>
          <w:b/>
        </w:rPr>
        <w:t>receive</w:t>
      </w:r>
      <w:r w:rsidRPr="00A64FFA">
        <w:t xml:space="preserve"> operation.</w:t>
      </w:r>
    </w:p>
    <w:p w:rsidR="00EE19F4" w:rsidRPr="00A64FFA" w:rsidRDefault="00EE19F4" w:rsidP="004E040D">
      <w:pPr>
        <w:pStyle w:val="B10"/>
      </w:pPr>
      <w:ins w:id="3" w:author="Tomáš Urban" w:date="2014-06-20T10:16:00Z">
        <w:r>
          <w:t>l)</w:t>
        </w:r>
        <w:r>
          <w:tab/>
        </w:r>
      </w:ins>
      <w:ins w:id="4" w:author="Tomáš Urban" w:date="2014-06-20T10:17:00Z">
        <w:r>
          <w:t>If</w:t>
        </w:r>
      </w:ins>
      <w:ins w:id="5" w:author="Tomáš Urban" w:date="2014-06-20T10:16:00Z">
        <w:r>
          <w:t xml:space="preserve"> the </w:t>
        </w:r>
        <w:r w:rsidRPr="00EE19F4">
          <w:rPr>
            <w:rFonts w:ascii="Courier New" w:hAnsi="Courier New" w:cs="Courier New"/>
            <w:b/>
          </w:rPr>
          <w:t>receive</w:t>
        </w:r>
        <w:r>
          <w:t xml:space="preserve"> </w:t>
        </w:r>
      </w:ins>
      <w:ins w:id="6" w:author="Tomáš Urban" w:date="2014-06-20T10:28:00Z">
        <w:r w:rsidR="00433087">
          <w:t xml:space="preserve">operation </w:t>
        </w:r>
      </w:ins>
      <w:ins w:id="7" w:author="Tomáš Urban" w:date="2014-06-20T10:17:00Z">
        <w:r>
          <w:t xml:space="preserve">contains both </w:t>
        </w:r>
        <w:r w:rsidRPr="00EE19F4">
          <w:rPr>
            <w:rFonts w:ascii="Courier New" w:hAnsi="Courier New" w:cs="Courier New"/>
            <w:b/>
          </w:rPr>
          <w:t>from</w:t>
        </w:r>
        <w:r>
          <w:t xml:space="preserve"> and </w:t>
        </w:r>
        <w:r w:rsidRPr="00EE19F4">
          <w:rPr>
            <w:rFonts w:ascii="Courier New" w:hAnsi="Courier New" w:cs="Courier New"/>
            <w:b/>
          </w:rPr>
          <w:t>sender</w:t>
        </w:r>
        <w:r>
          <w:t xml:space="preserve"> clause, the variable </w:t>
        </w:r>
      </w:ins>
      <w:ins w:id="8" w:author="Tomáš Urban" w:date="2014-06-20T10:18:00Z">
        <w:r>
          <w:t xml:space="preserve">or parameter </w:t>
        </w:r>
      </w:ins>
      <w:ins w:id="9" w:author="Tomáš Urban" w:date="2014-06-20T10:17:00Z">
        <w:r>
          <w:t xml:space="preserve">referenced in the </w:t>
        </w:r>
        <w:r w:rsidRPr="00EE19F4">
          <w:rPr>
            <w:rFonts w:ascii="Courier New" w:hAnsi="Courier New" w:cs="Courier New"/>
            <w:b/>
          </w:rPr>
          <w:t>sender</w:t>
        </w:r>
        <w:r>
          <w:t xml:space="preserve"> clause shall be type compatible with the</w:t>
        </w:r>
      </w:ins>
      <w:ins w:id="10" w:author="Tomáš Urban" w:date="2014-06-20T10:19:00Z">
        <w:r>
          <w:t xml:space="preserve"> template in </w:t>
        </w:r>
        <w:proofErr w:type="gramStart"/>
        <w:r>
          <w:t xml:space="preserve">the </w:t>
        </w:r>
        <w:r w:rsidRPr="00EE19F4">
          <w:rPr>
            <w:rFonts w:ascii="Courier New" w:hAnsi="Courier New" w:cs="Courier New"/>
            <w:b/>
          </w:rPr>
          <w:t>from</w:t>
        </w:r>
        <w:proofErr w:type="gramEnd"/>
        <w:r>
          <w:t xml:space="preserve"> clause.</w:t>
        </w:r>
      </w:ins>
    </w:p>
    <w:p w:rsidR="004E040D" w:rsidRPr="00A64FFA" w:rsidRDefault="004E040D" w:rsidP="004E040D">
      <w:pPr>
        <w:pStyle w:val="Heading3"/>
      </w:pPr>
      <w:bookmarkStart w:id="11" w:name="_Toc390771271"/>
      <w:r w:rsidRPr="00A64FFA">
        <w:t>22.2.3</w:t>
      </w:r>
      <w:r w:rsidRPr="00A64FFA">
        <w:tab/>
        <w:t>The Trigger operation</w:t>
      </w:r>
      <w:bookmarkEnd w:id="11"/>
    </w:p>
    <w:p w:rsidR="004E040D" w:rsidRPr="00A64FFA" w:rsidRDefault="004E040D" w:rsidP="004E040D">
      <w:pPr>
        <w:keepNext/>
        <w:keepLines/>
      </w:pPr>
      <w:r w:rsidRPr="00A64FFA">
        <w:rPr>
          <w:b/>
          <w:i/>
        </w:rPr>
        <w:t>Restrictions</w:t>
      </w:r>
    </w:p>
    <w:p w:rsidR="004E040D" w:rsidRPr="00A64FFA" w:rsidRDefault="004E040D" w:rsidP="004E040D">
      <w:r w:rsidRPr="00A64FFA">
        <w:t>In addition to the general static rules of TTCN</w:t>
      </w:r>
      <w:r w:rsidRPr="00A64FFA">
        <w:noBreakHyphen/>
        <w:t xml:space="preserve">3 given in clause </w:t>
      </w:r>
      <w:r w:rsidRPr="00A64FFA">
        <w:fldChar w:fldCharType="begin"/>
      </w:r>
      <w:r w:rsidRPr="00A64FFA">
        <w:instrText xml:space="preserve"> REF clause_LanguageElements \h </w:instrText>
      </w:r>
      <w:r w:rsidRPr="00A64FFA">
        <w:fldChar w:fldCharType="separate"/>
      </w:r>
      <w:r w:rsidRPr="00A64FFA">
        <w:t>5</w:t>
      </w:r>
      <w:r w:rsidRPr="00A64FFA">
        <w:fldChar w:fldCharType="end"/>
      </w:r>
      <w:r w:rsidRPr="00A64FFA">
        <w:t>, the following restrictions apply:</w:t>
      </w:r>
    </w:p>
    <w:p w:rsidR="004E040D" w:rsidRPr="00A64FFA" w:rsidRDefault="004E040D" w:rsidP="004E040D">
      <w:pPr>
        <w:pStyle w:val="B10"/>
      </w:pPr>
      <w:r w:rsidRPr="00A64FFA">
        <w:t>a)</w:t>
      </w:r>
      <w:r w:rsidRPr="00A64FFA">
        <w:tab/>
        <w:t xml:space="preserve">The </w:t>
      </w:r>
      <w:r w:rsidRPr="00A64FFA">
        <w:rPr>
          <w:rFonts w:ascii="Courier New" w:hAnsi="Courier New"/>
          <w:b/>
        </w:rPr>
        <w:t>trigger</w:t>
      </w:r>
      <w:r w:rsidRPr="00A64FFA">
        <w:t xml:space="preserve"> operation shall only be used on message-based ports and the type of the value to be received shall be included in the list of incoming types of the port type definition.</w:t>
      </w:r>
    </w:p>
    <w:p w:rsidR="004E040D" w:rsidRPr="00A64FFA" w:rsidRDefault="004E040D" w:rsidP="004E040D">
      <w:pPr>
        <w:pStyle w:val="B10"/>
      </w:pPr>
      <w:r w:rsidRPr="00A64FFA">
        <w:t>b)</w:t>
      </w:r>
      <w:r w:rsidRPr="00A64FFA">
        <w:tab/>
        <w:t xml:space="preserve">A message received by </w:t>
      </w:r>
      <w:proofErr w:type="spellStart"/>
      <w:r w:rsidRPr="00A64FFA">
        <w:rPr>
          <w:i/>
        </w:rPr>
        <w:t>TriggerOnAnyMessage</w:t>
      </w:r>
      <w:proofErr w:type="spellEnd"/>
      <w:r w:rsidRPr="00A64FFA">
        <w:t xml:space="preserve"> shall not be assigned to a variable.</w:t>
      </w:r>
    </w:p>
    <w:p w:rsidR="004E040D" w:rsidRPr="00A64FFA" w:rsidRDefault="004E040D" w:rsidP="004E040D">
      <w:pPr>
        <w:pStyle w:val="B10"/>
      </w:pPr>
      <w:r w:rsidRPr="00A64FFA">
        <w:t>c)</w:t>
      </w:r>
      <w:r w:rsidRPr="00A64FFA">
        <w:tab/>
        <w:t>Type mismatch at storing the received value or parts of the received value and storing the sender shall cause an error.</w:t>
      </w:r>
    </w:p>
    <w:p w:rsidR="004E040D" w:rsidRPr="00A64FFA" w:rsidRDefault="004E040D" w:rsidP="004E040D">
      <w:pPr>
        <w:pStyle w:val="B10"/>
      </w:pPr>
      <w:r w:rsidRPr="00A64FFA">
        <w:t>d)</w:t>
      </w:r>
      <w:r w:rsidRPr="00A64FFA">
        <w:tab/>
      </w:r>
      <w:proofErr w:type="spellStart"/>
      <w:r w:rsidRPr="00A64FFA">
        <w:rPr>
          <w:i/>
        </w:rPr>
        <w:t>AddressRef</w:t>
      </w:r>
      <w:proofErr w:type="spellEnd"/>
      <w:r w:rsidRPr="00A64FFA">
        <w:t xml:space="preserve"> for retrieving the sending entity shall be of type </w:t>
      </w:r>
      <w:r w:rsidRPr="00A64FFA">
        <w:rPr>
          <w:rFonts w:ascii="Courier New" w:hAnsi="Courier New" w:cs="Courier New"/>
          <w:b/>
          <w:bCs/>
        </w:rPr>
        <w:t>address</w:t>
      </w:r>
      <w:r w:rsidRPr="00A64FFA">
        <w:t xml:space="preserve">, </w:t>
      </w:r>
      <w:r w:rsidRPr="00A64FFA">
        <w:rPr>
          <w:rFonts w:ascii="Courier New" w:hAnsi="Courier New" w:cs="Courier New"/>
          <w:b/>
          <w:bCs/>
        </w:rPr>
        <w:t>component</w:t>
      </w:r>
      <w:r w:rsidRPr="00A64FFA">
        <w:t xml:space="preserve"> or of the type provided in the address declaration of the port type of the port instance referenced in the </w:t>
      </w:r>
      <w:r w:rsidRPr="00A64FFA">
        <w:rPr>
          <w:rFonts w:ascii="Courier New" w:hAnsi="Courier New" w:cs="Courier New"/>
          <w:b/>
          <w:bCs/>
        </w:rPr>
        <w:t>trigger</w:t>
      </w:r>
      <w:r w:rsidRPr="00A64FFA">
        <w:t xml:space="preserve"> operation.</w:t>
      </w:r>
    </w:p>
    <w:p w:rsidR="004E040D" w:rsidRPr="00A64FFA" w:rsidRDefault="004E040D" w:rsidP="004E040D">
      <w:pPr>
        <w:pStyle w:val="B10"/>
      </w:pPr>
      <w:r w:rsidRPr="00A64FFA">
        <w:t>e)</w:t>
      </w:r>
      <w:r w:rsidRPr="00A64FFA">
        <w:tab/>
        <w:t xml:space="preserve">The </w:t>
      </w:r>
      <w:proofErr w:type="spellStart"/>
      <w:r w:rsidRPr="00A64FFA">
        <w:rPr>
          <w:i/>
        </w:rPr>
        <w:t>PortArrayRef</w:t>
      </w:r>
      <w:proofErr w:type="spellEnd"/>
      <w:r w:rsidRPr="00A64FFA">
        <w:t xml:space="preserve"> shall be a reference to a port array variable identifier.</w:t>
      </w:r>
    </w:p>
    <w:p w:rsidR="004E040D" w:rsidRPr="00A64FFA" w:rsidRDefault="004E040D" w:rsidP="004E040D">
      <w:pPr>
        <w:pStyle w:val="B10"/>
      </w:pPr>
      <w:r w:rsidRPr="00A64FFA">
        <w:t>f)</w:t>
      </w:r>
      <w:r w:rsidRPr="00A64FFA">
        <w:tab/>
        <w:t xml:space="preserve">The index redirection shall only be used when the operation is used on </w:t>
      </w:r>
      <w:proofErr w:type="gramStart"/>
      <w:r w:rsidRPr="00A64FFA">
        <w:t>an any</w:t>
      </w:r>
      <w:proofErr w:type="gramEnd"/>
      <w:r w:rsidRPr="00A64FFA">
        <w:t xml:space="preserve"> from port array construct.</w:t>
      </w:r>
    </w:p>
    <w:p w:rsidR="004E040D" w:rsidRPr="00A64FFA" w:rsidRDefault="004E040D" w:rsidP="004E040D">
      <w:pPr>
        <w:pStyle w:val="B10"/>
      </w:pPr>
      <w:r w:rsidRPr="00A64FFA">
        <w:t>g)</w:t>
      </w:r>
      <w:r w:rsidRPr="00A64FFA">
        <w:tab/>
        <w:t>If the index redirection is used for single-dimensional port arrays, the type of the integer variable shall allow storing the highest index of the respective array.</w:t>
      </w:r>
    </w:p>
    <w:p w:rsidR="004E040D" w:rsidRPr="00A64FFA" w:rsidRDefault="004E040D" w:rsidP="004E040D">
      <w:pPr>
        <w:pStyle w:val="B10"/>
      </w:pPr>
      <w:r w:rsidRPr="00A64FFA">
        <w:lastRenderedPageBreak/>
        <w:t>h)</w:t>
      </w:r>
      <w:r w:rsidRPr="00A64FFA">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rsidR="004E040D" w:rsidRDefault="004E040D" w:rsidP="004E040D">
      <w:pPr>
        <w:pStyle w:val="B10"/>
        <w:rPr>
          <w:ins w:id="12" w:author="Tomáš Urban" w:date="2014-06-20T10:20:00Z"/>
        </w:rPr>
      </w:pPr>
      <w:proofErr w:type="spellStart"/>
      <w:r>
        <w:t>i</w:t>
      </w:r>
      <w:proofErr w:type="spellEnd"/>
      <w:r w:rsidRPr="00A64FFA">
        <w:t>)</w:t>
      </w:r>
      <w:r w:rsidRPr="00A64FFA">
        <w:tab/>
        <w:t xml:space="preserve">If a variable referenced in the </w:t>
      </w:r>
      <w:r w:rsidRPr="00A64FFA">
        <w:rPr>
          <w:rFonts w:ascii="Courier New" w:hAnsi="Courier New" w:cs="Courier New"/>
          <w:b/>
        </w:rPr>
        <w:t>value</w:t>
      </w:r>
      <w:r w:rsidRPr="00A64FFA">
        <w:t xml:space="preserve">, </w:t>
      </w:r>
      <w:r w:rsidRPr="00A64FFA">
        <w:rPr>
          <w:rFonts w:ascii="Courier New" w:hAnsi="Courier New" w:cs="Courier New"/>
          <w:b/>
        </w:rPr>
        <w:t>sender</w:t>
      </w:r>
      <w:r w:rsidRPr="00A64FFA">
        <w:t xml:space="preserve"> or </w:t>
      </w:r>
      <w:r w:rsidRPr="00A64FFA">
        <w:rPr>
          <w:rFonts w:ascii="Courier New" w:hAnsi="Courier New" w:cs="Courier New"/>
          <w:b/>
        </w:rPr>
        <w:t>@index</w:t>
      </w:r>
      <w:r w:rsidRPr="00A64FFA">
        <w:t xml:space="preserve"> clause is a lazy or fuzzy variable, the expression assigned to this variable is equal to the result produced by the </w:t>
      </w:r>
      <w:r w:rsidRPr="00A64FFA">
        <w:rPr>
          <w:rFonts w:ascii="Courier New" w:hAnsi="Courier New" w:cs="Courier New"/>
          <w:b/>
        </w:rPr>
        <w:t>trigger</w:t>
      </w:r>
      <w:r w:rsidRPr="00A64FFA">
        <w:t xml:space="preserve"> operation, i.e. later evaluation of the lazy or fuzzy variable does not lead to repeated invocation of the </w:t>
      </w:r>
      <w:r w:rsidRPr="00A64FFA">
        <w:rPr>
          <w:rFonts w:ascii="Courier New" w:hAnsi="Courier New" w:cs="Courier New"/>
          <w:b/>
        </w:rPr>
        <w:t>trigger</w:t>
      </w:r>
      <w:r w:rsidRPr="00A64FFA">
        <w:t xml:space="preserve"> operation.</w:t>
      </w:r>
    </w:p>
    <w:p w:rsidR="00EE19F4" w:rsidRPr="00A64FFA" w:rsidRDefault="00EE19F4" w:rsidP="004E040D">
      <w:pPr>
        <w:pStyle w:val="B10"/>
      </w:pPr>
      <w:ins w:id="13" w:author="Tomáš Urban" w:date="2014-06-20T10:20:00Z">
        <w:r>
          <w:t>j)</w:t>
        </w:r>
        <w:r>
          <w:tab/>
        </w:r>
        <w:r>
          <w:t xml:space="preserve">If the </w:t>
        </w:r>
        <w:r>
          <w:rPr>
            <w:rFonts w:ascii="Courier New" w:hAnsi="Courier New" w:cs="Courier New"/>
            <w:b/>
          </w:rPr>
          <w:t>trigger</w:t>
        </w:r>
        <w:r>
          <w:t xml:space="preserve"> </w:t>
        </w:r>
      </w:ins>
      <w:ins w:id="14" w:author="Tomáš Urban" w:date="2014-06-20T10:28:00Z">
        <w:r w:rsidR="00433087">
          <w:t>operation</w:t>
        </w:r>
      </w:ins>
      <w:ins w:id="15" w:author="Tomáš Urban" w:date="2014-06-20T10:20:00Z">
        <w:r>
          <w:t xml:space="preserve"> contains both </w:t>
        </w:r>
        <w:r w:rsidRPr="00EE19F4">
          <w:rPr>
            <w:rFonts w:ascii="Courier New" w:hAnsi="Courier New" w:cs="Courier New"/>
            <w:b/>
          </w:rPr>
          <w:t>from</w:t>
        </w:r>
        <w:r>
          <w:t xml:space="preserve"> and </w:t>
        </w:r>
        <w:r w:rsidRPr="00EE19F4">
          <w:rPr>
            <w:rFonts w:ascii="Courier New" w:hAnsi="Courier New" w:cs="Courier New"/>
            <w:b/>
          </w:rPr>
          <w:t>sender</w:t>
        </w:r>
        <w:r>
          <w:t xml:space="preserve"> clause, the variable or parameter referenced in the </w:t>
        </w:r>
        <w:r w:rsidRPr="00EE19F4">
          <w:rPr>
            <w:rFonts w:ascii="Courier New" w:hAnsi="Courier New" w:cs="Courier New"/>
            <w:b/>
          </w:rPr>
          <w:t>sender</w:t>
        </w:r>
        <w:r>
          <w:t xml:space="preserve"> clause shall be type compatible with the template in </w:t>
        </w:r>
        <w:proofErr w:type="gramStart"/>
        <w:r>
          <w:t xml:space="preserve">the </w:t>
        </w:r>
        <w:r w:rsidRPr="00EE19F4">
          <w:rPr>
            <w:rFonts w:ascii="Courier New" w:hAnsi="Courier New" w:cs="Courier New"/>
            <w:b/>
          </w:rPr>
          <w:t>from</w:t>
        </w:r>
        <w:proofErr w:type="gramEnd"/>
        <w:r>
          <w:t xml:space="preserve"> clause.</w:t>
        </w:r>
      </w:ins>
    </w:p>
    <w:p w:rsidR="004E040D" w:rsidRPr="00A64FFA" w:rsidRDefault="004E040D" w:rsidP="004E040D">
      <w:pPr>
        <w:pStyle w:val="Heading3"/>
      </w:pPr>
      <w:bookmarkStart w:id="16" w:name="clause_CommOps_GetcallOp"/>
      <w:bookmarkStart w:id="17" w:name="_Toc390771274"/>
      <w:r w:rsidRPr="00A64FFA">
        <w:t>22.3.2</w:t>
      </w:r>
      <w:bookmarkEnd w:id="16"/>
      <w:r w:rsidRPr="00A64FFA">
        <w:tab/>
        <w:t xml:space="preserve">The </w:t>
      </w:r>
      <w:proofErr w:type="spellStart"/>
      <w:r w:rsidRPr="00A64FFA">
        <w:t>Getcall</w:t>
      </w:r>
      <w:proofErr w:type="spellEnd"/>
      <w:r w:rsidRPr="00A64FFA">
        <w:t xml:space="preserve"> operation</w:t>
      </w:r>
      <w:bookmarkEnd w:id="17"/>
    </w:p>
    <w:p w:rsidR="004E040D" w:rsidRPr="00A64FFA" w:rsidRDefault="004E040D" w:rsidP="004E040D">
      <w:pPr>
        <w:keepNext/>
      </w:pPr>
      <w:r w:rsidRPr="00A64FFA">
        <w:rPr>
          <w:b/>
          <w:i/>
        </w:rPr>
        <w:t>Restrictions</w:t>
      </w:r>
    </w:p>
    <w:p w:rsidR="004E040D" w:rsidRPr="00A64FFA" w:rsidRDefault="004E040D" w:rsidP="004E040D">
      <w:pPr>
        <w:keepNext/>
      </w:pPr>
      <w:r w:rsidRPr="00A64FFA">
        <w:t>In addition to the general static rules of TTCN</w:t>
      </w:r>
      <w:r w:rsidRPr="00A64FFA">
        <w:noBreakHyphen/>
        <w:t xml:space="preserve">3 given in clause </w:t>
      </w:r>
      <w:r w:rsidRPr="00A64FFA">
        <w:fldChar w:fldCharType="begin"/>
      </w:r>
      <w:r w:rsidRPr="00A64FFA">
        <w:instrText xml:space="preserve"> REF clause_LanguageElements \h </w:instrText>
      </w:r>
      <w:r w:rsidRPr="00A64FFA">
        <w:instrText xml:space="preserve"> \* MERGEFORMAT </w:instrText>
      </w:r>
      <w:r w:rsidRPr="00A64FFA">
        <w:fldChar w:fldCharType="separate"/>
      </w:r>
      <w:r w:rsidRPr="00A64FFA">
        <w:t>5</w:t>
      </w:r>
      <w:r w:rsidRPr="00A64FFA">
        <w:fldChar w:fldCharType="end"/>
      </w:r>
      <w:r w:rsidRPr="00A64FFA">
        <w:t>, the following restrictions apply:</w:t>
      </w:r>
    </w:p>
    <w:p w:rsidR="004E040D" w:rsidRPr="00A64FFA" w:rsidRDefault="004E040D" w:rsidP="004E040D">
      <w:pPr>
        <w:pStyle w:val="B10"/>
      </w:pPr>
      <w:r w:rsidRPr="00A64FFA">
        <w:t>a)</w:t>
      </w:r>
      <w:r w:rsidRPr="00A64FFA">
        <w:tab/>
        <w:t xml:space="preserve">The </w:t>
      </w:r>
      <w:proofErr w:type="spellStart"/>
      <w:r w:rsidRPr="00A64FFA">
        <w:rPr>
          <w:rFonts w:ascii="Courier New" w:hAnsi="Courier New"/>
          <w:b/>
        </w:rPr>
        <w:t>getcall</w:t>
      </w:r>
      <w:proofErr w:type="spellEnd"/>
      <w:r w:rsidRPr="00A64FFA">
        <w:t xml:space="preserve"> operation shall only be used on procedure-based ports and the signature of the procedure call to be accepted shall be included in the list of allowed incoming procedures of the port type definition.</w:t>
      </w:r>
    </w:p>
    <w:p w:rsidR="004E040D" w:rsidRPr="00A64FFA" w:rsidRDefault="004E040D" w:rsidP="004E040D">
      <w:pPr>
        <w:pStyle w:val="B10"/>
      </w:pPr>
      <w:r w:rsidRPr="00A64FFA">
        <w:t>b)</w:t>
      </w:r>
      <w:r w:rsidRPr="00A64FFA">
        <w:tab/>
        <w:t xml:space="preserve">The signature argument of the </w:t>
      </w:r>
      <w:proofErr w:type="spellStart"/>
      <w:r w:rsidRPr="00A64FFA">
        <w:rPr>
          <w:rFonts w:ascii="Courier New" w:hAnsi="Courier New"/>
          <w:b/>
        </w:rPr>
        <w:t>getcall</w:t>
      </w:r>
      <w:proofErr w:type="spellEnd"/>
      <w:r w:rsidRPr="00A64FFA">
        <w:t xml:space="preserve"> operation shall not be used to pass in variable names for </w:t>
      </w:r>
      <w:r w:rsidRPr="00A64FFA">
        <w:rPr>
          <w:rFonts w:ascii="Courier New" w:hAnsi="Courier New"/>
          <w:b/>
        </w:rPr>
        <w:t>in</w:t>
      </w:r>
      <w:r w:rsidRPr="00A64FFA">
        <w:t xml:space="preserve"> and </w:t>
      </w:r>
      <w:proofErr w:type="spellStart"/>
      <w:r w:rsidRPr="00A64FFA">
        <w:rPr>
          <w:rFonts w:ascii="Courier New" w:hAnsi="Courier New"/>
          <w:b/>
        </w:rPr>
        <w:t>inout</w:t>
      </w:r>
      <w:proofErr w:type="spellEnd"/>
      <w:r w:rsidRPr="00A64FFA">
        <w:t xml:space="preserve"> parameters.</w:t>
      </w:r>
    </w:p>
    <w:p w:rsidR="004E040D" w:rsidRPr="00A64FFA" w:rsidRDefault="004E040D" w:rsidP="004E040D">
      <w:pPr>
        <w:pStyle w:val="B10"/>
      </w:pPr>
      <w:r w:rsidRPr="00A64FFA">
        <w:t>c)</w:t>
      </w:r>
      <w:r w:rsidRPr="00A64FFA">
        <w:tab/>
        <w:t xml:space="preserve">The </w:t>
      </w:r>
      <w:proofErr w:type="spellStart"/>
      <w:r w:rsidRPr="00A64FFA">
        <w:rPr>
          <w:i/>
        </w:rPr>
        <w:t>ParameterIdentifier</w:t>
      </w:r>
      <w:r w:rsidRPr="00A64FFA">
        <w:t>s</w:t>
      </w:r>
      <w:proofErr w:type="spellEnd"/>
      <w:r w:rsidRPr="00A64FFA">
        <w:t xml:space="preserve"> shall be from the corresponding signature definition.</w:t>
      </w:r>
    </w:p>
    <w:p w:rsidR="004E040D" w:rsidRPr="00A64FFA" w:rsidRDefault="004E040D" w:rsidP="004E040D">
      <w:pPr>
        <w:pStyle w:val="B10"/>
      </w:pPr>
      <w:r w:rsidRPr="00A64FFA">
        <w:t>d)</w:t>
      </w:r>
      <w:r w:rsidRPr="00A64FFA">
        <w:tab/>
        <w:t>The</w:t>
      </w:r>
      <w:r w:rsidRPr="00A64FFA">
        <w:rPr>
          <w:bCs/>
        </w:rPr>
        <w:t xml:space="preserve"> value assignment </w:t>
      </w:r>
      <w:r w:rsidRPr="00A64FFA">
        <w:t xml:space="preserve">part shall not be used with the </w:t>
      </w:r>
      <w:proofErr w:type="spellStart"/>
      <w:r w:rsidRPr="00A64FFA">
        <w:t>getcall</w:t>
      </w:r>
      <w:proofErr w:type="spellEnd"/>
      <w:r w:rsidRPr="00A64FFA">
        <w:t xml:space="preserve"> operation.</w:t>
      </w:r>
    </w:p>
    <w:p w:rsidR="004E040D" w:rsidRPr="00A64FFA" w:rsidRDefault="004E040D" w:rsidP="004E040D">
      <w:pPr>
        <w:pStyle w:val="B10"/>
      </w:pPr>
      <w:r w:rsidRPr="00A64FFA">
        <w:t>e)</w:t>
      </w:r>
      <w:r w:rsidRPr="00A64FFA">
        <w:tab/>
        <w:t xml:space="preserve">Parameters of calls accepted by </w:t>
      </w:r>
      <w:r w:rsidRPr="00A64FFA">
        <w:rPr>
          <w:i/>
        </w:rPr>
        <w:t>accepting any call</w:t>
      </w:r>
      <w:r w:rsidRPr="00A64FFA">
        <w:t xml:space="preserve"> shall not be assigned to a variable, i.e. the </w:t>
      </w:r>
      <w:proofErr w:type="spellStart"/>
      <w:r w:rsidRPr="00A64FFA">
        <w:rPr>
          <w:b/>
        </w:rPr>
        <w:t>param</w:t>
      </w:r>
      <w:proofErr w:type="spellEnd"/>
      <w:r w:rsidRPr="00A64FFA">
        <w:t xml:space="preserve"> clause shall not be present.</w:t>
      </w:r>
    </w:p>
    <w:p w:rsidR="004E040D" w:rsidRPr="00A64FFA" w:rsidRDefault="004E040D" w:rsidP="004E040D">
      <w:pPr>
        <w:pStyle w:val="B10"/>
      </w:pPr>
      <w:r w:rsidRPr="00A64FFA">
        <w:t>f)</w:t>
      </w:r>
      <w:r w:rsidRPr="00A64FFA">
        <w:rPr>
          <w:i/>
        </w:rPr>
        <w:tab/>
      </w:r>
      <w:proofErr w:type="spellStart"/>
      <w:r w:rsidRPr="00A64FFA">
        <w:rPr>
          <w:i/>
        </w:rPr>
        <w:t>AddressRef</w:t>
      </w:r>
      <w:proofErr w:type="spellEnd"/>
      <w:r w:rsidRPr="00A64FFA">
        <w:t xml:space="preserve"> for retrieving the sending entity shall be of type </w:t>
      </w:r>
      <w:r w:rsidRPr="00A64FFA">
        <w:rPr>
          <w:rFonts w:ascii="Courier New" w:hAnsi="Courier New" w:cs="Courier New"/>
          <w:b/>
          <w:bCs/>
        </w:rPr>
        <w:t>address</w:t>
      </w:r>
      <w:r w:rsidRPr="00A64FFA">
        <w:t xml:space="preserve">, </w:t>
      </w:r>
      <w:r w:rsidRPr="00A64FFA">
        <w:rPr>
          <w:rFonts w:ascii="Courier New" w:hAnsi="Courier New" w:cs="Courier New"/>
          <w:b/>
          <w:bCs/>
        </w:rPr>
        <w:t>component</w:t>
      </w:r>
      <w:r w:rsidRPr="00A64FFA">
        <w:t xml:space="preserve"> or of the type provided in the address declaration of the port type of the port instance referenced in the </w:t>
      </w:r>
      <w:proofErr w:type="spellStart"/>
      <w:r w:rsidRPr="00A64FFA">
        <w:rPr>
          <w:rFonts w:ascii="Courier New" w:hAnsi="Courier New" w:cs="Courier New"/>
          <w:b/>
          <w:bCs/>
        </w:rPr>
        <w:t>getcall</w:t>
      </w:r>
      <w:proofErr w:type="spellEnd"/>
      <w:r w:rsidRPr="00A64FFA">
        <w:t xml:space="preserve"> operation.</w:t>
      </w:r>
    </w:p>
    <w:p w:rsidR="004E040D" w:rsidRPr="00A64FFA" w:rsidRDefault="004E040D" w:rsidP="004E040D">
      <w:pPr>
        <w:pStyle w:val="B10"/>
      </w:pPr>
      <w:r w:rsidRPr="00A64FFA">
        <w:t>g)</w:t>
      </w:r>
      <w:r w:rsidRPr="00A64FFA">
        <w:tab/>
        <w:t xml:space="preserve">The </w:t>
      </w:r>
      <w:proofErr w:type="spellStart"/>
      <w:r w:rsidRPr="00A64FFA">
        <w:rPr>
          <w:i/>
        </w:rPr>
        <w:t>PortArrayRef</w:t>
      </w:r>
      <w:proofErr w:type="spellEnd"/>
      <w:r w:rsidRPr="00A64FFA">
        <w:t xml:space="preserve"> shall be a reference to a port array variable identifier.</w:t>
      </w:r>
    </w:p>
    <w:p w:rsidR="004E040D" w:rsidRPr="00A64FFA" w:rsidRDefault="004E040D" w:rsidP="004E040D">
      <w:pPr>
        <w:pStyle w:val="B10"/>
      </w:pPr>
      <w:r w:rsidRPr="00A64FFA">
        <w:t>h)</w:t>
      </w:r>
      <w:r w:rsidRPr="00A64FFA">
        <w:tab/>
        <w:t xml:space="preserve">The index redirection shall only be used when the operation is used on </w:t>
      </w:r>
      <w:proofErr w:type="gramStart"/>
      <w:r w:rsidRPr="00A64FFA">
        <w:t>an any</w:t>
      </w:r>
      <w:proofErr w:type="gramEnd"/>
      <w:r w:rsidRPr="00A64FFA">
        <w:t xml:space="preserve"> from port array construct.</w:t>
      </w:r>
    </w:p>
    <w:p w:rsidR="004E040D" w:rsidRPr="00A64FFA" w:rsidRDefault="004E040D" w:rsidP="004E040D">
      <w:pPr>
        <w:pStyle w:val="B10"/>
      </w:pPr>
      <w:proofErr w:type="spellStart"/>
      <w:r w:rsidRPr="00A64FFA">
        <w:t>i</w:t>
      </w:r>
      <w:proofErr w:type="spellEnd"/>
      <w:r w:rsidRPr="00A64FFA">
        <w:t>)</w:t>
      </w:r>
      <w:r w:rsidRPr="00A64FFA">
        <w:tab/>
        <w:t>If the index redirection is used for single-dimensional port arrays, the type of the integer variable shall allow storing the highest index of the respective array.</w:t>
      </w:r>
    </w:p>
    <w:p w:rsidR="004E040D" w:rsidRPr="00A64FFA" w:rsidRDefault="004E040D" w:rsidP="004E040D">
      <w:pPr>
        <w:pStyle w:val="B10"/>
      </w:pPr>
      <w:r w:rsidRPr="00A64FFA">
        <w:t>j)</w:t>
      </w:r>
      <w:r w:rsidRPr="00A64FFA">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rsidR="004E040D" w:rsidRDefault="004E040D" w:rsidP="004E040D">
      <w:pPr>
        <w:pStyle w:val="B10"/>
        <w:rPr>
          <w:ins w:id="18" w:author="Tomáš Urban" w:date="2014-06-20T10:20:00Z"/>
        </w:rPr>
      </w:pPr>
      <w:r w:rsidRPr="00A64FFA">
        <w:t>k)</w:t>
      </w:r>
      <w:r w:rsidRPr="00A64FFA">
        <w:tab/>
        <w:t xml:space="preserve">If a variable referenced in the </w:t>
      </w:r>
      <w:proofErr w:type="spellStart"/>
      <w:r w:rsidRPr="00A64FFA">
        <w:rPr>
          <w:rFonts w:ascii="Courier New" w:hAnsi="Courier New" w:cs="Courier New"/>
          <w:b/>
        </w:rPr>
        <w:t>param</w:t>
      </w:r>
      <w:proofErr w:type="spellEnd"/>
      <w:r w:rsidRPr="00A64FFA">
        <w:t xml:space="preserve">, </w:t>
      </w:r>
      <w:r w:rsidRPr="00A64FFA">
        <w:rPr>
          <w:rFonts w:ascii="Courier New" w:hAnsi="Courier New" w:cs="Courier New"/>
          <w:b/>
        </w:rPr>
        <w:t>sender</w:t>
      </w:r>
      <w:r w:rsidRPr="00A64FFA">
        <w:t xml:space="preserve"> or </w:t>
      </w:r>
      <w:r w:rsidRPr="00A64FFA">
        <w:rPr>
          <w:rFonts w:ascii="Courier New" w:hAnsi="Courier New" w:cs="Courier New"/>
          <w:b/>
        </w:rPr>
        <w:t>@index</w:t>
      </w:r>
      <w:r w:rsidRPr="00A64FFA">
        <w:t xml:space="preserve"> clause is a lazy or fuzzy variable, the expression assigned to this variable is equal to the result produced by the </w:t>
      </w:r>
      <w:proofErr w:type="spellStart"/>
      <w:r w:rsidRPr="00A64FFA">
        <w:rPr>
          <w:rFonts w:ascii="Courier New" w:hAnsi="Courier New" w:cs="Courier New"/>
          <w:b/>
        </w:rPr>
        <w:t>getcall</w:t>
      </w:r>
      <w:proofErr w:type="spellEnd"/>
      <w:r w:rsidRPr="00A64FFA">
        <w:t xml:space="preserve"> operation, i.e. later evaluation of the lazy or fuzzy variable does not lead to repeated invocation of the </w:t>
      </w:r>
      <w:proofErr w:type="spellStart"/>
      <w:r w:rsidRPr="00A64FFA">
        <w:rPr>
          <w:rFonts w:ascii="Courier New" w:hAnsi="Courier New" w:cs="Courier New"/>
          <w:b/>
        </w:rPr>
        <w:t>getcall</w:t>
      </w:r>
      <w:proofErr w:type="spellEnd"/>
      <w:r w:rsidRPr="00A64FFA">
        <w:t xml:space="preserve"> operation.</w:t>
      </w:r>
    </w:p>
    <w:p w:rsidR="00EE19F4" w:rsidRPr="00A64FFA" w:rsidRDefault="00EE19F4" w:rsidP="004E040D">
      <w:pPr>
        <w:pStyle w:val="B10"/>
      </w:pPr>
      <w:ins w:id="19" w:author="Tomáš Urban" w:date="2014-06-20T10:21:00Z">
        <w:r>
          <w:t>l)</w:t>
        </w:r>
        <w:r>
          <w:tab/>
        </w:r>
      </w:ins>
      <w:ins w:id="20" w:author="Tomáš Urban" w:date="2014-06-20T10:20:00Z">
        <w:r>
          <w:t xml:space="preserve">If the </w:t>
        </w:r>
      </w:ins>
      <w:proofErr w:type="spellStart"/>
      <w:ins w:id="21" w:author="Tomáš Urban" w:date="2014-06-20T10:21:00Z">
        <w:r>
          <w:rPr>
            <w:rFonts w:ascii="Courier New" w:hAnsi="Courier New" w:cs="Courier New"/>
            <w:b/>
          </w:rPr>
          <w:t>getcall</w:t>
        </w:r>
      </w:ins>
      <w:proofErr w:type="spellEnd"/>
      <w:ins w:id="22" w:author="Tomáš Urban" w:date="2014-06-20T10:20:00Z">
        <w:r>
          <w:t xml:space="preserve"> </w:t>
        </w:r>
      </w:ins>
      <w:ins w:id="23" w:author="Tomáš Urban" w:date="2014-06-20T10:28:00Z">
        <w:r w:rsidR="00433087">
          <w:t xml:space="preserve">operation </w:t>
        </w:r>
      </w:ins>
      <w:ins w:id="24" w:author="Tomáš Urban" w:date="2014-06-20T10:20:00Z">
        <w:r>
          <w:t xml:space="preserve">contains both </w:t>
        </w:r>
        <w:r w:rsidRPr="00EE19F4">
          <w:rPr>
            <w:rFonts w:ascii="Courier New" w:hAnsi="Courier New" w:cs="Courier New"/>
            <w:b/>
          </w:rPr>
          <w:t>from</w:t>
        </w:r>
        <w:r>
          <w:t xml:space="preserve"> and </w:t>
        </w:r>
        <w:r w:rsidRPr="00EE19F4">
          <w:rPr>
            <w:rFonts w:ascii="Courier New" w:hAnsi="Courier New" w:cs="Courier New"/>
            <w:b/>
          </w:rPr>
          <w:t>sender</w:t>
        </w:r>
        <w:r>
          <w:t xml:space="preserve"> clause, the variable or parameter referenced in the </w:t>
        </w:r>
        <w:r w:rsidRPr="00EE19F4">
          <w:rPr>
            <w:rFonts w:ascii="Courier New" w:hAnsi="Courier New" w:cs="Courier New"/>
            <w:b/>
          </w:rPr>
          <w:t>sender</w:t>
        </w:r>
        <w:r>
          <w:t xml:space="preserve"> clause shall be type compatible with the template in </w:t>
        </w:r>
        <w:proofErr w:type="gramStart"/>
        <w:r>
          <w:t xml:space="preserve">the </w:t>
        </w:r>
        <w:r w:rsidRPr="00EE19F4">
          <w:rPr>
            <w:rFonts w:ascii="Courier New" w:hAnsi="Courier New" w:cs="Courier New"/>
            <w:b/>
          </w:rPr>
          <w:t>from</w:t>
        </w:r>
        <w:proofErr w:type="gramEnd"/>
        <w:r>
          <w:t xml:space="preserve"> clause.</w:t>
        </w:r>
      </w:ins>
    </w:p>
    <w:p w:rsidR="004E040D" w:rsidRPr="00A64FFA" w:rsidRDefault="004E040D" w:rsidP="004E040D">
      <w:pPr>
        <w:pStyle w:val="Heading3"/>
      </w:pPr>
      <w:bookmarkStart w:id="25" w:name="clause_CommOps_GetreplyOp"/>
      <w:bookmarkStart w:id="26" w:name="_Toc390771276"/>
      <w:r w:rsidRPr="00A64FFA">
        <w:t>22.3.4</w:t>
      </w:r>
      <w:bookmarkEnd w:id="25"/>
      <w:r w:rsidRPr="00A64FFA">
        <w:tab/>
        <w:t xml:space="preserve">The </w:t>
      </w:r>
      <w:proofErr w:type="spellStart"/>
      <w:r w:rsidRPr="00A64FFA">
        <w:t>Getreply</w:t>
      </w:r>
      <w:proofErr w:type="spellEnd"/>
      <w:r w:rsidRPr="00A64FFA">
        <w:t xml:space="preserve"> operation</w:t>
      </w:r>
      <w:bookmarkEnd w:id="26"/>
    </w:p>
    <w:p w:rsidR="004E040D" w:rsidRPr="00A64FFA" w:rsidRDefault="004E040D" w:rsidP="004E040D">
      <w:pPr>
        <w:keepNext/>
        <w:keepLines/>
      </w:pPr>
      <w:r w:rsidRPr="00A64FFA">
        <w:rPr>
          <w:b/>
          <w:i/>
        </w:rPr>
        <w:t>Restrictions</w:t>
      </w:r>
    </w:p>
    <w:p w:rsidR="004E040D" w:rsidRPr="00A64FFA" w:rsidRDefault="004E040D" w:rsidP="004E040D">
      <w:pPr>
        <w:keepNext/>
      </w:pPr>
      <w:r w:rsidRPr="00A64FFA">
        <w:t>In addition to the general static rules of TTCN</w:t>
      </w:r>
      <w:r w:rsidRPr="00A64FFA">
        <w:noBreakHyphen/>
        <w:t xml:space="preserve">3 given in clause </w:t>
      </w:r>
      <w:r w:rsidRPr="00A64FFA">
        <w:fldChar w:fldCharType="begin"/>
      </w:r>
      <w:r w:rsidRPr="00A64FFA">
        <w:instrText xml:space="preserve"> REF clause_LanguageElements \h </w:instrText>
      </w:r>
      <w:r w:rsidRPr="00A64FFA">
        <w:fldChar w:fldCharType="separate"/>
      </w:r>
      <w:r w:rsidRPr="00A64FFA">
        <w:t>5</w:t>
      </w:r>
      <w:r w:rsidRPr="00A64FFA">
        <w:fldChar w:fldCharType="end"/>
      </w:r>
      <w:r w:rsidRPr="00A64FFA">
        <w:t>, the following restrictions apply:</w:t>
      </w:r>
    </w:p>
    <w:p w:rsidR="004E040D" w:rsidRPr="00A64FFA" w:rsidRDefault="004E040D" w:rsidP="004E040D">
      <w:pPr>
        <w:pStyle w:val="B10"/>
      </w:pPr>
      <w:r w:rsidRPr="00A64FFA">
        <w:t>a)</w:t>
      </w:r>
      <w:r w:rsidRPr="00A64FFA">
        <w:tab/>
        <w:t xml:space="preserve">A </w:t>
      </w:r>
      <w:proofErr w:type="spellStart"/>
      <w:r w:rsidRPr="00A64FFA">
        <w:rPr>
          <w:rFonts w:ascii="Courier New" w:hAnsi="Courier New"/>
          <w:b/>
        </w:rPr>
        <w:t>getreply</w:t>
      </w:r>
      <w:proofErr w:type="spellEnd"/>
      <w:r w:rsidRPr="00A64FFA">
        <w:t xml:space="preserve"> operation shall only be used at a procedure-based port. The type definition of the port shall include the name of the procedure to which the </w:t>
      </w:r>
      <w:proofErr w:type="spellStart"/>
      <w:r w:rsidRPr="00A64FFA">
        <w:rPr>
          <w:rFonts w:ascii="Courier New" w:hAnsi="Courier New"/>
          <w:b/>
        </w:rPr>
        <w:t>getreply</w:t>
      </w:r>
      <w:proofErr w:type="spellEnd"/>
      <w:r w:rsidRPr="00A64FFA">
        <w:t xml:space="preserve"> operation belongs.</w:t>
      </w:r>
    </w:p>
    <w:p w:rsidR="004E040D" w:rsidRPr="00A64FFA" w:rsidRDefault="004E040D" w:rsidP="004E040D">
      <w:pPr>
        <w:pStyle w:val="B10"/>
      </w:pPr>
      <w:r w:rsidRPr="00A64FFA">
        <w:t>b)</w:t>
      </w:r>
      <w:r w:rsidRPr="00A64FFA">
        <w:tab/>
        <w:t xml:space="preserve">The signature argument of the </w:t>
      </w:r>
      <w:proofErr w:type="spellStart"/>
      <w:r w:rsidRPr="00A64FFA">
        <w:rPr>
          <w:rFonts w:ascii="Courier New" w:hAnsi="Courier New"/>
          <w:b/>
        </w:rPr>
        <w:t>getreply</w:t>
      </w:r>
      <w:proofErr w:type="spellEnd"/>
      <w:r w:rsidRPr="00A64FFA">
        <w:t xml:space="preserve"> operation shall not be used to pass in variable names for </w:t>
      </w:r>
      <w:r w:rsidRPr="00A64FFA">
        <w:rPr>
          <w:rFonts w:ascii="Courier New" w:hAnsi="Courier New"/>
          <w:b/>
        </w:rPr>
        <w:t>out</w:t>
      </w:r>
      <w:r w:rsidRPr="00A64FFA">
        <w:t xml:space="preserve"> and </w:t>
      </w:r>
      <w:proofErr w:type="spellStart"/>
      <w:r w:rsidRPr="00A64FFA">
        <w:rPr>
          <w:rFonts w:ascii="Courier New" w:hAnsi="Courier New"/>
          <w:b/>
        </w:rPr>
        <w:t>inout</w:t>
      </w:r>
      <w:proofErr w:type="spellEnd"/>
      <w:r w:rsidRPr="00A64FFA">
        <w:t xml:space="preserve"> parameters.</w:t>
      </w:r>
    </w:p>
    <w:p w:rsidR="004E040D" w:rsidRPr="00A64FFA" w:rsidRDefault="004E040D" w:rsidP="004E040D">
      <w:pPr>
        <w:pStyle w:val="B10"/>
      </w:pPr>
      <w:r w:rsidRPr="00A64FFA">
        <w:lastRenderedPageBreak/>
        <w:t>c)</w:t>
      </w:r>
      <w:r w:rsidRPr="00A64FFA">
        <w:tab/>
        <w:t xml:space="preserve">Parameters or return values of responses accepted by </w:t>
      </w:r>
      <w:r w:rsidRPr="00A64FFA">
        <w:rPr>
          <w:i/>
        </w:rPr>
        <w:t xml:space="preserve">get any reply </w:t>
      </w:r>
      <w:r w:rsidRPr="00A64FFA">
        <w:t xml:space="preserve">shall not be assigned to a variable, i.e. the </w:t>
      </w:r>
      <w:proofErr w:type="spellStart"/>
      <w:r w:rsidRPr="00A64FFA">
        <w:rPr>
          <w:b/>
        </w:rPr>
        <w:t>param</w:t>
      </w:r>
      <w:proofErr w:type="spellEnd"/>
      <w:r w:rsidRPr="00A64FFA">
        <w:t xml:space="preserve"> and </w:t>
      </w:r>
      <w:r w:rsidRPr="00A64FFA">
        <w:rPr>
          <w:b/>
        </w:rPr>
        <w:t>value</w:t>
      </w:r>
      <w:r w:rsidRPr="00A64FFA">
        <w:t xml:space="preserve"> clause shall not be present.</w:t>
      </w:r>
    </w:p>
    <w:p w:rsidR="004E040D" w:rsidRPr="00A64FFA" w:rsidRDefault="004E040D" w:rsidP="004E040D">
      <w:pPr>
        <w:pStyle w:val="B10"/>
      </w:pPr>
      <w:r w:rsidRPr="00A64FFA">
        <w:t>d)</w:t>
      </w:r>
      <w:r w:rsidRPr="00A64FFA">
        <w:rPr>
          <w:i/>
        </w:rPr>
        <w:tab/>
      </w:r>
      <w:proofErr w:type="spellStart"/>
      <w:r w:rsidRPr="00A64FFA">
        <w:rPr>
          <w:i/>
        </w:rPr>
        <w:t>AddressRef</w:t>
      </w:r>
      <w:proofErr w:type="spellEnd"/>
      <w:r w:rsidRPr="00A64FFA">
        <w:t xml:space="preserve"> for retrieving the sending entity shall be of type </w:t>
      </w:r>
      <w:r w:rsidRPr="00A64FFA">
        <w:rPr>
          <w:rFonts w:ascii="Courier New" w:hAnsi="Courier New" w:cs="Courier New"/>
          <w:b/>
          <w:bCs/>
        </w:rPr>
        <w:t>address</w:t>
      </w:r>
      <w:r w:rsidRPr="00A64FFA">
        <w:t xml:space="preserve">, </w:t>
      </w:r>
      <w:r w:rsidRPr="00A64FFA">
        <w:rPr>
          <w:rFonts w:ascii="Courier New" w:hAnsi="Courier New" w:cs="Courier New"/>
          <w:b/>
          <w:bCs/>
        </w:rPr>
        <w:t>component</w:t>
      </w:r>
      <w:r w:rsidRPr="00A64FFA">
        <w:t xml:space="preserve"> or of the type provided in the address declaration of the port type of the port instance referenced in the </w:t>
      </w:r>
      <w:proofErr w:type="spellStart"/>
      <w:r w:rsidRPr="00A64FFA">
        <w:rPr>
          <w:rFonts w:ascii="Courier New" w:hAnsi="Courier New"/>
          <w:b/>
        </w:rPr>
        <w:t>getreply</w:t>
      </w:r>
      <w:proofErr w:type="spellEnd"/>
      <w:r w:rsidRPr="00A64FFA">
        <w:t xml:space="preserve"> operation.</w:t>
      </w:r>
    </w:p>
    <w:p w:rsidR="004E040D" w:rsidRPr="00A64FFA" w:rsidRDefault="004E040D" w:rsidP="004E040D">
      <w:pPr>
        <w:pStyle w:val="B10"/>
      </w:pPr>
      <w:r w:rsidRPr="00A64FFA">
        <w:t>e)</w:t>
      </w:r>
      <w:r w:rsidRPr="00A64FFA">
        <w:tab/>
        <w:t xml:space="preserve">The </w:t>
      </w:r>
      <w:proofErr w:type="spellStart"/>
      <w:r w:rsidRPr="00A64FFA">
        <w:rPr>
          <w:i/>
        </w:rPr>
        <w:t>PortArrayRef</w:t>
      </w:r>
      <w:proofErr w:type="spellEnd"/>
      <w:r w:rsidRPr="00A64FFA">
        <w:t xml:space="preserve"> shall be a reference to a port array variable identifier.</w:t>
      </w:r>
    </w:p>
    <w:p w:rsidR="004E040D" w:rsidRPr="00A64FFA" w:rsidRDefault="004E040D" w:rsidP="004E040D">
      <w:pPr>
        <w:pStyle w:val="B10"/>
      </w:pPr>
      <w:r w:rsidRPr="00A64FFA">
        <w:t>f)</w:t>
      </w:r>
      <w:r w:rsidRPr="00A64FFA">
        <w:tab/>
        <w:t xml:space="preserve">The index redirection shall only be used when the operation is used on </w:t>
      </w:r>
      <w:proofErr w:type="gramStart"/>
      <w:r w:rsidRPr="00A64FFA">
        <w:t>an any</w:t>
      </w:r>
      <w:proofErr w:type="gramEnd"/>
      <w:r w:rsidRPr="00A64FFA">
        <w:t xml:space="preserve"> from port array construct.</w:t>
      </w:r>
    </w:p>
    <w:p w:rsidR="004E040D" w:rsidRPr="00A64FFA" w:rsidRDefault="004E040D" w:rsidP="004E040D">
      <w:pPr>
        <w:pStyle w:val="B10"/>
      </w:pPr>
      <w:r w:rsidRPr="00A64FFA">
        <w:t>g)</w:t>
      </w:r>
      <w:r w:rsidRPr="00A64FFA">
        <w:tab/>
        <w:t>If the index redirection is used for single-dimensional arrays, the type of the integer variable shall allow storing the highest index of the respective port array.</w:t>
      </w:r>
    </w:p>
    <w:p w:rsidR="004E040D" w:rsidRPr="00A64FFA" w:rsidRDefault="004E040D" w:rsidP="004E040D">
      <w:pPr>
        <w:pStyle w:val="B10"/>
      </w:pPr>
      <w:r w:rsidRPr="00A64FFA">
        <w:t>h)</w:t>
      </w:r>
      <w:r w:rsidRPr="00A64FFA">
        <w:tab/>
        <w:t xml:space="preserve">If the index redirection is used for multi-dimensional arrays, the size of the integer array or record of integer type shall exactly be the same as the dimension of the respective port array, and </w:t>
      </w:r>
      <w:proofErr w:type="gramStart"/>
      <w:r w:rsidRPr="00A64FFA">
        <w:t>the its</w:t>
      </w:r>
      <w:proofErr w:type="gramEnd"/>
      <w:r w:rsidRPr="00A64FFA">
        <w:t xml:space="preserve"> type shall allow storing the highest index (from all dimensions) of the port array. </w:t>
      </w:r>
    </w:p>
    <w:p w:rsidR="004E040D" w:rsidRDefault="004E040D" w:rsidP="004E040D">
      <w:pPr>
        <w:pStyle w:val="B10"/>
        <w:rPr>
          <w:ins w:id="27" w:author="Tomáš Urban" w:date="2014-06-20T10:21:00Z"/>
        </w:rPr>
      </w:pPr>
      <w:proofErr w:type="spellStart"/>
      <w:r w:rsidRPr="00A64FFA">
        <w:t>i</w:t>
      </w:r>
      <w:proofErr w:type="spellEnd"/>
      <w:r w:rsidRPr="00A64FFA">
        <w:t>)</w:t>
      </w:r>
      <w:r w:rsidRPr="00A64FFA">
        <w:tab/>
        <w:t xml:space="preserve">If a variable referenced in the </w:t>
      </w:r>
      <w:r w:rsidRPr="00A64FFA">
        <w:rPr>
          <w:rFonts w:ascii="Courier New" w:hAnsi="Courier New" w:cs="Courier New"/>
          <w:b/>
        </w:rPr>
        <w:t>value</w:t>
      </w:r>
      <w:r w:rsidRPr="00A64FFA">
        <w:t xml:space="preserve">, </w:t>
      </w:r>
      <w:proofErr w:type="spellStart"/>
      <w:r w:rsidRPr="00A64FFA">
        <w:rPr>
          <w:rFonts w:ascii="Courier New" w:hAnsi="Courier New" w:cs="Courier New"/>
          <w:b/>
        </w:rPr>
        <w:t>param</w:t>
      </w:r>
      <w:proofErr w:type="spellEnd"/>
      <w:r w:rsidRPr="00A64FFA">
        <w:t xml:space="preserve">, </w:t>
      </w:r>
      <w:r w:rsidRPr="00A64FFA">
        <w:rPr>
          <w:rFonts w:ascii="Courier New" w:hAnsi="Courier New" w:cs="Courier New"/>
          <w:b/>
        </w:rPr>
        <w:t>sender</w:t>
      </w:r>
      <w:r w:rsidRPr="00A64FFA">
        <w:t xml:space="preserve"> or </w:t>
      </w:r>
      <w:r w:rsidRPr="00A64FFA">
        <w:rPr>
          <w:rFonts w:ascii="Courier New" w:hAnsi="Courier New" w:cs="Courier New"/>
          <w:b/>
        </w:rPr>
        <w:t>@index</w:t>
      </w:r>
      <w:r w:rsidRPr="00A64FFA">
        <w:t xml:space="preserve"> clause is a lazy or fuzzy variable, the expression assigned to this variable is equal to the result produced by the </w:t>
      </w:r>
      <w:proofErr w:type="spellStart"/>
      <w:r w:rsidRPr="00A64FFA">
        <w:rPr>
          <w:rFonts w:ascii="Courier New" w:hAnsi="Courier New" w:cs="Courier New"/>
          <w:b/>
        </w:rPr>
        <w:t>getreply</w:t>
      </w:r>
      <w:proofErr w:type="spellEnd"/>
      <w:r w:rsidRPr="00A64FFA">
        <w:t xml:space="preserve"> operation, i.e. later evaluation of the lazy or fuzzy variable does not lead to repeated invocation of the </w:t>
      </w:r>
      <w:proofErr w:type="spellStart"/>
      <w:r w:rsidRPr="00A64FFA">
        <w:rPr>
          <w:rFonts w:ascii="Courier New" w:hAnsi="Courier New" w:cs="Courier New"/>
          <w:b/>
        </w:rPr>
        <w:t>getreply</w:t>
      </w:r>
      <w:proofErr w:type="spellEnd"/>
      <w:r w:rsidRPr="00A64FFA">
        <w:t xml:space="preserve"> operation.</w:t>
      </w:r>
    </w:p>
    <w:p w:rsidR="00EE19F4" w:rsidRPr="00A64FFA" w:rsidRDefault="00EE19F4" w:rsidP="004E040D">
      <w:pPr>
        <w:pStyle w:val="B10"/>
      </w:pPr>
      <w:ins w:id="28" w:author="Tomáš Urban" w:date="2014-06-20T10:21:00Z">
        <w:r>
          <w:t>j)</w:t>
        </w:r>
        <w:r>
          <w:tab/>
        </w:r>
        <w:r>
          <w:t xml:space="preserve">If the </w:t>
        </w:r>
        <w:proofErr w:type="spellStart"/>
        <w:r>
          <w:rPr>
            <w:rFonts w:ascii="Courier New" w:hAnsi="Courier New" w:cs="Courier New"/>
            <w:b/>
          </w:rPr>
          <w:t>getreply</w:t>
        </w:r>
        <w:proofErr w:type="spellEnd"/>
        <w:r>
          <w:t xml:space="preserve"> </w:t>
        </w:r>
      </w:ins>
      <w:ins w:id="29" w:author="Tomáš Urban" w:date="2014-06-20T10:28:00Z">
        <w:r w:rsidR="00433087">
          <w:t xml:space="preserve">operation </w:t>
        </w:r>
      </w:ins>
      <w:ins w:id="30" w:author="Tomáš Urban" w:date="2014-06-20T10:21:00Z">
        <w:r>
          <w:t xml:space="preserve">contains both </w:t>
        </w:r>
        <w:r w:rsidRPr="00EE19F4">
          <w:rPr>
            <w:rFonts w:ascii="Courier New" w:hAnsi="Courier New" w:cs="Courier New"/>
            <w:b/>
          </w:rPr>
          <w:t>from</w:t>
        </w:r>
        <w:r>
          <w:t xml:space="preserve"> and </w:t>
        </w:r>
        <w:r w:rsidRPr="00EE19F4">
          <w:rPr>
            <w:rFonts w:ascii="Courier New" w:hAnsi="Courier New" w:cs="Courier New"/>
            <w:b/>
          </w:rPr>
          <w:t>sender</w:t>
        </w:r>
        <w:r>
          <w:t xml:space="preserve"> clause, the variable or parameter referenced in the </w:t>
        </w:r>
        <w:r w:rsidRPr="00EE19F4">
          <w:rPr>
            <w:rFonts w:ascii="Courier New" w:hAnsi="Courier New" w:cs="Courier New"/>
            <w:b/>
          </w:rPr>
          <w:t>sender</w:t>
        </w:r>
        <w:r>
          <w:t xml:space="preserve"> clause shall be type compatible with the template in </w:t>
        </w:r>
        <w:proofErr w:type="gramStart"/>
        <w:r>
          <w:t xml:space="preserve">the </w:t>
        </w:r>
        <w:r w:rsidRPr="00EE19F4">
          <w:rPr>
            <w:rFonts w:ascii="Courier New" w:hAnsi="Courier New" w:cs="Courier New"/>
            <w:b/>
          </w:rPr>
          <w:t>from</w:t>
        </w:r>
        <w:proofErr w:type="gramEnd"/>
        <w:r>
          <w:t xml:space="preserve"> clause.</w:t>
        </w:r>
      </w:ins>
    </w:p>
    <w:p w:rsidR="004E040D" w:rsidRPr="00A64FFA" w:rsidRDefault="004E040D" w:rsidP="004E040D">
      <w:pPr>
        <w:pStyle w:val="Heading3"/>
      </w:pPr>
      <w:bookmarkStart w:id="31" w:name="clause_CommOps_CatchOp"/>
      <w:bookmarkStart w:id="32" w:name="_Toc390771278"/>
      <w:r w:rsidRPr="00A64FFA">
        <w:t>22.3.6</w:t>
      </w:r>
      <w:bookmarkEnd w:id="31"/>
      <w:r w:rsidRPr="00A64FFA">
        <w:tab/>
        <w:t>The Catch operation</w:t>
      </w:r>
      <w:bookmarkEnd w:id="32"/>
    </w:p>
    <w:p w:rsidR="004E040D" w:rsidRPr="00A64FFA" w:rsidRDefault="004E040D" w:rsidP="004E040D">
      <w:pPr>
        <w:keepNext/>
        <w:keepLines/>
      </w:pPr>
      <w:r w:rsidRPr="00A64FFA">
        <w:rPr>
          <w:b/>
          <w:i/>
        </w:rPr>
        <w:t>Restrictions</w:t>
      </w:r>
    </w:p>
    <w:p w:rsidR="004E040D" w:rsidRPr="00A64FFA" w:rsidRDefault="004E040D" w:rsidP="004E040D">
      <w:pPr>
        <w:keepNext/>
        <w:keepLines/>
      </w:pPr>
      <w:r w:rsidRPr="00A64FFA">
        <w:t>In addition to the general static rules of TTCN</w:t>
      </w:r>
      <w:r w:rsidRPr="00A64FFA">
        <w:noBreakHyphen/>
        <w:t xml:space="preserve">3 given in clause </w:t>
      </w:r>
      <w:r w:rsidRPr="00A64FFA">
        <w:fldChar w:fldCharType="begin"/>
      </w:r>
      <w:r w:rsidRPr="00A64FFA">
        <w:instrText xml:space="preserve"> REF clause_LanguageElements \h </w:instrText>
      </w:r>
      <w:r w:rsidRPr="00A64FFA">
        <w:fldChar w:fldCharType="separate"/>
      </w:r>
      <w:r w:rsidRPr="00A64FFA">
        <w:t>5</w:t>
      </w:r>
      <w:r w:rsidRPr="00A64FFA">
        <w:fldChar w:fldCharType="end"/>
      </w:r>
      <w:r w:rsidRPr="00A64FFA">
        <w:t>, the following restrictions apply:</w:t>
      </w:r>
    </w:p>
    <w:p w:rsidR="00EE19F4" w:rsidRDefault="004E040D" w:rsidP="004E040D">
      <w:pPr>
        <w:pStyle w:val="BL"/>
        <w:numPr>
          <w:ilvl w:val="0"/>
          <w:numId w:val="33"/>
        </w:numPr>
      </w:pPr>
      <w:r w:rsidRPr="00A64FFA">
        <w:t xml:space="preserve">The </w:t>
      </w:r>
      <w:r w:rsidRPr="00EE19F4">
        <w:rPr>
          <w:rFonts w:ascii="Courier New" w:hAnsi="Courier New"/>
          <w:b/>
        </w:rPr>
        <w:t>catch</w:t>
      </w:r>
      <w:r w:rsidRPr="00A64FFA">
        <w:t xml:space="preserve"> operation shall only be used at procedure-based ports. The type of the caught exception shall be specified in the signature of the procedure that raised the exception. </w:t>
      </w:r>
    </w:p>
    <w:p w:rsidR="00EE19F4" w:rsidRDefault="004E040D" w:rsidP="004E040D">
      <w:pPr>
        <w:pStyle w:val="BL"/>
        <w:numPr>
          <w:ilvl w:val="0"/>
          <w:numId w:val="33"/>
        </w:numPr>
      </w:pPr>
      <w:r w:rsidRPr="00A64FFA">
        <w:t xml:space="preserve">No binding of the incoming values to the terms of the expression or to the template shall occur. The assignment of the exception values to variables shall be made in the assignment part of the </w:t>
      </w:r>
      <w:r w:rsidRPr="00EE19F4">
        <w:rPr>
          <w:rFonts w:ascii="Courier New" w:hAnsi="Courier New"/>
          <w:b/>
        </w:rPr>
        <w:t>catch</w:t>
      </w:r>
      <w:r w:rsidRPr="00A64FFA">
        <w:t xml:space="preserve"> operation.</w:t>
      </w:r>
    </w:p>
    <w:p w:rsidR="00EE19F4" w:rsidRDefault="004E040D" w:rsidP="004E040D">
      <w:pPr>
        <w:pStyle w:val="BL"/>
        <w:numPr>
          <w:ilvl w:val="0"/>
          <w:numId w:val="33"/>
        </w:numPr>
      </w:pPr>
      <w:r w:rsidRPr="00A64FFA">
        <w:t xml:space="preserve">Catching </w:t>
      </w:r>
      <w:r w:rsidRPr="00EE19F4">
        <w:rPr>
          <w:rFonts w:ascii="Courier New" w:hAnsi="Courier New"/>
          <w:b/>
        </w:rPr>
        <w:t>timeout</w:t>
      </w:r>
      <w:r w:rsidRPr="00A64FFA">
        <w:t xml:space="preserve"> exceptions shall be restricted to the exception handling part of a call. No further matching criteria (including </w:t>
      </w:r>
      <w:proofErr w:type="gramStart"/>
      <w:r w:rsidRPr="00A64FFA">
        <w:t xml:space="preserve">a </w:t>
      </w:r>
      <w:r w:rsidRPr="00EE19F4">
        <w:rPr>
          <w:rFonts w:ascii="Courier New" w:hAnsi="Courier New"/>
          <w:b/>
        </w:rPr>
        <w:t>from</w:t>
      </w:r>
      <w:proofErr w:type="gramEnd"/>
      <w:r w:rsidRPr="00A64FFA">
        <w:t xml:space="preserve"> part) and no assignment part is allowed for a </w:t>
      </w:r>
      <w:r w:rsidRPr="00EE19F4">
        <w:rPr>
          <w:rFonts w:ascii="Courier New" w:hAnsi="Courier New"/>
          <w:b/>
        </w:rPr>
        <w:t>catch</w:t>
      </w:r>
      <w:r w:rsidRPr="00A64FFA">
        <w:t xml:space="preserve"> operation that handles a </w:t>
      </w:r>
      <w:r w:rsidRPr="00EE19F4">
        <w:rPr>
          <w:rFonts w:ascii="Courier New" w:hAnsi="Courier New"/>
          <w:b/>
        </w:rPr>
        <w:t>timeout</w:t>
      </w:r>
      <w:r w:rsidRPr="00A64FFA">
        <w:t xml:space="preserve"> exception.</w:t>
      </w:r>
    </w:p>
    <w:p w:rsidR="00EE19F4" w:rsidRDefault="004E040D" w:rsidP="004E040D">
      <w:pPr>
        <w:pStyle w:val="BL"/>
        <w:numPr>
          <w:ilvl w:val="0"/>
          <w:numId w:val="33"/>
        </w:numPr>
      </w:pPr>
      <w:r w:rsidRPr="00A64FFA">
        <w:t xml:space="preserve">Exception values accepted by </w:t>
      </w:r>
      <w:r w:rsidRPr="00EE19F4">
        <w:rPr>
          <w:i/>
        </w:rPr>
        <w:t>catch any exception</w:t>
      </w:r>
      <w:r w:rsidRPr="00A64FFA">
        <w:t xml:space="preserve"> shall not be assigned to a variable, i.e. the </w:t>
      </w:r>
      <w:r w:rsidRPr="00EE19F4">
        <w:rPr>
          <w:b/>
        </w:rPr>
        <w:t>value</w:t>
      </w:r>
      <w:r w:rsidRPr="00A64FFA">
        <w:t xml:space="preserve"> clause shall not be present.</w:t>
      </w:r>
    </w:p>
    <w:p w:rsidR="00EE19F4" w:rsidRPr="00EE19F4" w:rsidRDefault="004E040D" w:rsidP="004E040D">
      <w:pPr>
        <w:pStyle w:val="BL"/>
        <w:numPr>
          <w:ilvl w:val="0"/>
          <w:numId w:val="33"/>
        </w:numPr>
      </w:pPr>
      <w:r w:rsidRPr="00A64FFA">
        <w:t xml:space="preserve">If </w:t>
      </w:r>
      <w:proofErr w:type="spellStart"/>
      <w:r w:rsidRPr="00EE19F4">
        <w:rPr>
          <w:i/>
        </w:rPr>
        <w:t>CatchAnyException</w:t>
      </w:r>
      <w:proofErr w:type="spellEnd"/>
      <w:r w:rsidRPr="00A64FFA">
        <w:t xml:space="preserve"> is used in the response and exception handling part of a </w:t>
      </w:r>
      <w:r w:rsidRPr="00EE19F4">
        <w:rPr>
          <w:rFonts w:ascii="Courier New" w:hAnsi="Courier New"/>
          <w:b/>
        </w:rPr>
        <w:t>call</w:t>
      </w:r>
      <w:r w:rsidRPr="00A64FFA">
        <w:t xml:space="preserve"> operation, it shall only treat exceptions raised by the procedure invoked by the </w:t>
      </w:r>
      <w:r w:rsidRPr="00EE19F4">
        <w:rPr>
          <w:rFonts w:ascii="Courier New" w:hAnsi="Courier New" w:cs="Courier New"/>
          <w:b/>
          <w:bCs/>
        </w:rPr>
        <w:t>call</w:t>
      </w:r>
      <w:r w:rsidRPr="00A64FFA">
        <w:t xml:space="preserve"> operation.</w:t>
      </w:r>
    </w:p>
    <w:p w:rsidR="00EE19F4" w:rsidRDefault="004E040D" w:rsidP="004E040D">
      <w:pPr>
        <w:pStyle w:val="BL"/>
        <w:numPr>
          <w:ilvl w:val="0"/>
          <w:numId w:val="33"/>
        </w:numPr>
      </w:pPr>
      <w:proofErr w:type="spellStart"/>
      <w:r w:rsidRPr="00EE19F4">
        <w:rPr>
          <w:i/>
        </w:rPr>
        <w:t>AddressRef</w:t>
      </w:r>
      <w:proofErr w:type="spellEnd"/>
      <w:r w:rsidRPr="00A64FFA">
        <w:t xml:space="preserve"> for retrieving the sending entity shall be of type </w:t>
      </w:r>
      <w:r w:rsidRPr="00EE19F4">
        <w:rPr>
          <w:rFonts w:ascii="Courier New" w:hAnsi="Courier New" w:cs="Courier New"/>
          <w:b/>
          <w:bCs/>
        </w:rPr>
        <w:t>address</w:t>
      </w:r>
      <w:r w:rsidRPr="00A64FFA">
        <w:t xml:space="preserve">, </w:t>
      </w:r>
      <w:r w:rsidRPr="00EE19F4">
        <w:rPr>
          <w:rFonts w:ascii="Courier New" w:hAnsi="Courier New" w:cs="Courier New"/>
          <w:b/>
          <w:bCs/>
        </w:rPr>
        <w:t>component</w:t>
      </w:r>
      <w:r w:rsidRPr="00A64FFA">
        <w:t xml:space="preserve"> or of the type provided in the address declaration of the port type of the port instance referenced in the </w:t>
      </w:r>
      <w:r w:rsidRPr="00EE19F4">
        <w:rPr>
          <w:rFonts w:ascii="Courier New" w:hAnsi="Courier New"/>
          <w:b/>
        </w:rPr>
        <w:t>catch</w:t>
      </w:r>
      <w:r w:rsidRPr="00A64FFA">
        <w:t xml:space="preserve"> operation.</w:t>
      </w:r>
    </w:p>
    <w:p w:rsidR="00EE19F4" w:rsidRDefault="004E040D" w:rsidP="004E040D">
      <w:pPr>
        <w:pStyle w:val="BL"/>
        <w:numPr>
          <w:ilvl w:val="0"/>
          <w:numId w:val="33"/>
        </w:numPr>
      </w:pPr>
      <w:r w:rsidRPr="00A64FFA">
        <w:t xml:space="preserve">The </w:t>
      </w:r>
      <w:proofErr w:type="spellStart"/>
      <w:r w:rsidRPr="00EE19F4">
        <w:rPr>
          <w:i/>
        </w:rPr>
        <w:t>PortArrayRef</w:t>
      </w:r>
      <w:proofErr w:type="spellEnd"/>
      <w:r w:rsidRPr="00A64FFA">
        <w:t xml:space="preserve"> shall be a reference to a port array variable identifier.</w:t>
      </w:r>
    </w:p>
    <w:p w:rsidR="00EE19F4" w:rsidRDefault="004E040D" w:rsidP="004E040D">
      <w:pPr>
        <w:pStyle w:val="BL"/>
        <w:numPr>
          <w:ilvl w:val="0"/>
          <w:numId w:val="33"/>
        </w:numPr>
      </w:pPr>
      <w:r w:rsidRPr="00A64FFA">
        <w:t xml:space="preserve">The index redirection shall only be used when the operation is used on </w:t>
      </w:r>
      <w:proofErr w:type="gramStart"/>
      <w:r w:rsidRPr="00A64FFA">
        <w:t>an any</w:t>
      </w:r>
      <w:proofErr w:type="gramEnd"/>
      <w:r w:rsidRPr="00A64FFA">
        <w:t xml:space="preserve"> from port array construct.</w:t>
      </w:r>
    </w:p>
    <w:p w:rsidR="00EE19F4" w:rsidRDefault="004E040D" w:rsidP="004E040D">
      <w:pPr>
        <w:pStyle w:val="BL"/>
        <w:numPr>
          <w:ilvl w:val="0"/>
          <w:numId w:val="33"/>
        </w:numPr>
      </w:pPr>
      <w:r w:rsidRPr="00A64FFA">
        <w:t>If the index redirection is used for single-dimensional arrays, the type of the integer variable shall allow storing the highest index of the respective port array.</w:t>
      </w:r>
    </w:p>
    <w:p w:rsidR="00433087" w:rsidRDefault="004E040D" w:rsidP="004E040D">
      <w:pPr>
        <w:pStyle w:val="BL"/>
        <w:numPr>
          <w:ilvl w:val="0"/>
          <w:numId w:val="33"/>
        </w:numPr>
        <w:rPr>
          <w:ins w:id="33" w:author="Tomáš Urban" w:date="2014-06-20T10:26:00Z"/>
        </w:rPr>
      </w:pPr>
      <w:r w:rsidRPr="00A64FFA">
        <w:t xml:space="preserve">If the index redirection is used for multi-dimensional arrays, the size of the integer array or record of integer type shall exactly be the same as the dimension of the respective port array, and </w:t>
      </w:r>
      <w:proofErr w:type="gramStart"/>
      <w:r w:rsidRPr="00A64FFA">
        <w:t>the its</w:t>
      </w:r>
      <w:proofErr w:type="gramEnd"/>
      <w:r w:rsidRPr="00A64FFA">
        <w:t xml:space="preserve"> type shall allow storing the highest index (from all dimensions) of the port array. </w:t>
      </w:r>
    </w:p>
    <w:p w:rsidR="00433087" w:rsidRDefault="00433087" w:rsidP="004E040D">
      <w:pPr>
        <w:pStyle w:val="BL"/>
        <w:numPr>
          <w:ilvl w:val="0"/>
          <w:numId w:val="33"/>
        </w:numPr>
        <w:rPr>
          <w:ins w:id="34" w:author="Tomáš Urban" w:date="2014-06-20T10:27:00Z"/>
        </w:rPr>
      </w:pPr>
      <w:r w:rsidRPr="00A64FFA">
        <w:t xml:space="preserve">If a variable referenced in the </w:t>
      </w:r>
      <w:r w:rsidRPr="00A64FFA">
        <w:rPr>
          <w:rFonts w:ascii="Courier New" w:hAnsi="Courier New" w:cs="Courier New"/>
          <w:b/>
        </w:rPr>
        <w:t>value</w:t>
      </w:r>
      <w:r w:rsidRPr="00A64FFA">
        <w:t xml:space="preserve">, </w:t>
      </w:r>
      <w:r w:rsidRPr="00A64FFA">
        <w:rPr>
          <w:rFonts w:ascii="Courier New" w:hAnsi="Courier New" w:cs="Courier New"/>
          <w:b/>
        </w:rPr>
        <w:t>sender</w:t>
      </w:r>
      <w:r w:rsidRPr="00A64FFA">
        <w:t xml:space="preserve"> or </w:t>
      </w:r>
      <w:r w:rsidRPr="00A64FFA">
        <w:rPr>
          <w:rFonts w:ascii="Courier New" w:hAnsi="Courier New" w:cs="Courier New"/>
          <w:b/>
        </w:rPr>
        <w:t>@index</w:t>
      </w:r>
      <w:r w:rsidRPr="00A64FFA">
        <w:t xml:space="preserve"> clause is a lazy or fuzzy variable, the expression assigned to this variable is equal to the result produced by the </w:t>
      </w:r>
      <w:r w:rsidRPr="00A64FFA">
        <w:rPr>
          <w:rFonts w:ascii="Courier New" w:hAnsi="Courier New" w:cs="Courier New"/>
          <w:b/>
        </w:rPr>
        <w:t>catch</w:t>
      </w:r>
      <w:r w:rsidRPr="00A64FFA">
        <w:t xml:space="preserve"> operation, i.e. later evaluation of the lazy or fuzzy variable does not lead to repeated invocation of the </w:t>
      </w:r>
      <w:r w:rsidRPr="00A64FFA">
        <w:rPr>
          <w:rFonts w:ascii="Courier New" w:hAnsi="Courier New" w:cs="Courier New"/>
          <w:b/>
        </w:rPr>
        <w:t>catch</w:t>
      </w:r>
      <w:r w:rsidRPr="00A64FFA">
        <w:t xml:space="preserve"> operation.</w:t>
      </w:r>
    </w:p>
    <w:p w:rsidR="004E040D" w:rsidRPr="00A64FFA" w:rsidRDefault="00433087" w:rsidP="004E040D">
      <w:pPr>
        <w:pStyle w:val="BL"/>
        <w:numPr>
          <w:ilvl w:val="0"/>
          <w:numId w:val="33"/>
        </w:numPr>
      </w:pPr>
      <w:del w:id="35" w:author="Tomáš Urban" w:date="2014-06-20T10:27:00Z">
        <w:r w:rsidRPr="00433087" w:rsidDel="00433087">
          <w:lastRenderedPageBreak/>
          <w:delText xml:space="preserve"> </w:delText>
        </w:r>
      </w:del>
      <w:ins w:id="36" w:author="Tomáš Urban" w:date="2014-06-20T10:26:00Z">
        <w:r>
          <w:t xml:space="preserve">If the </w:t>
        </w:r>
      </w:ins>
      <w:ins w:id="37" w:author="Tomáš Urban" w:date="2014-06-20T10:27:00Z">
        <w:r>
          <w:rPr>
            <w:rFonts w:ascii="Courier New" w:hAnsi="Courier New" w:cs="Courier New"/>
            <w:b/>
          </w:rPr>
          <w:t>catch</w:t>
        </w:r>
      </w:ins>
      <w:ins w:id="38" w:author="Tomáš Urban" w:date="2014-06-20T10:26:00Z">
        <w:r>
          <w:t xml:space="preserve"> </w:t>
        </w:r>
      </w:ins>
      <w:ins w:id="39" w:author="Tomáš Urban" w:date="2014-06-20T10:28:00Z">
        <w:r>
          <w:t xml:space="preserve">operation </w:t>
        </w:r>
      </w:ins>
      <w:ins w:id="40" w:author="Tomáš Urban" w:date="2014-06-20T10:26:00Z">
        <w:r>
          <w:t xml:space="preserve">contains both </w:t>
        </w:r>
        <w:r w:rsidRPr="00EE19F4">
          <w:rPr>
            <w:rFonts w:ascii="Courier New" w:hAnsi="Courier New" w:cs="Courier New"/>
            <w:b/>
          </w:rPr>
          <w:t>from</w:t>
        </w:r>
        <w:r>
          <w:t xml:space="preserve"> and </w:t>
        </w:r>
        <w:r w:rsidRPr="00EE19F4">
          <w:rPr>
            <w:rFonts w:ascii="Courier New" w:hAnsi="Courier New" w:cs="Courier New"/>
            <w:b/>
          </w:rPr>
          <w:t>sender</w:t>
        </w:r>
        <w:r>
          <w:t xml:space="preserve"> clause, the variable or parameter referenced in the </w:t>
        </w:r>
        <w:r w:rsidRPr="00EE19F4">
          <w:rPr>
            <w:rFonts w:ascii="Courier New" w:hAnsi="Courier New" w:cs="Courier New"/>
            <w:b/>
          </w:rPr>
          <w:t>sender</w:t>
        </w:r>
        <w:r>
          <w:t xml:space="preserve"> clause shall be type compatible with the template in </w:t>
        </w:r>
        <w:proofErr w:type="gramStart"/>
        <w:r>
          <w:t xml:space="preserve">the </w:t>
        </w:r>
        <w:r w:rsidRPr="00EE19F4">
          <w:rPr>
            <w:rFonts w:ascii="Courier New" w:hAnsi="Courier New" w:cs="Courier New"/>
            <w:b/>
          </w:rPr>
          <w:t>from</w:t>
        </w:r>
        <w:proofErr w:type="gramEnd"/>
        <w:r>
          <w:t xml:space="preserve"> clause</w:t>
        </w:r>
        <w:r>
          <w:t>.</w:t>
        </w:r>
      </w:ins>
    </w:p>
    <w:p w:rsidR="004E040D" w:rsidRPr="00A64FFA" w:rsidDel="00433087" w:rsidRDefault="004E040D" w:rsidP="004E040D">
      <w:pPr>
        <w:pStyle w:val="BL"/>
        <w:numPr>
          <w:ilvl w:val="0"/>
          <w:numId w:val="34"/>
        </w:numPr>
        <w:rPr>
          <w:del w:id="41" w:author="Tomáš Urban" w:date="2014-06-20T10:27:00Z"/>
        </w:rPr>
      </w:pPr>
      <w:del w:id="42" w:author="Tomáš Urban" w:date="2014-06-20T10:27:00Z">
        <w:r w:rsidRPr="00A64FFA" w:rsidDel="00433087">
          <w:delText xml:space="preserve">If a variable referenced in the </w:delText>
        </w:r>
        <w:r w:rsidRPr="00A64FFA" w:rsidDel="00433087">
          <w:rPr>
            <w:rFonts w:ascii="Courier New" w:hAnsi="Courier New" w:cs="Courier New"/>
            <w:b/>
          </w:rPr>
          <w:delText>value</w:delText>
        </w:r>
        <w:r w:rsidRPr="00A64FFA" w:rsidDel="00433087">
          <w:delText xml:space="preserve">, </w:delText>
        </w:r>
        <w:r w:rsidRPr="00A64FFA" w:rsidDel="00433087">
          <w:rPr>
            <w:rFonts w:ascii="Courier New" w:hAnsi="Courier New" w:cs="Courier New"/>
            <w:b/>
          </w:rPr>
          <w:delText>sender</w:delText>
        </w:r>
        <w:r w:rsidRPr="00A64FFA" w:rsidDel="00433087">
          <w:delText xml:space="preserve"> or </w:delText>
        </w:r>
        <w:r w:rsidRPr="00A64FFA" w:rsidDel="00433087">
          <w:rPr>
            <w:rFonts w:ascii="Courier New" w:hAnsi="Courier New" w:cs="Courier New"/>
            <w:b/>
          </w:rPr>
          <w:delText>@index</w:delText>
        </w:r>
        <w:r w:rsidRPr="00A64FFA" w:rsidDel="00433087">
          <w:delText xml:space="preserve"> clause is a lazy or fuzzy variable, the expression assigned to this variable is equal to the result produced by the </w:delText>
        </w:r>
        <w:r w:rsidRPr="00A64FFA" w:rsidDel="00433087">
          <w:rPr>
            <w:rFonts w:ascii="Courier New" w:hAnsi="Courier New" w:cs="Courier New"/>
            <w:b/>
          </w:rPr>
          <w:delText>catch</w:delText>
        </w:r>
        <w:r w:rsidRPr="00A64FFA" w:rsidDel="00433087">
          <w:delText xml:space="preserve"> operation, i.e. later evaluation of the lazy or fuzzy variable does not lead to repeated invocation of the </w:delText>
        </w:r>
        <w:r w:rsidRPr="00A64FFA" w:rsidDel="00433087">
          <w:rPr>
            <w:rFonts w:ascii="Courier New" w:hAnsi="Courier New" w:cs="Courier New"/>
            <w:b/>
          </w:rPr>
          <w:delText>catch</w:delText>
        </w:r>
        <w:r w:rsidRPr="00A64FFA" w:rsidDel="00433087">
          <w:delText xml:space="preserve"> operation.</w:delText>
        </w:r>
      </w:del>
    </w:p>
    <w:p w:rsidR="004E040D" w:rsidRPr="00A64FFA" w:rsidRDefault="004E040D" w:rsidP="004E040D">
      <w:pPr>
        <w:pStyle w:val="Heading2"/>
      </w:pPr>
      <w:bookmarkStart w:id="43" w:name="_Toc390771279"/>
      <w:r w:rsidRPr="00A64FFA">
        <w:t>22.4</w:t>
      </w:r>
      <w:r w:rsidRPr="00A64FFA">
        <w:tab/>
        <w:t>The Check operation</w:t>
      </w:r>
      <w:bookmarkEnd w:id="43"/>
    </w:p>
    <w:p w:rsidR="004E040D" w:rsidRPr="00A64FFA" w:rsidRDefault="004E040D" w:rsidP="004E040D">
      <w:r w:rsidRPr="00A64FFA">
        <w:rPr>
          <w:b/>
          <w:i/>
        </w:rPr>
        <w:t>Restrictions</w:t>
      </w:r>
    </w:p>
    <w:p w:rsidR="004E040D" w:rsidRPr="00A64FFA" w:rsidRDefault="004E040D" w:rsidP="004E040D">
      <w:r w:rsidRPr="00A64FFA">
        <w:t>In addition to the general static rules of TTCN</w:t>
      </w:r>
      <w:r w:rsidRPr="00A64FFA">
        <w:noBreakHyphen/>
        <w:t xml:space="preserve">3 given in clause </w:t>
      </w:r>
      <w:r w:rsidRPr="00A64FFA">
        <w:fldChar w:fldCharType="begin"/>
      </w:r>
      <w:r w:rsidRPr="00A64FFA">
        <w:instrText xml:space="preserve"> REF clause_LanguageElements \h </w:instrText>
      </w:r>
      <w:r w:rsidRPr="00A64FFA">
        <w:fldChar w:fldCharType="separate"/>
      </w:r>
      <w:r w:rsidRPr="00A64FFA">
        <w:t>5</w:t>
      </w:r>
      <w:r w:rsidRPr="00A64FFA">
        <w:fldChar w:fldCharType="end"/>
      </w:r>
      <w:r w:rsidRPr="00A64FFA">
        <w:t>, the following restrictions apply:</w:t>
      </w:r>
    </w:p>
    <w:p w:rsidR="004E040D" w:rsidRPr="00A64FFA" w:rsidRDefault="004E040D" w:rsidP="004E040D">
      <w:pPr>
        <w:pStyle w:val="BL"/>
        <w:numPr>
          <w:ilvl w:val="0"/>
          <w:numId w:val="35"/>
        </w:numPr>
      </w:pPr>
      <w:r w:rsidRPr="00A64FFA">
        <w:t xml:space="preserve">Using the </w:t>
      </w:r>
      <w:r w:rsidRPr="004E040D">
        <w:rPr>
          <w:rFonts w:ascii="Courier New" w:hAnsi="Courier New"/>
          <w:b/>
        </w:rPr>
        <w:t>check</w:t>
      </w:r>
      <w:r w:rsidRPr="00A64FFA">
        <w:t xml:space="preserve"> operation in a wrong manner, e.g. check for an exception at a message-based port shall cause a test case error.</w:t>
      </w:r>
    </w:p>
    <w:p w:rsidR="004E040D" w:rsidRPr="00A64FFA" w:rsidRDefault="004E040D" w:rsidP="004E040D">
      <w:pPr>
        <w:pStyle w:val="BL"/>
        <w:numPr>
          <w:ilvl w:val="0"/>
          <w:numId w:val="33"/>
        </w:numPr>
      </w:pPr>
      <w:proofErr w:type="spellStart"/>
      <w:r w:rsidRPr="00A64FFA">
        <w:rPr>
          <w:i/>
        </w:rPr>
        <w:t>AddressRef</w:t>
      </w:r>
      <w:proofErr w:type="spellEnd"/>
      <w:r w:rsidRPr="00A64FFA">
        <w:t xml:space="preserve"> for retrieving the sending entity shall be of type </w:t>
      </w:r>
      <w:r w:rsidRPr="00A64FFA">
        <w:rPr>
          <w:rFonts w:ascii="Courier New" w:hAnsi="Courier New" w:cs="Courier New"/>
          <w:b/>
          <w:bCs/>
        </w:rPr>
        <w:t>address</w:t>
      </w:r>
      <w:r w:rsidRPr="00A64FFA">
        <w:t xml:space="preserve">, </w:t>
      </w:r>
      <w:r w:rsidRPr="00A64FFA">
        <w:rPr>
          <w:rFonts w:ascii="Courier New" w:hAnsi="Courier New" w:cs="Courier New"/>
          <w:b/>
          <w:bCs/>
        </w:rPr>
        <w:t>component</w:t>
      </w:r>
      <w:r w:rsidRPr="00A64FFA">
        <w:t xml:space="preserve"> or of the type provided in the address declaration of the port type of the port instance referenced in the </w:t>
      </w:r>
      <w:r w:rsidRPr="00A64FFA">
        <w:rPr>
          <w:rFonts w:ascii="Courier New" w:hAnsi="Courier New"/>
          <w:b/>
        </w:rPr>
        <w:t>check</w:t>
      </w:r>
      <w:r w:rsidRPr="00A64FFA">
        <w:t xml:space="preserve"> operation.</w:t>
      </w:r>
    </w:p>
    <w:p w:rsidR="004E040D" w:rsidRPr="00A64FFA" w:rsidRDefault="004E040D" w:rsidP="004E040D">
      <w:pPr>
        <w:pStyle w:val="BL"/>
        <w:numPr>
          <w:ilvl w:val="0"/>
          <w:numId w:val="33"/>
        </w:numPr>
      </w:pPr>
      <w:r w:rsidRPr="00A64FFA">
        <w:t xml:space="preserve">The </w:t>
      </w:r>
      <w:proofErr w:type="spellStart"/>
      <w:r w:rsidRPr="00A64FFA">
        <w:rPr>
          <w:i/>
        </w:rPr>
        <w:t>PortArrayRef</w:t>
      </w:r>
      <w:proofErr w:type="spellEnd"/>
      <w:r w:rsidRPr="00A64FFA">
        <w:t xml:space="preserve"> shall be a reference to a port array variable identifier.</w:t>
      </w:r>
    </w:p>
    <w:p w:rsidR="004E040D" w:rsidRPr="00A64FFA" w:rsidRDefault="004E040D" w:rsidP="004E040D">
      <w:pPr>
        <w:pStyle w:val="BL"/>
        <w:numPr>
          <w:ilvl w:val="0"/>
          <w:numId w:val="33"/>
        </w:numPr>
      </w:pPr>
      <w:r w:rsidRPr="00A64FFA">
        <w:t xml:space="preserve">The index redirection shall only be used when the operation is used on </w:t>
      </w:r>
      <w:proofErr w:type="gramStart"/>
      <w:r w:rsidRPr="00A64FFA">
        <w:t>an any</w:t>
      </w:r>
      <w:proofErr w:type="gramEnd"/>
      <w:r w:rsidRPr="00A64FFA">
        <w:t xml:space="preserve"> from port array construct.</w:t>
      </w:r>
    </w:p>
    <w:p w:rsidR="004E040D" w:rsidRPr="00A64FFA" w:rsidRDefault="004E040D" w:rsidP="004E040D">
      <w:pPr>
        <w:pStyle w:val="BL"/>
        <w:numPr>
          <w:ilvl w:val="0"/>
          <w:numId w:val="33"/>
        </w:numPr>
      </w:pPr>
      <w:r w:rsidRPr="00A64FFA">
        <w:t>If the index redirection is used for single-dimensional arrays, the type of the integer variable shall allow storing the highest index of the respective port array.</w:t>
      </w:r>
    </w:p>
    <w:p w:rsidR="004E040D" w:rsidRPr="00A64FFA" w:rsidRDefault="004E040D" w:rsidP="004E040D">
      <w:pPr>
        <w:pStyle w:val="BL"/>
        <w:numPr>
          <w:ilvl w:val="0"/>
          <w:numId w:val="33"/>
        </w:numPr>
      </w:pPr>
      <w:r w:rsidRPr="00A64FFA">
        <w:t xml:space="preserve">If the index redirection is used for multi-dimensional arrays, the size of the integer array or record of integer type shall exactly be the same as the dimension of the respective port array, and </w:t>
      </w:r>
      <w:proofErr w:type="gramStart"/>
      <w:r w:rsidRPr="00A64FFA">
        <w:t>the its</w:t>
      </w:r>
      <w:proofErr w:type="gramEnd"/>
      <w:r w:rsidRPr="00A64FFA">
        <w:t xml:space="preserve"> type shall allow storing the highest index (from all dimensions) of the port array. </w:t>
      </w:r>
    </w:p>
    <w:p w:rsidR="004E040D" w:rsidRDefault="004E040D" w:rsidP="004E040D">
      <w:pPr>
        <w:pStyle w:val="BL"/>
        <w:numPr>
          <w:ilvl w:val="0"/>
          <w:numId w:val="33"/>
        </w:numPr>
        <w:rPr>
          <w:ins w:id="44" w:author="Tomáš Urban" w:date="2014-06-20T10:27:00Z"/>
        </w:rPr>
      </w:pPr>
      <w:r w:rsidRPr="00A64FFA">
        <w:t xml:space="preserve">If a variable referenced in the </w:t>
      </w:r>
      <w:r w:rsidRPr="00A64FFA">
        <w:rPr>
          <w:rFonts w:ascii="Courier New" w:hAnsi="Courier New" w:cs="Courier New"/>
          <w:b/>
        </w:rPr>
        <w:t>sender</w:t>
      </w:r>
      <w:r w:rsidRPr="00A64FFA">
        <w:t xml:space="preserve"> or </w:t>
      </w:r>
      <w:r w:rsidRPr="00A64FFA">
        <w:rPr>
          <w:rFonts w:ascii="Courier New" w:hAnsi="Courier New" w:cs="Courier New"/>
          <w:b/>
        </w:rPr>
        <w:t>@index</w:t>
      </w:r>
      <w:r w:rsidRPr="00A64FFA">
        <w:t xml:space="preserve"> clause is a lazy or fuzzy variable, the expression assigned to this variable is equal to the result produced by the </w:t>
      </w:r>
      <w:r w:rsidRPr="00A64FFA">
        <w:rPr>
          <w:rFonts w:ascii="Courier New" w:hAnsi="Courier New" w:cs="Courier New"/>
          <w:b/>
        </w:rPr>
        <w:t>check</w:t>
      </w:r>
      <w:r w:rsidRPr="00A64FFA">
        <w:t xml:space="preserve"> operation, i.e. later evaluation of the lazy or fuzzy variable does not lead to repeated invocation of the </w:t>
      </w:r>
      <w:r w:rsidRPr="00A64FFA">
        <w:rPr>
          <w:rFonts w:ascii="Courier New" w:hAnsi="Courier New" w:cs="Courier New"/>
          <w:b/>
        </w:rPr>
        <w:t>check</w:t>
      </w:r>
      <w:r w:rsidRPr="00A64FFA">
        <w:t xml:space="preserve"> operation.</w:t>
      </w:r>
    </w:p>
    <w:p w:rsidR="00433087" w:rsidRPr="00A64FFA" w:rsidRDefault="00433087" w:rsidP="004E040D">
      <w:pPr>
        <w:pStyle w:val="BL"/>
        <w:numPr>
          <w:ilvl w:val="0"/>
          <w:numId w:val="33"/>
        </w:numPr>
      </w:pPr>
      <w:ins w:id="45" w:author="Tomáš Urban" w:date="2014-06-20T10:27:00Z">
        <w:r>
          <w:t xml:space="preserve">If the </w:t>
        </w:r>
        <w:r>
          <w:rPr>
            <w:rFonts w:ascii="Courier New" w:hAnsi="Courier New" w:cs="Courier New"/>
            <w:b/>
          </w:rPr>
          <w:t>check</w:t>
        </w:r>
        <w:r>
          <w:t xml:space="preserve"> </w:t>
        </w:r>
      </w:ins>
      <w:ins w:id="46" w:author="Tomáš Urban" w:date="2014-06-20T10:28:00Z">
        <w:r>
          <w:t xml:space="preserve">operation </w:t>
        </w:r>
      </w:ins>
      <w:bookmarkStart w:id="47" w:name="_GoBack"/>
      <w:bookmarkEnd w:id="47"/>
      <w:ins w:id="48" w:author="Tomáš Urban" w:date="2014-06-20T10:27:00Z">
        <w:r>
          <w:t xml:space="preserve">contains both </w:t>
        </w:r>
        <w:r w:rsidRPr="00EE19F4">
          <w:rPr>
            <w:rFonts w:ascii="Courier New" w:hAnsi="Courier New" w:cs="Courier New"/>
            <w:b/>
          </w:rPr>
          <w:t>from</w:t>
        </w:r>
        <w:r>
          <w:t xml:space="preserve"> and </w:t>
        </w:r>
        <w:r w:rsidRPr="00EE19F4">
          <w:rPr>
            <w:rFonts w:ascii="Courier New" w:hAnsi="Courier New" w:cs="Courier New"/>
            <w:b/>
          </w:rPr>
          <w:t>sender</w:t>
        </w:r>
        <w:r>
          <w:t xml:space="preserve"> clause, the variable or parameter referenced in the </w:t>
        </w:r>
        <w:r w:rsidRPr="00EE19F4">
          <w:rPr>
            <w:rFonts w:ascii="Courier New" w:hAnsi="Courier New" w:cs="Courier New"/>
            <w:b/>
          </w:rPr>
          <w:t>sender</w:t>
        </w:r>
        <w:r>
          <w:t xml:space="preserve"> clause shall be type compatible with the template in </w:t>
        </w:r>
        <w:proofErr w:type="gramStart"/>
        <w:r>
          <w:t xml:space="preserve">the </w:t>
        </w:r>
        <w:r w:rsidRPr="00EE19F4">
          <w:rPr>
            <w:rFonts w:ascii="Courier New" w:hAnsi="Courier New" w:cs="Courier New"/>
            <w:b/>
          </w:rPr>
          <w:t>from</w:t>
        </w:r>
        <w:proofErr w:type="gramEnd"/>
        <w:r>
          <w:t xml:space="preserve"> clause.</w:t>
        </w:r>
      </w:ins>
    </w:p>
    <w:p w:rsidR="007E6ED4" w:rsidRPr="00171D2B" w:rsidRDefault="007E6ED4" w:rsidP="004E040D"/>
    <w:sectPr w:rsidR="007E6ED4" w:rsidRPr="00171D2B" w:rsidSect="00B47835">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0D1" w:rsidRDefault="00F060D1">
      <w:r>
        <w:separator/>
      </w:r>
    </w:p>
  </w:endnote>
  <w:endnote w:type="continuationSeparator" w:id="0">
    <w:p w:rsidR="00F060D1" w:rsidRDefault="00F0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62" w:rsidRDefault="004D7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62" w:rsidRPr="00B47835" w:rsidRDefault="004D7662" w:rsidP="00B47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62" w:rsidRDefault="004D7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0D1" w:rsidRDefault="00F060D1">
      <w:r>
        <w:separator/>
      </w:r>
    </w:p>
  </w:footnote>
  <w:footnote w:type="continuationSeparator" w:id="0">
    <w:p w:rsidR="00F060D1" w:rsidRDefault="00F06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62" w:rsidRDefault="004D7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62" w:rsidRPr="00B47835" w:rsidRDefault="004D7662" w:rsidP="00171D2B">
    <w:pPr>
      <w:pStyle w:val="Header"/>
      <w:framePr w:wrap="auto" w:vAnchor="text" w:hAnchor="margin" w:y="1"/>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62" w:rsidRDefault="004D7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9E36B8"/>
    <w:lvl w:ilvl="0">
      <w:start w:val="1"/>
      <w:numFmt w:val="decimal"/>
      <w:lvlText w:val="%1."/>
      <w:lvlJc w:val="left"/>
      <w:pPr>
        <w:tabs>
          <w:tab w:val="num" w:pos="643"/>
        </w:tabs>
        <w:ind w:left="643" w:hanging="360"/>
      </w:pPr>
    </w:lvl>
  </w:abstractNum>
  <w:abstractNum w:abstractNumId="1">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D6147F26"/>
    <w:lvl w:ilvl="0">
      <w:start w:val="1"/>
      <w:numFmt w:val="decimal"/>
      <w:lvlText w:val="%1."/>
      <w:lvlJc w:val="left"/>
      <w:pPr>
        <w:tabs>
          <w:tab w:val="num" w:pos="360"/>
        </w:tabs>
        <w:ind w:left="360" w:hanging="360"/>
      </w:pPr>
    </w:lvl>
  </w:abstractNum>
  <w:abstractNum w:abstractNumId="6">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EE478B"/>
    <w:multiLevelType w:val="hybridMultilevel"/>
    <w:tmpl w:val="E056E21C"/>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1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C77ADC"/>
    <w:multiLevelType w:val="hybridMultilevel"/>
    <w:tmpl w:val="45C06484"/>
    <w:lvl w:ilvl="0" w:tplc="04250001">
      <w:start w:val="1"/>
      <w:numFmt w:val="bullet"/>
      <w:lvlText w:val=""/>
      <w:lvlJc w:val="left"/>
      <w:pPr>
        <w:ind w:left="4176" w:hanging="360"/>
      </w:pPr>
      <w:rPr>
        <w:rFonts w:ascii="Symbol" w:hAnsi="Symbol" w:hint="default"/>
      </w:rPr>
    </w:lvl>
    <w:lvl w:ilvl="1" w:tplc="04250003" w:tentative="1">
      <w:start w:val="1"/>
      <w:numFmt w:val="bullet"/>
      <w:lvlText w:val="o"/>
      <w:lvlJc w:val="left"/>
      <w:pPr>
        <w:ind w:left="4896" w:hanging="360"/>
      </w:pPr>
      <w:rPr>
        <w:rFonts w:ascii="Courier New" w:hAnsi="Courier New" w:cs="Courier New" w:hint="default"/>
      </w:rPr>
    </w:lvl>
    <w:lvl w:ilvl="2" w:tplc="04250005" w:tentative="1">
      <w:start w:val="1"/>
      <w:numFmt w:val="bullet"/>
      <w:lvlText w:val=""/>
      <w:lvlJc w:val="left"/>
      <w:pPr>
        <w:ind w:left="5616" w:hanging="360"/>
      </w:pPr>
      <w:rPr>
        <w:rFonts w:ascii="Wingdings" w:hAnsi="Wingdings" w:hint="default"/>
      </w:rPr>
    </w:lvl>
    <w:lvl w:ilvl="3" w:tplc="04250001" w:tentative="1">
      <w:start w:val="1"/>
      <w:numFmt w:val="bullet"/>
      <w:lvlText w:val=""/>
      <w:lvlJc w:val="left"/>
      <w:pPr>
        <w:ind w:left="6336" w:hanging="360"/>
      </w:pPr>
      <w:rPr>
        <w:rFonts w:ascii="Symbol" w:hAnsi="Symbol" w:hint="default"/>
      </w:rPr>
    </w:lvl>
    <w:lvl w:ilvl="4" w:tplc="04250003" w:tentative="1">
      <w:start w:val="1"/>
      <w:numFmt w:val="bullet"/>
      <w:lvlText w:val="o"/>
      <w:lvlJc w:val="left"/>
      <w:pPr>
        <w:ind w:left="7056" w:hanging="360"/>
      </w:pPr>
      <w:rPr>
        <w:rFonts w:ascii="Courier New" w:hAnsi="Courier New" w:cs="Courier New" w:hint="default"/>
      </w:rPr>
    </w:lvl>
    <w:lvl w:ilvl="5" w:tplc="04250005" w:tentative="1">
      <w:start w:val="1"/>
      <w:numFmt w:val="bullet"/>
      <w:lvlText w:val=""/>
      <w:lvlJc w:val="left"/>
      <w:pPr>
        <w:ind w:left="7776" w:hanging="360"/>
      </w:pPr>
      <w:rPr>
        <w:rFonts w:ascii="Wingdings" w:hAnsi="Wingdings" w:hint="default"/>
      </w:rPr>
    </w:lvl>
    <w:lvl w:ilvl="6" w:tplc="04250001" w:tentative="1">
      <w:start w:val="1"/>
      <w:numFmt w:val="bullet"/>
      <w:lvlText w:val=""/>
      <w:lvlJc w:val="left"/>
      <w:pPr>
        <w:ind w:left="8496" w:hanging="360"/>
      </w:pPr>
      <w:rPr>
        <w:rFonts w:ascii="Symbol" w:hAnsi="Symbol" w:hint="default"/>
      </w:rPr>
    </w:lvl>
    <w:lvl w:ilvl="7" w:tplc="04250003" w:tentative="1">
      <w:start w:val="1"/>
      <w:numFmt w:val="bullet"/>
      <w:lvlText w:val="o"/>
      <w:lvlJc w:val="left"/>
      <w:pPr>
        <w:ind w:left="9216" w:hanging="360"/>
      </w:pPr>
      <w:rPr>
        <w:rFonts w:ascii="Courier New" w:hAnsi="Courier New" w:cs="Courier New" w:hint="default"/>
      </w:rPr>
    </w:lvl>
    <w:lvl w:ilvl="8" w:tplc="04250005" w:tentative="1">
      <w:start w:val="1"/>
      <w:numFmt w:val="bullet"/>
      <w:lvlText w:val=""/>
      <w:lvlJc w:val="left"/>
      <w:pPr>
        <w:ind w:left="9936" w:hanging="360"/>
      </w:pPr>
      <w:rPr>
        <w:rFonts w:ascii="Wingdings" w:hAnsi="Wingdings" w:hint="default"/>
      </w:rPr>
    </w:lvl>
  </w:abstractNum>
  <w:abstractNum w:abstractNumId="24">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29"/>
  </w:num>
  <w:num w:numId="3">
    <w:abstractNumId w:val="9"/>
  </w:num>
  <w:num w:numId="4">
    <w:abstractNumId w:val="16"/>
  </w:num>
  <w:num w:numId="5">
    <w:abstractNumId w:val="2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3"/>
  </w:num>
  <w:num w:numId="14">
    <w:abstractNumId w:val="25"/>
  </w:num>
  <w:num w:numId="15">
    <w:abstractNumId w:val="20"/>
  </w:num>
  <w:num w:numId="16">
    <w:abstractNumId w:val="24"/>
  </w:num>
  <w:num w:numId="17">
    <w:abstractNumId w:val="12"/>
  </w:num>
  <w:num w:numId="18">
    <w:abstractNumId w:val="8"/>
  </w:num>
  <w:num w:numId="19">
    <w:abstractNumId w:val="10"/>
  </w:num>
  <w:num w:numId="20">
    <w:abstractNumId w:val="21"/>
  </w:num>
  <w:num w:numId="21">
    <w:abstractNumId w:val="27"/>
  </w:num>
  <w:num w:numId="22">
    <w:abstractNumId w:val="17"/>
  </w:num>
  <w:num w:numId="23">
    <w:abstractNumId w:val="7"/>
  </w:num>
  <w:num w:numId="24">
    <w:abstractNumId w:val="19"/>
  </w:num>
  <w:num w:numId="25">
    <w:abstractNumId w:val="11"/>
  </w:num>
  <w:num w:numId="26">
    <w:abstractNumId w:val="15"/>
  </w:num>
  <w:num w:numId="27">
    <w:abstractNumId w:val="26"/>
  </w:num>
  <w:num w:numId="28">
    <w:abstractNumId w:val="28"/>
  </w:num>
  <w:num w:numId="29">
    <w:abstractNumId w:val="14"/>
  </w:num>
  <w:num w:numId="30">
    <w:abstractNumId w:val="23"/>
  </w:num>
  <w:num w:numId="31">
    <w:abstractNumId w:val="18"/>
  </w:num>
  <w:num w:numId="32">
    <w:abstractNumId w:val="30"/>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0D"/>
    <w:rsid w:val="00000CC3"/>
    <w:rsid w:val="0000120F"/>
    <w:rsid w:val="00004C8E"/>
    <w:rsid w:val="00004FB9"/>
    <w:rsid w:val="00006BE5"/>
    <w:rsid w:val="00006F2C"/>
    <w:rsid w:val="000103CA"/>
    <w:rsid w:val="00012553"/>
    <w:rsid w:val="00013738"/>
    <w:rsid w:val="00013F69"/>
    <w:rsid w:val="00014E28"/>
    <w:rsid w:val="000155AC"/>
    <w:rsid w:val="000209FA"/>
    <w:rsid w:val="00021737"/>
    <w:rsid w:val="000227A1"/>
    <w:rsid w:val="00026CDD"/>
    <w:rsid w:val="000316BD"/>
    <w:rsid w:val="00031C32"/>
    <w:rsid w:val="00033C57"/>
    <w:rsid w:val="000342F2"/>
    <w:rsid w:val="000346F1"/>
    <w:rsid w:val="0003531F"/>
    <w:rsid w:val="00036900"/>
    <w:rsid w:val="000416FD"/>
    <w:rsid w:val="00044180"/>
    <w:rsid w:val="000469BB"/>
    <w:rsid w:val="00050C14"/>
    <w:rsid w:val="00050D26"/>
    <w:rsid w:val="00050DD3"/>
    <w:rsid w:val="0005156A"/>
    <w:rsid w:val="00052FB8"/>
    <w:rsid w:val="00053330"/>
    <w:rsid w:val="0005439F"/>
    <w:rsid w:val="0006001E"/>
    <w:rsid w:val="00062B0B"/>
    <w:rsid w:val="00063107"/>
    <w:rsid w:val="00065EFB"/>
    <w:rsid w:val="000664B8"/>
    <w:rsid w:val="00066E35"/>
    <w:rsid w:val="00067440"/>
    <w:rsid w:val="0007209E"/>
    <w:rsid w:val="00073085"/>
    <w:rsid w:val="0007339E"/>
    <w:rsid w:val="000737C0"/>
    <w:rsid w:val="00074C91"/>
    <w:rsid w:val="00080337"/>
    <w:rsid w:val="00080916"/>
    <w:rsid w:val="0008132D"/>
    <w:rsid w:val="000849D2"/>
    <w:rsid w:val="00086E51"/>
    <w:rsid w:val="00087F8F"/>
    <w:rsid w:val="00090423"/>
    <w:rsid w:val="000904BC"/>
    <w:rsid w:val="00092E79"/>
    <w:rsid w:val="00093078"/>
    <w:rsid w:val="000973FF"/>
    <w:rsid w:val="00097ED7"/>
    <w:rsid w:val="000A1629"/>
    <w:rsid w:val="000A25E0"/>
    <w:rsid w:val="000A6C34"/>
    <w:rsid w:val="000B05CF"/>
    <w:rsid w:val="000B1DC6"/>
    <w:rsid w:val="000B2B3B"/>
    <w:rsid w:val="000B322F"/>
    <w:rsid w:val="000B41B1"/>
    <w:rsid w:val="000B4245"/>
    <w:rsid w:val="000B67AD"/>
    <w:rsid w:val="000B6C40"/>
    <w:rsid w:val="000B7319"/>
    <w:rsid w:val="000C0300"/>
    <w:rsid w:val="000C58FB"/>
    <w:rsid w:val="000C67B8"/>
    <w:rsid w:val="000D13FD"/>
    <w:rsid w:val="000D3CDE"/>
    <w:rsid w:val="000D4496"/>
    <w:rsid w:val="000D49F8"/>
    <w:rsid w:val="000D4C3C"/>
    <w:rsid w:val="000D620D"/>
    <w:rsid w:val="000D69AF"/>
    <w:rsid w:val="000E1948"/>
    <w:rsid w:val="000E2962"/>
    <w:rsid w:val="000E2EAC"/>
    <w:rsid w:val="000E4DD6"/>
    <w:rsid w:val="000E5A9B"/>
    <w:rsid w:val="000E6EE5"/>
    <w:rsid w:val="000F015F"/>
    <w:rsid w:val="000F23EA"/>
    <w:rsid w:val="000F2AAB"/>
    <w:rsid w:val="000F4354"/>
    <w:rsid w:val="00100749"/>
    <w:rsid w:val="001033AB"/>
    <w:rsid w:val="00106B5D"/>
    <w:rsid w:val="00107C63"/>
    <w:rsid w:val="001126BF"/>
    <w:rsid w:val="00112C99"/>
    <w:rsid w:val="00113C57"/>
    <w:rsid w:val="00113FAD"/>
    <w:rsid w:val="0011583F"/>
    <w:rsid w:val="001175DF"/>
    <w:rsid w:val="00117F68"/>
    <w:rsid w:val="001200E4"/>
    <w:rsid w:val="0012029D"/>
    <w:rsid w:val="001210F9"/>
    <w:rsid w:val="00121E6A"/>
    <w:rsid w:val="001221B0"/>
    <w:rsid w:val="001224D1"/>
    <w:rsid w:val="001234EE"/>
    <w:rsid w:val="0012602E"/>
    <w:rsid w:val="00126084"/>
    <w:rsid w:val="00126C33"/>
    <w:rsid w:val="00127467"/>
    <w:rsid w:val="0012782A"/>
    <w:rsid w:val="00127862"/>
    <w:rsid w:val="00130013"/>
    <w:rsid w:val="001314C6"/>
    <w:rsid w:val="00133A8F"/>
    <w:rsid w:val="00135404"/>
    <w:rsid w:val="001436F5"/>
    <w:rsid w:val="00143E67"/>
    <w:rsid w:val="001454EB"/>
    <w:rsid w:val="00146AB6"/>
    <w:rsid w:val="001516AD"/>
    <w:rsid w:val="0015325B"/>
    <w:rsid w:val="00153C95"/>
    <w:rsid w:val="00155688"/>
    <w:rsid w:val="00155773"/>
    <w:rsid w:val="00156227"/>
    <w:rsid w:val="001569B4"/>
    <w:rsid w:val="0015741D"/>
    <w:rsid w:val="001610E8"/>
    <w:rsid w:val="00161ABE"/>
    <w:rsid w:val="001620B6"/>
    <w:rsid w:val="0016354B"/>
    <w:rsid w:val="00163C69"/>
    <w:rsid w:val="00167BE1"/>
    <w:rsid w:val="00170985"/>
    <w:rsid w:val="00170CAB"/>
    <w:rsid w:val="0017184A"/>
    <w:rsid w:val="00171D2B"/>
    <w:rsid w:val="00172CA0"/>
    <w:rsid w:val="00175D41"/>
    <w:rsid w:val="001760D5"/>
    <w:rsid w:val="00177FE8"/>
    <w:rsid w:val="0018279D"/>
    <w:rsid w:val="00182E6B"/>
    <w:rsid w:val="00183997"/>
    <w:rsid w:val="00183F9D"/>
    <w:rsid w:val="001843C7"/>
    <w:rsid w:val="0018459D"/>
    <w:rsid w:val="00186390"/>
    <w:rsid w:val="00186A52"/>
    <w:rsid w:val="0018723D"/>
    <w:rsid w:val="0019026D"/>
    <w:rsid w:val="001909F2"/>
    <w:rsid w:val="00191D83"/>
    <w:rsid w:val="001923A8"/>
    <w:rsid w:val="00192704"/>
    <w:rsid w:val="00193C31"/>
    <w:rsid w:val="00194DCB"/>
    <w:rsid w:val="001A33AD"/>
    <w:rsid w:val="001A4AC3"/>
    <w:rsid w:val="001A608E"/>
    <w:rsid w:val="001B388B"/>
    <w:rsid w:val="001C1ED8"/>
    <w:rsid w:val="001C4BCA"/>
    <w:rsid w:val="001C79F6"/>
    <w:rsid w:val="001D0644"/>
    <w:rsid w:val="001D06AC"/>
    <w:rsid w:val="001D09E4"/>
    <w:rsid w:val="001D1BEC"/>
    <w:rsid w:val="001D302F"/>
    <w:rsid w:val="001D45A8"/>
    <w:rsid w:val="001D4DA3"/>
    <w:rsid w:val="001D4EE0"/>
    <w:rsid w:val="001D5386"/>
    <w:rsid w:val="001D64D4"/>
    <w:rsid w:val="001D6912"/>
    <w:rsid w:val="001D6C28"/>
    <w:rsid w:val="001D78AF"/>
    <w:rsid w:val="001D7FA6"/>
    <w:rsid w:val="001E30D2"/>
    <w:rsid w:val="001E5C88"/>
    <w:rsid w:val="001E6BB5"/>
    <w:rsid w:val="001F0CAD"/>
    <w:rsid w:val="001F0D2D"/>
    <w:rsid w:val="001F1F2F"/>
    <w:rsid w:val="001F219B"/>
    <w:rsid w:val="001F3051"/>
    <w:rsid w:val="001F6E5B"/>
    <w:rsid w:val="002003D5"/>
    <w:rsid w:val="00201E50"/>
    <w:rsid w:val="00201F2A"/>
    <w:rsid w:val="00203E90"/>
    <w:rsid w:val="0020476F"/>
    <w:rsid w:val="00204D16"/>
    <w:rsid w:val="00206AA1"/>
    <w:rsid w:val="00206F1C"/>
    <w:rsid w:val="002078A9"/>
    <w:rsid w:val="00207B01"/>
    <w:rsid w:val="00212B3B"/>
    <w:rsid w:val="00213BE5"/>
    <w:rsid w:val="002140E2"/>
    <w:rsid w:val="002140F0"/>
    <w:rsid w:val="00214ED5"/>
    <w:rsid w:val="00215829"/>
    <w:rsid w:val="00220DED"/>
    <w:rsid w:val="00220DFE"/>
    <w:rsid w:val="00220E62"/>
    <w:rsid w:val="00221CC2"/>
    <w:rsid w:val="00222715"/>
    <w:rsid w:val="00222CDF"/>
    <w:rsid w:val="0022785F"/>
    <w:rsid w:val="0023024D"/>
    <w:rsid w:val="00230B23"/>
    <w:rsid w:val="00231E13"/>
    <w:rsid w:val="00233A33"/>
    <w:rsid w:val="00234A13"/>
    <w:rsid w:val="00234C75"/>
    <w:rsid w:val="00235489"/>
    <w:rsid w:val="00235CEA"/>
    <w:rsid w:val="00235D6F"/>
    <w:rsid w:val="00236BA0"/>
    <w:rsid w:val="00237F3A"/>
    <w:rsid w:val="00240BBA"/>
    <w:rsid w:val="0024105A"/>
    <w:rsid w:val="0024164A"/>
    <w:rsid w:val="0024437E"/>
    <w:rsid w:val="0024465D"/>
    <w:rsid w:val="002447DC"/>
    <w:rsid w:val="0024731C"/>
    <w:rsid w:val="00250456"/>
    <w:rsid w:val="00250F45"/>
    <w:rsid w:val="002529E2"/>
    <w:rsid w:val="0025329C"/>
    <w:rsid w:val="00253500"/>
    <w:rsid w:val="0025523A"/>
    <w:rsid w:val="002561EA"/>
    <w:rsid w:val="00256C4B"/>
    <w:rsid w:val="00257ABB"/>
    <w:rsid w:val="00261FA5"/>
    <w:rsid w:val="00263C06"/>
    <w:rsid w:val="002641EF"/>
    <w:rsid w:val="002650BB"/>
    <w:rsid w:val="00265C06"/>
    <w:rsid w:val="0026778F"/>
    <w:rsid w:val="00272876"/>
    <w:rsid w:val="002748EB"/>
    <w:rsid w:val="002757DB"/>
    <w:rsid w:val="0027675A"/>
    <w:rsid w:val="00280277"/>
    <w:rsid w:val="002822AA"/>
    <w:rsid w:val="002837CE"/>
    <w:rsid w:val="002847CA"/>
    <w:rsid w:val="00284DDE"/>
    <w:rsid w:val="00284FC7"/>
    <w:rsid w:val="00285722"/>
    <w:rsid w:val="00286BA5"/>
    <w:rsid w:val="00287A10"/>
    <w:rsid w:val="002925DB"/>
    <w:rsid w:val="0029272B"/>
    <w:rsid w:val="002962A5"/>
    <w:rsid w:val="00296D5D"/>
    <w:rsid w:val="002A1029"/>
    <w:rsid w:val="002A20E4"/>
    <w:rsid w:val="002A5839"/>
    <w:rsid w:val="002A5984"/>
    <w:rsid w:val="002A5FA3"/>
    <w:rsid w:val="002A6FA0"/>
    <w:rsid w:val="002A76E0"/>
    <w:rsid w:val="002B0274"/>
    <w:rsid w:val="002B1453"/>
    <w:rsid w:val="002B174D"/>
    <w:rsid w:val="002B1B00"/>
    <w:rsid w:val="002B335C"/>
    <w:rsid w:val="002B3377"/>
    <w:rsid w:val="002C16A0"/>
    <w:rsid w:val="002C25ED"/>
    <w:rsid w:val="002C3208"/>
    <w:rsid w:val="002C3CE9"/>
    <w:rsid w:val="002C4523"/>
    <w:rsid w:val="002C6CF4"/>
    <w:rsid w:val="002C6D9B"/>
    <w:rsid w:val="002C7546"/>
    <w:rsid w:val="002C7F10"/>
    <w:rsid w:val="002D132C"/>
    <w:rsid w:val="002D4F15"/>
    <w:rsid w:val="002D596D"/>
    <w:rsid w:val="002D6768"/>
    <w:rsid w:val="002E113B"/>
    <w:rsid w:val="002E3A27"/>
    <w:rsid w:val="002E65B1"/>
    <w:rsid w:val="002E77D7"/>
    <w:rsid w:val="002F122C"/>
    <w:rsid w:val="002F21F9"/>
    <w:rsid w:val="002F7BD9"/>
    <w:rsid w:val="002F7F63"/>
    <w:rsid w:val="003008A1"/>
    <w:rsid w:val="003008C4"/>
    <w:rsid w:val="0030108D"/>
    <w:rsid w:val="00301884"/>
    <w:rsid w:val="0030311B"/>
    <w:rsid w:val="003062A3"/>
    <w:rsid w:val="003073D9"/>
    <w:rsid w:val="0030741C"/>
    <w:rsid w:val="00310BD6"/>
    <w:rsid w:val="00310D76"/>
    <w:rsid w:val="00311153"/>
    <w:rsid w:val="00311DA9"/>
    <w:rsid w:val="00311E14"/>
    <w:rsid w:val="00312CE6"/>
    <w:rsid w:val="00312E9A"/>
    <w:rsid w:val="00313BC3"/>
    <w:rsid w:val="0031400D"/>
    <w:rsid w:val="00315551"/>
    <w:rsid w:val="0031587A"/>
    <w:rsid w:val="00315CBD"/>
    <w:rsid w:val="00316CB4"/>
    <w:rsid w:val="00317061"/>
    <w:rsid w:val="003215B1"/>
    <w:rsid w:val="00322CB1"/>
    <w:rsid w:val="00331424"/>
    <w:rsid w:val="00333B81"/>
    <w:rsid w:val="00333F53"/>
    <w:rsid w:val="00334737"/>
    <w:rsid w:val="00335E66"/>
    <w:rsid w:val="003367AE"/>
    <w:rsid w:val="00336CFA"/>
    <w:rsid w:val="00336DCB"/>
    <w:rsid w:val="00337B21"/>
    <w:rsid w:val="003406BA"/>
    <w:rsid w:val="00340C69"/>
    <w:rsid w:val="00341A24"/>
    <w:rsid w:val="003426F6"/>
    <w:rsid w:val="0034302D"/>
    <w:rsid w:val="0034452B"/>
    <w:rsid w:val="00344643"/>
    <w:rsid w:val="00345371"/>
    <w:rsid w:val="00346115"/>
    <w:rsid w:val="003463F0"/>
    <w:rsid w:val="003466C7"/>
    <w:rsid w:val="00350BD9"/>
    <w:rsid w:val="0035440E"/>
    <w:rsid w:val="0035713F"/>
    <w:rsid w:val="0035714B"/>
    <w:rsid w:val="003578E3"/>
    <w:rsid w:val="003578EF"/>
    <w:rsid w:val="00360001"/>
    <w:rsid w:val="00362A0A"/>
    <w:rsid w:val="003637C4"/>
    <w:rsid w:val="00363A98"/>
    <w:rsid w:val="00365B33"/>
    <w:rsid w:val="00366A16"/>
    <w:rsid w:val="00367DAB"/>
    <w:rsid w:val="003715DD"/>
    <w:rsid w:val="00371CFF"/>
    <w:rsid w:val="00374A26"/>
    <w:rsid w:val="00375A94"/>
    <w:rsid w:val="00375E92"/>
    <w:rsid w:val="00377BCA"/>
    <w:rsid w:val="00377D25"/>
    <w:rsid w:val="0038116F"/>
    <w:rsid w:val="003815AF"/>
    <w:rsid w:val="003815C6"/>
    <w:rsid w:val="00381AFC"/>
    <w:rsid w:val="00381BE1"/>
    <w:rsid w:val="003825AA"/>
    <w:rsid w:val="00382A7B"/>
    <w:rsid w:val="0038315B"/>
    <w:rsid w:val="0038422B"/>
    <w:rsid w:val="00384BC5"/>
    <w:rsid w:val="00384D39"/>
    <w:rsid w:val="00384D4F"/>
    <w:rsid w:val="0038647B"/>
    <w:rsid w:val="00387281"/>
    <w:rsid w:val="00387337"/>
    <w:rsid w:val="0039089E"/>
    <w:rsid w:val="00390B60"/>
    <w:rsid w:val="00393041"/>
    <w:rsid w:val="003931EE"/>
    <w:rsid w:val="00394B58"/>
    <w:rsid w:val="00394D99"/>
    <w:rsid w:val="003969D4"/>
    <w:rsid w:val="003A26DA"/>
    <w:rsid w:val="003A3CE4"/>
    <w:rsid w:val="003A4029"/>
    <w:rsid w:val="003A5A31"/>
    <w:rsid w:val="003A6413"/>
    <w:rsid w:val="003A65B0"/>
    <w:rsid w:val="003A7303"/>
    <w:rsid w:val="003A7E66"/>
    <w:rsid w:val="003B092A"/>
    <w:rsid w:val="003B1228"/>
    <w:rsid w:val="003B1BB0"/>
    <w:rsid w:val="003B33B5"/>
    <w:rsid w:val="003B424D"/>
    <w:rsid w:val="003B47BB"/>
    <w:rsid w:val="003B50C3"/>
    <w:rsid w:val="003B5A63"/>
    <w:rsid w:val="003B5D10"/>
    <w:rsid w:val="003C0820"/>
    <w:rsid w:val="003C101B"/>
    <w:rsid w:val="003C1DFB"/>
    <w:rsid w:val="003C3309"/>
    <w:rsid w:val="003C45B1"/>
    <w:rsid w:val="003C572A"/>
    <w:rsid w:val="003D0118"/>
    <w:rsid w:val="003D17A6"/>
    <w:rsid w:val="003D1932"/>
    <w:rsid w:val="003D2A1D"/>
    <w:rsid w:val="003D569C"/>
    <w:rsid w:val="003D630F"/>
    <w:rsid w:val="003D6467"/>
    <w:rsid w:val="003D7BC0"/>
    <w:rsid w:val="003D7E03"/>
    <w:rsid w:val="003E2CEF"/>
    <w:rsid w:val="003E70C2"/>
    <w:rsid w:val="003E71A9"/>
    <w:rsid w:val="003E750D"/>
    <w:rsid w:val="003E7FFA"/>
    <w:rsid w:val="003F0BDF"/>
    <w:rsid w:val="003F1A16"/>
    <w:rsid w:val="003F1B41"/>
    <w:rsid w:val="003F29C9"/>
    <w:rsid w:val="003F35C4"/>
    <w:rsid w:val="003F36D5"/>
    <w:rsid w:val="003F4EB1"/>
    <w:rsid w:val="003F7012"/>
    <w:rsid w:val="00401318"/>
    <w:rsid w:val="00401E3C"/>
    <w:rsid w:val="00402570"/>
    <w:rsid w:val="00402939"/>
    <w:rsid w:val="004047E8"/>
    <w:rsid w:val="00404B7C"/>
    <w:rsid w:val="00410BD3"/>
    <w:rsid w:val="0041136A"/>
    <w:rsid w:val="00411CA5"/>
    <w:rsid w:val="00411E58"/>
    <w:rsid w:val="00412113"/>
    <w:rsid w:val="00413B33"/>
    <w:rsid w:val="00423F25"/>
    <w:rsid w:val="00424883"/>
    <w:rsid w:val="004265A3"/>
    <w:rsid w:val="00426D59"/>
    <w:rsid w:val="00427FB8"/>
    <w:rsid w:val="00430125"/>
    <w:rsid w:val="0043024D"/>
    <w:rsid w:val="00433087"/>
    <w:rsid w:val="00434617"/>
    <w:rsid w:val="00434B74"/>
    <w:rsid w:val="00435A5E"/>
    <w:rsid w:val="00437E41"/>
    <w:rsid w:val="0044101F"/>
    <w:rsid w:val="00441A52"/>
    <w:rsid w:val="00441B3A"/>
    <w:rsid w:val="0044206F"/>
    <w:rsid w:val="00442CDA"/>
    <w:rsid w:val="00444F8D"/>
    <w:rsid w:val="00446217"/>
    <w:rsid w:val="00452722"/>
    <w:rsid w:val="00452BF5"/>
    <w:rsid w:val="0045350B"/>
    <w:rsid w:val="004539E1"/>
    <w:rsid w:val="00456713"/>
    <w:rsid w:val="00457854"/>
    <w:rsid w:val="004610DE"/>
    <w:rsid w:val="00461955"/>
    <w:rsid w:val="0046332A"/>
    <w:rsid w:val="00464D1C"/>
    <w:rsid w:val="0046739B"/>
    <w:rsid w:val="00467648"/>
    <w:rsid w:val="00473132"/>
    <w:rsid w:val="0047382A"/>
    <w:rsid w:val="00474895"/>
    <w:rsid w:val="00474AD8"/>
    <w:rsid w:val="00474B7A"/>
    <w:rsid w:val="00477472"/>
    <w:rsid w:val="00480106"/>
    <w:rsid w:val="00482F93"/>
    <w:rsid w:val="0048388F"/>
    <w:rsid w:val="00484A3B"/>
    <w:rsid w:val="00485222"/>
    <w:rsid w:val="00487B5D"/>
    <w:rsid w:val="00491D5C"/>
    <w:rsid w:val="004A0758"/>
    <w:rsid w:val="004A081B"/>
    <w:rsid w:val="004A09C0"/>
    <w:rsid w:val="004A0ED8"/>
    <w:rsid w:val="004A125F"/>
    <w:rsid w:val="004A1745"/>
    <w:rsid w:val="004A2DDB"/>
    <w:rsid w:val="004A3E11"/>
    <w:rsid w:val="004A6A16"/>
    <w:rsid w:val="004A74F8"/>
    <w:rsid w:val="004B0B6C"/>
    <w:rsid w:val="004B0D6F"/>
    <w:rsid w:val="004B3294"/>
    <w:rsid w:val="004B3D2E"/>
    <w:rsid w:val="004B43D3"/>
    <w:rsid w:val="004B453F"/>
    <w:rsid w:val="004B4915"/>
    <w:rsid w:val="004B6B10"/>
    <w:rsid w:val="004B70A4"/>
    <w:rsid w:val="004B7C0D"/>
    <w:rsid w:val="004B7C80"/>
    <w:rsid w:val="004C168F"/>
    <w:rsid w:val="004C18A8"/>
    <w:rsid w:val="004C2336"/>
    <w:rsid w:val="004C3C3A"/>
    <w:rsid w:val="004C3FD2"/>
    <w:rsid w:val="004C4501"/>
    <w:rsid w:val="004D0633"/>
    <w:rsid w:val="004D0672"/>
    <w:rsid w:val="004D2017"/>
    <w:rsid w:val="004D43A5"/>
    <w:rsid w:val="004D4C38"/>
    <w:rsid w:val="004D504B"/>
    <w:rsid w:val="004D5261"/>
    <w:rsid w:val="004D7001"/>
    <w:rsid w:val="004D7662"/>
    <w:rsid w:val="004E040D"/>
    <w:rsid w:val="004E0B35"/>
    <w:rsid w:val="004E1702"/>
    <w:rsid w:val="004E184A"/>
    <w:rsid w:val="004E33E8"/>
    <w:rsid w:val="004E3712"/>
    <w:rsid w:val="004E3785"/>
    <w:rsid w:val="004E3DC3"/>
    <w:rsid w:val="004E4C6D"/>
    <w:rsid w:val="004E4D43"/>
    <w:rsid w:val="004E58B2"/>
    <w:rsid w:val="004E76D8"/>
    <w:rsid w:val="004F346C"/>
    <w:rsid w:val="004F5813"/>
    <w:rsid w:val="004F5D60"/>
    <w:rsid w:val="004F70A2"/>
    <w:rsid w:val="004F790F"/>
    <w:rsid w:val="00503EF8"/>
    <w:rsid w:val="00505DF8"/>
    <w:rsid w:val="00505F92"/>
    <w:rsid w:val="00507ABF"/>
    <w:rsid w:val="0051107E"/>
    <w:rsid w:val="00511206"/>
    <w:rsid w:val="00511CD2"/>
    <w:rsid w:val="00511F92"/>
    <w:rsid w:val="005143CD"/>
    <w:rsid w:val="005144B9"/>
    <w:rsid w:val="00516688"/>
    <w:rsid w:val="00516BAB"/>
    <w:rsid w:val="0052021D"/>
    <w:rsid w:val="005207C5"/>
    <w:rsid w:val="00521BAE"/>
    <w:rsid w:val="005230DD"/>
    <w:rsid w:val="00524305"/>
    <w:rsid w:val="00524F7A"/>
    <w:rsid w:val="005259BC"/>
    <w:rsid w:val="00525F15"/>
    <w:rsid w:val="00526E5B"/>
    <w:rsid w:val="0052748D"/>
    <w:rsid w:val="00527BCB"/>
    <w:rsid w:val="00532090"/>
    <w:rsid w:val="0053256B"/>
    <w:rsid w:val="005326DF"/>
    <w:rsid w:val="00532BF5"/>
    <w:rsid w:val="0053344D"/>
    <w:rsid w:val="00536E74"/>
    <w:rsid w:val="0053797A"/>
    <w:rsid w:val="00542132"/>
    <w:rsid w:val="00542AB4"/>
    <w:rsid w:val="00543A5A"/>
    <w:rsid w:val="005448C0"/>
    <w:rsid w:val="005473E5"/>
    <w:rsid w:val="005475FB"/>
    <w:rsid w:val="00547F56"/>
    <w:rsid w:val="005521B6"/>
    <w:rsid w:val="00552824"/>
    <w:rsid w:val="0056390A"/>
    <w:rsid w:val="00563EAD"/>
    <w:rsid w:val="00564409"/>
    <w:rsid w:val="005648B5"/>
    <w:rsid w:val="00565D32"/>
    <w:rsid w:val="0056680B"/>
    <w:rsid w:val="00567DE9"/>
    <w:rsid w:val="00573079"/>
    <w:rsid w:val="00574008"/>
    <w:rsid w:val="00574469"/>
    <w:rsid w:val="00574D39"/>
    <w:rsid w:val="00576AD5"/>
    <w:rsid w:val="005773BB"/>
    <w:rsid w:val="005820B5"/>
    <w:rsid w:val="005834A0"/>
    <w:rsid w:val="00583899"/>
    <w:rsid w:val="00584613"/>
    <w:rsid w:val="00584794"/>
    <w:rsid w:val="00586DD0"/>
    <w:rsid w:val="005878C6"/>
    <w:rsid w:val="00590114"/>
    <w:rsid w:val="00591B77"/>
    <w:rsid w:val="00593578"/>
    <w:rsid w:val="00593A10"/>
    <w:rsid w:val="00593CFE"/>
    <w:rsid w:val="00594596"/>
    <w:rsid w:val="005950D2"/>
    <w:rsid w:val="0059599F"/>
    <w:rsid w:val="005A30A3"/>
    <w:rsid w:val="005A4175"/>
    <w:rsid w:val="005A54D2"/>
    <w:rsid w:val="005A6737"/>
    <w:rsid w:val="005A6B8F"/>
    <w:rsid w:val="005A7316"/>
    <w:rsid w:val="005B0066"/>
    <w:rsid w:val="005B0D79"/>
    <w:rsid w:val="005B23D4"/>
    <w:rsid w:val="005B3005"/>
    <w:rsid w:val="005B4CAE"/>
    <w:rsid w:val="005B54B5"/>
    <w:rsid w:val="005C00A8"/>
    <w:rsid w:val="005C1617"/>
    <w:rsid w:val="005C1B89"/>
    <w:rsid w:val="005C247F"/>
    <w:rsid w:val="005C2549"/>
    <w:rsid w:val="005C52F5"/>
    <w:rsid w:val="005C6206"/>
    <w:rsid w:val="005C6D88"/>
    <w:rsid w:val="005C7D93"/>
    <w:rsid w:val="005D0A4F"/>
    <w:rsid w:val="005D16DD"/>
    <w:rsid w:val="005D2656"/>
    <w:rsid w:val="005D39C4"/>
    <w:rsid w:val="005D3E1D"/>
    <w:rsid w:val="005D6590"/>
    <w:rsid w:val="005D6EF1"/>
    <w:rsid w:val="005D7293"/>
    <w:rsid w:val="005D7E18"/>
    <w:rsid w:val="005E12C7"/>
    <w:rsid w:val="005E256C"/>
    <w:rsid w:val="005E27BF"/>
    <w:rsid w:val="005E27F5"/>
    <w:rsid w:val="005E5558"/>
    <w:rsid w:val="005E56FD"/>
    <w:rsid w:val="005E61CB"/>
    <w:rsid w:val="005E637A"/>
    <w:rsid w:val="005E747A"/>
    <w:rsid w:val="005E76E4"/>
    <w:rsid w:val="005F2CCA"/>
    <w:rsid w:val="005F4AF3"/>
    <w:rsid w:val="005F55FC"/>
    <w:rsid w:val="0060213C"/>
    <w:rsid w:val="00605DF3"/>
    <w:rsid w:val="0060702C"/>
    <w:rsid w:val="00611A89"/>
    <w:rsid w:val="00612FB2"/>
    <w:rsid w:val="00614B07"/>
    <w:rsid w:val="006157D3"/>
    <w:rsid w:val="00617FBF"/>
    <w:rsid w:val="00620BF0"/>
    <w:rsid w:val="00623F6D"/>
    <w:rsid w:val="0062432D"/>
    <w:rsid w:val="00631EEB"/>
    <w:rsid w:val="006325BE"/>
    <w:rsid w:val="00637F38"/>
    <w:rsid w:val="00641646"/>
    <w:rsid w:val="00642347"/>
    <w:rsid w:val="00642A41"/>
    <w:rsid w:val="00645EB8"/>
    <w:rsid w:val="00647971"/>
    <w:rsid w:val="006503B5"/>
    <w:rsid w:val="006504F4"/>
    <w:rsid w:val="00651265"/>
    <w:rsid w:val="00651E3F"/>
    <w:rsid w:val="00652A4C"/>
    <w:rsid w:val="006556DD"/>
    <w:rsid w:val="00655957"/>
    <w:rsid w:val="00656AA8"/>
    <w:rsid w:val="00656FFA"/>
    <w:rsid w:val="00657A6A"/>
    <w:rsid w:val="00661758"/>
    <w:rsid w:val="00663574"/>
    <w:rsid w:val="00665912"/>
    <w:rsid w:val="00665B40"/>
    <w:rsid w:val="00665F78"/>
    <w:rsid w:val="006667F1"/>
    <w:rsid w:val="006672C9"/>
    <w:rsid w:val="00667D6F"/>
    <w:rsid w:val="006710AA"/>
    <w:rsid w:val="006730BC"/>
    <w:rsid w:val="00673379"/>
    <w:rsid w:val="006736F7"/>
    <w:rsid w:val="006766C5"/>
    <w:rsid w:val="00676A28"/>
    <w:rsid w:val="00676A90"/>
    <w:rsid w:val="00680085"/>
    <w:rsid w:val="00680503"/>
    <w:rsid w:val="00681DFE"/>
    <w:rsid w:val="0068398D"/>
    <w:rsid w:val="00685F5A"/>
    <w:rsid w:val="0068609E"/>
    <w:rsid w:val="00686384"/>
    <w:rsid w:val="00686501"/>
    <w:rsid w:val="00686EC0"/>
    <w:rsid w:val="00691132"/>
    <w:rsid w:val="00691A0F"/>
    <w:rsid w:val="00691C5E"/>
    <w:rsid w:val="00693A33"/>
    <w:rsid w:val="00693B95"/>
    <w:rsid w:val="006941C2"/>
    <w:rsid w:val="006962A0"/>
    <w:rsid w:val="00696D25"/>
    <w:rsid w:val="006976EC"/>
    <w:rsid w:val="00697D93"/>
    <w:rsid w:val="006A1564"/>
    <w:rsid w:val="006A198E"/>
    <w:rsid w:val="006A1EE5"/>
    <w:rsid w:val="006A20B9"/>
    <w:rsid w:val="006A2919"/>
    <w:rsid w:val="006A5484"/>
    <w:rsid w:val="006A604A"/>
    <w:rsid w:val="006A68F8"/>
    <w:rsid w:val="006B0C3D"/>
    <w:rsid w:val="006B118B"/>
    <w:rsid w:val="006B4625"/>
    <w:rsid w:val="006B7870"/>
    <w:rsid w:val="006B79E6"/>
    <w:rsid w:val="006B7A3D"/>
    <w:rsid w:val="006C0788"/>
    <w:rsid w:val="006C1272"/>
    <w:rsid w:val="006C1A5C"/>
    <w:rsid w:val="006C2575"/>
    <w:rsid w:val="006C371E"/>
    <w:rsid w:val="006C5242"/>
    <w:rsid w:val="006D0E24"/>
    <w:rsid w:val="006D1462"/>
    <w:rsid w:val="006D1C0E"/>
    <w:rsid w:val="006D2281"/>
    <w:rsid w:val="006D2C2E"/>
    <w:rsid w:val="006D4913"/>
    <w:rsid w:val="006D4D82"/>
    <w:rsid w:val="006D7D4B"/>
    <w:rsid w:val="006E05F0"/>
    <w:rsid w:val="006E121F"/>
    <w:rsid w:val="006E1660"/>
    <w:rsid w:val="006E25DF"/>
    <w:rsid w:val="006E5111"/>
    <w:rsid w:val="006E5D04"/>
    <w:rsid w:val="006F17F2"/>
    <w:rsid w:val="006F1AEC"/>
    <w:rsid w:val="006F27DA"/>
    <w:rsid w:val="00702B84"/>
    <w:rsid w:val="00705630"/>
    <w:rsid w:val="00710524"/>
    <w:rsid w:val="00711A12"/>
    <w:rsid w:val="00713CB0"/>
    <w:rsid w:val="007164F9"/>
    <w:rsid w:val="00717422"/>
    <w:rsid w:val="00720CD6"/>
    <w:rsid w:val="00722B08"/>
    <w:rsid w:val="0072346F"/>
    <w:rsid w:val="00723F65"/>
    <w:rsid w:val="007248C9"/>
    <w:rsid w:val="00724A5F"/>
    <w:rsid w:val="0072651D"/>
    <w:rsid w:val="0072693B"/>
    <w:rsid w:val="00731F50"/>
    <w:rsid w:val="00732809"/>
    <w:rsid w:val="00732AF7"/>
    <w:rsid w:val="00734846"/>
    <w:rsid w:val="00735DD8"/>
    <w:rsid w:val="0073646B"/>
    <w:rsid w:val="00736D44"/>
    <w:rsid w:val="00737BE6"/>
    <w:rsid w:val="0074011C"/>
    <w:rsid w:val="00740373"/>
    <w:rsid w:val="007416B9"/>
    <w:rsid w:val="00741F79"/>
    <w:rsid w:val="007421E4"/>
    <w:rsid w:val="0074304C"/>
    <w:rsid w:val="00744125"/>
    <w:rsid w:val="00747952"/>
    <w:rsid w:val="007517B6"/>
    <w:rsid w:val="007519E0"/>
    <w:rsid w:val="00751EA5"/>
    <w:rsid w:val="007523A7"/>
    <w:rsid w:val="00763F0B"/>
    <w:rsid w:val="00765787"/>
    <w:rsid w:val="007657B4"/>
    <w:rsid w:val="00765C59"/>
    <w:rsid w:val="00771632"/>
    <w:rsid w:val="00772662"/>
    <w:rsid w:val="00772A22"/>
    <w:rsid w:val="00772F93"/>
    <w:rsid w:val="00772FB6"/>
    <w:rsid w:val="00774247"/>
    <w:rsid w:val="0077489C"/>
    <w:rsid w:val="00774D38"/>
    <w:rsid w:val="00776585"/>
    <w:rsid w:val="00776803"/>
    <w:rsid w:val="0077735E"/>
    <w:rsid w:val="0077777E"/>
    <w:rsid w:val="00777AE3"/>
    <w:rsid w:val="00780209"/>
    <w:rsid w:val="00782D26"/>
    <w:rsid w:val="00785674"/>
    <w:rsid w:val="00787545"/>
    <w:rsid w:val="00791C68"/>
    <w:rsid w:val="00793CDB"/>
    <w:rsid w:val="00796380"/>
    <w:rsid w:val="007A23F4"/>
    <w:rsid w:val="007A24D6"/>
    <w:rsid w:val="007A4D0D"/>
    <w:rsid w:val="007A55C5"/>
    <w:rsid w:val="007A5ACD"/>
    <w:rsid w:val="007A657E"/>
    <w:rsid w:val="007A6DB0"/>
    <w:rsid w:val="007A736E"/>
    <w:rsid w:val="007A77D2"/>
    <w:rsid w:val="007A798E"/>
    <w:rsid w:val="007B0432"/>
    <w:rsid w:val="007B0C47"/>
    <w:rsid w:val="007B15E7"/>
    <w:rsid w:val="007B1FB4"/>
    <w:rsid w:val="007B370B"/>
    <w:rsid w:val="007B5B79"/>
    <w:rsid w:val="007B72AA"/>
    <w:rsid w:val="007B7DDF"/>
    <w:rsid w:val="007C1123"/>
    <w:rsid w:val="007C3443"/>
    <w:rsid w:val="007C4112"/>
    <w:rsid w:val="007C4294"/>
    <w:rsid w:val="007C501A"/>
    <w:rsid w:val="007C59BD"/>
    <w:rsid w:val="007D175F"/>
    <w:rsid w:val="007D230B"/>
    <w:rsid w:val="007D2538"/>
    <w:rsid w:val="007D3B8C"/>
    <w:rsid w:val="007D3DCD"/>
    <w:rsid w:val="007D453B"/>
    <w:rsid w:val="007D4B4C"/>
    <w:rsid w:val="007D4CE5"/>
    <w:rsid w:val="007D5930"/>
    <w:rsid w:val="007D5FE2"/>
    <w:rsid w:val="007D6A69"/>
    <w:rsid w:val="007E5206"/>
    <w:rsid w:val="007E60B3"/>
    <w:rsid w:val="007E6ED4"/>
    <w:rsid w:val="007E78A3"/>
    <w:rsid w:val="007F2517"/>
    <w:rsid w:val="007F25F3"/>
    <w:rsid w:val="007F2C48"/>
    <w:rsid w:val="007F5BE0"/>
    <w:rsid w:val="007F6F0C"/>
    <w:rsid w:val="00800298"/>
    <w:rsid w:val="00801AED"/>
    <w:rsid w:val="00801D4B"/>
    <w:rsid w:val="008045FA"/>
    <w:rsid w:val="00804C96"/>
    <w:rsid w:val="008057EA"/>
    <w:rsid w:val="00805A4E"/>
    <w:rsid w:val="00805AD9"/>
    <w:rsid w:val="00807517"/>
    <w:rsid w:val="00811B92"/>
    <w:rsid w:val="00814204"/>
    <w:rsid w:val="0081421C"/>
    <w:rsid w:val="00814B74"/>
    <w:rsid w:val="00814C0F"/>
    <w:rsid w:val="00814F03"/>
    <w:rsid w:val="008168A6"/>
    <w:rsid w:val="00820C66"/>
    <w:rsid w:val="0082438D"/>
    <w:rsid w:val="0082505B"/>
    <w:rsid w:val="008259DB"/>
    <w:rsid w:val="00825DB8"/>
    <w:rsid w:val="00826929"/>
    <w:rsid w:val="0083076B"/>
    <w:rsid w:val="00830D4B"/>
    <w:rsid w:val="00830DFC"/>
    <w:rsid w:val="00830EB6"/>
    <w:rsid w:val="00831ABA"/>
    <w:rsid w:val="008321BB"/>
    <w:rsid w:val="00834C45"/>
    <w:rsid w:val="00841C7E"/>
    <w:rsid w:val="008439FC"/>
    <w:rsid w:val="00844AD3"/>
    <w:rsid w:val="00847D12"/>
    <w:rsid w:val="00850CFD"/>
    <w:rsid w:val="008529AA"/>
    <w:rsid w:val="00853182"/>
    <w:rsid w:val="00853ACA"/>
    <w:rsid w:val="0085556B"/>
    <w:rsid w:val="00855F75"/>
    <w:rsid w:val="00856CDA"/>
    <w:rsid w:val="00860909"/>
    <w:rsid w:val="008618D2"/>
    <w:rsid w:val="00861EB8"/>
    <w:rsid w:val="00861F60"/>
    <w:rsid w:val="00863A12"/>
    <w:rsid w:val="0086412F"/>
    <w:rsid w:val="0086559F"/>
    <w:rsid w:val="0086674F"/>
    <w:rsid w:val="00866AAC"/>
    <w:rsid w:val="00867314"/>
    <w:rsid w:val="00867FE7"/>
    <w:rsid w:val="00870163"/>
    <w:rsid w:val="00870FC5"/>
    <w:rsid w:val="008724C8"/>
    <w:rsid w:val="0087450A"/>
    <w:rsid w:val="00875693"/>
    <w:rsid w:val="00875A49"/>
    <w:rsid w:val="00876F98"/>
    <w:rsid w:val="00877B5B"/>
    <w:rsid w:val="00880594"/>
    <w:rsid w:val="008813C0"/>
    <w:rsid w:val="008818D0"/>
    <w:rsid w:val="00882273"/>
    <w:rsid w:val="00882E38"/>
    <w:rsid w:val="00885D83"/>
    <w:rsid w:val="00886FF1"/>
    <w:rsid w:val="0088711E"/>
    <w:rsid w:val="00890DA2"/>
    <w:rsid w:val="00894612"/>
    <w:rsid w:val="0089522E"/>
    <w:rsid w:val="00897507"/>
    <w:rsid w:val="008A0342"/>
    <w:rsid w:val="008A17EE"/>
    <w:rsid w:val="008A1B5F"/>
    <w:rsid w:val="008A2A0E"/>
    <w:rsid w:val="008B0687"/>
    <w:rsid w:val="008B1B6F"/>
    <w:rsid w:val="008B1C7A"/>
    <w:rsid w:val="008B2C35"/>
    <w:rsid w:val="008B2CB6"/>
    <w:rsid w:val="008B2D25"/>
    <w:rsid w:val="008B2F3D"/>
    <w:rsid w:val="008B308B"/>
    <w:rsid w:val="008B4EDC"/>
    <w:rsid w:val="008B5D9F"/>
    <w:rsid w:val="008B7818"/>
    <w:rsid w:val="008C3807"/>
    <w:rsid w:val="008C3F26"/>
    <w:rsid w:val="008C5B8C"/>
    <w:rsid w:val="008C5C19"/>
    <w:rsid w:val="008C6E0D"/>
    <w:rsid w:val="008C77B3"/>
    <w:rsid w:val="008D4671"/>
    <w:rsid w:val="008D5F52"/>
    <w:rsid w:val="008E22B4"/>
    <w:rsid w:val="008E571A"/>
    <w:rsid w:val="008E65AD"/>
    <w:rsid w:val="008E7016"/>
    <w:rsid w:val="008E7142"/>
    <w:rsid w:val="008F0B8D"/>
    <w:rsid w:val="008F2D72"/>
    <w:rsid w:val="008F4DED"/>
    <w:rsid w:val="008F61AD"/>
    <w:rsid w:val="008F6BE5"/>
    <w:rsid w:val="008F713E"/>
    <w:rsid w:val="008F71DF"/>
    <w:rsid w:val="009017FE"/>
    <w:rsid w:val="00903169"/>
    <w:rsid w:val="009039BE"/>
    <w:rsid w:val="00904218"/>
    <w:rsid w:val="00905DE3"/>
    <w:rsid w:val="00911A10"/>
    <w:rsid w:val="0091388B"/>
    <w:rsid w:val="009150ED"/>
    <w:rsid w:val="0091567D"/>
    <w:rsid w:val="009165AC"/>
    <w:rsid w:val="009171E5"/>
    <w:rsid w:val="00917356"/>
    <w:rsid w:val="00920897"/>
    <w:rsid w:val="00920C48"/>
    <w:rsid w:val="009213EA"/>
    <w:rsid w:val="00923849"/>
    <w:rsid w:val="00924DC5"/>
    <w:rsid w:val="00925D66"/>
    <w:rsid w:val="00926228"/>
    <w:rsid w:val="00926519"/>
    <w:rsid w:val="0092655B"/>
    <w:rsid w:val="00927083"/>
    <w:rsid w:val="0093028B"/>
    <w:rsid w:val="00932A2C"/>
    <w:rsid w:val="0093374A"/>
    <w:rsid w:val="0093438B"/>
    <w:rsid w:val="00937060"/>
    <w:rsid w:val="009410E3"/>
    <w:rsid w:val="009420BE"/>
    <w:rsid w:val="00942275"/>
    <w:rsid w:val="009430D6"/>
    <w:rsid w:val="00943739"/>
    <w:rsid w:val="00950C95"/>
    <w:rsid w:val="00952122"/>
    <w:rsid w:val="00952309"/>
    <w:rsid w:val="00952F41"/>
    <w:rsid w:val="00953C62"/>
    <w:rsid w:val="009548E8"/>
    <w:rsid w:val="00954D92"/>
    <w:rsid w:val="0095575E"/>
    <w:rsid w:val="00955EDB"/>
    <w:rsid w:val="009601C4"/>
    <w:rsid w:val="00962AE8"/>
    <w:rsid w:val="00964FD7"/>
    <w:rsid w:val="0096519A"/>
    <w:rsid w:val="00966436"/>
    <w:rsid w:val="0096717D"/>
    <w:rsid w:val="009674E4"/>
    <w:rsid w:val="00970583"/>
    <w:rsid w:val="009710EC"/>
    <w:rsid w:val="00972E9B"/>
    <w:rsid w:val="00974146"/>
    <w:rsid w:val="00976621"/>
    <w:rsid w:val="0097703D"/>
    <w:rsid w:val="0097764F"/>
    <w:rsid w:val="00980277"/>
    <w:rsid w:val="0098171B"/>
    <w:rsid w:val="009825F0"/>
    <w:rsid w:val="0098419A"/>
    <w:rsid w:val="009847D5"/>
    <w:rsid w:val="009876E0"/>
    <w:rsid w:val="00991631"/>
    <w:rsid w:val="009932AD"/>
    <w:rsid w:val="0099368A"/>
    <w:rsid w:val="00993DEC"/>
    <w:rsid w:val="00994903"/>
    <w:rsid w:val="00995855"/>
    <w:rsid w:val="00996DC7"/>
    <w:rsid w:val="00997CB4"/>
    <w:rsid w:val="009A01E6"/>
    <w:rsid w:val="009A048C"/>
    <w:rsid w:val="009A07F7"/>
    <w:rsid w:val="009A535A"/>
    <w:rsid w:val="009A6241"/>
    <w:rsid w:val="009B19C3"/>
    <w:rsid w:val="009B28E3"/>
    <w:rsid w:val="009B37AC"/>
    <w:rsid w:val="009B4844"/>
    <w:rsid w:val="009B5289"/>
    <w:rsid w:val="009B7DDA"/>
    <w:rsid w:val="009C15C0"/>
    <w:rsid w:val="009C26AA"/>
    <w:rsid w:val="009C41CF"/>
    <w:rsid w:val="009C453D"/>
    <w:rsid w:val="009C5211"/>
    <w:rsid w:val="009C69F1"/>
    <w:rsid w:val="009C6CE7"/>
    <w:rsid w:val="009D1826"/>
    <w:rsid w:val="009D241D"/>
    <w:rsid w:val="009D30D3"/>
    <w:rsid w:val="009D5ED8"/>
    <w:rsid w:val="009E03E6"/>
    <w:rsid w:val="009E5008"/>
    <w:rsid w:val="009E6BAC"/>
    <w:rsid w:val="009E7423"/>
    <w:rsid w:val="009E7E89"/>
    <w:rsid w:val="009F0C8F"/>
    <w:rsid w:val="009F0E47"/>
    <w:rsid w:val="009F1453"/>
    <w:rsid w:val="009F5704"/>
    <w:rsid w:val="009F60DB"/>
    <w:rsid w:val="009F6D3B"/>
    <w:rsid w:val="00A02E82"/>
    <w:rsid w:val="00A03FBE"/>
    <w:rsid w:val="00A0473B"/>
    <w:rsid w:val="00A04D62"/>
    <w:rsid w:val="00A06D80"/>
    <w:rsid w:val="00A0716A"/>
    <w:rsid w:val="00A073F0"/>
    <w:rsid w:val="00A07B2A"/>
    <w:rsid w:val="00A07EAE"/>
    <w:rsid w:val="00A1263A"/>
    <w:rsid w:val="00A12A98"/>
    <w:rsid w:val="00A157EB"/>
    <w:rsid w:val="00A1663D"/>
    <w:rsid w:val="00A16F8D"/>
    <w:rsid w:val="00A2115E"/>
    <w:rsid w:val="00A24648"/>
    <w:rsid w:val="00A25BCE"/>
    <w:rsid w:val="00A26249"/>
    <w:rsid w:val="00A31F3C"/>
    <w:rsid w:val="00A32411"/>
    <w:rsid w:val="00A33412"/>
    <w:rsid w:val="00A3363C"/>
    <w:rsid w:val="00A34F0D"/>
    <w:rsid w:val="00A3508D"/>
    <w:rsid w:val="00A36D0C"/>
    <w:rsid w:val="00A3710D"/>
    <w:rsid w:val="00A37DE4"/>
    <w:rsid w:val="00A41E2B"/>
    <w:rsid w:val="00A42E54"/>
    <w:rsid w:val="00A44260"/>
    <w:rsid w:val="00A4742A"/>
    <w:rsid w:val="00A540CC"/>
    <w:rsid w:val="00A5611E"/>
    <w:rsid w:val="00A56E9B"/>
    <w:rsid w:val="00A576D0"/>
    <w:rsid w:val="00A578B1"/>
    <w:rsid w:val="00A6097D"/>
    <w:rsid w:val="00A6120E"/>
    <w:rsid w:val="00A61EAB"/>
    <w:rsid w:val="00A62E9B"/>
    <w:rsid w:val="00A667A4"/>
    <w:rsid w:val="00A73B59"/>
    <w:rsid w:val="00A73BED"/>
    <w:rsid w:val="00A748F2"/>
    <w:rsid w:val="00A74AD5"/>
    <w:rsid w:val="00A75172"/>
    <w:rsid w:val="00A7600C"/>
    <w:rsid w:val="00A76B8B"/>
    <w:rsid w:val="00A8417C"/>
    <w:rsid w:val="00A84CFB"/>
    <w:rsid w:val="00A85355"/>
    <w:rsid w:val="00A86D86"/>
    <w:rsid w:val="00A903BC"/>
    <w:rsid w:val="00A92DE1"/>
    <w:rsid w:val="00AA0D70"/>
    <w:rsid w:val="00AA1A4E"/>
    <w:rsid w:val="00AA40E6"/>
    <w:rsid w:val="00AA4800"/>
    <w:rsid w:val="00AA4AF7"/>
    <w:rsid w:val="00AA5933"/>
    <w:rsid w:val="00AA6722"/>
    <w:rsid w:val="00AA75DF"/>
    <w:rsid w:val="00AA76FA"/>
    <w:rsid w:val="00AB0C71"/>
    <w:rsid w:val="00AB5542"/>
    <w:rsid w:val="00AB576D"/>
    <w:rsid w:val="00AB6D50"/>
    <w:rsid w:val="00AB70D6"/>
    <w:rsid w:val="00AC1B44"/>
    <w:rsid w:val="00AC245A"/>
    <w:rsid w:val="00AC50CB"/>
    <w:rsid w:val="00AC56D9"/>
    <w:rsid w:val="00AC7A3F"/>
    <w:rsid w:val="00AD1D2D"/>
    <w:rsid w:val="00AD3180"/>
    <w:rsid w:val="00AD398E"/>
    <w:rsid w:val="00AD3991"/>
    <w:rsid w:val="00AD669B"/>
    <w:rsid w:val="00AD6D17"/>
    <w:rsid w:val="00AE1870"/>
    <w:rsid w:val="00AE4BF1"/>
    <w:rsid w:val="00AE6019"/>
    <w:rsid w:val="00AE7015"/>
    <w:rsid w:val="00AE703F"/>
    <w:rsid w:val="00AF2C02"/>
    <w:rsid w:val="00AF3C50"/>
    <w:rsid w:val="00B00493"/>
    <w:rsid w:val="00B009BC"/>
    <w:rsid w:val="00B01A37"/>
    <w:rsid w:val="00B02A81"/>
    <w:rsid w:val="00B031B8"/>
    <w:rsid w:val="00B047BE"/>
    <w:rsid w:val="00B05D1F"/>
    <w:rsid w:val="00B06262"/>
    <w:rsid w:val="00B0639E"/>
    <w:rsid w:val="00B06C81"/>
    <w:rsid w:val="00B074AC"/>
    <w:rsid w:val="00B079F1"/>
    <w:rsid w:val="00B07B55"/>
    <w:rsid w:val="00B11FE1"/>
    <w:rsid w:val="00B129C3"/>
    <w:rsid w:val="00B130A4"/>
    <w:rsid w:val="00B1350A"/>
    <w:rsid w:val="00B14EFC"/>
    <w:rsid w:val="00B15102"/>
    <w:rsid w:val="00B15EB7"/>
    <w:rsid w:val="00B20C85"/>
    <w:rsid w:val="00B236BC"/>
    <w:rsid w:val="00B3088E"/>
    <w:rsid w:val="00B34270"/>
    <w:rsid w:val="00B34B1D"/>
    <w:rsid w:val="00B402C8"/>
    <w:rsid w:val="00B412E5"/>
    <w:rsid w:val="00B414AE"/>
    <w:rsid w:val="00B43623"/>
    <w:rsid w:val="00B439D5"/>
    <w:rsid w:val="00B464A8"/>
    <w:rsid w:val="00B47835"/>
    <w:rsid w:val="00B47A9C"/>
    <w:rsid w:val="00B50A7A"/>
    <w:rsid w:val="00B50B39"/>
    <w:rsid w:val="00B5147E"/>
    <w:rsid w:val="00B52F7F"/>
    <w:rsid w:val="00B538CB"/>
    <w:rsid w:val="00B53CE4"/>
    <w:rsid w:val="00B62F7A"/>
    <w:rsid w:val="00B6321B"/>
    <w:rsid w:val="00B66AA5"/>
    <w:rsid w:val="00B67401"/>
    <w:rsid w:val="00B705B8"/>
    <w:rsid w:val="00B7065D"/>
    <w:rsid w:val="00B710EA"/>
    <w:rsid w:val="00B71555"/>
    <w:rsid w:val="00B72462"/>
    <w:rsid w:val="00B728B3"/>
    <w:rsid w:val="00B73236"/>
    <w:rsid w:val="00B8235B"/>
    <w:rsid w:val="00B82A76"/>
    <w:rsid w:val="00B831B0"/>
    <w:rsid w:val="00B833EF"/>
    <w:rsid w:val="00B84766"/>
    <w:rsid w:val="00B86999"/>
    <w:rsid w:val="00B87E11"/>
    <w:rsid w:val="00B9274F"/>
    <w:rsid w:val="00B9476C"/>
    <w:rsid w:val="00B96AF6"/>
    <w:rsid w:val="00B9758F"/>
    <w:rsid w:val="00BA00C5"/>
    <w:rsid w:val="00BA0524"/>
    <w:rsid w:val="00BA2844"/>
    <w:rsid w:val="00BA4BDA"/>
    <w:rsid w:val="00BA5B5D"/>
    <w:rsid w:val="00BA62E3"/>
    <w:rsid w:val="00BA6DA2"/>
    <w:rsid w:val="00BA6DDB"/>
    <w:rsid w:val="00BB07CC"/>
    <w:rsid w:val="00BB1261"/>
    <w:rsid w:val="00BB16BE"/>
    <w:rsid w:val="00BB2E12"/>
    <w:rsid w:val="00BB53A1"/>
    <w:rsid w:val="00BB5FEE"/>
    <w:rsid w:val="00BB7017"/>
    <w:rsid w:val="00BC2623"/>
    <w:rsid w:val="00BC2655"/>
    <w:rsid w:val="00BC29B9"/>
    <w:rsid w:val="00BC34E1"/>
    <w:rsid w:val="00BC3BE9"/>
    <w:rsid w:val="00BC44FF"/>
    <w:rsid w:val="00BC45B0"/>
    <w:rsid w:val="00BC4665"/>
    <w:rsid w:val="00BC5487"/>
    <w:rsid w:val="00BC5553"/>
    <w:rsid w:val="00BD2276"/>
    <w:rsid w:val="00BD2928"/>
    <w:rsid w:val="00BD2ED1"/>
    <w:rsid w:val="00BD313B"/>
    <w:rsid w:val="00BD3F6B"/>
    <w:rsid w:val="00BD41EB"/>
    <w:rsid w:val="00BD5C28"/>
    <w:rsid w:val="00BD5E16"/>
    <w:rsid w:val="00BD75CE"/>
    <w:rsid w:val="00BE0CAE"/>
    <w:rsid w:val="00BE182B"/>
    <w:rsid w:val="00BE1D0E"/>
    <w:rsid w:val="00BE34EF"/>
    <w:rsid w:val="00BE4CED"/>
    <w:rsid w:val="00BE4EE5"/>
    <w:rsid w:val="00BE5963"/>
    <w:rsid w:val="00BF0616"/>
    <w:rsid w:val="00BF1403"/>
    <w:rsid w:val="00BF3440"/>
    <w:rsid w:val="00BF4510"/>
    <w:rsid w:val="00BF61AE"/>
    <w:rsid w:val="00BF6489"/>
    <w:rsid w:val="00BF771B"/>
    <w:rsid w:val="00C00BCC"/>
    <w:rsid w:val="00C02C08"/>
    <w:rsid w:val="00C02C0B"/>
    <w:rsid w:val="00C03318"/>
    <w:rsid w:val="00C03DF7"/>
    <w:rsid w:val="00C0423F"/>
    <w:rsid w:val="00C04ED4"/>
    <w:rsid w:val="00C061C9"/>
    <w:rsid w:val="00C06672"/>
    <w:rsid w:val="00C06939"/>
    <w:rsid w:val="00C06CCB"/>
    <w:rsid w:val="00C075C0"/>
    <w:rsid w:val="00C11772"/>
    <w:rsid w:val="00C1266B"/>
    <w:rsid w:val="00C12EEA"/>
    <w:rsid w:val="00C143F0"/>
    <w:rsid w:val="00C145BC"/>
    <w:rsid w:val="00C17C73"/>
    <w:rsid w:val="00C17D2D"/>
    <w:rsid w:val="00C23B0C"/>
    <w:rsid w:val="00C26506"/>
    <w:rsid w:val="00C26B5B"/>
    <w:rsid w:val="00C27B2B"/>
    <w:rsid w:val="00C33EA2"/>
    <w:rsid w:val="00C34555"/>
    <w:rsid w:val="00C3530F"/>
    <w:rsid w:val="00C35653"/>
    <w:rsid w:val="00C35FDF"/>
    <w:rsid w:val="00C364D1"/>
    <w:rsid w:val="00C36F3B"/>
    <w:rsid w:val="00C4336B"/>
    <w:rsid w:val="00C434AE"/>
    <w:rsid w:val="00C43BB4"/>
    <w:rsid w:val="00C44131"/>
    <w:rsid w:val="00C4687F"/>
    <w:rsid w:val="00C468FC"/>
    <w:rsid w:val="00C469B0"/>
    <w:rsid w:val="00C512EC"/>
    <w:rsid w:val="00C513BE"/>
    <w:rsid w:val="00C515C7"/>
    <w:rsid w:val="00C51D49"/>
    <w:rsid w:val="00C52009"/>
    <w:rsid w:val="00C61074"/>
    <w:rsid w:val="00C61726"/>
    <w:rsid w:val="00C61DB5"/>
    <w:rsid w:val="00C624DF"/>
    <w:rsid w:val="00C62885"/>
    <w:rsid w:val="00C630EC"/>
    <w:rsid w:val="00C632A5"/>
    <w:rsid w:val="00C63B31"/>
    <w:rsid w:val="00C63C54"/>
    <w:rsid w:val="00C63DB1"/>
    <w:rsid w:val="00C64F73"/>
    <w:rsid w:val="00C70633"/>
    <w:rsid w:val="00C72CC1"/>
    <w:rsid w:val="00C72DDA"/>
    <w:rsid w:val="00C73BFF"/>
    <w:rsid w:val="00C73D91"/>
    <w:rsid w:val="00C748FE"/>
    <w:rsid w:val="00C74BA6"/>
    <w:rsid w:val="00C75287"/>
    <w:rsid w:val="00C754F8"/>
    <w:rsid w:val="00C76757"/>
    <w:rsid w:val="00C81C1F"/>
    <w:rsid w:val="00C81D68"/>
    <w:rsid w:val="00C92195"/>
    <w:rsid w:val="00C94604"/>
    <w:rsid w:val="00C97BDF"/>
    <w:rsid w:val="00CA4EB7"/>
    <w:rsid w:val="00CA5141"/>
    <w:rsid w:val="00CB0307"/>
    <w:rsid w:val="00CB05F3"/>
    <w:rsid w:val="00CB12D6"/>
    <w:rsid w:val="00CB320F"/>
    <w:rsid w:val="00CB3B4E"/>
    <w:rsid w:val="00CB4CBC"/>
    <w:rsid w:val="00CB67E8"/>
    <w:rsid w:val="00CB77B5"/>
    <w:rsid w:val="00CC065D"/>
    <w:rsid w:val="00CC2672"/>
    <w:rsid w:val="00CC286D"/>
    <w:rsid w:val="00CC44F3"/>
    <w:rsid w:val="00CC6B09"/>
    <w:rsid w:val="00CD192D"/>
    <w:rsid w:val="00CD2D79"/>
    <w:rsid w:val="00CD2F0E"/>
    <w:rsid w:val="00CD4E6C"/>
    <w:rsid w:val="00CD5725"/>
    <w:rsid w:val="00CD636E"/>
    <w:rsid w:val="00CD6F8C"/>
    <w:rsid w:val="00CD7F94"/>
    <w:rsid w:val="00CD7FDB"/>
    <w:rsid w:val="00CE4318"/>
    <w:rsid w:val="00CE5BE5"/>
    <w:rsid w:val="00CE6409"/>
    <w:rsid w:val="00CE789D"/>
    <w:rsid w:val="00CF0FFA"/>
    <w:rsid w:val="00CF1A07"/>
    <w:rsid w:val="00CF231A"/>
    <w:rsid w:val="00CF2D73"/>
    <w:rsid w:val="00CF4836"/>
    <w:rsid w:val="00D03489"/>
    <w:rsid w:val="00D0441C"/>
    <w:rsid w:val="00D05331"/>
    <w:rsid w:val="00D07156"/>
    <w:rsid w:val="00D07436"/>
    <w:rsid w:val="00D07E4A"/>
    <w:rsid w:val="00D10079"/>
    <w:rsid w:val="00D10E8F"/>
    <w:rsid w:val="00D16B47"/>
    <w:rsid w:val="00D20D31"/>
    <w:rsid w:val="00D20DAB"/>
    <w:rsid w:val="00D210F0"/>
    <w:rsid w:val="00D21C7D"/>
    <w:rsid w:val="00D223DC"/>
    <w:rsid w:val="00D22C68"/>
    <w:rsid w:val="00D2359D"/>
    <w:rsid w:val="00D23BAC"/>
    <w:rsid w:val="00D246D1"/>
    <w:rsid w:val="00D246DA"/>
    <w:rsid w:val="00D25067"/>
    <w:rsid w:val="00D278A5"/>
    <w:rsid w:val="00D300D2"/>
    <w:rsid w:val="00D33067"/>
    <w:rsid w:val="00D3342F"/>
    <w:rsid w:val="00D36E5B"/>
    <w:rsid w:val="00D3701E"/>
    <w:rsid w:val="00D3782B"/>
    <w:rsid w:val="00D37A15"/>
    <w:rsid w:val="00D40928"/>
    <w:rsid w:val="00D411B7"/>
    <w:rsid w:val="00D44246"/>
    <w:rsid w:val="00D44635"/>
    <w:rsid w:val="00D4687F"/>
    <w:rsid w:val="00D4689D"/>
    <w:rsid w:val="00D4705F"/>
    <w:rsid w:val="00D50FBA"/>
    <w:rsid w:val="00D5121A"/>
    <w:rsid w:val="00D513FB"/>
    <w:rsid w:val="00D517BA"/>
    <w:rsid w:val="00D51F71"/>
    <w:rsid w:val="00D569EE"/>
    <w:rsid w:val="00D5725B"/>
    <w:rsid w:val="00D57C12"/>
    <w:rsid w:val="00D60036"/>
    <w:rsid w:val="00D61F57"/>
    <w:rsid w:val="00D6281F"/>
    <w:rsid w:val="00D63228"/>
    <w:rsid w:val="00D63BD3"/>
    <w:rsid w:val="00D64A4F"/>
    <w:rsid w:val="00D657AC"/>
    <w:rsid w:val="00D669FA"/>
    <w:rsid w:val="00D7309D"/>
    <w:rsid w:val="00D7350E"/>
    <w:rsid w:val="00D73618"/>
    <w:rsid w:val="00D75EEE"/>
    <w:rsid w:val="00D7748E"/>
    <w:rsid w:val="00D807F8"/>
    <w:rsid w:val="00D83024"/>
    <w:rsid w:val="00D85B58"/>
    <w:rsid w:val="00D918AC"/>
    <w:rsid w:val="00D92B9B"/>
    <w:rsid w:val="00D93D04"/>
    <w:rsid w:val="00D96936"/>
    <w:rsid w:val="00DA138D"/>
    <w:rsid w:val="00DA4323"/>
    <w:rsid w:val="00DA7135"/>
    <w:rsid w:val="00DB0CAE"/>
    <w:rsid w:val="00DB1F98"/>
    <w:rsid w:val="00DB2D66"/>
    <w:rsid w:val="00DB3133"/>
    <w:rsid w:val="00DB437A"/>
    <w:rsid w:val="00DB4A30"/>
    <w:rsid w:val="00DB4C60"/>
    <w:rsid w:val="00DB5464"/>
    <w:rsid w:val="00DC0367"/>
    <w:rsid w:val="00DC1C48"/>
    <w:rsid w:val="00DC21BA"/>
    <w:rsid w:val="00DC2C8C"/>
    <w:rsid w:val="00DC3765"/>
    <w:rsid w:val="00DC4A82"/>
    <w:rsid w:val="00DC55FC"/>
    <w:rsid w:val="00DC7B75"/>
    <w:rsid w:val="00DD13A4"/>
    <w:rsid w:val="00DD1A02"/>
    <w:rsid w:val="00DD2703"/>
    <w:rsid w:val="00DD3079"/>
    <w:rsid w:val="00DD3E26"/>
    <w:rsid w:val="00DD69C3"/>
    <w:rsid w:val="00DD760A"/>
    <w:rsid w:val="00DE4116"/>
    <w:rsid w:val="00DE4F6A"/>
    <w:rsid w:val="00DE5AEC"/>
    <w:rsid w:val="00DE67CD"/>
    <w:rsid w:val="00DE75CD"/>
    <w:rsid w:val="00DE795E"/>
    <w:rsid w:val="00DF51F4"/>
    <w:rsid w:val="00DF58C2"/>
    <w:rsid w:val="00DF7D4A"/>
    <w:rsid w:val="00E0119A"/>
    <w:rsid w:val="00E035B1"/>
    <w:rsid w:val="00E03A26"/>
    <w:rsid w:val="00E0426E"/>
    <w:rsid w:val="00E04F47"/>
    <w:rsid w:val="00E05DEA"/>
    <w:rsid w:val="00E0739B"/>
    <w:rsid w:val="00E10217"/>
    <w:rsid w:val="00E118D2"/>
    <w:rsid w:val="00E16FCD"/>
    <w:rsid w:val="00E203CE"/>
    <w:rsid w:val="00E208E0"/>
    <w:rsid w:val="00E22625"/>
    <w:rsid w:val="00E2350D"/>
    <w:rsid w:val="00E23825"/>
    <w:rsid w:val="00E24563"/>
    <w:rsid w:val="00E27448"/>
    <w:rsid w:val="00E323DF"/>
    <w:rsid w:val="00E32DFE"/>
    <w:rsid w:val="00E3307F"/>
    <w:rsid w:val="00E332CA"/>
    <w:rsid w:val="00E349C5"/>
    <w:rsid w:val="00E34B88"/>
    <w:rsid w:val="00E36AD2"/>
    <w:rsid w:val="00E36F8C"/>
    <w:rsid w:val="00E373B9"/>
    <w:rsid w:val="00E37842"/>
    <w:rsid w:val="00E408CB"/>
    <w:rsid w:val="00E41B91"/>
    <w:rsid w:val="00E463B5"/>
    <w:rsid w:val="00E50F0F"/>
    <w:rsid w:val="00E513BF"/>
    <w:rsid w:val="00E51A70"/>
    <w:rsid w:val="00E52952"/>
    <w:rsid w:val="00E54407"/>
    <w:rsid w:val="00E54E98"/>
    <w:rsid w:val="00E5503F"/>
    <w:rsid w:val="00E562D6"/>
    <w:rsid w:val="00E603A4"/>
    <w:rsid w:val="00E615A5"/>
    <w:rsid w:val="00E61787"/>
    <w:rsid w:val="00E63AE6"/>
    <w:rsid w:val="00E64AAD"/>
    <w:rsid w:val="00E64F99"/>
    <w:rsid w:val="00E666A9"/>
    <w:rsid w:val="00E71C02"/>
    <w:rsid w:val="00E72805"/>
    <w:rsid w:val="00E733AC"/>
    <w:rsid w:val="00E74051"/>
    <w:rsid w:val="00E76A5B"/>
    <w:rsid w:val="00E77111"/>
    <w:rsid w:val="00E80778"/>
    <w:rsid w:val="00E80DFD"/>
    <w:rsid w:val="00E80F3B"/>
    <w:rsid w:val="00E81BEB"/>
    <w:rsid w:val="00E84E3B"/>
    <w:rsid w:val="00E8702C"/>
    <w:rsid w:val="00E878C6"/>
    <w:rsid w:val="00E90728"/>
    <w:rsid w:val="00E90D80"/>
    <w:rsid w:val="00E90E25"/>
    <w:rsid w:val="00E92AE1"/>
    <w:rsid w:val="00E936A6"/>
    <w:rsid w:val="00E96AFE"/>
    <w:rsid w:val="00EA040F"/>
    <w:rsid w:val="00EA1F3F"/>
    <w:rsid w:val="00EA1F96"/>
    <w:rsid w:val="00EA21A3"/>
    <w:rsid w:val="00EA263D"/>
    <w:rsid w:val="00EA2E09"/>
    <w:rsid w:val="00EA360F"/>
    <w:rsid w:val="00EA40CD"/>
    <w:rsid w:val="00EA68DA"/>
    <w:rsid w:val="00EA6CF8"/>
    <w:rsid w:val="00EA7DFC"/>
    <w:rsid w:val="00EB0DDF"/>
    <w:rsid w:val="00EB0EDA"/>
    <w:rsid w:val="00EB4F55"/>
    <w:rsid w:val="00EB52D5"/>
    <w:rsid w:val="00EB6B84"/>
    <w:rsid w:val="00EC15A7"/>
    <w:rsid w:val="00EC1E9E"/>
    <w:rsid w:val="00EC3160"/>
    <w:rsid w:val="00EC5EE3"/>
    <w:rsid w:val="00ED07E1"/>
    <w:rsid w:val="00ED1DED"/>
    <w:rsid w:val="00ED29B5"/>
    <w:rsid w:val="00ED353A"/>
    <w:rsid w:val="00ED6430"/>
    <w:rsid w:val="00ED708F"/>
    <w:rsid w:val="00ED786F"/>
    <w:rsid w:val="00ED7CF7"/>
    <w:rsid w:val="00EE19F4"/>
    <w:rsid w:val="00EE332A"/>
    <w:rsid w:val="00EE4AF5"/>
    <w:rsid w:val="00EE4C4E"/>
    <w:rsid w:val="00EE5955"/>
    <w:rsid w:val="00EF039A"/>
    <w:rsid w:val="00EF36DA"/>
    <w:rsid w:val="00EF4499"/>
    <w:rsid w:val="00EF57F1"/>
    <w:rsid w:val="00EF79CB"/>
    <w:rsid w:val="00F0450F"/>
    <w:rsid w:val="00F048F3"/>
    <w:rsid w:val="00F04C36"/>
    <w:rsid w:val="00F060D1"/>
    <w:rsid w:val="00F109DB"/>
    <w:rsid w:val="00F10E2C"/>
    <w:rsid w:val="00F12CA6"/>
    <w:rsid w:val="00F13989"/>
    <w:rsid w:val="00F15346"/>
    <w:rsid w:val="00F1697A"/>
    <w:rsid w:val="00F16A6B"/>
    <w:rsid w:val="00F21E30"/>
    <w:rsid w:val="00F23201"/>
    <w:rsid w:val="00F24ECA"/>
    <w:rsid w:val="00F2539B"/>
    <w:rsid w:val="00F2677B"/>
    <w:rsid w:val="00F2686C"/>
    <w:rsid w:val="00F27FA2"/>
    <w:rsid w:val="00F312B6"/>
    <w:rsid w:val="00F31C59"/>
    <w:rsid w:val="00F34DF8"/>
    <w:rsid w:val="00F415BD"/>
    <w:rsid w:val="00F4185B"/>
    <w:rsid w:val="00F41D3A"/>
    <w:rsid w:val="00F426BC"/>
    <w:rsid w:val="00F44B57"/>
    <w:rsid w:val="00F4635D"/>
    <w:rsid w:val="00F50AAA"/>
    <w:rsid w:val="00F5105B"/>
    <w:rsid w:val="00F52527"/>
    <w:rsid w:val="00F5352E"/>
    <w:rsid w:val="00F57C8C"/>
    <w:rsid w:val="00F6436C"/>
    <w:rsid w:val="00F65B15"/>
    <w:rsid w:val="00F671E6"/>
    <w:rsid w:val="00F727D4"/>
    <w:rsid w:val="00F72EAF"/>
    <w:rsid w:val="00F73559"/>
    <w:rsid w:val="00F74E18"/>
    <w:rsid w:val="00F7673E"/>
    <w:rsid w:val="00F774C6"/>
    <w:rsid w:val="00F85713"/>
    <w:rsid w:val="00F85B5A"/>
    <w:rsid w:val="00F86AD0"/>
    <w:rsid w:val="00F87430"/>
    <w:rsid w:val="00F875F1"/>
    <w:rsid w:val="00F900E0"/>
    <w:rsid w:val="00F94791"/>
    <w:rsid w:val="00F94920"/>
    <w:rsid w:val="00F94F0B"/>
    <w:rsid w:val="00FA1EDE"/>
    <w:rsid w:val="00FA2156"/>
    <w:rsid w:val="00FA41B2"/>
    <w:rsid w:val="00FA4B8A"/>
    <w:rsid w:val="00FA5451"/>
    <w:rsid w:val="00FA57A3"/>
    <w:rsid w:val="00FA5DB0"/>
    <w:rsid w:val="00FA7200"/>
    <w:rsid w:val="00FA7812"/>
    <w:rsid w:val="00FB0242"/>
    <w:rsid w:val="00FB029A"/>
    <w:rsid w:val="00FB1D4D"/>
    <w:rsid w:val="00FB2027"/>
    <w:rsid w:val="00FB2AED"/>
    <w:rsid w:val="00FB72A6"/>
    <w:rsid w:val="00FC0E9D"/>
    <w:rsid w:val="00FC2B12"/>
    <w:rsid w:val="00FC2CEE"/>
    <w:rsid w:val="00FC505F"/>
    <w:rsid w:val="00FC50BA"/>
    <w:rsid w:val="00FC5DDC"/>
    <w:rsid w:val="00FC7AB2"/>
    <w:rsid w:val="00FD0FB3"/>
    <w:rsid w:val="00FD1C22"/>
    <w:rsid w:val="00FD25BA"/>
    <w:rsid w:val="00FD5FBD"/>
    <w:rsid w:val="00FE032D"/>
    <w:rsid w:val="00FE4CB8"/>
    <w:rsid w:val="00FF24D1"/>
    <w:rsid w:val="00FF3098"/>
    <w:rsid w:val="00FF3124"/>
    <w:rsid w:val="00FF335C"/>
    <w:rsid w:val="00FF47AF"/>
    <w:rsid w:val="00FF5104"/>
    <w:rsid w:val="00FF55F3"/>
    <w:rsid w:val="00FF6FBE"/>
    <w:rsid w:val="00FF7D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40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B4783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B47835"/>
    <w:pPr>
      <w:pBdr>
        <w:top w:val="none" w:sz="0" w:space="0" w:color="auto"/>
      </w:pBdr>
      <w:spacing w:before="180"/>
      <w:outlineLvl w:val="1"/>
    </w:pPr>
    <w:rPr>
      <w:sz w:val="32"/>
    </w:rPr>
  </w:style>
  <w:style w:type="paragraph" w:styleId="Heading3">
    <w:name w:val="heading 3"/>
    <w:basedOn w:val="Heading2"/>
    <w:next w:val="Normal"/>
    <w:link w:val="Heading3Char"/>
    <w:qFormat/>
    <w:rsid w:val="00B47835"/>
    <w:pPr>
      <w:spacing w:before="120"/>
      <w:outlineLvl w:val="2"/>
    </w:pPr>
    <w:rPr>
      <w:sz w:val="28"/>
    </w:rPr>
  </w:style>
  <w:style w:type="paragraph" w:styleId="Heading4">
    <w:name w:val="heading 4"/>
    <w:basedOn w:val="Heading3"/>
    <w:next w:val="Normal"/>
    <w:qFormat/>
    <w:rsid w:val="00B47835"/>
    <w:pPr>
      <w:ind w:left="1418" w:hanging="1418"/>
      <w:outlineLvl w:val="3"/>
    </w:pPr>
    <w:rPr>
      <w:sz w:val="24"/>
    </w:rPr>
  </w:style>
  <w:style w:type="paragraph" w:styleId="Heading5">
    <w:name w:val="heading 5"/>
    <w:basedOn w:val="Heading4"/>
    <w:next w:val="Normal"/>
    <w:qFormat/>
    <w:rsid w:val="00B47835"/>
    <w:pPr>
      <w:ind w:left="1701" w:hanging="1701"/>
      <w:outlineLvl w:val="4"/>
    </w:pPr>
    <w:rPr>
      <w:sz w:val="22"/>
    </w:rPr>
  </w:style>
  <w:style w:type="paragraph" w:styleId="Heading6">
    <w:name w:val="heading 6"/>
    <w:basedOn w:val="H6"/>
    <w:next w:val="Normal"/>
    <w:qFormat/>
    <w:rsid w:val="00B47835"/>
    <w:pPr>
      <w:outlineLvl w:val="5"/>
    </w:pPr>
  </w:style>
  <w:style w:type="paragraph" w:styleId="Heading7">
    <w:name w:val="heading 7"/>
    <w:basedOn w:val="H6"/>
    <w:next w:val="Normal"/>
    <w:qFormat/>
    <w:rsid w:val="00B47835"/>
    <w:pPr>
      <w:outlineLvl w:val="6"/>
    </w:pPr>
  </w:style>
  <w:style w:type="paragraph" w:styleId="Heading8">
    <w:name w:val="heading 8"/>
    <w:basedOn w:val="Heading1"/>
    <w:next w:val="Normal"/>
    <w:qFormat/>
    <w:rsid w:val="00B47835"/>
    <w:pPr>
      <w:ind w:left="0" w:firstLine="0"/>
      <w:outlineLvl w:val="7"/>
    </w:pPr>
  </w:style>
  <w:style w:type="paragraph" w:styleId="Heading9">
    <w:name w:val="heading 9"/>
    <w:basedOn w:val="Heading8"/>
    <w:next w:val="Normal"/>
    <w:qFormat/>
    <w:rsid w:val="00B4783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47835"/>
    <w:pPr>
      <w:ind w:left="1985" w:hanging="1985"/>
      <w:outlineLvl w:val="9"/>
    </w:pPr>
    <w:rPr>
      <w:sz w:val="20"/>
    </w:rPr>
  </w:style>
  <w:style w:type="paragraph" w:styleId="TOC9">
    <w:name w:val="toc 9"/>
    <w:basedOn w:val="TOC8"/>
    <w:uiPriority w:val="39"/>
    <w:rsid w:val="00B47835"/>
    <w:pPr>
      <w:ind w:left="1418" w:hanging="1418"/>
    </w:pPr>
  </w:style>
  <w:style w:type="paragraph" w:styleId="TOC8">
    <w:name w:val="toc 8"/>
    <w:basedOn w:val="TOC1"/>
    <w:uiPriority w:val="39"/>
    <w:rsid w:val="00B47835"/>
    <w:pPr>
      <w:spacing w:before="180"/>
      <w:ind w:left="2693" w:hanging="2693"/>
    </w:pPr>
    <w:rPr>
      <w:b/>
    </w:rPr>
  </w:style>
  <w:style w:type="paragraph" w:styleId="TOC1">
    <w:name w:val="toc 1"/>
    <w:uiPriority w:val="39"/>
    <w:rsid w:val="00B4783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B47835"/>
    <w:pPr>
      <w:keepLines/>
      <w:tabs>
        <w:tab w:val="center" w:pos="4536"/>
        <w:tab w:val="right" w:pos="9072"/>
      </w:tabs>
    </w:pPr>
    <w:rPr>
      <w:noProof/>
    </w:rPr>
  </w:style>
  <w:style w:type="character" w:customStyle="1" w:styleId="ZGSM">
    <w:name w:val="ZGSM"/>
    <w:rsid w:val="00B47835"/>
  </w:style>
  <w:style w:type="paragraph" w:styleId="Header">
    <w:name w:val="header"/>
    <w:rsid w:val="00B47835"/>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B4783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B47835"/>
    <w:pPr>
      <w:ind w:left="1701" w:hanging="1701"/>
    </w:pPr>
  </w:style>
  <w:style w:type="paragraph" w:styleId="TOC4">
    <w:name w:val="toc 4"/>
    <w:basedOn w:val="TOC3"/>
    <w:uiPriority w:val="39"/>
    <w:rsid w:val="00B47835"/>
    <w:pPr>
      <w:ind w:left="1418" w:hanging="1418"/>
    </w:pPr>
  </w:style>
  <w:style w:type="paragraph" w:styleId="TOC3">
    <w:name w:val="toc 3"/>
    <w:basedOn w:val="TOC2"/>
    <w:uiPriority w:val="39"/>
    <w:rsid w:val="00B47835"/>
    <w:pPr>
      <w:ind w:left="1134" w:hanging="1134"/>
    </w:pPr>
  </w:style>
  <w:style w:type="paragraph" w:styleId="TOC2">
    <w:name w:val="toc 2"/>
    <w:basedOn w:val="TOC1"/>
    <w:uiPriority w:val="39"/>
    <w:rsid w:val="00B47835"/>
    <w:pPr>
      <w:spacing w:before="0"/>
      <w:ind w:left="851" w:hanging="851"/>
    </w:pPr>
    <w:rPr>
      <w:sz w:val="20"/>
    </w:rPr>
  </w:style>
  <w:style w:type="paragraph" w:styleId="Index1">
    <w:name w:val="index 1"/>
    <w:basedOn w:val="Normal"/>
    <w:semiHidden/>
    <w:rsid w:val="00B47835"/>
    <w:pPr>
      <w:keepLines/>
    </w:pPr>
  </w:style>
  <w:style w:type="paragraph" w:styleId="Index2">
    <w:name w:val="index 2"/>
    <w:basedOn w:val="Index1"/>
    <w:semiHidden/>
    <w:rsid w:val="00B47835"/>
    <w:pPr>
      <w:ind w:left="284"/>
    </w:pPr>
  </w:style>
  <w:style w:type="paragraph" w:customStyle="1" w:styleId="TT">
    <w:name w:val="TT"/>
    <w:basedOn w:val="Heading1"/>
    <w:next w:val="Normal"/>
    <w:rsid w:val="00B47835"/>
    <w:pPr>
      <w:outlineLvl w:val="9"/>
    </w:pPr>
  </w:style>
  <w:style w:type="paragraph" w:styleId="Footer">
    <w:name w:val="footer"/>
    <w:basedOn w:val="Header"/>
    <w:link w:val="FooterChar"/>
    <w:uiPriority w:val="99"/>
    <w:rsid w:val="00B47835"/>
    <w:pPr>
      <w:jc w:val="center"/>
    </w:pPr>
    <w:rPr>
      <w:i/>
      <w:lang w:eastAsia="x-none"/>
    </w:rPr>
  </w:style>
  <w:style w:type="character" w:styleId="FootnoteReference">
    <w:name w:val="footnote reference"/>
    <w:basedOn w:val="DefaultParagraphFont"/>
    <w:semiHidden/>
    <w:rsid w:val="00B47835"/>
    <w:rPr>
      <w:b/>
      <w:position w:val="6"/>
      <w:sz w:val="16"/>
    </w:rPr>
  </w:style>
  <w:style w:type="paragraph" w:styleId="FootnoteText">
    <w:name w:val="footnote text"/>
    <w:basedOn w:val="Normal"/>
    <w:semiHidden/>
    <w:rsid w:val="00B47835"/>
    <w:pPr>
      <w:keepLines/>
      <w:ind w:left="454" w:hanging="454"/>
    </w:pPr>
    <w:rPr>
      <w:sz w:val="16"/>
    </w:rPr>
  </w:style>
  <w:style w:type="paragraph" w:customStyle="1" w:styleId="NF">
    <w:name w:val="NF"/>
    <w:basedOn w:val="NO"/>
    <w:rsid w:val="00B47835"/>
    <w:pPr>
      <w:keepNext/>
      <w:spacing w:after="0"/>
    </w:pPr>
    <w:rPr>
      <w:rFonts w:ascii="Arial" w:hAnsi="Arial"/>
      <w:sz w:val="18"/>
    </w:rPr>
  </w:style>
  <w:style w:type="paragraph" w:customStyle="1" w:styleId="NO">
    <w:name w:val="NO"/>
    <w:basedOn w:val="Normal"/>
    <w:link w:val="NOChar"/>
    <w:rsid w:val="00B47835"/>
    <w:pPr>
      <w:keepLines/>
      <w:ind w:left="1135" w:hanging="851"/>
    </w:pPr>
  </w:style>
  <w:style w:type="paragraph" w:customStyle="1" w:styleId="PL">
    <w:name w:val="PL"/>
    <w:link w:val="PLChar"/>
    <w:rsid w:val="00B47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rsid w:val="0016354B"/>
    <w:rPr>
      <w:rFonts w:ascii="Courier New" w:hAnsi="Courier New"/>
      <w:noProof/>
      <w:sz w:val="16"/>
      <w:lang w:val="en-GB" w:bidi="ar-SA"/>
    </w:rPr>
  </w:style>
  <w:style w:type="paragraph" w:customStyle="1" w:styleId="TAR">
    <w:name w:val="TAR"/>
    <w:basedOn w:val="TAL"/>
    <w:rsid w:val="00B47835"/>
    <w:pPr>
      <w:jc w:val="right"/>
    </w:pPr>
  </w:style>
  <w:style w:type="paragraph" w:customStyle="1" w:styleId="TAL">
    <w:name w:val="TAL"/>
    <w:basedOn w:val="Normal"/>
    <w:rsid w:val="00B47835"/>
    <w:pPr>
      <w:keepNext/>
      <w:keepLines/>
      <w:spacing w:after="0"/>
    </w:pPr>
    <w:rPr>
      <w:rFonts w:ascii="Arial" w:hAnsi="Arial"/>
      <w:sz w:val="18"/>
    </w:rPr>
  </w:style>
  <w:style w:type="paragraph" w:styleId="ListNumber2">
    <w:name w:val="List Number 2"/>
    <w:basedOn w:val="ListNumber"/>
    <w:rsid w:val="00B47835"/>
    <w:pPr>
      <w:ind w:left="851"/>
    </w:pPr>
  </w:style>
  <w:style w:type="paragraph" w:styleId="ListNumber">
    <w:name w:val="List Number"/>
    <w:basedOn w:val="List"/>
    <w:rsid w:val="00B47835"/>
  </w:style>
  <w:style w:type="paragraph" w:styleId="List">
    <w:name w:val="List"/>
    <w:basedOn w:val="Normal"/>
    <w:rsid w:val="00B47835"/>
    <w:pPr>
      <w:ind w:left="568" w:hanging="284"/>
    </w:pPr>
  </w:style>
  <w:style w:type="paragraph" w:customStyle="1" w:styleId="TAH">
    <w:name w:val="TAH"/>
    <w:basedOn w:val="TAC"/>
    <w:rsid w:val="00B47835"/>
    <w:rPr>
      <w:b/>
    </w:rPr>
  </w:style>
  <w:style w:type="paragraph" w:customStyle="1" w:styleId="TAC">
    <w:name w:val="TAC"/>
    <w:basedOn w:val="TAL"/>
    <w:rsid w:val="00B47835"/>
    <w:pPr>
      <w:jc w:val="center"/>
    </w:pPr>
  </w:style>
  <w:style w:type="paragraph" w:customStyle="1" w:styleId="LD">
    <w:name w:val="LD"/>
    <w:rsid w:val="00B47835"/>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har"/>
    <w:rsid w:val="00B47835"/>
    <w:pPr>
      <w:keepLines/>
      <w:ind w:left="1702" w:hanging="1418"/>
    </w:pPr>
    <w:rPr>
      <w:lang w:eastAsia="x-none"/>
    </w:rPr>
  </w:style>
  <w:style w:type="character" w:customStyle="1" w:styleId="EXChar">
    <w:name w:val="EX Char"/>
    <w:link w:val="EX"/>
    <w:rsid w:val="00127862"/>
    <w:rPr>
      <w:lang w:val="en-GB"/>
    </w:rPr>
  </w:style>
  <w:style w:type="paragraph" w:customStyle="1" w:styleId="FP">
    <w:name w:val="FP"/>
    <w:basedOn w:val="Normal"/>
    <w:rsid w:val="00B47835"/>
    <w:pPr>
      <w:spacing w:after="0"/>
    </w:pPr>
  </w:style>
  <w:style w:type="paragraph" w:customStyle="1" w:styleId="NW">
    <w:name w:val="NW"/>
    <w:basedOn w:val="NO"/>
    <w:rsid w:val="00B47835"/>
    <w:pPr>
      <w:spacing w:after="0"/>
    </w:pPr>
  </w:style>
  <w:style w:type="paragraph" w:customStyle="1" w:styleId="EW">
    <w:name w:val="EW"/>
    <w:basedOn w:val="EX"/>
    <w:rsid w:val="00B47835"/>
    <w:pPr>
      <w:spacing w:after="0"/>
    </w:pPr>
  </w:style>
  <w:style w:type="paragraph" w:customStyle="1" w:styleId="B10">
    <w:name w:val="B1"/>
    <w:basedOn w:val="List"/>
    <w:rsid w:val="00B47835"/>
    <w:pPr>
      <w:ind w:left="738" w:hanging="454"/>
    </w:pPr>
  </w:style>
  <w:style w:type="paragraph" w:styleId="TOC6">
    <w:name w:val="toc 6"/>
    <w:basedOn w:val="TOC5"/>
    <w:next w:val="Normal"/>
    <w:uiPriority w:val="39"/>
    <w:rsid w:val="00B47835"/>
    <w:pPr>
      <w:ind w:left="1985" w:hanging="1985"/>
    </w:pPr>
  </w:style>
  <w:style w:type="paragraph" w:styleId="TOC7">
    <w:name w:val="toc 7"/>
    <w:basedOn w:val="TOC6"/>
    <w:next w:val="Normal"/>
    <w:uiPriority w:val="39"/>
    <w:rsid w:val="00B47835"/>
    <w:pPr>
      <w:ind w:left="2268" w:hanging="2268"/>
    </w:pPr>
  </w:style>
  <w:style w:type="paragraph" w:styleId="ListBullet2">
    <w:name w:val="List Bullet 2"/>
    <w:basedOn w:val="ListBullet"/>
    <w:rsid w:val="00B47835"/>
    <w:pPr>
      <w:ind w:left="851"/>
    </w:pPr>
  </w:style>
  <w:style w:type="paragraph" w:styleId="ListBullet">
    <w:name w:val="List Bullet"/>
    <w:basedOn w:val="List"/>
    <w:rsid w:val="00B47835"/>
  </w:style>
  <w:style w:type="paragraph" w:customStyle="1" w:styleId="EditorsNote">
    <w:name w:val="Editor's Note"/>
    <w:basedOn w:val="NO"/>
    <w:rsid w:val="00B47835"/>
    <w:rPr>
      <w:color w:val="FF0000"/>
    </w:rPr>
  </w:style>
  <w:style w:type="paragraph" w:customStyle="1" w:styleId="TH">
    <w:name w:val="TH"/>
    <w:basedOn w:val="FL"/>
    <w:next w:val="FL"/>
    <w:rsid w:val="00B47835"/>
  </w:style>
  <w:style w:type="paragraph" w:customStyle="1" w:styleId="FL">
    <w:name w:val="FL"/>
    <w:basedOn w:val="Normal"/>
    <w:rsid w:val="00B47835"/>
    <w:pPr>
      <w:keepNext/>
      <w:keepLines/>
      <w:spacing w:before="60"/>
      <w:jc w:val="center"/>
    </w:pPr>
    <w:rPr>
      <w:rFonts w:ascii="Arial" w:hAnsi="Arial"/>
      <w:b/>
    </w:rPr>
  </w:style>
  <w:style w:type="paragraph" w:customStyle="1" w:styleId="ZA">
    <w:name w:val="ZA"/>
    <w:rsid w:val="00B4783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B4783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B4783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B4783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B47835"/>
    <w:pPr>
      <w:ind w:left="851" w:hanging="851"/>
    </w:pPr>
  </w:style>
  <w:style w:type="paragraph" w:customStyle="1" w:styleId="ZH">
    <w:name w:val="ZH"/>
    <w:rsid w:val="00B4783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B47835"/>
    <w:pPr>
      <w:keepNext w:val="0"/>
      <w:spacing w:before="0" w:after="240"/>
    </w:pPr>
  </w:style>
  <w:style w:type="paragraph" w:customStyle="1" w:styleId="ZG">
    <w:name w:val="ZG"/>
    <w:rsid w:val="00B4783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B47835"/>
    <w:pPr>
      <w:ind w:left="1135"/>
    </w:pPr>
  </w:style>
  <w:style w:type="paragraph" w:styleId="List2">
    <w:name w:val="List 2"/>
    <w:basedOn w:val="List"/>
    <w:rsid w:val="00B47835"/>
    <w:pPr>
      <w:ind w:left="851"/>
    </w:pPr>
  </w:style>
  <w:style w:type="paragraph" w:styleId="List3">
    <w:name w:val="List 3"/>
    <w:basedOn w:val="List2"/>
    <w:rsid w:val="00B47835"/>
    <w:pPr>
      <w:ind w:left="1135"/>
    </w:pPr>
  </w:style>
  <w:style w:type="paragraph" w:styleId="List4">
    <w:name w:val="List 4"/>
    <w:basedOn w:val="List3"/>
    <w:rsid w:val="00B47835"/>
    <w:pPr>
      <w:ind w:left="1418"/>
    </w:pPr>
  </w:style>
  <w:style w:type="paragraph" w:styleId="List5">
    <w:name w:val="List 5"/>
    <w:basedOn w:val="List4"/>
    <w:rsid w:val="00B47835"/>
    <w:pPr>
      <w:ind w:left="1702"/>
    </w:pPr>
  </w:style>
  <w:style w:type="paragraph" w:styleId="ListBullet4">
    <w:name w:val="List Bullet 4"/>
    <w:basedOn w:val="ListBullet3"/>
    <w:rsid w:val="00B47835"/>
    <w:pPr>
      <w:ind w:left="1418"/>
    </w:pPr>
  </w:style>
  <w:style w:type="paragraph" w:styleId="ListBullet5">
    <w:name w:val="List Bullet 5"/>
    <w:basedOn w:val="ListBullet4"/>
    <w:rsid w:val="00B47835"/>
    <w:pPr>
      <w:ind w:left="1702"/>
    </w:pPr>
  </w:style>
  <w:style w:type="paragraph" w:customStyle="1" w:styleId="B20">
    <w:name w:val="B2"/>
    <w:basedOn w:val="List2"/>
    <w:rsid w:val="00B47835"/>
    <w:pPr>
      <w:ind w:left="1191" w:hanging="454"/>
    </w:pPr>
  </w:style>
  <w:style w:type="paragraph" w:customStyle="1" w:styleId="B30">
    <w:name w:val="B3"/>
    <w:basedOn w:val="List3"/>
    <w:rsid w:val="00B47835"/>
    <w:pPr>
      <w:ind w:left="1645" w:hanging="454"/>
    </w:pPr>
  </w:style>
  <w:style w:type="paragraph" w:customStyle="1" w:styleId="B4">
    <w:name w:val="B4"/>
    <w:basedOn w:val="List4"/>
    <w:rsid w:val="00B47835"/>
    <w:pPr>
      <w:ind w:left="2098" w:hanging="454"/>
    </w:pPr>
  </w:style>
  <w:style w:type="paragraph" w:customStyle="1" w:styleId="B5">
    <w:name w:val="B5"/>
    <w:basedOn w:val="List5"/>
    <w:rsid w:val="00B47835"/>
    <w:pPr>
      <w:ind w:left="2552" w:hanging="454"/>
    </w:pPr>
  </w:style>
  <w:style w:type="paragraph" w:customStyle="1" w:styleId="ZTD">
    <w:name w:val="ZTD"/>
    <w:basedOn w:val="ZB"/>
    <w:rsid w:val="00B47835"/>
    <w:pPr>
      <w:framePr w:hRule="auto" w:wrap="notBeside" w:y="852"/>
    </w:pPr>
    <w:rPr>
      <w:i w:val="0"/>
      <w:sz w:val="40"/>
    </w:rPr>
  </w:style>
  <w:style w:type="paragraph" w:customStyle="1" w:styleId="ZV">
    <w:name w:val="ZV"/>
    <w:basedOn w:val="ZU"/>
    <w:rsid w:val="00B4783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B47835"/>
    <w:pPr>
      <w:numPr>
        <w:numId w:val="3"/>
      </w:numPr>
      <w:tabs>
        <w:tab w:val="left" w:pos="1134"/>
      </w:tabs>
    </w:pPr>
  </w:style>
  <w:style w:type="paragraph" w:customStyle="1" w:styleId="B1">
    <w:name w:val="B1+"/>
    <w:basedOn w:val="B10"/>
    <w:rsid w:val="00B47835"/>
    <w:pPr>
      <w:numPr>
        <w:numId w:val="1"/>
      </w:numPr>
    </w:pPr>
  </w:style>
  <w:style w:type="paragraph" w:customStyle="1" w:styleId="B2">
    <w:name w:val="B2+"/>
    <w:basedOn w:val="B20"/>
    <w:rsid w:val="00B47835"/>
    <w:pPr>
      <w:numPr>
        <w:numId w:val="2"/>
      </w:numPr>
    </w:pPr>
  </w:style>
  <w:style w:type="paragraph" w:customStyle="1" w:styleId="BL">
    <w:name w:val="BL"/>
    <w:basedOn w:val="Normal"/>
    <w:rsid w:val="00B47835"/>
    <w:pPr>
      <w:numPr>
        <w:numId w:val="5"/>
      </w:numPr>
      <w:tabs>
        <w:tab w:val="left" w:pos="851"/>
      </w:tabs>
    </w:pPr>
  </w:style>
  <w:style w:type="paragraph" w:customStyle="1" w:styleId="BN">
    <w:name w:val="BN"/>
    <w:basedOn w:val="Normal"/>
    <w:rsid w:val="00B47835"/>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lang w:val="x-none"/>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B47835"/>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ListBullet0">
    <w:name w:val="List Bullet 0"/>
    <w:basedOn w:val="Normal"/>
    <w:next w:val="Normal"/>
    <w:autoRedefine/>
    <w:rsid w:val="003466C7"/>
    <w:pPr>
      <w:keepNext/>
      <w:keepLines/>
      <w:tabs>
        <w:tab w:val="num" w:pos="1460"/>
      </w:tabs>
      <w:overflowPunct/>
      <w:adjustRightInd/>
      <w:spacing w:after="0"/>
      <w:ind w:left="1460" w:hanging="360"/>
      <w:textAlignment w:val="auto"/>
    </w:pPr>
    <w:rPr>
      <w:rFonts w:ascii="Courier New" w:hAnsi="Courier New"/>
      <w:sz w:val="16"/>
      <w:lang w:val="en-US"/>
    </w:rPr>
  </w:style>
  <w:style w:type="paragraph" w:customStyle="1" w:styleId="TB1">
    <w:name w:val="TB1"/>
    <w:basedOn w:val="Normal"/>
    <w:qFormat/>
    <w:rsid w:val="00B47835"/>
    <w:pPr>
      <w:keepNext/>
      <w:keepLines/>
      <w:numPr>
        <w:numId w:val="28"/>
      </w:numPr>
      <w:tabs>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val="en-GB" w:eastAsia="en-US"/>
    </w:rPr>
  </w:style>
  <w:style w:type="paragraph" w:customStyle="1" w:styleId="TB2">
    <w:name w:val="TB2"/>
    <w:basedOn w:val="Normal"/>
    <w:qFormat/>
    <w:rsid w:val="00B47835"/>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uiPriority w:val="99"/>
    <w:rsid w:val="00D25067"/>
    <w:rPr>
      <w:rFonts w:ascii="Arial" w:hAnsi="Arial"/>
      <w:b/>
      <w:i/>
      <w:noProof/>
      <w:sz w:val="18"/>
      <w:lang w:val="en-GB"/>
    </w:rPr>
  </w:style>
  <w:style w:type="paragraph" w:styleId="ListParagraph">
    <w:name w:val="List Paragraph"/>
    <w:basedOn w:val="Normal"/>
    <w:uiPriority w:val="34"/>
    <w:qFormat/>
    <w:rsid w:val="005D7293"/>
    <w:pPr>
      <w:ind w:left="720"/>
      <w:contextualSpacing/>
    </w:pPr>
  </w:style>
  <w:style w:type="character" w:customStyle="1" w:styleId="Heading3Char">
    <w:name w:val="Heading 3 Char"/>
    <w:link w:val="Heading3"/>
    <w:locked/>
    <w:rsid w:val="004E040D"/>
    <w:rPr>
      <w:rFonts w:ascii="Arial" w:hAnsi="Arial"/>
      <w:sz w:val="28"/>
      <w:lang w:val="en-GB" w:eastAsia="en-US"/>
    </w:rPr>
  </w:style>
  <w:style w:type="character" w:customStyle="1" w:styleId="Heading2Char">
    <w:name w:val="Heading 2 Char"/>
    <w:link w:val="Heading2"/>
    <w:locked/>
    <w:rsid w:val="004E040D"/>
    <w:rPr>
      <w:rFonts w:ascii="Arial" w:hAnsi="Arial"/>
      <w:sz w:val="32"/>
      <w:lang w:val="en-GB" w:eastAsia="en-US"/>
    </w:rPr>
  </w:style>
  <w:style w:type="character" w:customStyle="1" w:styleId="NOChar">
    <w:name w:val="NO Char"/>
    <w:link w:val="NO"/>
    <w:locked/>
    <w:rsid w:val="004E040D"/>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40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B4783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B47835"/>
    <w:pPr>
      <w:pBdr>
        <w:top w:val="none" w:sz="0" w:space="0" w:color="auto"/>
      </w:pBdr>
      <w:spacing w:before="180"/>
      <w:outlineLvl w:val="1"/>
    </w:pPr>
    <w:rPr>
      <w:sz w:val="32"/>
    </w:rPr>
  </w:style>
  <w:style w:type="paragraph" w:styleId="Heading3">
    <w:name w:val="heading 3"/>
    <w:basedOn w:val="Heading2"/>
    <w:next w:val="Normal"/>
    <w:link w:val="Heading3Char"/>
    <w:qFormat/>
    <w:rsid w:val="00B47835"/>
    <w:pPr>
      <w:spacing w:before="120"/>
      <w:outlineLvl w:val="2"/>
    </w:pPr>
    <w:rPr>
      <w:sz w:val="28"/>
    </w:rPr>
  </w:style>
  <w:style w:type="paragraph" w:styleId="Heading4">
    <w:name w:val="heading 4"/>
    <w:basedOn w:val="Heading3"/>
    <w:next w:val="Normal"/>
    <w:qFormat/>
    <w:rsid w:val="00B47835"/>
    <w:pPr>
      <w:ind w:left="1418" w:hanging="1418"/>
      <w:outlineLvl w:val="3"/>
    </w:pPr>
    <w:rPr>
      <w:sz w:val="24"/>
    </w:rPr>
  </w:style>
  <w:style w:type="paragraph" w:styleId="Heading5">
    <w:name w:val="heading 5"/>
    <w:basedOn w:val="Heading4"/>
    <w:next w:val="Normal"/>
    <w:qFormat/>
    <w:rsid w:val="00B47835"/>
    <w:pPr>
      <w:ind w:left="1701" w:hanging="1701"/>
      <w:outlineLvl w:val="4"/>
    </w:pPr>
    <w:rPr>
      <w:sz w:val="22"/>
    </w:rPr>
  </w:style>
  <w:style w:type="paragraph" w:styleId="Heading6">
    <w:name w:val="heading 6"/>
    <w:basedOn w:val="H6"/>
    <w:next w:val="Normal"/>
    <w:qFormat/>
    <w:rsid w:val="00B47835"/>
    <w:pPr>
      <w:outlineLvl w:val="5"/>
    </w:pPr>
  </w:style>
  <w:style w:type="paragraph" w:styleId="Heading7">
    <w:name w:val="heading 7"/>
    <w:basedOn w:val="H6"/>
    <w:next w:val="Normal"/>
    <w:qFormat/>
    <w:rsid w:val="00B47835"/>
    <w:pPr>
      <w:outlineLvl w:val="6"/>
    </w:pPr>
  </w:style>
  <w:style w:type="paragraph" w:styleId="Heading8">
    <w:name w:val="heading 8"/>
    <w:basedOn w:val="Heading1"/>
    <w:next w:val="Normal"/>
    <w:qFormat/>
    <w:rsid w:val="00B47835"/>
    <w:pPr>
      <w:ind w:left="0" w:firstLine="0"/>
      <w:outlineLvl w:val="7"/>
    </w:pPr>
  </w:style>
  <w:style w:type="paragraph" w:styleId="Heading9">
    <w:name w:val="heading 9"/>
    <w:basedOn w:val="Heading8"/>
    <w:next w:val="Normal"/>
    <w:qFormat/>
    <w:rsid w:val="00B4783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47835"/>
    <w:pPr>
      <w:ind w:left="1985" w:hanging="1985"/>
      <w:outlineLvl w:val="9"/>
    </w:pPr>
    <w:rPr>
      <w:sz w:val="20"/>
    </w:rPr>
  </w:style>
  <w:style w:type="paragraph" w:styleId="TOC9">
    <w:name w:val="toc 9"/>
    <w:basedOn w:val="TOC8"/>
    <w:uiPriority w:val="39"/>
    <w:rsid w:val="00B47835"/>
    <w:pPr>
      <w:ind w:left="1418" w:hanging="1418"/>
    </w:pPr>
  </w:style>
  <w:style w:type="paragraph" w:styleId="TOC8">
    <w:name w:val="toc 8"/>
    <w:basedOn w:val="TOC1"/>
    <w:uiPriority w:val="39"/>
    <w:rsid w:val="00B47835"/>
    <w:pPr>
      <w:spacing w:before="180"/>
      <w:ind w:left="2693" w:hanging="2693"/>
    </w:pPr>
    <w:rPr>
      <w:b/>
    </w:rPr>
  </w:style>
  <w:style w:type="paragraph" w:styleId="TOC1">
    <w:name w:val="toc 1"/>
    <w:uiPriority w:val="39"/>
    <w:rsid w:val="00B4783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B47835"/>
    <w:pPr>
      <w:keepLines/>
      <w:tabs>
        <w:tab w:val="center" w:pos="4536"/>
        <w:tab w:val="right" w:pos="9072"/>
      </w:tabs>
    </w:pPr>
    <w:rPr>
      <w:noProof/>
    </w:rPr>
  </w:style>
  <w:style w:type="character" w:customStyle="1" w:styleId="ZGSM">
    <w:name w:val="ZGSM"/>
    <w:rsid w:val="00B47835"/>
  </w:style>
  <w:style w:type="paragraph" w:styleId="Header">
    <w:name w:val="header"/>
    <w:rsid w:val="00B47835"/>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B47835"/>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B47835"/>
    <w:pPr>
      <w:ind w:left="1701" w:hanging="1701"/>
    </w:pPr>
  </w:style>
  <w:style w:type="paragraph" w:styleId="TOC4">
    <w:name w:val="toc 4"/>
    <w:basedOn w:val="TOC3"/>
    <w:uiPriority w:val="39"/>
    <w:rsid w:val="00B47835"/>
    <w:pPr>
      <w:ind w:left="1418" w:hanging="1418"/>
    </w:pPr>
  </w:style>
  <w:style w:type="paragraph" w:styleId="TOC3">
    <w:name w:val="toc 3"/>
    <w:basedOn w:val="TOC2"/>
    <w:uiPriority w:val="39"/>
    <w:rsid w:val="00B47835"/>
    <w:pPr>
      <w:ind w:left="1134" w:hanging="1134"/>
    </w:pPr>
  </w:style>
  <w:style w:type="paragraph" w:styleId="TOC2">
    <w:name w:val="toc 2"/>
    <w:basedOn w:val="TOC1"/>
    <w:uiPriority w:val="39"/>
    <w:rsid w:val="00B47835"/>
    <w:pPr>
      <w:spacing w:before="0"/>
      <w:ind w:left="851" w:hanging="851"/>
    </w:pPr>
    <w:rPr>
      <w:sz w:val="20"/>
    </w:rPr>
  </w:style>
  <w:style w:type="paragraph" w:styleId="Index1">
    <w:name w:val="index 1"/>
    <w:basedOn w:val="Normal"/>
    <w:semiHidden/>
    <w:rsid w:val="00B47835"/>
    <w:pPr>
      <w:keepLines/>
    </w:pPr>
  </w:style>
  <w:style w:type="paragraph" w:styleId="Index2">
    <w:name w:val="index 2"/>
    <w:basedOn w:val="Index1"/>
    <w:semiHidden/>
    <w:rsid w:val="00B47835"/>
    <w:pPr>
      <w:ind w:left="284"/>
    </w:pPr>
  </w:style>
  <w:style w:type="paragraph" w:customStyle="1" w:styleId="TT">
    <w:name w:val="TT"/>
    <w:basedOn w:val="Heading1"/>
    <w:next w:val="Normal"/>
    <w:rsid w:val="00B47835"/>
    <w:pPr>
      <w:outlineLvl w:val="9"/>
    </w:pPr>
  </w:style>
  <w:style w:type="paragraph" w:styleId="Footer">
    <w:name w:val="footer"/>
    <w:basedOn w:val="Header"/>
    <w:link w:val="FooterChar"/>
    <w:uiPriority w:val="99"/>
    <w:rsid w:val="00B47835"/>
    <w:pPr>
      <w:jc w:val="center"/>
    </w:pPr>
    <w:rPr>
      <w:i/>
      <w:lang w:eastAsia="x-none"/>
    </w:rPr>
  </w:style>
  <w:style w:type="character" w:styleId="FootnoteReference">
    <w:name w:val="footnote reference"/>
    <w:basedOn w:val="DefaultParagraphFont"/>
    <w:semiHidden/>
    <w:rsid w:val="00B47835"/>
    <w:rPr>
      <w:b/>
      <w:position w:val="6"/>
      <w:sz w:val="16"/>
    </w:rPr>
  </w:style>
  <w:style w:type="paragraph" w:styleId="FootnoteText">
    <w:name w:val="footnote text"/>
    <w:basedOn w:val="Normal"/>
    <w:semiHidden/>
    <w:rsid w:val="00B47835"/>
    <w:pPr>
      <w:keepLines/>
      <w:ind w:left="454" w:hanging="454"/>
    </w:pPr>
    <w:rPr>
      <w:sz w:val="16"/>
    </w:rPr>
  </w:style>
  <w:style w:type="paragraph" w:customStyle="1" w:styleId="NF">
    <w:name w:val="NF"/>
    <w:basedOn w:val="NO"/>
    <w:rsid w:val="00B47835"/>
    <w:pPr>
      <w:keepNext/>
      <w:spacing w:after="0"/>
    </w:pPr>
    <w:rPr>
      <w:rFonts w:ascii="Arial" w:hAnsi="Arial"/>
      <w:sz w:val="18"/>
    </w:rPr>
  </w:style>
  <w:style w:type="paragraph" w:customStyle="1" w:styleId="NO">
    <w:name w:val="NO"/>
    <w:basedOn w:val="Normal"/>
    <w:link w:val="NOChar"/>
    <w:rsid w:val="00B47835"/>
    <w:pPr>
      <w:keepLines/>
      <w:ind w:left="1135" w:hanging="851"/>
    </w:pPr>
  </w:style>
  <w:style w:type="paragraph" w:customStyle="1" w:styleId="PL">
    <w:name w:val="PL"/>
    <w:link w:val="PLChar"/>
    <w:rsid w:val="00B478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rsid w:val="0016354B"/>
    <w:rPr>
      <w:rFonts w:ascii="Courier New" w:hAnsi="Courier New"/>
      <w:noProof/>
      <w:sz w:val="16"/>
      <w:lang w:val="en-GB" w:bidi="ar-SA"/>
    </w:rPr>
  </w:style>
  <w:style w:type="paragraph" w:customStyle="1" w:styleId="TAR">
    <w:name w:val="TAR"/>
    <w:basedOn w:val="TAL"/>
    <w:rsid w:val="00B47835"/>
    <w:pPr>
      <w:jc w:val="right"/>
    </w:pPr>
  </w:style>
  <w:style w:type="paragraph" w:customStyle="1" w:styleId="TAL">
    <w:name w:val="TAL"/>
    <w:basedOn w:val="Normal"/>
    <w:rsid w:val="00B47835"/>
    <w:pPr>
      <w:keepNext/>
      <w:keepLines/>
      <w:spacing w:after="0"/>
    </w:pPr>
    <w:rPr>
      <w:rFonts w:ascii="Arial" w:hAnsi="Arial"/>
      <w:sz w:val="18"/>
    </w:rPr>
  </w:style>
  <w:style w:type="paragraph" w:styleId="ListNumber2">
    <w:name w:val="List Number 2"/>
    <w:basedOn w:val="ListNumber"/>
    <w:rsid w:val="00B47835"/>
    <w:pPr>
      <w:ind w:left="851"/>
    </w:pPr>
  </w:style>
  <w:style w:type="paragraph" w:styleId="ListNumber">
    <w:name w:val="List Number"/>
    <w:basedOn w:val="List"/>
    <w:rsid w:val="00B47835"/>
  </w:style>
  <w:style w:type="paragraph" w:styleId="List">
    <w:name w:val="List"/>
    <w:basedOn w:val="Normal"/>
    <w:rsid w:val="00B47835"/>
    <w:pPr>
      <w:ind w:left="568" w:hanging="284"/>
    </w:pPr>
  </w:style>
  <w:style w:type="paragraph" w:customStyle="1" w:styleId="TAH">
    <w:name w:val="TAH"/>
    <w:basedOn w:val="TAC"/>
    <w:rsid w:val="00B47835"/>
    <w:rPr>
      <w:b/>
    </w:rPr>
  </w:style>
  <w:style w:type="paragraph" w:customStyle="1" w:styleId="TAC">
    <w:name w:val="TAC"/>
    <w:basedOn w:val="TAL"/>
    <w:rsid w:val="00B47835"/>
    <w:pPr>
      <w:jc w:val="center"/>
    </w:pPr>
  </w:style>
  <w:style w:type="paragraph" w:customStyle="1" w:styleId="LD">
    <w:name w:val="LD"/>
    <w:rsid w:val="00B47835"/>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har"/>
    <w:rsid w:val="00B47835"/>
    <w:pPr>
      <w:keepLines/>
      <w:ind w:left="1702" w:hanging="1418"/>
    </w:pPr>
    <w:rPr>
      <w:lang w:eastAsia="x-none"/>
    </w:rPr>
  </w:style>
  <w:style w:type="character" w:customStyle="1" w:styleId="EXChar">
    <w:name w:val="EX Char"/>
    <w:link w:val="EX"/>
    <w:rsid w:val="00127862"/>
    <w:rPr>
      <w:lang w:val="en-GB"/>
    </w:rPr>
  </w:style>
  <w:style w:type="paragraph" w:customStyle="1" w:styleId="FP">
    <w:name w:val="FP"/>
    <w:basedOn w:val="Normal"/>
    <w:rsid w:val="00B47835"/>
    <w:pPr>
      <w:spacing w:after="0"/>
    </w:pPr>
  </w:style>
  <w:style w:type="paragraph" w:customStyle="1" w:styleId="NW">
    <w:name w:val="NW"/>
    <w:basedOn w:val="NO"/>
    <w:rsid w:val="00B47835"/>
    <w:pPr>
      <w:spacing w:after="0"/>
    </w:pPr>
  </w:style>
  <w:style w:type="paragraph" w:customStyle="1" w:styleId="EW">
    <w:name w:val="EW"/>
    <w:basedOn w:val="EX"/>
    <w:rsid w:val="00B47835"/>
    <w:pPr>
      <w:spacing w:after="0"/>
    </w:pPr>
  </w:style>
  <w:style w:type="paragraph" w:customStyle="1" w:styleId="B10">
    <w:name w:val="B1"/>
    <w:basedOn w:val="List"/>
    <w:rsid w:val="00B47835"/>
    <w:pPr>
      <w:ind w:left="738" w:hanging="454"/>
    </w:pPr>
  </w:style>
  <w:style w:type="paragraph" w:styleId="TOC6">
    <w:name w:val="toc 6"/>
    <w:basedOn w:val="TOC5"/>
    <w:next w:val="Normal"/>
    <w:uiPriority w:val="39"/>
    <w:rsid w:val="00B47835"/>
    <w:pPr>
      <w:ind w:left="1985" w:hanging="1985"/>
    </w:pPr>
  </w:style>
  <w:style w:type="paragraph" w:styleId="TOC7">
    <w:name w:val="toc 7"/>
    <w:basedOn w:val="TOC6"/>
    <w:next w:val="Normal"/>
    <w:uiPriority w:val="39"/>
    <w:rsid w:val="00B47835"/>
    <w:pPr>
      <w:ind w:left="2268" w:hanging="2268"/>
    </w:pPr>
  </w:style>
  <w:style w:type="paragraph" w:styleId="ListBullet2">
    <w:name w:val="List Bullet 2"/>
    <w:basedOn w:val="ListBullet"/>
    <w:rsid w:val="00B47835"/>
    <w:pPr>
      <w:ind w:left="851"/>
    </w:pPr>
  </w:style>
  <w:style w:type="paragraph" w:styleId="ListBullet">
    <w:name w:val="List Bullet"/>
    <w:basedOn w:val="List"/>
    <w:rsid w:val="00B47835"/>
  </w:style>
  <w:style w:type="paragraph" w:customStyle="1" w:styleId="EditorsNote">
    <w:name w:val="Editor's Note"/>
    <w:basedOn w:val="NO"/>
    <w:rsid w:val="00B47835"/>
    <w:rPr>
      <w:color w:val="FF0000"/>
    </w:rPr>
  </w:style>
  <w:style w:type="paragraph" w:customStyle="1" w:styleId="TH">
    <w:name w:val="TH"/>
    <w:basedOn w:val="FL"/>
    <w:next w:val="FL"/>
    <w:rsid w:val="00B47835"/>
  </w:style>
  <w:style w:type="paragraph" w:customStyle="1" w:styleId="FL">
    <w:name w:val="FL"/>
    <w:basedOn w:val="Normal"/>
    <w:rsid w:val="00B47835"/>
    <w:pPr>
      <w:keepNext/>
      <w:keepLines/>
      <w:spacing w:before="60"/>
      <w:jc w:val="center"/>
    </w:pPr>
    <w:rPr>
      <w:rFonts w:ascii="Arial" w:hAnsi="Arial"/>
      <w:b/>
    </w:rPr>
  </w:style>
  <w:style w:type="paragraph" w:customStyle="1" w:styleId="ZA">
    <w:name w:val="ZA"/>
    <w:rsid w:val="00B4783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B4783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B4783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B4783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B47835"/>
    <w:pPr>
      <w:ind w:left="851" w:hanging="851"/>
    </w:pPr>
  </w:style>
  <w:style w:type="paragraph" w:customStyle="1" w:styleId="ZH">
    <w:name w:val="ZH"/>
    <w:rsid w:val="00B47835"/>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B47835"/>
    <w:pPr>
      <w:keepNext w:val="0"/>
      <w:spacing w:before="0" w:after="240"/>
    </w:pPr>
  </w:style>
  <w:style w:type="paragraph" w:customStyle="1" w:styleId="ZG">
    <w:name w:val="ZG"/>
    <w:rsid w:val="00B4783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B47835"/>
    <w:pPr>
      <w:ind w:left="1135"/>
    </w:pPr>
  </w:style>
  <w:style w:type="paragraph" w:styleId="List2">
    <w:name w:val="List 2"/>
    <w:basedOn w:val="List"/>
    <w:rsid w:val="00B47835"/>
    <w:pPr>
      <w:ind w:left="851"/>
    </w:pPr>
  </w:style>
  <w:style w:type="paragraph" w:styleId="List3">
    <w:name w:val="List 3"/>
    <w:basedOn w:val="List2"/>
    <w:rsid w:val="00B47835"/>
    <w:pPr>
      <w:ind w:left="1135"/>
    </w:pPr>
  </w:style>
  <w:style w:type="paragraph" w:styleId="List4">
    <w:name w:val="List 4"/>
    <w:basedOn w:val="List3"/>
    <w:rsid w:val="00B47835"/>
    <w:pPr>
      <w:ind w:left="1418"/>
    </w:pPr>
  </w:style>
  <w:style w:type="paragraph" w:styleId="List5">
    <w:name w:val="List 5"/>
    <w:basedOn w:val="List4"/>
    <w:rsid w:val="00B47835"/>
    <w:pPr>
      <w:ind w:left="1702"/>
    </w:pPr>
  </w:style>
  <w:style w:type="paragraph" w:styleId="ListBullet4">
    <w:name w:val="List Bullet 4"/>
    <w:basedOn w:val="ListBullet3"/>
    <w:rsid w:val="00B47835"/>
    <w:pPr>
      <w:ind w:left="1418"/>
    </w:pPr>
  </w:style>
  <w:style w:type="paragraph" w:styleId="ListBullet5">
    <w:name w:val="List Bullet 5"/>
    <w:basedOn w:val="ListBullet4"/>
    <w:rsid w:val="00B47835"/>
    <w:pPr>
      <w:ind w:left="1702"/>
    </w:pPr>
  </w:style>
  <w:style w:type="paragraph" w:customStyle="1" w:styleId="B20">
    <w:name w:val="B2"/>
    <w:basedOn w:val="List2"/>
    <w:rsid w:val="00B47835"/>
    <w:pPr>
      <w:ind w:left="1191" w:hanging="454"/>
    </w:pPr>
  </w:style>
  <w:style w:type="paragraph" w:customStyle="1" w:styleId="B30">
    <w:name w:val="B3"/>
    <w:basedOn w:val="List3"/>
    <w:rsid w:val="00B47835"/>
    <w:pPr>
      <w:ind w:left="1645" w:hanging="454"/>
    </w:pPr>
  </w:style>
  <w:style w:type="paragraph" w:customStyle="1" w:styleId="B4">
    <w:name w:val="B4"/>
    <w:basedOn w:val="List4"/>
    <w:rsid w:val="00B47835"/>
    <w:pPr>
      <w:ind w:left="2098" w:hanging="454"/>
    </w:pPr>
  </w:style>
  <w:style w:type="paragraph" w:customStyle="1" w:styleId="B5">
    <w:name w:val="B5"/>
    <w:basedOn w:val="List5"/>
    <w:rsid w:val="00B47835"/>
    <w:pPr>
      <w:ind w:left="2552" w:hanging="454"/>
    </w:pPr>
  </w:style>
  <w:style w:type="paragraph" w:customStyle="1" w:styleId="ZTD">
    <w:name w:val="ZTD"/>
    <w:basedOn w:val="ZB"/>
    <w:rsid w:val="00B47835"/>
    <w:pPr>
      <w:framePr w:hRule="auto" w:wrap="notBeside" w:y="852"/>
    </w:pPr>
    <w:rPr>
      <w:i w:val="0"/>
      <w:sz w:val="40"/>
    </w:rPr>
  </w:style>
  <w:style w:type="paragraph" w:customStyle="1" w:styleId="ZV">
    <w:name w:val="ZV"/>
    <w:basedOn w:val="ZU"/>
    <w:rsid w:val="00B4783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B47835"/>
    <w:pPr>
      <w:numPr>
        <w:numId w:val="3"/>
      </w:numPr>
      <w:tabs>
        <w:tab w:val="left" w:pos="1134"/>
      </w:tabs>
    </w:pPr>
  </w:style>
  <w:style w:type="paragraph" w:customStyle="1" w:styleId="B1">
    <w:name w:val="B1+"/>
    <w:basedOn w:val="B10"/>
    <w:rsid w:val="00B47835"/>
    <w:pPr>
      <w:numPr>
        <w:numId w:val="1"/>
      </w:numPr>
    </w:pPr>
  </w:style>
  <w:style w:type="paragraph" w:customStyle="1" w:styleId="B2">
    <w:name w:val="B2+"/>
    <w:basedOn w:val="B20"/>
    <w:rsid w:val="00B47835"/>
    <w:pPr>
      <w:numPr>
        <w:numId w:val="2"/>
      </w:numPr>
    </w:pPr>
  </w:style>
  <w:style w:type="paragraph" w:customStyle="1" w:styleId="BL">
    <w:name w:val="BL"/>
    <w:basedOn w:val="Normal"/>
    <w:rsid w:val="00B47835"/>
    <w:pPr>
      <w:numPr>
        <w:numId w:val="5"/>
      </w:numPr>
      <w:tabs>
        <w:tab w:val="left" w:pos="851"/>
      </w:tabs>
    </w:pPr>
  </w:style>
  <w:style w:type="paragraph" w:customStyle="1" w:styleId="BN">
    <w:name w:val="BN"/>
    <w:basedOn w:val="Normal"/>
    <w:rsid w:val="00B47835"/>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lang w:val="x-none"/>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B47835"/>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ListBullet0">
    <w:name w:val="List Bullet 0"/>
    <w:basedOn w:val="Normal"/>
    <w:next w:val="Normal"/>
    <w:autoRedefine/>
    <w:rsid w:val="003466C7"/>
    <w:pPr>
      <w:keepNext/>
      <w:keepLines/>
      <w:tabs>
        <w:tab w:val="num" w:pos="1460"/>
      </w:tabs>
      <w:overflowPunct/>
      <w:adjustRightInd/>
      <w:spacing w:after="0"/>
      <w:ind w:left="1460" w:hanging="360"/>
      <w:textAlignment w:val="auto"/>
    </w:pPr>
    <w:rPr>
      <w:rFonts w:ascii="Courier New" w:hAnsi="Courier New"/>
      <w:sz w:val="16"/>
      <w:lang w:val="en-US"/>
    </w:rPr>
  </w:style>
  <w:style w:type="paragraph" w:customStyle="1" w:styleId="TB1">
    <w:name w:val="TB1"/>
    <w:basedOn w:val="Normal"/>
    <w:qFormat/>
    <w:rsid w:val="00B47835"/>
    <w:pPr>
      <w:keepNext/>
      <w:keepLines/>
      <w:numPr>
        <w:numId w:val="28"/>
      </w:numPr>
      <w:tabs>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val="en-GB" w:eastAsia="en-US"/>
    </w:rPr>
  </w:style>
  <w:style w:type="paragraph" w:customStyle="1" w:styleId="TB2">
    <w:name w:val="TB2"/>
    <w:basedOn w:val="Normal"/>
    <w:qFormat/>
    <w:rsid w:val="00B47835"/>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uiPriority w:val="99"/>
    <w:rsid w:val="00D25067"/>
    <w:rPr>
      <w:rFonts w:ascii="Arial" w:hAnsi="Arial"/>
      <w:b/>
      <w:i/>
      <w:noProof/>
      <w:sz w:val="18"/>
      <w:lang w:val="en-GB"/>
    </w:rPr>
  </w:style>
  <w:style w:type="paragraph" w:styleId="ListParagraph">
    <w:name w:val="List Paragraph"/>
    <w:basedOn w:val="Normal"/>
    <w:uiPriority w:val="34"/>
    <w:qFormat/>
    <w:rsid w:val="005D7293"/>
    <w:pPr>
      <w:ind w:left="720"/>
      <w:contextualSpacing/>
    </w:pPr>
  </w:style>
  <w:style w:type="character" w:customStyle="1" w:styleId="Heading3Char">
    <w:name w:val="Heading 3 Char"/>
    <w:link w:val="Heading3"/>
    <w:locked/>
    <w:rsid w:val="004E040D"/>
    <w:rPr>
      <w:rFonts w:ascii="Arial" w:hAnsi="Arial"/>
      <w:sz w:val="28"/>
      <w:lang w:val="en-GB" w:eastAsia="en-US"/>
    </w:rPr>
  </w:style>
  <w:style w:type="character" w:customStyle="1" w:styleId="Heading2Char">
    <w:name w:val="Heading 2 Char"/>
    <w:link w:val="Heading2"/>
    <w:locked/>
    <w:rsid w:val="004E040D"/>
    <w:rPr>
      <w:rFonts w:ascii="Arial" w:hAnsi="Arial"/>
      <w:sz w:val="32"/>
      <w:lang w:val="en-GB" w:eastAsia="en-US"/>
    </w:rPr>
  </w:style>
  <w:style w:type="character" w:customStyle="1" w:styleId="NOChar">
    <w:name w:val="NO Char"/>
    <w:link w:val="NO"/>
    <w:locked/>
    <w:rsid w:val="004E040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759240">
      <w:bodyDiv w:val="1"/>
      <w:marLeft w:val="0"/>
      <w:marRight w:val="0"/>
      <w:marTop w:val="0"/>
      <w:marBottom w:val="0"/>
      <w:divBdr>
        <w:top w:val="none" w:sz="0" w:space="0" w:color="auto"/>
        <w:left w:val="none" w:sz="0" w:space="0" w:color="auto"/>
        <w:bottom w:val="none" w:sz="0" w:space="0" w:color="auto"/>
        <w:right w:val="none" w:sz="0" w:space="0" w:color="auto"/>
      </w:divBdr>
    </w:div>
    <w:div w:id="1286084404">
      <w:bodyDiv w:val="1"/>
      <w:marLeft w:val="0"/>
      <w:marRight w:val="0"/>
      <w:marTop w:val="0"/>
      <w:marBottom w:val="0"/>
      <w:divBdr>
        <w:top w:val="none" w:sz="0" w:space="0" w:color="auto"/>
        <w:left w:val="none" w:sz="0" w:space="0" w:color="auto"/>
        <w:bottom w:val="none" w:sz="0" w:space="0" w:color="auto"/>
        <w:right w:val="none" w:sz="0" w:space="0" w:color="auto"/>
      </w:divBdr>
    </w:div>
    <w:div w:id="1562248065">
      <w:bodyDiv w:val="1"/>
      <w:marLeft w:val="0"/>
      <w:marRight w:val="0"/>
      <w:marTop w:val="0"/>
      <w:marBottom w:val="0"/>
      <w:divBdr>
        <w:top w:val="none" w:sz="0" w:space="0" w:color="auto"/>
        <w:left w:val="none" w:sz="0" w:space="0" w:color="auto"/>
        <w:bottom w:val="none" w:sz="0" w:space="0" w:color="auto"/>
        <w:right w:val="none" w:sz="0" w:space="0" w:color="auto"/>
      </w:divBdr>
    </w:div>
    <w:div w:id="20010349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F%20478\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82D8-BAA1-4A04-857F-A2A6B0EB017F}">
  <ds:schemaRefs>
    <ds:schemaRef ds:uri="http://schemas.openxmlformats.org/officeDocument/2006/bibliography"/>
  </ds:schemaRefs>
</ds:datastoreItem>
</file>

<file path=customXml/itemProps2.xml><?xml version="1.0" encoding="utf-8"?>
<ds:datastoreItem xmlns:ds="http://schemas.openxmlformats.org/officeDocument/2006/customXml" ds:itemID="{23E4DA08-6D33-4A3A-8E53-5D0F01F2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16</TotalTime>
  <Pages>4</Pages>
  <Words>1858</Words>
  <Characters>10780</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201 873-6 V4.6.1</vt:lpstr>
      <vt:lpstr>ETSI ES 201 873-6 V4.5.1</vt:lpstr>
    </vt:vector>
  </TitlesOfParts>
  <Company>ETSI Secretariat</Company>
  <LinksUpToDate>false</LinksUpToDate>
  <CharactersWithSpaces>12613</CharactersWithSpaces>
  <SharedDoc>false</SharedDoc>
  <HLinks>
    <vt:vector size="60" baseType="variant">
      <vt:variant>
        <vt:i4>4915280</vt:i4>
      </vt:variant>
      <vt:variant>
        <vt:i4>2106</vt:i4>
      </vt:variant>
      <vt:variant>
        <vt:i4>0</vt:i4>
      </vt:variant>
      <vt:variant>
        <vt:i4>5</vt:i4>
      </vt:variant>
      <vt:variant>
        <vt:lpwstr>http://www.ecma-international.org/publications/standards/Ecma-334.htm</vt:lpwstr>
      </vt:variant>
      <vt:variant>
        <vt:lpwstr/>
      </vt:variant>
      <vt:variant>
        <vt:i4>1835014</vt:i4>
      </vt:variant>
      <vt:variant>
        <vt:i4>2100</vt:i4>
      </vt:variant>
      <vt:variant>
        <vt:i4>0</vt:i4>
      </vt:variant>
      <vt:variant>
        <vt:i4>5</vt:i4>
      </vt:variant>
      <vt:variant>
        <vt:lpwstr>http://www.w3.org/TR/xmlschema-2/</vt:lpwstr>
      </vt:variant>
      <vt:variant>
        <vt:lpwstr/>
      </vt:variant>
      <vt:variant>
        <vt:i4>2031622</vt:i4>
      </vt:variant>
      <vt:variant>
        <vt:i4>2094</vt:i4>
      </vt:variant>
      <vt:variant>
        <vt:i4>0</vt:i4>
      </vt:variant>
      <vt:variant>
        <vt:i4>5</vt:i4>
      </vt:variant>
      <vt:variant>
        <vt:lpwstr>http://www.w3.org/TR/xmlschema-1/</vt:lpwstr>
      </vt:variant>
      <vt:variant>
        <vt:lpwstr/>
      </vt:variant>
      <vt:variant>
        <vt:i4>1966086</vt:i4>
      </vt:variant>
      <vt:variant>
        <vt:i4>2088</vt:i4>
      </vt:variant>
      <vt:variant>
        <vt:i4>0</vt:i4>
      </vt:variant>
      <vt:variant>
        <vt:i4>5</vt:i4>
      </vt:variant>
      <vt:variant>
        <vt:lpwstr>http://www.w3.org/TR/xmlschema-0/</vt:lpwstr>
      </vt:variant>
      <vt:variant>
        <vt:lpwstr/>
      </vt:variant>
      <vt:variant>
        <vt:i4>4915247</vt:i4>
      </vt:variant>
      <vt:variant>
        <vt:i4>2076</vt:i4>
      </vt:variant>
      <vt:variant>
        <vt:i4>0</vt:i4>
      </vt:variant>
      <vt:variant>
        <vt:i4>5</vt:i4>
      </vt:variant>
      <vt:variant>
        <vt:lpwstr>http://java.sun.com/docs/books/jls/third_edition/html/j3TOC.html</vt:lpwstr>
      </vt:variant>
      <vt:variant>
        <vt:lpwstr/>
      </vt:variant>
      <vt:variant>
        <vt:i4>1376287</vt:i4>
      </vt:variant>
      <vt:variant>
        <vt:i4>2052</vt:i4>
      </vt:variant>
      <vt:variant>
        <vt:i4>0</vt:i4>
      </vt:variant>
      <vt:variant>
        <vt:i4>5</vt:i4>
      </vt:variant>
      <vt:variant>
        <vt:lpwstr>http://docbox.etsi.org/Reference</vt:lpwstr>
      </vt:variant>
      <vt:variant>
        <vt:lpwstr/>
      </vt:variant>
      <vt:variant>
        <vt:i4>3538988</vt:i4>
      </vt:variant>
      <vt:variant>
        <vt:i4>2037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201 873-6 V4.6.1</dc:title>
  <dc:subject>Methods for Testing and Specification (MTS)</dc:subject>
  <dc:creator>Tomáš Urban</dc:creator>
  <cp:keywords>control, interface, methodology, TCI, testing, TTCN-3</cp:keywords>
  <cp:lastModifiedBy>Tomáš Urban</cp:lastModifiedBy>
  <cp:revision>2</cp:revision>
  <cp:lastPrinted>2014-03-12T09:28:00Z</cp:lastPrinted>
  <dcterms:created xsi:type="dcterms:W3CDTF">2014-06-20T08:12:00Z</dcterms:created>
  <dcterms:modified xsi:type="dcterms:W3CDTF">2014-06-20T08:29:00Z</dcterms:modified>
</cp:coreProperties>
</file>