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2E" w:rsidRPr="00A64FFA" w:rsidRDefault="0048592E" w:rsidP="0048592E">
      <w:pPr>
        <w:pStyle w:val="Heading4"/>
      </w:pPr>
      <w:bookmarkStart w:id="0" w:name="_Toc390771346"/>
      <w:r>
        <w:t>A.1.6.4.2</w:t>
      </w:r>
      <w:r w:rsidRPr="00A64FFA">
        <w:tab/>
        <w:t>Port operations</w:t>
      </w:r>
      <w:bookmarkEnd w:id="0"/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1" w:name="TCommunicationStatements"/>
      <w:proofErr w:type="spellStart"/>
      <w:proofErr w:type="gramStart"/>
      <w:r w:rsidRPr="00A64FFA">
        <w:rPr>
          <w:noProof w:val="0"/>
        </w:rPr>
        <w:t>CommunicationStatements</w:t>
      </w:r>
      <w:bookmarkEnd w:id="1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SendStatement" w:history="1">
        <w:proofErr w:type="spellStart"/>
        <w:r w:rsidRPr="00A64FFA">
          <w:rPr>
            <w:rStyle w:val="Hyperlink"/>
            <w:noProof w:val="0"/>
          </w:rPr>
          <w:t>SendStatement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CallStatement" w:history="1">
        <w:proofErr w:type="spellStart"/>
        <w:r w:rsidRPr="00A64FFA">
          <w:rPr>
            <w:rStyle w:val="Hyperlink"/>
            <w:noProof w:val="0"/>
          </w:rPr>
          <w:t>CallStatement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ReplyStatement" w:history="1">
        <w:proofErr w:type="spellStart"/>
        <w:r w:rsidRPr="00A64FFA">
          <w:rPr>
            <w:rStyle w:val="Hyperlink"/>
            <w:noProof w:val="0"/>
          </w:rPr>
          <w:t>ReplyStatement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RaiseStatement" w:history="1">
        <w:proofErr w:type="spellStart"/>
        <w:r w:rsidRPr="00A64FFA">
          <w:rPr>
            <w:rStyle w:val="Hyperlink"/>
            <w:noProof w:val="0"/>
          </w:rPr>
          <w:t>RaiseStatement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ReceiveStatement" w:history="1">
        <w:proofErr w:type="spellStart"/>
        <w:r w:rsidRPr="00A64FFA">
          <w:rPr>
            <w:rStyle w:val="Hyperlink"/>
            <w:noProof w:val="0"/>
          </w:rPr>
          <w:t>ReceiveStatement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TriggerStatement" w:history="1">
        <w:proofErr w:type="spellStart"/>
        <w:r w:rsidRPr="00A64FFA">
          <w:rPr>
            <w:rStyle w:val="Hyperlink"/>
            <w:noProof w:val="0"/>
          </w:rPr>
          <w:t>TriggerStatement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GetCallStatement" w:history="1">
        <w:proofErr w:type="spellStart"/>
        <w:r w:rsidRPr="00A64FFA">
          <w:rPr>
            <w:rStyle w:val="Hyperlink"/>
            <w:noProof w:val="0"/>
          </w:rPr>
          <w:t>GetCallStatement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GetReplyStatement" w:history="1">
        <w:proofErr w:type="spellStart"/>
        <w:r w:rsidRPr="00A64FFA">
          <w:rPr>
            <w:rStyle w:val="Hyperlink"/>
            <w:noProof w:val="0"/>
          </w:rPr>
          <w:t>GetReplyStatement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CatchStatement" w:history="1">
        <w:proofErr w:type="spellStart"/>
        <w:r w:rsidRPr="00A64FFA">
          <w:rPr>
            <w:rStyle w:val="Hyperlink"/>
            <w:noProof w:val="0"/>
          </w:rPr>
          <w:t>CatchStatement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CheckStatement" w:history="1">
        <w:proofErr w:type="spellStart"/>
        <w:r w:rsidRPr="00A64FFA">
          <w:rPr>
            <w:rStyle w:val="Hyperlink"/>
            <w:noProof w:val="0"/>
          </w:rPr>
          <w:t>CheckStatement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ClearStatement" w:history="1">
        <w:proofErr w:type="spellStart"/>
        <w:r w:rsidRPr="00A64FFA">
          <w:rPr>
            <w:rStyle w:val="Hyperlink"/>
            <w:noProof w:val="0"/>
          </w:rPr>
          <w:t>ClearStatement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StartStatement" w:history="1">
        <w:proofErr w:type="spellStart"/>
        <w:r w:rsidRPr="00A64FFA">
          <w:rPr>
            <w:rStyle w:val="Hyperlink"/>
            <w:noProof w:val="0"/>
          </w:rPr>
          <w:t>StartStatement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StopStatement" w:history="1">
        <w:proofErr w:type="spellStart"/>
        <w:r w:rsidRPr="00A64FFA">
          <w:rPr>
            <w:rStyle w:val="Hyperlink"/>
            <w:noProof w:val="0"/>
          </w:rPr>
          <w:t>StopStatement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HaltStatement" w:history="1">
        <w:proofErr w:type="spellStart"/>
        <w:r w:rsidRPr="00A64FFA">
          <w:rPr>
            <w:rStyle w:val="Hyperlink"/>
            <w:noProof w:val="0"/>
          </w:rPr>
          <w:t>HaltStatement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CheckStateStatement" w:history="1">
        <w:proofErr w:type="spellStart"/>
        <w:r w:rsidRPr="00A64FFA">
          <w:rPr>
            <w:rStyle w:val="Hyperlink"/>
            <w:noProof w:val="0"/>
          </w:rPr>
          <w:t>CheckStateStatement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2" w:name="TSendStatement"/>
      <w:proofErr w:type="spellStart"/>
      <w:proofErr w:type="gramStart"/>
      <w:r w:rsidRPr="00A64FFA">
        <w:rPr>
          <w:noProof w:val="0"/>
        </w:rPr>
        <w:t>SendStatement</w:t>
      </w:r>
      <w:bookmarkEnd w:id="2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ArrayIdentifierRef" w:history="1">
        <w:proofErr w:type="spellStart"/>
        <w:r w:rsidRPr="00A64FFA">
          <w:rPr>
            <w:rStyle w:val="Hyperlink"/>
            <w:noProof w:val="0"/>
          </w:rPr>
          <w:t>ArrayIdentifierRef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PortSendOp" w:history="1">
        <w:proofErr w:type="spellStart"/>
        <w:r w:rsidRPr="00A64FFA">
          <w:rPr>
            <w:rStyle w:val="Hyperlink"/>
            <w:noProof w:val="0"/>
          </w:rPr>
          <w:t>PortSendOp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3" w:name="TPortSendOp"/>
      <w:proofErr w:type="spellStart"/>
      <w:proofErr w:type="gramStart"/>
      <w:r w:rsidRPr="00A64FFA">
        <w:rPr>
          <w:noProof w:val="0"/>
        </w:rPr>
        <w:t>PortSendOp</w:t>
      </w:r>
      <w:bookmarkEnd w:id="3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SendOpKeyword" w:history="1">
        <w:proofErr w:type="spellStart"/>
        <w:r w:rsidRPr="00A64FFA">
          <w:rPr>
            <w:rStyle w:val="Hyperlink"/>
            <w:noProof w:val="0"/>
          </w:rPr>
          <w:t>SendOpKeyword</w:t>
        </w:r>
        <w:proofErr w:type="spellEnd"/>
      </w:hyperlink>
      <w:r w:rsidRPr="00A64FFA">
        <w:rPr>
          <w:noProof w:val="0"/>
        </w:rPr>
        <w:t xml:space="preserve"> "(" </w:t>
      </w:r>
      <w:hyperlink w:anchor="TInLineTemplate" w:history="1">
        <w:proofErr w:type="spellStart"/>
        <w:r w:rsidRPr="00A64FFA">
          <w:rPr>
            <w:rStyle w:val="Hyperlink"/>
            <w:noProof w:val="0"/>
          </w:rPr>
          <w:t>InLineTemplate</w:t>
        </w:r>
        <w:proofErr w:type="spellEnd"/>
      </w:hyperlink>
      <w:r w:rsidRPr="00A64FFA">
        <w:rPr>
          <w:noProof w:val="0"/>
        </w:rPr>
        <w:t xml:space="preserve"> ")"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"TToClause"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ToClause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4" w:name="TSendOpKeyword"/>
      <w:proofErr w:type="spellStart"/>
      <w:proofErr w:type="gramStart"/>
      <w:r w:rsidRPr="00A64FFA">
        <w:rPr>
          <w:noProof w:val="0"/>
        </w:rPr>
        <w:t>SendOpKeyword</w:t>
      </w:r>
      <w:bookmarkEnd w:id="4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"send"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5" w:name="TToClause"/>
      <w:proofErr w:type="spellStart"/>
      <w:proofErr w:type="gramStart"/>
      <w:r w:rsidRPr="00A64FFA">
        <w:rPr>
          <w:noProof w:val="0"/>
        </w:rPr>
        <w:t>ToClause</w:t>
      </w:r>
      <w:bookmarkEnd w:id="5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ToKeyword" w:history="1">
        <w:proofErr w:type="spellStart"/>
        <w:r w:rsidRPr="00A64FFA">
          <w:rPr>
            <w:rStyle w:val="Hyperlink"/>
            <w:noProof w:val="0"/>
          </w:rPr>
          <w:t>ToKeyword</w:t>
        </w:r>
        <w:proofErr w:type="spellEnd"/>
      </w:hyperlink>
      <w:r w:rsidRPr="00A64FFA">
        <w:rPr>
          <w:noProof w:val="0"/>
        </w:rPr>
        <w:t xml:space="preserve"> (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"TInLineTemplate"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InLineTemplate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</w:t>
      </w:r>
      <w:hyperlink w:anchor="TAddressRefList" w:history="1">
        <w:proofErr w:type="spellStart"/>
        <w:r w:rsidRPr="00A64FFA">
          <w:rPr>
            <w:rStyle w:val="Hyperlink"/>
            <w:noProof w:val="0"/>
          </w:rPr>
          <w:t>AddressRefList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</w:t>
      </w:r>
      <w:hyperlink w:anchor="TAllKeyword" w:history="1">
        <w:proofErr w:type="spellStart"/>
        <w:r w:rsidRPr="00A64FFA">
          <w:rPr>
            <w:rStyle w:val="Hyperlink"/>
            <w:noProof w:val="0"/>
          </w:rPr>
          <w:t>AllKeyword</w:t>
        </w:r>
        <w:proofErr w:type="spellEnd"/>
      </w:hyperlink>
      <w:r w:rsidRPr="00A64FFA">
        <w:rPr>
          <w:noProof w:val="0"/>
        </w:rPr>
        <w:t xml:space="preserve"> </w:t>
      </w:r>
      <w:hyperlink w:anchor="TComponentKeyword" w:history="1">
        <w:proofErr w:type="spellStart"/>
        <w:r w:rsidRPr="00A64FFA">
          <w:rPr>
            <w:rStyle w:val="Hyperlink"/>
            <w:noProof w:val="0"/>
          </w:rPr>
          <w:t>ComponentKeyword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)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6" w:name="TAddressRefList"/>
      <w:proofErr w:type="spellStart"/>
      <w:proofErr w:type="gramStart"/>
      <w:r w:rsidRPr="00A64FFA">
        <w:rPr>
          <w:noProof w:val="0"/>
        </w:rPr>
        <w:t>AddressRefList</w:t>
      </w:r>
      <w:bookmarkEnd w:id="6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"(" </w:t>
      </w:r>
      <w:hyperlink w:anchor="TInLineTemplate" w:history="1">
        <w:proofErr w:type="spellStart"/>
        <w:r w:rsidRPr="00A64FFA">
          <w:rPr>
            <w:rStyle w:val="Hyperlink"/>
            <w:noProof w:val="0"/>
          </w:rPr>
          <w:t>InLineTemplate</w:t>
        </w:r>
        <w:proofErr w:type="spellEnd"/>
      </w:hyperlink>
      <w:r w:rsidRPr="00A64FFA">
        <w:rPr>
          <w:noProof w:val="0"/>
        </w:rPr>
        <w:t xml:space="preserve"> {"," </w:t>
      </w:r>
      <w:hyperlink w:anchor="TInLineTemplate" w:history="1">
        <w:proofErr w:type="spellStart"/>
        <w:r w:rsidRPr="00A64FFA">
          <w:rPr>
            <w:rStyle w:val="Hyperlink"/>
            <w:noProof w:val="0"/>
          </w:rPr>
          <w:t>InLineTemplate</w:t>
        </w:r>
        <w:proofErr w:type="spellEnd"/>
      </w:hyperlink>
      <w:r w:rsidRPr="00A64FFA">
        <w:rPr>
          <w:noProof w:val="0"/>
        </w:rPr>
        <w:t xml:space="preserve">} ")"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7" w:name="TToKeyword"/>
      <w:proofErr w:type="spellStart"/>
      <w:proofErr w:type="gramStart"/>
      <w:r w:rsidRPr="00A64FFA">
        <w:rPr>
          <w:noProof w:val="0"/>
        </w:rPr>
        <w:t>ToKeyword</w:t>
      </w:r>
      <w:bookmarkEnd w:id="7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"to"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8" w:name="TCallStatement"/>
      <w:proofErr w:type="spellStart"/>
      <w:proofErr w:type="gramStart"/>
      <w:r w:rsidRPr="00A64FFA">
        <w:rPr>
          <w:noProof w:val="0"/>
        </w:rPr>
        <w:t>CallStatement</w:t>
      </w:r>
      <w:bookmarkEnd w:id="8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ArrayIdentifierRef" w:history="1">
        <w:proofErr w:type="spellStart"/>
        <w:r w:rsidRPr="00A64FFA">
          <w:rPr>
            <w:rStyle w:val="Hyperlink"/>
            <w:noProof w:val="0"/>
          </w:rPr>
          <w:t>ArrayIdentifierRef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PortCallOp" w:history="1">
        <w:proofErr w:type="spellStart"/>
        <w:r w:rsidRPr="00A64FFA">
          <w:rPr>
            <w:rStyle w:val="Hyperlink"/>
            <w:noProof w:val="0"/>
          </w:rPr>
          <w:t>PortCallOp</w:t>
        </w:r>
        <w:proofErr w:type="spellEnd"/>
      </w:hyperlink>
      <w:r w:rsidRPr="00A64FFA">
        <w:rPr>
          <w:noProof w:val="0"/>
        </w:rPr>
        <w:t xml:space="preserve">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"TPortCallBody"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PortCallBody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9" w:name="TPortCallOp"/>
      <w:proofErr w:type="spellStart"/>
      <w:proofErr w:type="gramStart"/>
      <w:r w:rsidRPr="00A64FFA">
        <w:rPr>
          <w:noProof w:val="0"/>
        </w:rPr>
        <w:t>PortCallOp</w:t>
      </w:r>
      <w:bookmarkEnd w:id="9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CallOpKeyword" w:history="1">
        <w:proofErr w:type="spellStart"/>
        <w:r w:rsidRPr="00A64FFA">
          <w:rPr>
            <w:rStyle w:val="Hyperlink"/>
            <w:noProof w:val="0"/>
          </w:rPr>
          <w:t>CallOpKeyword</w:t>
        </w:r>
        <w:proofErr w:type="spellEnd"/>
      </w:hyperlink>
      <w:r w:rsidRPr="00A64FFA">
        <w:rPr>
          <w:noProof w:val="0"/>
        </w:rPr>
        <w:t xml:space="preserve"> "(" </w:t>
      </w:r>
      <w:hyperlink w:anchor="TCallParameters" w:history="1">
        <w:proofErr w:type="spellStart"/>
        <w:r w:rsidRPr="00A64FFA">
          <w:rPr>
            <w:rStyle w:val="Hyperlink"/>
            <w:noProof w:val="0"/>
          </w:rPr>
          <w:t>CallParameters</w:t>
        </w:r>
        <w:proofErr w:type="spellEnd"/>
      </w:hyperlink>
      <w:r w:rsidRPr="00A64FFA">
        <w:rPr>
          <w:noProof w:val="0"/>
        </w:rPr>
        <w:t xml:space="preserve"> ")"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"TToClause"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ToClause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10" w:name="TCallOpKeyword"/>
      <w:proofErr w:type="spellStart"/>
      <w:proofErr w:type="gramStart"/>
      <w:r w:rsidRPr="00A64FFA">
        <w:rPr>
          <w:noProof w:val="0"/>
        </w:rPr>
        <w:t>CallOpKeyword</w:t>
      </w:r>
      <w:bookmarkEnd w:id="10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"call"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11" w:name="TCallParameters"/>
      <w:proofErr w:type="spellStart"/>
      <w:proofErr w:type="gramStart"/>
      <w:r w:rsidRPr="00A64FFA">
        <w:rPr>
          <w:noProof w:val="0"/>
        </w:rPr>
        <w:t>CallParameters</w:t>
      </w:r>
      <w:bookmarkEnd w:id="11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InLineTemplate" w:history="1">
        <w:proofErr w:type="spellStart"/>
        <w:r w:rsidRPr="00A64FFA">
          <w:rPr>
            <w:rStyle w:val="Hyperlink"/>
            <w:noProof w:val="0"/>
          </w:rPr>
          <w:t>InLineTemplate</w:t>
        </w:r>
        <w:proofErr w:type="spellEnd"/>
      </w:hyperlink>
      <w:r w:rsidRPr="00A64FFA">
        <w:rPr>
          <w:noProof w:val="0"/>
        </w:rPr>
        <w:t xml:space="preserve"> ["," </w:t>
      </w:r>
      <w:hyperlink w:anchor="TCallTimerValue" w:history="1">
        <w:proofErr w:type="spellStart"/>
        <w:r w:rsidRPr="00A64FFA">
          <w:rPr>
            <w:rStyle w:val="Hyperlink"/>
            <w:noProof w:val="0"/>
          </w:rPr>
          <w:t>CallTimerValue</w:t>
        </w:r>
        <w:proofErr w:type="spellEnd"/>
      </w:hyperlink>
      <w:r w:rsidRPr="00A64FFA">
        <w:rPr>
          <w:noProof w:val="0"/>
        </w:rPr>
        <w:t xml:space="preserve">]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12" w:name="TCallTimerValue"/>
      <w:proofErr w:type="spellStart"/>
      <w:proofErr w:type="gramStart"/>
      <w:r w:rsidRPr="00A64FFA">
        <w:rPr>
          <w:noProof w:val="0"/>
        </w:rPr>
        <w:t>CallTimerValue</w:t>
      </w:r>
      <w:bookmarkEnd w:id="12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Expression" w:history="1">
        <w:r w:rsidRPr="00A64FFA">
          <w:rPr>
            <w:rStyle w:val="Hyperlink"/>
            <w:noProof w:val="0"/>
          </w:rPr>
          <w:t>Expression</w:t>
        </w:r>
      </w:hyperlink>
      <w:r w:rsidRPr="00A64FFA">
        <w:rPr>
          <w:noProof w:val="0"/>
        </w:rPr>
        <w:t xml:space="preserve"> | </w:t>
      </w:r>
      <w:hyperlink w:anchor="TNowaitKeyword" w:history="1">
        <w:proofErr w:type="spellStart"/>
        <w:r w:rsidRPr="00A64FFA">
          <w:rPr>
            <w:rStyle w:val="Hyperlink"/>
            <w:noProof w:val="0"/>
          </w:rPr>
          <w:t>NowaitKeyword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13" w:name="TNowaitKeyword"/>
      <w:proofErr w:type="spellStart"/>
      <w:proofErr w:type="gramStart"/>
      <w:r w:rsidRPr="00A64FFA">
        <w:rPr>
          <w:noProof w:val="0"/>
        </w:rPr>
        <w:t>NowaitKeyword</w:t>
      </w:r>
      <w:bookmarkEnd w:id="13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>:= "</w:t>
      </w:r>
      <w:proofErr w:type="spellStart"/>
      <w:r w:rsidRPr="00A64FFA">
        <w:rPr>
          <w:noProof w:val="0"/>
        </w:rPr>
        <w:t>nowait</w:t>
      </w:r>
      <w:proofErr w:type="spellEnd"/>
      <w:r w:rsidRPr="00A64FFA">
        <w:rPr>
          <w:noProof w:val="0"/>
        </w:rPr>
        <w:t xml:space="preserve">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14" w:name="TPortCallBody"/>
      <w:proofErr w:type="spellStart"/>
      <w:proofErr w:type="gramStart"/>
      <w:r w:rsidRPr="00A64FFA">
        <w:rPr>
          <w:noProof w:val="0"/>
        </w:rPr>
        <w:t>PortCallBody</w:t>
      </w:r>
      <w:bookmarkEnd w:id="14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"{" </w:t>
      </w:r>
      <w:hyperlink w:anchor="TCallBodyStatementList" w:history="1">
        <w:proofErr w:type="spellStart"/>
        <w:r w:rsidRPr="00A64FFA">
          <w:rPr>
            <w:rStyle w:val="Hyperlink"/>
            <w:noProof w:val="0"/>
          </w:rPr>
          <w:t>CallBodyStatementList</w:t>
        </w:r>
        <w:proofErr w:type="spellEnd"/>
      </w:hyperlink>
      <w:r w:rsidRPr="00A64FFA">
        <w:rPr>
          <w:noProof w:val="0"/>
        </w:rPr>
        <w:t xml:space="preserve"> "}"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15" w:name="TCallBodyStatementList"/>
      <w:proofErr w:type="spellStart"/>
      <w:proofErr w:type="gramStart"/>
      <w:r w:rsidRPr="00A64FFA">
        <w:rPr>
          <w:noProof w:val="0"/>
        </w:rPr>
        <w:t>CallBodyStatementList</w:t>
      </w:r>
      <w:bookmarkEnd w:id="15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>:= {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"TCallBodyStatement"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CallBodyStatement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"TSemiColon"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SemiColon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]}+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16" w:name="TCallBodyStatement"/>
      <w:proofErr w:type="spellStart"/>
      <w:proofErr w:type="gramStart"/>
      <w:r w:rsidRPr="00A64FFA">
        <w:rPr>
          <w:noProof w:val="0"/>
        </w:rPr>
        <w:t>CallBodyStatement</w:t>
      </w:r>
      <w:bookmarkEnd w:id="16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CallBodyGuard" w:history="1">
        <w:proofErr w:type="spellStart"/>
        <w:r w:rsidRPr="00A64FFA">
          <w:rPr>
            <w:rStyle w:val="Hyperlink"/>
            <w:noProof w:val="0"/>
          </w:rPr>
          <w:t>CallBodyGuard</w:t>
        </w:r>
        <w:proofErr w:type="spellEnd"/>
      </w:hyperlink>
      <w:r w:rsidRPr="00A64FFA">
        <w:rPr>
          <w:noProof w:val="0"/>
        </w:rPr>
        <w:t xml:space="preserve"> </w:t>
      </w:r>
      <w:hyperlink w:anchor="TStatementBlock" w:history="1">
        <w:proofErr w:type="spellStart"/>
        <w:r w:rsidRPr="00A64FFA">
          <w:rPr>
            <w:rStyle w:val="Hyperlink"/>
            <w:noProof w:val="0"/>
          </w:rPr>
          <w:t>StatementBlock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17" w:name="TCallBodyGuard"/>
      <w:proofErr w:type="spellStart"/>
      <w:proofErr w:type="gramStart"/>
      <w:r w:rsidRPr="00A64FFA">
        <w:rPr>
          <w:noProof w:val="0"/>
        </w:rPr>
        <w:t>CallBodyGuard</w:t>
      </w:r>
      <w:bookmarkEnd w:id="17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AltGuardChar" w:history="1">
        <w:proofErr w:type="spellStart"/>
        <w:r w:rsidRPr="00A64FFA">
          <w:rPr>
            <w:rStyle w:val="Hyperlink"/>
            <w:noProof w:val="0"/>
          </w:rPr>
          <w:t>AltGuardChar</w:t>
        </w:r>
        <w:proofErr w:type="spellEnd"/>
      </w:hyperlink>
      <w:r w:rsidRPr="00A64FFA">
        <w:rPr>
          <w:noProof w:val="0"/>
        </w:rPr>
        <w:t xml:space="preserve"> </w:t>
      </w:r>
      <w:hyperlink w:anchor="TCallBodyOps" w:history="1">
        <w:proofErr w:type="spellStart"/>
        <w:r w:rsidRPr="00A64FFA">
          <w:rPr>
            <w:rStyle w:val="Hyperlink"/>
            <w:noProof w:val="0"/>
          </w:rPr>
          <w:t>CallBodyOps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18" w:name="TCallBodyOps"/>
      <w:proofErr w:type="spellStart"/>
      <w:proofErr w:type="gramStart"/>
      <w:r w:rsidRPr="00A64FFA">
        <w:rPr>
          <w:noProof w:val="0"/>
        </w:rPr>
        <w:t>CallBodyOps</w:t>
      </w:r>
      <w:bookmarkEnd w:id="18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GetReplyStatement" w:history="1">
        <w:proofErr w:type="spellStart"/>
        <w:r w:rsidRPr="00A64FFA">
          <w:rPr>
            <w:rStyle w:val="Hyperlink"/>
            <w:noProof w:val="0"/>
          </w:rPr>
          <w:t>GetReplyStatement</w:t>
        </w:r>
        <w:proofErr w:type="spellEnd"/>
      </w:hyperlink>
      <w:r w:rsidRPr="00A64FFA">
        <w:rPr>
          <w:noProof w:val="0"/>
        </w:rPr>
        <w:t xml:space="preserve"> | </w:t>
      </w:r>
      <w:hyperlink w:anchor="TCatchStatement" w:history="1">
        <w:proofErr w:type="spellStart"/>
        <w:r w:rsidRPr="00A64FFA">
          <w:rPr>
            <w:rStyle w:val="Hyperlink"/>
            <w:noProof w:val="0"/>
          </w:rPr>
          <w:t>CatchStatement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19" w:name="TReplyStatement"/>
      <w:proofErr w:type="spellStart"/>
      <w:proofErr w:type="gramStart"/>
      <w:r w:rsidRPr="00A64FFA">
        <w:rPr>
          <w:noProof w:val="0"/>
        </w:rPr>
        <w:t>ReplyStatement</w:t>
      </w:r>
      <w:bookmarkEnd w:id="19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ArrayIdentifierRef" w:history="1">
        <w:proofErr w:type="spellStart"/>
        <w:r w:rsidRPr="00A64FFA">
          <w:rPr>
            <w:rStyle w:val="Hyperlink"/>
            <w:noProof w:val="0"/>
          </w:rPr>
          <w:t>ArrayIdentifierRef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PortReplyOp" w:history="1">
        <w:proofErr w:type="spellStart"/>
        <w:r w:rsidRPr="00A64FFA">
          <w:rPr>
            <w:rStyle w:val="Hyperlink"/>
            <w:noProof w:val="0"/>
          </w:rPr>
          <w:t>PortReplyOp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20" w:name="TPortReplyOp"/>
      <w:proofErr w:type="spellStart"/>
      <w:proofErr w:type="gramStart"/>
      <w:r w:rsidRPr="00A64FFA">
        <w:rPr>
          <w:noProof w:val="0"/>
        </w:rPr>
        <w:t>PortReplyOp</w:t>
      </w:r>
      <w:bookmarkEnd w:id="20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ReplyKeyword" w:history="1">
        <w:proofErr w:type="spellStart"/>
        <w:r w:rsidRPr="00A64FFA">
          <w:rPr>
            <w:rStyle w:val="Hyperlink"/>
            <w:noProof w:val="0"/>
          </w:rPr>
          <w:t>ReplyKeyword</w:t>
        </w:r>
        <w:proofErr w:type="spellEnd"/>
      </w:hyperlink>
      <w:r w:rsidRPr="00A64FFA">
        <w:rPr>
          <w:noProof w:val="0"/>
        </w:rPr>
        <w:t xml:space="preserve"> "(" </w:t>
      </w:r>
      <w:hyperlink w:anchor="TInLineTemplate" w:history="1">
        <w:proofErr w:type="spellStart"/>
        <w:r w:rsidRPr="00A64FFA">
          <w:rPr>
            <w:rStyle w:val="Hyperlink"/>
            <w:noProof w:val="0"/>
          </w:rPr>
          <w:t>InLineTemplate</w:t>
        </w:r>
        <w:proofErr w:type="spellEnd"/>
      </w:hyperlink>
      <w:r w:rsidRPr="00A64FFA">
        <w:rPr>
          <w:noProof w:val="0"/>
        </w:rPr>
        <w:t xml:space="preserve">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"TReplyValue"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ReplyValue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>] ")"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"TToClause"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ToClause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21" w:name="TReplyKeyword"/>
      <w:proofErr w:type="spellStart"/>
      <w:proofErr w:type="gramStart"/>
      <w:r w:rsidRPr="00A64FFA">
        <w:rPr>
          <w:noProof w:val="0"/>
        </w:rPr>
        <w:t>ReplyKeyword</w:t>
      </w:r>
      <w:bookmarkEnd w:id="21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"reply"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22" w:name="TReplyValue"/>
      <w:proofErr w:type="spellStart"/>
      <w:proofErr w:type="gramStart"/>
      <w:r w:rsidRPr="00A64FFA">
        <w:rPr>
          <w:noProof w:val="0"/>
        </w:rPr>
        <w:t>ReplyValue</w:t>
      </w:r>
      <w:bookmarkEnd w:id="22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ValueKeyword" w:history="1">
        <w:proofErr w:type="spellStart"/>
        <w:r w:rsidRPr="00A64FFA">
          <w:rPr>
            <w:rStyle w:val="Hyperlink"/>
            <w:noProof w:val="0"/>
          </w:rPr>
          <w:t>ValueKeyword</w:t>
        </w:r>
        <w:proofErr w:type="spellEnd"/>
      </w:hyperlink>
      <w:r w:rsidRPr="00A64FFA">
        <w:rPr>
          <w:noProof w:val="0"/>
        </w:rPr>
        <w:t xml:space="preserve"> </w:t>
      </w:r>
      <w:hyperlink w:anchor="TExpression" w:history="1">
        <w:r w:rsidRPr="00A64FFA">
          <w:rPr>
            <w:rStyle w:val="Hyperlink"/>
            <w:noProof w:val="0"/>
          </w:rPr>
          <w:t>Expression</w:t>
        </w:r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23" w:name="TRaiseStatement"/>
      <w:proofErr w:type="spellStart"/>
      <w:proofErr w:type="gramStart"/>
      <w:r w:rsidRPr="00A64FFA">
        <w:rPr>
          <w:noProof w:val="0"/>
        </w:rPr>
        <w:t>RaiseStatement</w:t>
      </w:r>
      <w:bookmarkEnd w:id="23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ArrayIdentifierRef" w:history="1">
        <w:proofErr w:type="spellStart"/>
        <w:r w:rsidRPr="00A64FFA">
          <w:rPr>
            <w:rStyle w:val="Hyperlink"/>
            <w:noProof w:val="0"/>
          </w:rPr>
          <w:t>ArrayIdentifierRef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PortRaiseOp" w:history="1">
        <w:proofErr w:type="spellStart"/>
        <w:r w:rsidRPr="00A64FFA">
          <w:rPr>
            <w:rStyle w:val="Hyperlink"/>
            <w:noProof w:val="0"/>
          </w:rPr>
          <w:t>PortRaiseOp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24" w:name="TPortRaiseOp"/>
      <w:proofErr w:type="spellStart"/>
      <w:proofErr w:type="gramStart"/>
      <w:r w:rsidRPr="00A64FFA">
        <w:rPr>
          <w:noProof w:val="0"/>
        </w:rPr>
        <w:t>PortRaiseOp</w:t>
      </w:r>
      <w:bookmarkEnd w:id="24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RaiseKeyword" w:history="1">
        <w:proofErr w:type="spellStart"/>
        <w:r w:rsidRPr="00A64FFA">
          <w:rPr>
            <w:rStyle w:val="Hyperlink"/>
            <w:noProof w:val="0"/>
          </w:rPr>
          <w:t>RaiseKeyword</w:t>
        </w:r>
        <w:proofErr w:type="spellEnd"/>
      </w:hyperlink>
      <w:r w:rsidRPr="00A64FFA">
        <w:rPr>
          <w:noProof w:val="0"/>
        </w:rPr>
        <w:t xml:space="preserve"> "(" </w:t>
      </w:r>
      <w:hyperlink w:anchor="TSignature" w:history="1">
        <w:r w:rsidRPr="00A64FFA">
          <w:rPr>
            <w:rStyle w:val="Hyperlink"/>
            <w:noProof w:val="0"/>
          </w:rPr>
          <w:t>Signature</w:t>
        </w:r>
      </w:hyperlink>
      <w:r w:rsidRPr="00A64FFA">
        <w:rPr>
          <w:noProof w:val="0"/>
        </w:rPr>
        <w:t xml:space="preserve"> "," </w:t>
      </w:r>
      <w:hyperlink w:anchor="TInLineTemplate" w:history="1">
        <w:proofErr w:type="spellStart"/>
        <w:r w:rsidRPr="00A64FFA">
          <w:rPr>
            <w:rStyle w:val="Hyperlink"/>
            <w:noProof w:val="0"/>
          </w:rPr>
          <w:t>InLineTemplate</w:t>
        </w:r>
        <w:proofErr w:type="spellEnd"/>
      </w:hyperlink>
      <w:r w:rsidRPr="00A64FFA">
        <w:rPr>
          <w:noProof w:val="0"/>
        </w:rPr>
        <w:t xml:space="preserve"> ")"  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"TToClause"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ToClause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25" w:name="TRaiseKeyword"/>
      <w:proofErr w:type="spellStart"/>
      <w:proofErr w:type="gramStart"/>
      <w:r w:rsidRPr="00A64FFA">
        <w:rPr>
          <w:noProof w:val="0"/>
        </w:rPr>
        <w:t>RaiseKeyword</w:t>
      </w:r>
      <w:bookmarkEnd w:id="25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"raise"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26" w:name="TReceiveStatement"/>
      <w:proofErr w:type="spellStart"/>
      <w:proofErr w:type="gramStart"/>
      <w:r w:rsidRPr="00A64FFA">
        <w:rPr>
          <w:noProof w:val="0"/>
        </w:rPr>
        <w:t>ReceiveStatement</w:t>
      </w:r>
      <w:bookmarkEnd w:id="26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OrAny" w:history="1">
        <w:proofErr w:type="spellStart"/>
        <w:r w:rsidRPr="00A64FFA">
          <w:rPr>
            <w:rStyle w:val="Hyperlink"/>
            <w:noProof w:val="0"/>
          </w:rPr>
          <w:t>PortOrAny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PortReceiveOp" w:history="1">
        <w:proofErr w:type="spellStart"/>
        <w:r w:rsidRPr="00A64FFA">
          <w:rPr>
            <w:rStyle w:val="Hyperlink"/>
            <w:noProof w:val="0"/>
          </w:rPr>
          <w:t>PortReceiveOp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27" w:name="TPortOrAny"/>
      <w:proofErr w:type="spellStart"/>
      <w:proofErr w:type="gramStart"/>
      <w:r w:rsidRPr="00A64FFA">
        <w:rPr>
          <w:noProof w:val="0"/>
        </w:rPr>
        <w:t>PortOrAny</w:t>
      </w:r>
      <w:bookmarkEnd w:id="27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ArrayIdentifierRef" w:history="1">
        <w:proofErr w:type="spellStart"/>
        <w:r w:rsidRPr="00A64FFA">
          <w:rPr>
            <w:rStyle w:val="Hyperlink"/>
            <w:noProof w:val="0"/>
          </w:rPr>
          <w:t>ArrayIdentifierRef</w:t>
        </w:r>
        <w:proofErr w:type="spellEnd"/>
      </w:hyperlink>
      <w:r w:rsidRPr="00A64FFA">
        <w:rPr>
          <w:noProof w:val="0"/>
        </w:rPr>
        <w:t xml:space="preserve"> | (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"TAnyKeyword"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AnyKeyword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(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"TPortKeyword"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PortKeyword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| </w:t>
      </w:r>
      <w:hyperlink w:anchor="TFromKeyword" w:history="1">
        <w:proofErr w:type="spellStart"/>
        <w:r w:rsidRPr="00A64FFA">
          <w:rPr>
            <w:rStyle w:val="Hyperlink"/>
            <w:noProof w:val="0"/>
          </w:rPr>
          <w:t>FromKeyword</w:t>
        </w:r>
        <w:proofErr w:type="spellEnd"/>
      </w:hyperlink>
      <w:r w:rsidRPr="00A64FFA">
        <w:rPr>
          <w:noProof w:val="0"/>
        </w:rPr>
        <w:t xml:space="preserve">  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                    </w:t>
      </w:r>
      <w:hyperlink w:anchor="TVariableRef" w:history="1">
        <w:proofErr w:type="spellStart"/>
        <w:r w:rsidRPr="00A64FFA">
          <w:rPr>
            <w:rStyle w:val="Hyperlink"/>
            <w:noProof w:val="0"/>
          </w:rPr>
          <w:t>VariableRef</w:t>
        </w:r>
        <w:proofErr w:type="spellEnd"/>
      </w:hyperlink>
      <w:r w:rsidRPr="00A64FFA">
        <w:rPr>
          <w:noProof w:val="0"/>
        </w:rPr>
        <w:t xml:space="preserve">))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28" w:name="TPortReceiveOp"/>
      <w:proofErr w:type="spellStart"/>
      <w:proofErr w:type="gramStart"/>
      <w:r w:rsidRPr="00A64FFA">
        <w:rPr>
          <w:noProof w:val="0"/>
        </w:rPr>
        <w:t>PortReceiveOp</w:t>
      </w:r>
      <w:bookmarkEnd w:id="28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ReceiveOpKeyword" w:history="1">
        <w:proofErr w:type="spellStart"/>
        <w:r w:rsidRPr="00A64FFA">
          <w:rPr>
            <w:rStyle w:val="Hyperlink"/>
            <w:noProof w:val="0"/>
          </w:rPr>
          <w:t>ReceiveOpKeyword</w:t>
        </w:r>
        <w:proofErr w:type="spellEnd"/>
      </w:hyperlink>
      <w:r w:rsidRPr="00A64FFA">
        <w:rPr>
          <w:noProof w:val="0"/>
        </w:rPr>
        <w:t xml:space="preserve"> ["(" </w:t>
      </w:r>
      <w:hyperlink w:anchor="TInLineTemplate" w:history="1">
        <w:proofErr w:type="spellStart"/>
        <w:r w:rsidRPr="00A64FFA">
          <w:rPr>
            <w:rStyle w:val="Hyperlink"/>
            <w:noProof w:val="0"/>
          </w:rPr>
          <w:t>InLineTemplate</w:t>
        </w:r>
        <w:proofErr w:type="spellEnd"/>
      </w:hyperlink>
      <w:r w:rsidRPr="00A64FFA">
        <w:rPr>
          <w:noProof w:val="0"/>
        </w:rPr>
        <w:t xml:space="preserve"> ")"]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"TFromClause"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FromClause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 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"TPortRedirect"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PortRedirect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29" w:name="TReceiveOpKeyword"/>
      <w:proofErr w:type="spellStart"/>
      <w:proofErr w:type="gramStart"/>
      <w:r w:rsidRPr="00A64FFA">
        <w:rPr>
          <w:noProof w:val="0"/>
        </w:rPr>
        <w:t>ReceiveOpKeyword</w:t>
      </w:r>
      <w:bookmarkEnd w:id="29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"receive"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30" w:name="TFromClause"/>
      <w:proofErr w:type="spellStart"/>
      <w:proofErr w:type="gramStart"/>
      <w:r w:rsidRPr="00A64FFA">
        <w:rPr>
          <w:noProof w:val="0"/>
        </w:rPr>
        <w:t>FromClause</w:t>
      </w:r>
      <w:bookmarkEnd w:id="30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FromKeyword" w:history="1">
        <w:proofErr w:type="spellStart"/>
        <w:r w:rsidRPr="00A64FFA">
          <w:rPr>
            <w:rStyle w:val="Hyperlink"/>
            <w:noProof w:val="0"/>
          </w:rPr>
          <w:t>FromKeyword</w:t>
        </w:r>
        <w:proofErr w:type="spellEnd"/>
      </w:hyperlink>
      <w:r w:rsidRPr="00A64FFA">
        <w:rPr>
          <w:noProof w:val="0"/>
        </w:rPr>
        <w:t xml:space="preserve"> (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"TInLineTemplate"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InLineTemplate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AddressRefList" w:history="1">
        <w:proofErr w:type="spellStart"/>
        <w:r w:rsidRPr="00A64FFA">
          <w:rPr>
            <w:rStyle w:val="Hyperlink"/>
            <w:noProof w:val="0"/>
          </w:rPr>
          <w:t>AddressRefList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</w:t>
      </w:r>
      <w:hyperlink w:anchor="TAnyKeyword" w:history="1">
        <w:proofErr w:type="spellStart"/>
        <w:r w:rsidRPr="00A64FFA">
          <w:rPr>
            <w:rStyle w:val="Hyperlink"/>
            <w:noProof w:val="0"/>
          </w:rPr>
          <w:t>AnyKeyword</w:t>
        </w:r>
        <w:proofErr w:type="spellEnd"/>
      </w:hyperlink>
      <w:r w:rsidRPr="00A64FFA">
        <w:rPr>
          <w:noProof w:val="0"/>
        </w:rPr>
        <w:t xml:space="preserve"> </w:t>
      </w:r>
      <w:hyperlink w:anchor="TComponentKeyword" w:history="1">
        <w:proofErr w:type="spellStart"/>
        <w:r w:rsidRPr="00A64FFA">
          <w:rPr>
            <w:rStyle w:val="Hyperlink"/>
            <w:noProof w:val="0"/>
          </w:rPr>
          <w:t>ComponentKeyword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)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31" w:name="TFromKeyword"/>
      <w:proofErr w:type="spellStart"/>
      <w:proofErr w:type="gramStart"/>
      <w:r w:rsidRPr="00A64FFA">
        <w:rPr>
          <w:noProof w:val="0"/>
        </w:rPr>
        <w:t>FromKeyword</w:t>
      </w:r>
      <w:bookmarkEnd w:id="31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"from"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32" w:name="TPortRedirect"/>
      <w:proofErr w:type="spellStart"/>
      <w:proofErr w:type="gramStart"/>
      <w:r w:rsidRPr="00A64FFA">
        <w:rPr>
          <w:noProof w:val="0"/>
        </w:rPr>
        <w:t>PortRedirect</w:t>
      </w:r>
      <w:bookmarkEnd w:id="32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RedirectSymbol" w:history="1">
        <w:proofErr w:type="spellStart"/>
        <w:r w:rsidRPr="00A64FFA">
          <w:rPr>
            <w:rStyle w:val="Hyperlink"/>
            <w:noProof w:val="0"/>
          </w:rPr>
          <w:t>PortRedirectSymbol</w:t>
        </w:r>
        <w:proofErr w:type="spellEnd"/>
      </w:hyperlink>
      <w:r w:rsidRPr="00A64FFA">
        <w:rPr>
          <w:noProof w:val="0"/>
        </w:rPr>
        <w:t xml:space="preserve"> ((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"TValueSpec"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ValueSpec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"TSenderSpec"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SenderSpec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>]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"TIndexSpec"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IndexSpec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])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         (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"TSenderSpec"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SenderSpec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"TIndexSpec"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IndexSpec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])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         </w:t>
      </w:r>
      <w:hyperlink w:anchor="TIndexSpec" w:history="1">
        <w:proofErr w:type="spellStart"/>
        <w:r w:rsidRPr="00A64FFA">
          <w:rPr>
            <w:rStyle w:val="Hyperlink"/>
            <w:noProof w:val="0"/>
          </w:rPr>
          <w:t>IndexSpec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        )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33" w:name="TPortRedirectSymbol"/>
      <w:proofErr w:type="spellStart"/>
      <w:proofErr w:type="gramStart"/>
      <w:r w:rsidRPr="00A64FFA">
        <w:rPr>
          <w:noProof w:val="0"/>
        </w:rPr>
        <w:t>PortRedirectSymbol</w:t>
      </w:r>
      <w:bookmarkEnd w:id="33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"-&gt;"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34" w:name="TValueSpec"/>
      <w:proofErr w:type="spellStart"/>
      <w:proofErr w:type="gramStart"/>
      <w:r w:rsidRPr="00A64FFA">
        <w:rPr>
          <w:noProof w:val="0"/>
        </w:rPr>
        <w:t>ValueSpec</w:t>
      </w:r>
      <w:bookmarkEnd w:id="34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ValueKeyword" w:history="1">
        <w:proofErr w:type="spellStart"/>
        <w:r w:rsidRPr="00A64FFA">
          <w:rPr>
            <w:rStyle w:val="Hyperlink"/>
            <w:noProof w:val="0"/>
          </w:rPr>
          <w:t>ValueKeyword</w:t>
        </w:r>
        <w:proofErr w:type="spellEnd"/>
      </w:hyperlink>
      <w:r w:rsidRPr="00A64FFA">
        <w:rPr>
          <w:noProof w:val="0"/>
        </w:rPr>
        <w:t xml:space="preserve"> (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"TVariableRef"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VariableRef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| ("(" </w:t>
      </w:r>
      <w:hyperlink w:anchor="TSingleValueSpec" w:history="1">
        <w:proofErr w:type="spellStart"/>
        <w:r w:rsidRPr="00A64FFA">
          <w:rPr>
            <w:rStyle w:val="Hyperlink"/>
            <w:noProof w:val="0"/>
          </w:rPr>
          <w:t>SingleValueSpec</w:t>
        </w:r>
        <w:proofErr w:type="spellEnd"/>
      </w:hyperlink>
      <w:r w:rsidRPr="00A64FFA">
        <w:rPr>
          <w:noProof w:val="0"/>
        </w:rPr>
        <w:t xml:space="preserve"> {","  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                                    </w:t>
      </w:r>
      <w:hyperlink w:anchor="TSingleValueSpec" w:history="1">
        <w:proofErr w:type="spellStart"/>
        <w:r w:rsidRPr="00A64FFA">
          <w:rPr>
            <w:rStyle w:val="Hyperlink"/>
            <w:noProof w:val="0"/>
          </w:rPr>
          <w:t>SingleValueSpec</w:t>
        </w:r>
        <w:proofErr w:type="spellEnd"/>
      </w:hyperlink>
      <w:r w:rsidRPr="00A64FFA">
        <w:rPr>
          <w:noProof w:val="0"/>
        </w:rPr>
        <w:t xml:space="preserve">}  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               ")")) </w:t>
      </w:r>
    </w:p>
    <w:p w:rsidR="00AE45D5" w:rsidRDefault="0048592E" w:rsidP="0048592E">
      <w:pPr>
        <w:pStyle w:val="PL"/>
        <w:keepNext/>
        <w:keepLines/>
        <w:rPr>
          <w:ins w:id="35" w:author="Tomáš Urban" w:date="2014-06-20T09:10:00Z"/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36" w:name="TSingleValueSpec"/>
      <w:proofErr w:type="spellStart"/>
      <w:proofErr w:type="gramStart"/>
      <w:r w:rsidRPr="00A64FFA">
        <w:rPr>
          <w:noProof w:val="0"/>
        </w:rPr>
        <w:t>SingleValueSpec</w:t>
      </w:r>
      <w:bookmarkEnd w:id="36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VariableRef" w:history="1">
        <w:proofErr w:type="spellStart"/>
        <w:r w:rsidRPr="00A64FFA">
          <w:rPr>
            <w:rStyle w:val="Hyperlink"/>
            <w:noProof w:val="0"/>
          </w:rPr>
          <w:t>VariableRef</w:t>
        </w:r>
        <w:proofErr w:type="spellEnd"/>
      </w:hyperlink>
      <w:r w:rsidRPr="00A64FFA">
        <w:rPr>
          <w:noProof w:val="0"/>
        </w:rPr>
        <w:t xml:space="preserve">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"TAssignmentChar"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AssignmentChar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</w:t>
      </w:r>
      <w:hyperlink w:anchor="TFieldReference" w:history="1">
        <w:proofErr w:type="spellStart"/>
        <w:r w:rsidRPr="00A64FFA">
          <w:rPr>
            <w:rStyle w:val="Hyperlink"/>
            <w:noProof w:val="0"/>
          </w:rPr>
          <w:t>FieldReference</w:t>
        </w:r>
        <w:proofErr w:type="spellEnd"/>
      </w:hyperlink>
      <w:r w:rsidRPr="00A64FFA">
        <w:rPr>
          <w:noProof w:val="0"/>
        </w:rPr>
        <w:t xml:space="preserve"> </w:t>
      </w:r>
      <w:hyperlink w:anchor="TExtendedFieldReference" w:history="1">
        <w:proofErr w:type="spellStart"/>
        <w:r w:rsidRPr="00A64FFA">
          <w:rPr>
            <w:rStyle w:val="Hyperlink"/>
            <w:noProof w:val="0"/>
          </w:rPr>
          <w:t>ExtendedFieldReference</w:t>
        </w:r>
        <w:proofErr w:type="spellEnd"/>
      </w:hyperlink>
      <w:r w:rsidRPr="00A64FFA">
        <w:rPr>
          <w:noProof w:val="0"/>
        </w:rPr>
        <w:t xml:space="preserve">] </w:t>
      </w:r>
    </w:p>
    <w:p w:rsidR="0048592E" w:rsidRPr="00A64FFA" w:rsidRDefault="00AE45D5" w:rsidP="00AE45D5">
      <w:pPr>
        <w:pStyle w:val="PL"/>
        <w:keepNext/>
        <w:keepLines/>
        <w:rPr>
          <w:noProof w:val="0"/>
          <w:color w:val="008000"/>
        </w:rPr>
      </w:pPr>
      <w:ins w:id="37" w:author="Tomáš Urban" w:date="2014-06-20T09:10:00Z">
        <w:r w:rsidRPr="00A64FFA">
          <w:rPr>
            <w:noProof w:val="0"/>
          </w:rPr>
          <w:fldChar w:fldCharType="begin"/>
        </w:r>
        <w:r w:rsidRPr="00A64FFA">
          <w:rPr>
            <w:noProof w:val="0"/>
          </w:rPr>
          <w:instrText xml:space="preserve"> AUTONUM  </w:instrText>
        </w:r>
        <w:r w:rsidRPr="00A64FFA">
          <w:rPr>
            <w:noProof w:val="0"/>
          </w:rPr>
          <w:fldChar w:fldCharType="end"/>
        </w:r>
        <w:bookmarkStart w:id="38" w:name="TShortValueSpec"/>
        <w:bookmarkEnd w:id="38"/>
        <w:proofErr w:type="spellStart"/>
        <w:proofErr w:type="gramStart"/>
        <w:r>
          <w:rPr>
            <w:noProof w:val="0"/>
          </w:rPr>
          <w:t>Short</w:t>
        </w:r>
        <w:r w:rsidRPr="00A64FFA">
          <w:rPr>
            <w:noProof w:val="0"/>
          </w:rPr>
          <w:t>ValueSpec</w:t>
        </w:r>
        <w:proofErr w:type="spellEnd"/>
        <w:r w:rsidRPr="00A64FFA">
          <w:rPr>
            <w:noProof w:val="0"/>
          </w:rPr>
          <w:t xml:space="preserve"> :</w:t>
        </w:r>
        <w:proofErr w:type="gramEnd"/>
        <w:r w:rsidRPr="00A64FFA">
          <w:rPr>
            <w:noProof w:val="0"/>
          </w:rPr>
          <w:t xml:space="preserve">:= </w:t>
        </w:r>
        <w:r w:rsidRPr="00A64FFA">
          <w:rPr>
            <w:noProof w:val="0"/>
            <w:color w:val="0000FF"/>
          </w:rPr>
          <w:fldChar w:fldCharType="begin"/>
        </w:r>
        <w:r w:rsidRPr="00A64FFA">
          <w:rPr>
            <w:noProof w:val="0"/>
            <w:color w:val="0000FF"/>
          </w:rPr>
          <w:instrText>HYPERLINK \l "TValueKeyword"</w:instrText>
        </w:r>
        <w:r w:rsidRPr="00A64FFA">
          <w:rPr>
            <w:noProof w:val="0"/>
            <w:color w:val="0000FF"/>
          </w:rPr>
          <w:fldChar w:fldCharType="separate"/>
        </w:r>
        <w:proofErr w:type="spellStart"/>
        <w:r w:rsidRPr="00A64FFA">
          <w:rPr>
            <w:rStyle w:val="Hyperlink"/>
            <w:noProof w:val="0"/>
          </w:rPr>
          <w:t>ValueKeyword</w:t>
        </w:r>
        <w:proofErr w:type="spellEnd"/>
        <w:r w:rsidRPr="00A64FFA">
          <w:rPr>
            <w:noProof w:val="0"/>
            <w:color w:val="0000FF"/>
          </w:rPr>
          <w:fldChar w:fldCharType="end"/>
        </w:r>
        <w:r w:rsidRPr="00A64FFA">
          <w:rPr>
            <w:noProof w:val="0"/>
          </w:rPr>
          <w:t xml:space="preserve"> </w:t>
        </w:r>
        <w:r w:rsidRPr="00A64FFA">
          <w:rPr>
            <w:noProof w:val="0"/>
            <w:color w:val="0000FF"/>
          </w:rPr>
          <w:fldChar w:fldCharType="begin"/>
        </w:r>
        <w:r w:rsidRPr="00A64FFA">
          <w:rPr>
            <w:noProof w:val="0"/>
            <w:color w:val="0000FF"/>
          </w:rPr>
          <w:instrText>HYPERLINK \l "TVariableRef"</w:instrText>
        </w:r>
        <w:r w:rsidRPr="00A64FFA">
          <w:rPr>
            <w:noProof w:val="0"/>
            <w:color w:val="0000FF"/>
          </w:rPr>
          <w:fldChar w:fldCharType="separate"/>
        </w:r>
        <w:proofErr w:type="spellStart"/>
        <w:r w:rsidRPr="00A64FFA">
          <w:rPr>
            <w:rStyle w:val="Hyperlink"/>
            <w:noProof w:val="0"/>
          </w:rPr>
          <w:t>VariableRef</w:t>
        </w:r>
        <w:proofErr w:type="spellEnd"/>
        <w:r w:rsidRPr="00A64FFA">
          <w:rPr>
            <w:noProof w:val="0"/>
            <w:color w:val="0000FF"/>
          </w:rPr>
          <w:fldChar w:fldCharType="end"/>
        </w:r>
      </w:ins>
      <w:r w:rsidR="0048592E" w:rsidRPr="00A64FFA">
        <w:rPr>
          <w:noProof w:val="0"/>
        </w:rPr>
        <w:br/>
      </w:r>
      <w:r w:rsidR="0048592E" w:rsidRPr="00A64FFA">
        <w:rPr>
          <w:noProof w:val="0"/>
        </w:rPr>
        <w:br/>
      </w:r>
      <w:r w:rsidR="0048592E" w:rsidRPr="00A64FFA">
        <w:rPr>
          <w:noProof w:val="0"/>
          <w:color w:val="008000"/>
        </w:rPr>
        <w:t xml:space="preserve">/*STATIC SEMANTICS – </w:t>
      </w:r>
      <w:proofErr w:type="spellStart"/>
      <w:r w:rsidR="0048592E" w:rsidRPr="00A64FFA">
        <w:rPr>
          <w:noProof w:val="0"/>
          <w:color w:val="008000"/>
        </w:rPr>
        <w:t>FieldReference</w:t>
      </w:r>
      <w:proofErr w:type="spellEnd"/>
      <w:r w:rsidR="0048592E" w:rsidRPr="00A64FFA">
        <w:rPr>
          <w:noProof w:val="0"/>
          <w:color w:val="008000"/>
        </w:rPr>
        <w:t xml:space="preserve"> shall not be </w:t>
      </w:r>
      <w:proofErr w:type="spellStart"/>
      <w:r w:rsidR="0048592E" w:rsidRPr="00A64FFA">
        <w:rPr>
          <w:noProof w:val="0"/>
          <w:color w:val="008000"/>
        </w:rPr>
        <w:t>ParRef</w:t>
      </w:r>
      <w:proofErr w:type="spellEnd"/>
      <w:r w:rsidR="0048592E" w:rsidRPr="00A64FFA">
        <w:rPr>
          <w:noProof w:val="0"/>
          <w:color w:val="008000"/>
        </w:rPr>
        <w:t xml:space="preserve"> and </w:t>
      </w:r>
      <w:proofErr w:type="spellStart"/>
      <w:r w:rsidR="0048592E" w:rsidRPr="00A64FFA">
        <w:rPr>
          <w:noProof w:val="0"/>
          <w:color w:val="008000"/>
        </w:rPr>
        <w:t>ExtendedFieldReference</w:t>
      </w:r>
      <w:proofErr w:type="spellEnd"/>
      <w:r w:rsidR="0048592E" w:rsidRPr="00A64FFA">
        <w:rPr>
          <w:noProof w:val="0"/>
          <w:color w:val="008000"/>
        </w:rPr>
        <w:t xml:space="preserve"> shall not be </w:t>
      </w:r>
      <w:proofErr w:type="spellStart"/>
      <w:r w:rsidR="0048592E" w:rsidRPr="00A64FFA">
        <w:rPr>
          <w:noProof w:val="0"/>
          <w:color w:val="008000"/>
        </w:rPr>
        <w:t>TypeDefIdentifier</w:t>
      </w:r>
      <w:proofErr w:type="spellEnd"/>
      <w:r w:rsidR="0048592E" w:rsidRPr="00A64FFA">
        <w:rPr>
          <w:noProof w:val="0"/>
          <w:color w:val="008000"/>
        </w:rPr>
        <w:t>*/</w:t>
      </w:r>
      <w:r w:rsidR="0048592E"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39" w:name="TValueKeyword"/>
      <w:proofErr w:type="spellStart"/>
      <w:proofErr w:type="gramStart"/>
      <w:r w:rsidRPr="00A64FFA">
        <w:rPr>
          <w:noProof w:val="0"/>
        </w:rPr>
        <w:t>ValueKeyword</w:t>
      </w:r>
      <w:bookmarkEnd w:id="39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"value"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40" w:name="TSenderSpec"/>
      <w:proofErr w:type="spellStart"/>
      <w:proofErr w:type="gramStart"/>
      <w:r w:rsidRPr="00A64FFA">
        <w:rPr>
          <w:noProof w:val="0"/>
        </w:rPr>
        <w:t>SenderSpec</w:t>
      </w:r>
      <w:bookmarkEnd w:id="40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SenderKeyword" w:history="1">
        <w:proofErr w:type="spellStart"/>
        <w:r w:rsidRPr="00A64FFA">
          <w:rPr>
            <w:rStyle w:val="Hyperlink"/>
            <w:noProof w:val="0"/>
          </w:rPr>
          <w:t>SenderKeyword</w:t>
        </w:r>
        <w:proofErr w:type="spellEnd"/>
      </w:hyperlink>
      <w:r w:rsidRPr="00A64FFA">
        <w:rPr>
          <w:noProof w:val="0"/>
        </w:rPr>
        <w:t xml:space="preserve"> </w:t>
      </w:r>
      <w:hyperlink w:anchor="TVariableRef" w:history="1">
        <w:proofErr w:type="spellStart"/>
        <w:r w:rsidRPr="00A64FFA">
          <w:rPr>
            <w:rStyle w:val="Hyperlink"/>
            <w:noProof w:val="0"/>
          </w:rPr>
          <w:t>VariableRef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41" w:name="TSenderKeyword"/>
      <w:proofErr w:type="spellStart"/>
      <w:proofErr w:type="gramStart"/>
      <w:r w:rsidRPr="00A64FFA">
        <w:rPr>
          <w:noProof w:val="0"/>
        </w:rPr>
        <w:t>SenderKeyword</w:t>
      </w:r>
      <w:bookmarkEnd w:id="41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"sender"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42" w:name="TTriggerStatement"/>
      <w:proofErr w:type="spellStart"/>
      <w:proofErr w:type="gramStart"/>
      <w:r w:rsidRPr="00A64FFA">
        <w:rPr>
          <w:noProof w:val="0"/>
        </w:rPr>
        <w:t>TriggerStatement</w:t>
      </w:r>
      <w:bookmarkEnd w:id="42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OrAny" w:history="1">
        <w:proofErr w:type="spellStart"/>
        <w:r w:rsidRPr="00A64FFA">
          <w:rPr>
            <w:rStyle w:val="Hyperlink"/>
            <w:noProof w:val="0"/>
          </w:rPr>
          <w:t>PortOrAny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PortTriggerOp" w:history="1">
        <w:proofErr w:type="spellStart"/>
        <w:r w:rsidRPr="00A64FFA">
          <w:rPr>
            <w:rStyle w:val="Hyperlink"/>
            <w:noProof w:val="0"/>
          </w:rPr>
          <w:t>PortTriggerOp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43" w:name="TPortTriggerOp"/>
      <w:proofErr w:type="spellStart"/>
      <w:proofErr w:type="gramStart"/>
      <w:r w:rsidRPr="00A64FFA">
        <w:rPr>
          <w:noProof w:val="0"/>
        </w:rPr>
        <w:t>PortTriggerOp</w:t>
      </w:r>
      <w:bookmarkEnd w:id="43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TriggerOpKeyword" w:history="1">
        <w:proofErr w:type="spellStart"/>
        <w:r w:rsidRPr="00A64FFA">
          <w:rPr>
            <w:rStyle w:val="Hyperlink"/>
            <w:noProof w:val="0"/>
          </w:rPr>
          <w:t>TriggerOpKeyword</w:t>
        </w:r>
        <w:proofErr w:type="spellEnd"/>
      </w:hyperlink>
      <w:r w:rsidRPr="00A64FFA">
        <w:rPr>
          <w:noProof w:val="0"/>
        </w:rPr>
        <w:t xml:space="preserve"> ["(" </w:t>
      </w:r>
      <w:hyperlink w:anchor="TInLineTemplate" w:history="1">
        <w:proofErr w:type="spellStart"/>
        <w:r w:rsidRPr="00A64FFA">
          <w:rPr>
            <w:rStyle w:val="Hyperlink"/>
            <w:noProof w:val="0"/>
          </w:rPr>
          <w:t>InLineTemplate</w:t>
        </w:r>
        <w:proofErr w:type="spellEnd"/>
      </w:hyperlink>
      <w:r w:rsidRPr="00A64FFA">
        <w:rPr>
          <w:noProof w:val="0"/>
        </w:rPr>
        <w:t xml:space="preserve"> ")"]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"TFromClause"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FromClause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 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"TPortRedirect"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PortRedirect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44" w:name="TTriggerOpKeyword"/>
      <w:proofErr w:type="spellStart"/>
      <w:proofErr w:type="gramStart"/>
      <w:r w:rsidRPr="00A64FFA">
        <w:rPr>
          <w:noProof w:val="0"/>
        </w:rPr>
        <w:t>TriggerOpKeyword</w:t>
      </w:r>
      <w:bookmarkEnd w:id="44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"trigger"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45" w:name="TGetCallStatement"/>
      <w:proofErr w:type="spellStart"/>
      <w:proofErr w:type="gramStart"/>
      <w:r w:rsidRPr="00A64FFA">
        <w:rPr>
          <w:noProof w:val="0"/>
        </w:rPr>
        <w:t>GetCallStatement</w:t>
      </w:r>
      <w:bookmarkEnd w:id="45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OrAny" w:history="1">
        <w:proofErr w:type="spellStart"/>
        <w:r w:rsidRPr="00A64FFA">
          <w:rPr>
            <w:rStyle w:val="Hyperlink"/>
            <w:noProof w:val="0"/>
          </w:rPr>
          <w:t>PortOrAny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PortGetCallOp" w:history="1">
        <w:proofErr w:type="spellStart"/>
        <w:r w:rsidRPr="00A64FFA">
          <w:rPr>
            <w:rStyle w:val="Hyperlink"/>
            <w:noProof w:val="0"/>
          </w:rPr>
          <w:t>PortGetCallOp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lastRenderedPageBreak/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46" w:name="TPortGetCallOp"/>
      <w:proofErr w:type="spellStart"/>
      <w:proofErr w:type="gramStart"/>
      <w:r w:rsidRPr="00A64FFA">
        <w:rPr>
          <w:noProof w:val="0"/>
        </w:rPr>
        <w:t>PortGetCallOp</w:t>
      </w:r>
      <w:bookmarkEnd w:id="46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GetCallOpKeyword" w:history="1">
        <w:proofErr w:type="spellStart"/>
        <w:r w:rsidRPr="00A64FFA">
          <w:rPr>
            <w:rStyle w:val="Hyperlink"/>
            <w:noProof w:val="0"/>
          </w:rPr>
          <w:t>GetCallOpKeyword</w:t>
        </w:r>
        <w:proofErr w:type="spellEnd"/>
      </w:hyperlink>
      <w:r w:rsidRPr="00A64FFA">
        <w:rPr>
          <w:noProof w:val="0"/>
        </w:rPr>
        <w:t xml:space="preserve"> ["(" </w:t>
      </w:r>
      <w:hyperlink w:anchor="TInLineTemplate" w:history="1">
        <w:proofErr w:type="spellStart"/>
        <w:r w:rsidRPr="00A64FFA">
          <w:rPr>
            <w:rStyle w:val="Hyperlink"/>
            <w:noProof w:val="0"/>
          </w:rPr>
          <w:t>InLineTemplate</w:t>
        </w:r>
        <w:proofErr w:type="spellEnd"/>
      </w:hyperlink>
      <w:r w:rsidRPr="00A64FFA">
        <w:rPr>
          <w:noProof w:val="0"/>
        </w:rPr>
        <w:t xml:space="preserve"> ")"]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"TFromClause"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FromClause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 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"TPortRedirectWithParam"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PortRedirectWithParam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47" w:name="TGetCallOpKeyword"/>
      <w:proofErr w:type="spellStart"/>
      <w:proofErr w:type="gramStart"/>
      <w:r w:rsidRPr="00A64FFA">
        <w:rPr>
          <w:noProof w:val="0"/>
        </w:rPr>
        <w:t>GetCallOpKeyword</w:t>
      </w:r>
      <w:bookmarkEnd w:id="47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>:= "</w:t>
      </w:r>
      <w:proofErr w:type="spellStart"/>
      <w:r w:rsidRPr="00A64FFA">
        <w:rPr>
          <w:noProof w:val="0"/>
        </w:rPr>
        <w:t>getcall</w:t>
      </w:r>
      <w:proofErr w:type="spellEnd"/>
      <w:r w:rsidRPr="00A64FFA">
        <w:rPr>
          <w:noProof w:val="0"/>
        </w:rPr>
        <w:t xml:space="preserve">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48" w:name="TPortRedirectWithParam"/>
      <w:proofErr w:type="spellStart"/>
      <w:proofErr w:type="gramStart"/>
      <w:r w:rsidRPr="00A64FFA">
        <w:rPr>
          <w:noProof w:val="0"/>
        </w:rPr>
        <w:t>PortRedirectWithParam</w:t>
      </w:r>
      <w:bookmarkEnd w:id="48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RedirectSymbol" w:history="1">
        <w:proofErr w:type="spellStart"/>
        <w:r w:rsidRPr="00A64FFA">
          <w:rPr>
            <w:rStyle w:val="Hyperlink"/>
            <w:noProof w:val="0"/>
          </w:rPr>
          <w:t>PortRedirectSymbol</w:t>
        </w:r>
        <w:proofErr w:type="spellEnd"/>
      </w:hyperlink>
      <w:r w:rsidRPr="00A64FFA">
        <w:rPr>
          <w:noProof w:val="0"/>
        </w:rPr>
        <w:t xml:space="preserve"> </w:t>
      </w:r>
      <w:hyperlink w:anchor="TRedirectWithParamSpec" w:history="1">
        <w:proofErr w:type="spellStart"/>
        <w:r w:rsidRPr="00A64FFA">
          <w:rPr>
            <w:rStyle w:val="Hyperlink"/>
            <w:noProof w:val="0"/>
          </w:rPr>
          <w:t>RedirectWithParamSpec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49" w:name="TRedirectWithParamSpec"/>
      <w:proofErr w:type="spellStart"/>
      <w:proofErr w:type="gramStart"/>
      <w:r w:rsidRPr="00A64FFA">
        <w:rPr>
          <w:noProof w:val="0"/>
        </w:rPr>
        <w:t>RedirectWithParamSpec</w:t>
      </w:r>
      <w:bookmarkEnd w:id="49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>:= (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"TParamSpec"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ParamSpec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"TSenderSpec"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SenderSpec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>]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"TIndexSpec"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IndexSpec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])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(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"TSenderSpec"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SenderSpec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"TIndexSpec"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IndexSpec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])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</w:t>
      </w:r>
      <w:hyperlink w:anchor="TIndexSpec" w:history="1">
        <w:proofErr w:type="spellStart"/>
        <w:r w:rsidRPr="00A64FFA">
          <w:rPr>
            <w:rStyle w:val="Hyperlink"/>
            <w:noProof w:val="0"/>
          </w:rPr>
          <w:t>IndexSpec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50" w:name="TParamSpec"/>
      <w:proofErr w:type="spellStart"/>
      <w:proofErr w:type="gramStart"/>
      <w:r w:rsidRPr="00A64FFA">
        <w:rPr>
          <w:noProof w:val="0"/>
        </w:rPr>
        <w:t>ParamSpec</w:t>
      </w:r>
      <w:bookmarkEnd w:id="50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aramKeyword" w:history="1">
        <w:proofErr w:type="spellStart"/>
        <w:r w:rsidRPr="00A64FFA">
          <w:rPr>
            <w:rStyle w:val="Hyperlink"/>
            <w:noProof w:val="0"/>
          </w:rPr>
          <w:t>ParamKeyword</w:t>
        </w:r>
        <w:proofErr w:type="spellEnd"/>
      </w:hyperlink>
      <w:r w:rsidRPr="00A64FFA">
        <w:rPr>
          <w:noProof w:val="0"/>
        </w:rPr>
        <w:t xml:space="preserve"> </w:t>
      </w:r>
      <w:hyperlink w:anchor="TParamAssignmentList" w:history="1">
        <w:proofErr w:type="spellStart"/>
        <w:r w:rsidRPr="00A64FFA">
          <w:rPr>
            <w:rStyle w:val="Hyperlink"/>
            <w:noProof w:val="0"/>
          </w:rPr>
          <w:t>ParamAssignmentList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51" w:name="TParamKeyword"/>
      <w:proofErr w:type="spellStart"/>
      <w:proofErr w:type="gramStart"/>
      <w:r w:rsidRPr="00A64FFA">
        <w:rPr>
          <w:noProof w:val="0"/>
        </w:rPr>
        <w:t>ParamKeyword</w:t>
      </w:r>
      <w:bookmarkEnd w:id="51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>:= "</w:t>
      </w:r>
      <w:proofErr w:type="spellStart"/>
      <w:r w:rsidRPr="00A64FFA">
        <w:rPr>
          <w:noProof w:val="0"/>
        </w:rPr>
        <w:t>param</w:t>
      </w:r>
      <w:proofErr w:type="spellEnd"/>
      <w:r w:rsidRPr="00A64FFA">
        <w:rPr>
          <w:noProof w:val="0"/>
        </w:rPr>
        <w:t xml:space="preserve">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52" w:name="TParamAssignmentList"/>
      <w:proofErr w:type="spellStart"/>
      <w:proofErr w:type="gramStart"/>
      <w:r w:rsidRPr="00A64FFA">
        <w:rPr>
          <w:noProof w:val="0"/>
        </w:rPr>
        <w:t>ParamAssignmentList</w:t>
      </w:r>
      <w:bookmarkEnd w:id="52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>:= "(" (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"TAssignmentList"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AssignmentList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| </w:t>
      </w:r>
      <w:hyperlink w:anchor="TVariableList" w:history="1">
        <w:proofErr w:type="spellStart"/>
        <w:r w:rsidRPr="00A64FFA">
          <w:rPr>
            <w:rStyle w:val="Hyperlink"/>
            <w:noProof w:val="0"/>
          </w:rPr>
          <w:t>VariableList</w:t>
        </w:r>
        <w:proofErr w:type="spellEnd"/>
      </w:hyperlink>
      <w:r w:rsidRPr="00A64FFA">
        <w:rPr>
          <w:noProof w:val="0"/>
        </w:rPr>
        <w:t xml:space="preserve">) ")"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53" w:name="TAssignmentList"/>
      <w:proofErr w:type="spellStart"/>
      <w:proofErr w:type="gramStart"/>
      <w:r w:rsidRPr="00A64FFA">
        <w:rPr>
          <w:noProof w:val="0"/>
        </w:rPr>
        <w:t>AssignmentList</w:t>
      </w:r>
      <w:bookmarkEnd w:id="53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VariableAssignment" w:history="1">
        <w:proofErr w:type="spellStart"/>
        <w:r w:rsidRPr="00A64FFA">
          <w:rPr>
            <w:rStyle w:val="Hyperlink"/>
            <w:noProof w:val="0"/>
          </w:rPr>
          <w:t>VariableAssignment</w:t>
        </w:r>
        <w:proofErr w:type="spellEnd"/>
      </w:hyperlink>
      <w:r w:rsidRPr="00A64FFA">
        <w:rPr>
          <w:noProof w:val="0"/>
        </w:rPr>
        <w:t xml:space="preserve"> {"," </w:t>
      </w:r>
      <w:hyperlink w:anchor="TVariableAssignment" w:history="1">
        <w:proofErr w:type="spellStart"/>
        <w:r w:rsidRPr="00A64FFA">
          <w:rPr>
            <w:rStyle w:val="Hyperlink"/>
            <w:noProof w:val="0"/>
          </w:rPr>
          <w:t>VariableAssignment</w:t>
        </w:r>
        <w:proofErr w:type="spellEnd"/>
      </w:hyperlink>
      <w:r w:rsidRPr="00A64FFA">
        <w:rPr>
          <w:noProof w:val="0"/>
        </w:rPr>
        <w:t xml:space="preserve">}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54" w:name="TVariableAssignment"/>
      <w:proofErr w:type="spellStart"/>
      <w:proofErr w:type="gramStart"/>
      <w:r w:rsidRPr="00A64FFA">
        <w:rPr>
          <w:noProof w:val="0"/>
        </w:rPr>
        <w:t>VariableAssignment</w:t>
      </w:r>
      <w:bookmarkEnd w:id="54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VariableRef" w:history="1">
        <w:proofErr w:type="spellStart"/>
        <w:r w:rsidRPr="00A64FFA">
          <w:rPr>
            <w:rStyle w:val="Hyperlink"/>
            <w:noProof w:val="0"/>
          </w:rPr>
          <w:t>VariableRef</w:t>
        </w:r>
        <w:proofErr w:type="spellEnd"/>
      </w:hyperlink>
      <w:r w:rsidRPr="00A64FFA">
        <w:rPr>
          <w:noProof w:val="0"/>
        </w:rPr>
        <w:t xml:space="preserve"> </w:t>
      </w:r>
      <w:hyperlink w:anchor="TAssignmentChar" w:history="1">
        <w:proofErr w:type="spellStart"/>
        <w:r w:rsidRPr="00A64FFA">
          <w:rPr>
            <w:rStyle w:val="Hyperlink"/>
            <w:noProof w:val="0"/>
          </w:rPr>
          <w:t>AssignmentChar</w:t>
        </w:r>
        <w:proofErr w:type="spellEnd"/>
      </w:hyperlink>
      <w:r w:rsidRPr="00A64FFA">
        <w:rPr>
          <w:noProof w:val="0"/>
        </w:rPr>
        <w:t xml:space="preserve"> </w:t>
      </w:r>
      <w:hyperlink w:anchor="TIdentifier" w:history="1">
        <w:r w:rsidRPr="00A64FFA">
          <w:rPr>
            <w:rStyle w:val="Hyperlink"/>
            <w:noProof w:val="0"/>
          </w:rPr>
          <w:t>Identifier</w:t>
        </w:r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55" w:name="TVariableList"/>
      <w:proofErr w:type="spellStart"/>
      <w:proofErr w:type="gramStart"/>
      <w:r w:rsidRPr="00A64FFA">
        <w:rPr>
          <w:noProof w:val="0"/>
        </w:rPr>
        <w:t>VariableList</w:t>
      </w:r>
      <w:bookmarkEnd w:id="55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VariableEntry" w:history="1">
        <w:proofErr w:type="spellStart"/>
        <w:r w:rsidRPr="00A64FFA">
          <w:rPr>
            <w:rStyle w:val="Hyperlink"/>
            <w:noProof w:val="0"/>
          </w:rPr>
          <w:t>VariableEntry</w:t>
        </w:r>
        <w:proofErr w:type="spellEnd"/>
      </w:hyperlink>
      <w:r w:rsidRPr="00A64FFA">
        <w:rPr>
          <w:noProof w:val="0"/>
        </w:rPr>
        <w:t xml:space="preserve"> {"," </w:t>
      </w:r>
      <w:hyperlink w:anchor="TVariableEntry" w:history="1">
        <w:proofErr w:type="spellStart"/>
        <w:r w:rsidRPr="00A64FFA">
          <w:rPr>
            <w:rStyle w:val="Hyperlink"/>
            <w:noProof w:val="0"/>
          </w:rPr>
          <w:t>VariableEntry</w:t>
        </w:r>
        <w:proofErr w:type="spellEnd"/>
      </w:hyperlink>
      <w:r w:rsidRPr="00A64FFA">
        <w:rPr>
          <w:noProof w:val="0"/>
        </w:rPr>
        <w:t xml:space="preserve">}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56" w:name="TVariableEntry"/>
      <w:proofErr w:type="spellStart"/>
      <w:proofErr w:type="gramStart"/>
      <w:r w:rsidRPr="00A64FFA">
        <w:rPr>
          <w:noProof w:val="0"/>
        </w:rPr>
        <w:t>VariableEntry</w:t>
      </w:r>
      <w:bookmarkEnd w:id="56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VariableRef" w:history="1">
        <w:proofErr w:type="spellStart"/>
        <w:r w:rsidRPr="00A64FFA">
          <w:rPr>
            <w:rStyle w:val="Hyperlink"/>
            <w:noProof w:val="0"/>
          </w:rPr>
          <w:t>VariableRef</w:t>
        </w:r>
        <w:proofErr w:type="spellEnd"/>
      </w:hyperlink>
      <w:r w:rsidRPr="00A64FFA">
        <w:rPr>
          <w:noProof w:val="0"/>
        </w:rPr>
        <w:t xml:space="preserve"> | </w:t>
      </w:r>
      <w:hyperlink w:anchor="TMinus" w:history="1">
        <w:r w:rsidRPr="00A64FFA">
          <w:rPr>
            <w:rStyle w:val="Hyperlink"/>
            <w:noProof w:val="0"/>
          </w:rPr>
          <w:t>Minus</w:t>
        </w:r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57" w:name="TGetReplyStatement"/>
      <w:proofErr w:type="spellStart"/>
      <w:proofErr w:type="gramStart"/>
      <w:r w:rsidRPr="00A64FFA">
        <w:rPr>
          <w:noProof w:val="0"/>
        </w:rPr>
        <w:t>GetReplyStatement</w:t>
      </w:r>
      <w:bookmarkEnd w:id="57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OrAny" w:history="1">
        <w:proofErr w:type="spellStart"/>
        <w:r w:rsidRPr="00A64FFA">
          <w:rPr>
            <w:rStyle w:val="Hyperlink"/>
            <w:noProof w:val="0"/>
          </w:rPr>
          <w:t>PortOrAny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PortGetReplyOp" w:history="1">
        <w:proofErr w:type="spellStart"/>
        <w:r w:rsidRPr="00A64FFA">
          <w:rPr>
            <w:rStyle w:val="Hyperlink"/>
            <w:noProof w:val="0"/>
          </w:rPr>
          <w:t>PortGetReplyOp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58" w:name="TPortGetReplyOp"/>
      <w:proofErr w:type="spellStart"/>
      <w:proofErr w:type="gramStart"/>
      <w:r w:rsidRPr="00A64FFA">
        <w:rPr>
          <w:noProof w:val="0"/>
        </w:rPr>
        <w:t>PortGetReplyOp</w:t>
      </w:r>
      <w:bookmarkEnd w:id="58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GetReplyOpKeyword" w:history="1">
        <w:proofErr w:type="spellStart"/>
        <w:r w:rsidRPr="00A64FFA">
          <w:rPr>
            <w:rStyle w:val="Hyperlink"/>
            <w:noProof w:val="0"/>
          </w:rPr>
          <w:t>GetReplyOpKeyword</w:t>
        </w:r>
        <w:proofErr w:type="spellEnd"/>
      </w:hyperlink>
      <w:r w:rsidRPr="00A64FFA">
        <w:rPr>
          <w:noProof w:val="0"/>
        </w:rPr>
        <w:t xml:space="preserve"> ["(" </w:t>
      </w:r>
      <w:hyperlink w:anchor="TInLineTemplate" w:history="1">
        <w:proofErr w:type="spellStart"/>
        <w:r w:rsidRPr="00A64FFA">
          <w:rPr>
            <w:rStyle w:val="Hyperlink"/>
            <w:noProof w:val="0"/>
          </w:rPr>
          <w:t>InLineTemplate</w:t>
        </w:r>
        <w:proofErr w:type="spellEnd"/>
      </w:hyperlink>
      <w:r w:rsidRPr="00A64FFA">
        <w:rPr>
          <w:noProof w:val="0"/>
        </w:rPr>
        <w:t xml:space="preserve">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"TValueMatchSpec"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ValueMatchSpec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 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          ")"]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"TFromClause"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FromClause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>]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"TPortRedirectWithValueAndParam"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PortRedirectWithValueAndParam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59" w:name="TPortRedirectWithValueAndParam"/>
      <w:proofErr w:type="spellStart"/>
      <w:proofErr w:type="gramStart"/>
      <w:r w:rsidRPr="00A64FFA">
        <w:rPr>
          <w:noProof w:val="0"/>
        </w:rPr>
        <w:t>PortRedirectWithValueAndParam</w:t>
      </w:r>
      <w:bookmarkEnd w:id="59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RedirectSymbol" w:history="1">
        <w:proofErr w:type="spellStart"/>
        <w:r w:rsidRPr="00A64FFA">
          <w:rPr>
            <w:rStyle w:val="Hyperlink"/>
            <w:noProof w:val="0"/>
          </w:rPr>
          <w:t>PortRedirectSymbol</w:t>
        </w:r>
        <w:proofErr w:type="spellEnd"/>
      </w:hyperlink>
      <w:r w:rsidRPr="00A64FFA">
        <w:rPr>
          <w:noProof w:val="0"/>
        </w:rPr>
        <w:t xml:space="preserve"> </w:t>
      </w:r>
      <w:hyperlink w:anchor="TRedirectWithValueAndParamSpec" w:history="1">
        <w:proofErr w:type="spellStart"/>
        <w:r w:rsidRPr="00A64FFA">
          <w:rPr>
            <w:rStyle w:val="Hyperlink"/>
            <w:noProof w:val="0"/>
          </w:rPr>
          <w:t>RedirectWithValueAndParamSpec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60" w:name="TRedirectWithValueAndParamSpec"/>
      <w:proofErr w:type="spellStart"/>
      <w:proofErr w:type="gramStart"/>
      <w:r w:rsidRPr="00A64FFA">
        <w:rPr>
          <w:noProof w:val="0"/>
        </w:rPr>
        <w:t>RedirectWithValueAndParamSpec</w:t>
      </w:r>
      <w:bookmarkEnd w:id="60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>:= (</w:t>
      </w:r>
      <w:proofErr w:type="spellStart"/>
      <w:ins w:id="61" w:author="Tomáš Urban" w:date="2014-06-20T09:13:00Z">
        <w:r w:rsidR="00AE45D5">
          <w:rPr>
            <w:noProof w:val="0"/>
          </w:rPr>
          <w:fldChar w:fldCharType="begin"/>
        </w:r>
        <w:r w:rsidR="00AE45D5">
          <w:rPr>
            <w:noProof w:val="0"/>
          </w:rPr>
          <w:instrText xml:space="preserve"> HYPERLINK  \l "TShortValueSpec" </w:instrText>
        </w:r>
        <w:r w:rsidR="00AE45D5">
          <w:rPr>
            <w:noProof w:val="0"/>
          </w:rPr>
          <w:fldChar w:fldCharType="separate"/>
        </w:r>
        <w:r w:rsidR="00AE45D5" w:rsidRPr="00AE45D5">
          <w:rPr>
            <w:rStyle w:val="Hyperlink"/>
            <w:noProof w:val="0"/>
          </w:rPr>
          <w:t>ShortValueSpec</w:t>
        </w:r>
        <w:proofErr w:type="spellEnd"/>
        <w:r w:rsidR="00AE45D5">
          <w:rPr>
            <w:noProof w:val="0"/>
          </w:rPr>
          <w:fldChar w:fldCharType="end"/>
        </w:r>
      </w:ins>
      <w:del w:id="62" w:author="Tomáš Urban" w:date="2014-06-20T09:12:00Z">
        <w:r w:rsidRPr="00A64FFA" w:rsidDel="00AE45D5">
          <w:rPr>
            <w:noProof w:val="0"/>
            <w:color w:val="0000FF"/>
          </w:rPr>
          <w:fldChar w:fldCharType="begin"/>
        </w:r>
        <w:r w:rsidRPr="00A64FFA" w:rsidDel="00AE45D5">
          <w:rPr>
            <w:noProof w:val="0"/>
            <w:color w:val="0000FF"/>
          </w:rPr>
          <w:delInstrText>HYPERLINK \l "TValueSpec"</w:delInstrText>
        </w:r>
        <w:r w:rsidRPr="00A64FFA" w:rsidDel="00AE45D5">
          <w:rPr>
            <w:noProof w:val="0"/>
            <w:color w:val="0000FF"/>
          </w:rPr>
          <w:fldChar w:fldCharType="separate"/>
        </w:r>
        <w:r w:rsidRPr="00A64FFA" w:rsidDel="00AE45D5">
          <w:rPr>
            <w:rStyle w:val="Hyperlink"/>
            <w:noProof w:val="0"/>
          </w:rPr>
          <w:delText>ValueSpec</w:delText>
        </w:r>
        <w:r w:rsidRPr="00A64FFA" w:rsidDel="00AE45D5">
          <w:rPr>
            <w:noProof w:val="0"/>
            <w:color w:val="0000FF"/>
          </w:rPr>
          <w:fldChar w:fldCharType="end"/>
        </w:r>
      </w:del>
      <w:r w:rsidRPr="00A64FFA">
        <w:rPr>
          <w:noProof w:val="0"/>
        </w:rPr>
        <w:t xml:space="preserve">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"TParamSpec"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ParamSpec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>]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"TSenderSpec"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SenderSpec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 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      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"TIndexSpec"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IndexSpec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]) | </w:t>
      </w:r>
      <w:hyperlink w:anchor="TRedirectWithParamSpec" w:history="1">
        <w:proofErr w:type="spellStart"/>
        <w:r w:rsidRPr="00A64FFA">
          <w:rPr>
            <w:rStyle w:val="Hyperlink"/>
            <w:noProof w:val="0"/>
          </w:rPr>
          <w:t>RedirectWithParamSpec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63" w:name="TGetReplyOpKeyword"/>
      <w:proofErr w:type="spellStart"/>
      <w:proofErr w:type="gramStart"/>
      <w:r w:rsidRPr="00A64FFA">
        <w:rPr>
          <w:noProof w:val="0"/>
        </w:rPr>
        <w:t>GetReplyOpKeyword</w:t>
      </w:r>
      <w:bookmarkEnd w:id="63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>:= "</w:t>
      </w:r>
      <w:proofErr w:type="spellStart"/>
      <w:r w:rsidRPr="00A64FFA">
        <w:rPr>
          <w:noProof w:val="0"/>
        </w:rPr>
        <w:t>getreply</w:t>
      </w:r>
      <w:proofErr w:type="spellEnd"/>
      <w:r w:rsidRPr="00A64FFA">
        <w:rPr>
          <w:noProof w:val="0"/>
        </w:rPr>
        <w:t xml:space="preserve">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64" w:name="TValueMatchSpec"/>
      <w:proofErr w:type="spellStart"/>
      <w:proofErr w:type="gramStart"/>
      <w:r w:rsidRPr="00A64FFA">
        <w:rPr>
          <w:noProof w:val="0"/>
        </w:rPr>
        <w:t>ValueMatchSpec</w:t>
      </w:r>
      <w:bookmarkEnd w:id="64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ValueKeyword" w:history="1">
        <w:proofErr w:type="spellStart"/>
        <w:r w:rsidRPr="00A64FFA">
          <w:rPr>
            <w:rStyle w:val="Hyperlink"/>
            <w:noProof w:val="0"/>
          </w:rPr>
          <w:t>ValueKeyword</w:t>
        </w:r>
        <w:proofErr w:type="spellEnd"/>
      </w:hyperlink>
      <w:r w:rsidRPr="00A64FFA">
        <w:rPr>
          <w:noProof w:val="0"/>
        </w:rPr>
        <w:t xml:space="preserve"> </w:t>
      </w:r>
      <w:hyperlink w:anchor="TInLineTemplate" w:history="1">
        <w:proofErr w:type="spellStart"/>
        <w:r w:rsidRPr="00A64FFA">
          <w:rPr>
            <w:rStyle w:val="Hyperlink"/>
            <w:noProof w:val="0"/>
          </w:rPr>
          <w:t>InLineTemplate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65" w:name="TCheckStatement"/>
      <w:proofErr w:type="spellStart"/>
      <w:proofErr w:type="gramStart"/>
      <w:r w:rsidRPr="00A64FFA">
        <w:rPr>
          <w:noProof w:val="0"/>
        </w:rPr>
        <w:t>CheckStatement</w:t>
      </w:r>
      <w:bookmarkEnd w:id="65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OrAny" w:history="1">
        <w:proofErr w:type="spellStart"/>
        <w:r w:rsidRPr="00A64FFA">
          <w:rPr>
            <w:rStyle w:val="Hyperlink"/>
            <w:noProof w:val="0"/>
          </w:rPr>
          <w:t>PortOrAny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PortCheckOp" w:history="1">
        <w:proofErr w:type="spellStart"/>
        <w:r w:rsidRPr="00A64FFA">
          <w:rPr>
            <w:rStyle w:val="Hyperlink"/>
            <w:noProof w:val="0"/>
          </w:rPr>
          <w:t>PortCheckOp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66" w:name="TPortCheckOp"/>
      <w:proofErr w:type="spellStart"/>
      <w:proofErr w:type="gramStart"/>
      <w:r w:rsidRPr="00A64FFA">
        <w:rPr>
          <w:noProof w:val="0"/>
        </w:rPr>
        <w:t>PortCheckOp</w:t>
      </w:r>
      <w:bookmarkEnd w:id="66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CheckOpKeyword" w:history="1">
        <w:proofErr w:type="spellStart"/>
        <w:r w:rsidRPr="00A64FFA">
          <w:rPr>
            <w:rStyle w:val="Hyperlink"/>
            <w:noProof w:val="0"/>
          </w:rPr>
          <w:t>CheckOpKeyword</w:t>
        </w:r>
        <w:proofErr w:type="spellEnd"/>
      </w:hyperlink>
      <w:r w:rsidRPr="00A64FFA">
        <w:rPr>
          <w:noProof w:val="0"/>
        </w:rPr>
        <w:t xml:space="preserve"> ["(" </w:t>
      </w:r>
      <w:hyperlink w:anchor="TCheckParameter" w:history="1">
        <w:proofErr w:type="spellStart"/>
        <w:r w:rsidRPr="00A64FFA">
          <w:rPr>
            <w:rStyle w:val="Hyperlink"/>
            <w:noProof w:val="0"/>
          </w:rPr>
          <w:t>CheckParameter</w:t>
        </w:r>
        <w:proofErr w:type="spellEnd"/>
      </w:hyperlink>
      <w:r w:rsidRPr="00A64FFA">
        <w:rPr>
          <w:noProof w:val="0"/>
        </w:rPr>
        <w:t xml:space="preserve"> ")"]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67" w:name="TCheckOpKeyword"/>
      <w:proofErr w:type="spellStart"/>
      <w:proofErr w:type="gramStart"/>
      <w:r w:rsidRPr="00A64FFA">
        <w:rPr>
          <w:noProof w:val="0"/>
        </w:rPr>
        <w:t>CheckOpKeyword</w:t>
      </w:r>
      <w:bookmarkEnd w:id="67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"check"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68" w:name="TCheckParameter"/>
      <w:proofErr w:type="spellStart"/>
      <w:proofErr w:type="gramStart"/>
      <w:r w:rsidRPr="00A64FFA">
        <w:rPr>
          <w:noProof w:val="0"/>
        </w:rPr>
        <w:t>CheckParameter</w:t>
      </w:r>
      <w:bookmarkEnd w:id="68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CheckPortOpsPresent" w:history="1">
        <w:proofErr w:type="spellStart"/>
        <w:r w:rsidRPr="00A64FFA">
          <w:rPr>
            <w:rStyle w:val="Hyperlink"/>
            <w:noProof w:val="0"/>
          </w:rPr>
          <w:t>CheckPortOpsPresent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</w:t>
      </w:r>
      <w:hyperlink w:anchor="TFromClausePresent" w:history="1">
        <w:proofErr w:type="spellStart"/>
        <w:r w:rsidRPr="00A64FFA">
          <w:rPr>
            <w:rStyle w:val="Hyperlink"/>
            <w:noProof w:val="0"/>
          </w:rPr>
          <w:t>FromClausePresent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</w:t>
      </w:r>
      <w:hyperlink w:anchor="TRedirectPresent" w:history="1">
        <w:proofErr w:type="spellStart"/>
        <w:r w:rsidRPr="00A64FFA">
          <w:rPr>
            <w:rStyle w:val="Hyperlink"/>
            <w:noProof w:val="0"/>
          </w:rPr>
          <w:t>RedirectPresent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69" w:name="TFromClausePresent"/>
      <w:proofErr w:type="spellStart"/>
      <w:proofErr w:type="gramStart"/>
      <w:r w:rsidRPr="00A64FFA">
        <w:rPr>
          <w:noProof w:val="0"/>
        </w:rPr>
        <w:t>FromClausePresent</w:t>
      </w:r>
      <w:bookmarkEnd w:id="69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FromClause" w:history="1">
        <w:proofErr w:type="spellStart"/>
        <w:r w:rsidRPr="00A64FFA">
          <w:rPr>
            <w:rStyle w:val="Hyperlink"/>
            <w:noProof w:val="0"/>
          </w:rPr>
          <w:t>FromClause</w:t>
        </w:r>
        <w:proofErr w:type="spellEnd"/>
      </w:hyperlink>
      <w:r w:rsidRPr="00A64FFA">
        <w:rPr>
          <w:noProof w:val="0"/>
        </w:rPr>
        <w:t xml:space="preserve">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"TPortRedirectSymbol"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PortRedirectSymbol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((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"TSenderSpec"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SenderSpec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 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                          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"TIndexSpec"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IndexSpec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])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                          </w:t>
      </w:r>
      <w:hyperlink w:anchor="TIndexSpec" w:history="1">
        <w:proofErr w:type="spellStart"/>
        <w:r w:rsidRPr="00A64FFA">
          <w:rPr>
            <w:rStyle w:val="Hyperlink"/>
            <w:noProof w:val="0"/>
          </w:rPr>
          <w:t>IndexSpec</w:t>
        </w:r>
        <w:proofErr w:type="spellEnd"/>
      </w:hyperlink>
      <w:r w:rsidRPr="00A64FFA">
        <w:rPr>
          <w:noProof w:val="0"/>
        </w:rPr>
        <w:t xml:space="preserve">)]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70" w:name="TRedirectPresent"/>
      <w:proofErr w:type="spellStart"/>
      <w:proofErr w:type="gramStart"/>
      <w:r w:rsidRPr="00A64FFA">
        <w:rPr>
          <w:noProof w:val="0"/>
        </w:rPr>
        <w:t>RedirectPresent</w:t>
      </w:r>
      <w:bookmarkEnd w:id="70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RedirectSymbol" w:history="1">
        <w:proofErr w:type="spellStart"/>
        <w:r w:rsidRPr="00A64FFA">
          <w:rPr>
            <w:rStyle w:val="Hyperlink"/>
            <w:noProof w:val="0"/>
          </w:rPr>
          <w:t>PortRedirectSymbol</w:t>
        </w:r>
        <w:proofErr w:type="spellEnd"/>
      </w:hyperlink>
      <w:r w:rsidRPr="00A64FFA">
        <w:rPr>
          <w:noProof w:val="0"/>
        </w:rPr>
        <w:t xml:space="preserve"> ((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"TSenderSpec"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SenderSpec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"TIndexSpec"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IndexSpec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])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                </w:t>
      </w:r>
      <w:hyperlink w:anchor="TIndexSpec" w:history="1">
        <w:proofErr w:type="spellStart"/>
        <w:r w:rsidRPr="00A64FFA">
          <w:rPr>
            <w:rStyle w:val="Hyperlink"/>
            <w:noProof w:val="0"/>
          </w:rPr>
          <w:t>IndexSpec</w:t>
        </w:r>
        <w:proofErr w:type="spellEnd"/>
      </w:hyperlink>
      <w:r w:rsidRPr="00A64FFA">
        <w:rPr>
          <w:noProof w:val="0"/>
        </w:rPr>
        <w:t xml:space="preserve">)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71" w:name="TCheckPortOpsPresent"/>
      <w:proofErr w:type="spellStart"/>
      <w:proofErr w:type="gramStart"/>
      <w:r w:rsidRPr="00A64FFA">
        <w:rPr>
          <w:noProof w:val="0"/>
        </w:rPr>
        <w:t>CheckPortOpsPresent</w:t>
      </w:r>
      <w:bookmarkEnd w:id="71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ReceiveOp" w:history="1">
        <w:proofErr w:type="spellStart"/>
        <w:r w:rsidRPr="00A64FFA">
          <w:rPr>
            <w:rStyle w:val="Hyperlink"/>
            <w:noProof w:val="0"/>
          </w:rPr>
          <w:t>PortReceiveOp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</w:t>
      </w:r>
      <w:hyperlink w:anchor="TPortGetCallOp" w:history="1">
        <w:proofErr w:type="spellStart"/>
        <w:r w:rsidRPr="00A64FFA">
          <w:rPr>
            <w:rStyle w:val="Hyperlink"/>
            <w:noProof w:val="0"/>
          </w:rPr>
          <w:t>PortGetCallOp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</w:t>
      </w:r>
      <w:hyperlink w:anchor="TPortGetReplyOp" w:history="1">
        <w:proofErr w:type="spellStart"/>
        <w:r w:rsidRPr="00A64FFA">
          <w:rPr>
            <w:rStyle w:val="Hyperlink"/>
            <w:noProof w:val="0"/>
          </w:rPr>
          <w:t>PortGetReplyOp</w:t>
        </w:r>
        <w:proofErr w:type="spellEnd"/>
      </w:hyperlink>
      <w:r w:rsidRPr="00A64FFA">
        <w:rPr>
          <w:noProof w:val="0"/>
        </w:rPr>
        <w:t xml:space="preserve"> |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</w:t>
      </w:r>
      <w:hyperlink w:anchor="TPortCatchOp" w:history="1">
        <w:proofErr w:type="spellStart"/>
        <w:r w:rsidRPr="00A64FFA">
          <w:rPr>
            <w:rStyle w:val="Hyperlink"/>
            <w:noProof w:val="0"/>
          </w:rPr>
          <w:t>PortCatchOp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72" w:name="TCatchStatement"/>
      <w:proofErr w:type="spellStart"/>
      <w:proofErr w:type="gramStart"/>
      <w:r w:rsidRPr="00A64FFA">
        <w:rPr>
          <w:noProof w:val="0"/>
        </w:rPr>
        <w:t>CatchStatement</w:t>
      </w:r>
      <w:bookmarkEnd w:id="72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OrAny" w:history="1">
        <w:proofErr w:type="spellStart"/>
        <w:r w:rsidRPr="00A64FFA">
          <w:rPr>
            <w:rStyle w:val="Hyperlink"/>
            <w:noProof w:val="0"/>
          </w:rPr>
          <w:t>PortOrAny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PortCatchOp" w:history="1">
        <w:proofErr w:type="spellStart"/>
        <w:r w:rsidRPr="00A64FFA">
          <w:rPr>
            <w:rStyle w:val="Hyperlink"/>
            <w:noProof w:val="0"/>
          </w:rPr>
          <w:t>PortCatchOp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73" w:name="TPortCatchOp"/>
      <w:proofErr w:type="spellStart"/>
      <w:proofErr w:type="gramStart"/>
      <w:r w:rsidRPr="00A64FFA">
        <w:rPr>
          <w:noProof w:val="0"/>
        </w:rPr>
        <w:t>PortCatchOp</w:t>
      </w:r>
      <w:bookmarkEnd w:id="73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CatchOpKeyword" w:history="1">
        <w:proofErr w:type="spellStart"/>
        <w:r w:rsidRPr="00A64FFA">
          <w:rPr>
            <w:rStyle w:val="Hyperlink"/>
            <w:noProof w:val="0"/>
          </w:rPr>
          <w:t>CatchOpKeyword</w:t>
        </w:r>
        <w:proofErr w:type="spellEnd"/>
      </w:hyperlink>
      <w:r w:rsidRPr="00A64FFA">
        <w:rPr>
          <w:noProof w:val="0"/>
        </w:rPr>
        <w:t xml:space="preserve"> ["(" </w:t>
      </w:r>
      <w:hyperlink w:anchor="TCatchOpParameter" w:history="1">
        <w:proofErr w:type="spellStart"/>
        <w:r w:rsidRPr="00A64FFA">
          <w:rPr>
            <w:rStyle w:val="Hyperlink"/>
            <w:noProof w:val="0"/>
          </w:rPr>
          <w:t>CatchOpParameter</w:t>
        </w:r>
        <w:proofErr w:type="spellEnd"/>
      </w:hyperlink>
      <w:r w:rsidRPr="00A64FFA">
        <w:rPr>
          <w:noProof w:val="0"/>
        </w:rPr>
        <w:t xml:space="preserve"> ")"] [</w:t>
      </w:r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"TFromClause"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FromClause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  </w:t>
      </w:r>
    </w:p>
    <w:p w:rsidR="00AE45D5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[</w:t>
      </w:r>
      <w:bookmarkStart w:id="74" w:name="_GoBack"/>
      <w:bookmarkEnd w:id="74"/>
      <w:proofErr w:type="spellStart"/>
      <w:r w:rsidRPr="00A64FFA">
        <w:rPr>
          <w:noProof w:val="0"/>
          <w:color w:val="0000FF"/>
        </w:rPr>
        <w:fldChar w:fldCharType="begin"/>
      </w:r>
      <w:r w:rsidRPr="00A64FFA">
        <w:rPr>
          <w:noProof w:val="0"/>
          <w:color w:val="0000FF"/>
        </w:rPr>
        <w:instrText>HYPERLINK \l "TPortRedirect"</w:instrText>
      </w:r>
      <w:r w:rsidRPr="00A64FFA">
        <w:rPr>
          <w:noProof w:val="0"/>
          <w:color w:val="0000FF"/>
        </w:rPr>
        <w:fldChar w:fldCharType="separate"/>
      </w:r>
      <w:r w:rsidRPr="00A64FFA">
        <w:rPr>
          <w:rStyle w:val="Hyperlink"/>
          <w:noProof w:val="0"/>
        </w:rPr>
        <w:t>PortRedirect</w:t>
      </w:r>
      <w:proofErr w:type="spellEnd"/>
      <w:r w:rsidRPr="00A64FFA">
        <w:rPr>
          <w:noProof w:val="0"/>
          <w:color w:val="0000FF"/>
        </w:rPr>
        <w:fldChar w:fldCharType="end"/>
      </w:r>
      <w:r w:rsidRPr="00A64FFA">
        <w:rPr>
          <w:noProof w:val="0"/>
        </w:rPr>
        <w:t xml:space="preserve">] </w:t>
      </w:r>
      <w:bookmarkStart w:id="75" w:name="TPortCatchRedirect"/>
      <w:bookmarkEnd w:id="75"/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76" w:name="TCatchOpKeyword"/>
      <w:proofErr w:type="spellStart"/>
      <w:proofErr w:type="gramStart"/>
      <w:r w:rsidRPr="00A64FFA">
        <w:rPr>
          <w:noProof w:val="0"/>
        </w:rPr>
        <w:t>CatchOpKeyword</w:t>
      </w:r>
      <w:bookmarkEnd w:id="76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"catch"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77" w:name="TCatchOpParameter"/>
      <w:proofErr w:type="spellStart"/>
      <w:proofErr w:type="gramStart"/>
      <w:r w:rsidRPr="00A64FFA">
        <w:rPr>
          <w:noProof w:val="0"/>
        </w:rPr>
        <w:t>CatchOpParameter</w:t>
      </w:r>
      <w:bookmarkEnd w:id="77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Signature" w:history="1">
        <w:r w:rsidRPr="00A64FFA">
          <w:rPr>
            <w:rStyle w:val="Hyperlink"/>
            <w:noProof w:val="0"/>
          </w:rPr>
          <w:t>Signature</w:t>
        </w:r>
      </w:hyperlink>
      <w:r w:rsidRPr="00A64FFA">
        <w:rPr>
          <w:noProof w:val="0"/>
        </w:rPr>
        <w:t xml:space="preserve"> "," </w:t>
      </w:r>
      <w:hyperlink w:anchor="TInLineTemplate" w:history="1">
        <w:proofErr w:type="spellStart"/>
        <w:r w:rsidRPr="00A64FFA">
          <w:rPr>
            <w:rStyle w:val="Hyperlink"/>
            <w:noProof w:val="0"/>
          </w:rPr>
          <w:t>InLineTemplate</w:t>
        </w:r>
        <w:proofErr w:type="spellEnd"/>
      </w:hyperlink>
      <w:r w:rsidRPr="00A64FFA">
        <w:rPr>
          <w:noProof w:val="0"/>
        </w:rPr>
        <w:t xml:space="preserve"> | </w:t>
      </w:r>
      <w:hyperlink w:anchor="TTimeoutKeyword" w:history="1">
        <w:proofErr w:type="spellStart"/>
        <w:r w:rsidRPr="00A64FFA">
          <w:rPr>
            <w:rStyle w:val="Hyperlink"/>
            <w:noProof w:val="0"/>
          </w:rPr>
          <w:t>TimeoutKeyword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78" w:name="TClearStatement"/>
      <w:proofErr w:type="spellStart"/>
      <w:proofErr w:type="gramStart"/>
      <w:r w:rsidRPr="00A64FFA">
        <w:rPr>
          <w:noProof w:val="0"/>
        </w:rPr>
        <w:t>ClearStatement</w:t>
      </w:r>
      <w:bookmarkEnd w:id="78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OrAll" w:history="1">
        <w:proofErr w:type="spellStart"/>
        <w:r w:rsidRPr="00A64FFA">
          <w:rPr>
            <w:rStyle w:val="Hyperlink"/>
            <w:noProof w:val="0"/>
          </w:rPr>
          <w:t>PortOrAll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ClearOpKeyword" w:history="1">
        <w:proofErr w:type="spellStart"/>
        <w:r w:rsidRPr="00A64FFA">
          <w:rPr>
            <w:rStyle w:val="Hyperlink"/>
            <w:noProof w:val="0"/>
          </w:rPr>
          <w:t>ClearOpKeyword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79" w:name="TPortOrAll"/>
      <w:proofErr w:type="spellStart"/>
      <w:proofErr w:type="gramStart"/>
      <w:r w:rsidRPr="00A64FFA">
        <w:rPr>
          <w:noProof w:val="0"/>
        </w:rPr>
        <w:t>PortOrAll</w:t>
      </w:r>
      <w:bookmarkEnd w:id="79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ArrayIdentifierRef" w:history="1">
        <w:proofErr w:type="spellStart"/>
        <w:r w:rsidRPr="00A64FFA">
          <w:rPr>
            <w:rStyle w:val="Hyperlink"/>
            <w:noProof w:val="0"/>
          </w:rPr>
          <w:t>ArrayIdentifierRef</w:t>
        </w:r>
        <w:proofErr w:type="spellEnd"/>
      </w:hyperlink>
      <w:r w:rsidRPr="00A64FFA">
        <w:rPr>
          <w:noProof w:val="0"/>
        </w:rPr>
        <w:t xml:space="preserve"> | </w:t>
      </w:r>
      <w:hyperlink w:anchor="TAllKeyword" w:history="1">
        <w:proofErr w:type="spellStart"/>
        <w:r w:rsidRPr="00A64FFA">
          <w:rPr>
            <w:rStyle w:val="Hyperlink"/>
            <w:noProof w:val="0"/>
          </w:rPr>
          <w:t>AllKeyword</w:t>
        </w:r>
        <w:proofErr w:type="spellEnd"/>
      </w:hyperlink>
      <w:r w:rsidRPr="00A64FFA">
        <w:rPr>
          <w:noProof w:val="0"/>
        </w:rPr>
        <w:t xml:space="preserve"> </w:t>
      </w:r>
      <w:hyperlink w:anchor="TPortKeyword" w:history="1">
        <w:proofErr w:type="spellStart"/>
        <w:r w:rsidRPr="00A64FFA">
          <w:rPr>
            <w:rStyle w:val="Hyperlink"/>
            <w:noProof w:val="0"/>
          </w:rPr>
          <w:t>PortKeyword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80" w:name="TClearOpKeyword"/>
      <w:proofErr w:type="spellStart"/>
      <w:proofErr w:type="gramStart"/>
      <w:r w:rsidRPr="00A64FFA">
        <w:rPr>
          <w:noProof w:val="0"/>
        </w:rPr>
        <w:t>ClearOpKeyword</w:t>
      </w:r>
      <w:bookmarkEnd w:id="80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"clear"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81" w:name="TStartStatement"/>
      <w:proofErr w:type="spellStart"/>
      <w:proofErr w:type="gramStart"/>
      <w:r w:rsidRPr="00A64FFA">
        <w:rPr>
          <w:noProof w:val="0"/>
        </w:rPr>
        <w:t>StartStatement</w:t>
      </w:r>
      <w:bookmarkEnd w:id="81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OrAll" w:history="1">
        <w:proofErr w:type="spellStart"/>
        <w:r w:rsidRPr="00A64FFA">
          <w:rPr>
            <w:rStyle w:val="Hyperlink"/>
            <w:noProof w:val="0"/>
          </w:rPr>
          <w:t>PortOrAll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StartKeyword" w:history="1">
        <w:proofErr w:type="spellStart"/>
        <w:r w:rsidRPr="00A64FFA">
          <w:rPr>
            <w:rStyle w:val="Hyperlink"/>
            <w:noProof w:val="0"/>
          </w:rPr>
          <w:t>StartKeyword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82" w:name="TStopStatement"/>
      <w:proofErr w:type="spellStart"/>
      <w:proofErr w:type="gramStart"/>
      <w:r w:rsidRPr="00A64FFA">
        <w:rPr>
          <w:noProof w:val="0"/>
        </w:rPr>
        <w:t>StopStatement</w:t>
      </w:r>
      <w:bookmarkEnd w:id="82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OrAll" w:history="1">
        <w:proofErr w:type="spellStart"/>
        <w:r w:rsidRPr="00A64FFA">
          <w:rPr>
            <w:rStyle w:val="Hyperlink"/>
            <w:noProof w:val="0"/>
          </w:rPr>
          <w:t>PortOrAll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StopKeyword" w:history="1">
        <w:proofErr w:type="spellStart"/>
        <w:r w:rsidRPr="00A64FFA">
          <w:rPr>
            <w:rStyle w:val="Hyperlink"/>
            <w:noProof w:val="0"/>
          </w:rPr>
          <w:t>StopKeyword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83" w:name="TStopKeyword"/>
      <w:proofErr w:type="spellStart"/>
      <w:proofErr w:type="gramStart"/>
      <w:r w:rsidRPr="00A64FFA">
        <w:rPr>
          <w:noProof w:val="0"/>
        </w:rPr>
        <w:t>StopKeyword</w:t>
      </w:r>
      <w:bookmarkEnd w:id="83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"stop"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84" w:name="THaltStatement"/>
      <w:proofErr w:type="spellStart"/>
      <w:proofErr w:type="gramStart"/>
      <w:r w:rsidRPr="00A64FFA">
        <w:rPr>
          <w:noProof w:val="0"/>
        </w:rPr>
        <w:t>HaltStatement</w:t>
      </w:r>
      <w:bookmarkEnd w:id="84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OrAll" w:history="1">
        <w:proofErr w:type="spellStart"/>
        <w:r w:rsidRPr="00A64FFA">
          <w:rPr>
            <w:rStyle w:val="Hyperlink"/>
            <w:noProof w:val="0"/>
          </w:rPr>
          <w:t>PortOrAll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HaltKeyword" w:history="1">
        <w:proofErr w:type="spellStart"/>
        <w:r w:rsidRPr="00A64FFA">
          <w:rPr>
            <w:rStyle w:val="Hyperlink"/>
            <w:noProof w:val="0"/>
          </w:rPr>
          <w:t>HaltKeyword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85" w:name="THaltKeyword"/>
      <w:proofErr w:type="spellStart"/>
      <w:proofErr w:type="gramStart"/>
      <w:r w:rsidRPr="00A64FFA">
        <w:rPr>
          <w:noProof w:val="0"/>
        </w:rPr>
        <w:t>HaltKeyword</w:t>
      </w:r>
      <w:bookmarkEnd w:id="85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"halt"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86" w:name="TAnyKeyword"/>
      <w:proofErr w:type="spellStart"/>
      <w:proofErr w:type="gramStart"/>
      <w:r w:rsidRPr="00A64FFA">
        <w:rPr>
          <w:noProof w:val="0"/>
        </w:rPr>
        <w:t>AnyKeyword</w:t>
      </w:r>
      <w:bookmarkEnd w:id="86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"any"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87" w:name="TCheckStateStatement"/>
      <w:proofErr w:type="spellStart"/>
      <w:proofErr w:type="gramStart"/>
      <w:r w:rsidRPr="00A64FFA">
        <w:rPr>
          <w:noProof w:val="0"/>
        </w:rPr>
        <w:t>CheckStateStatement</w:t>
      </w:r>
      <w:bookmarkEnd w:id="87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OrAllAny" w:history="1">
        <w:proofErr w:type="spellStart"/>
        <w:r w:rsidRPr="00A64FFA">
          <w:rPr>
            <w:rStyle w:val="Hyperlink"/>
            <w:noProof w:val="0"/>
          </w:rPr>
          <w:t>PortOrAllAny</w:t>
        </w:r>
        <w:proofErr w:type="spellEnd"/>
      </w:hyperlink>
      <w:r w:rsidRPr="00A64FFA">
        <w:rPr>
          <w:noProof w:val="0"/>
        </w:rPr>
        <w:t xml:space="preserve"> </w:t>
      </w:r>
      <w:hyperlink w:anchor="TDot" w:history="1">
        <w:r w:rsidRPr="00A64FFA">
          <w:rPr>
            <w:rStyle w:val="Hyperlink"/>
            <w:noProof w:val="0"/>
          </w:rPr>
          <w:t>Dot</w:t>
        </w:r>
      </w:hyperlink>
      <w:r w:rsidRPr="00A64FFA">
        <w:rPr>
          <w:noProof w:val="0"/>
        </w:rPr>
        <w:t xml:space="preserve"> </w:t>
      </w:r>
      <w:hyperlink w:anchor="TCheckStateKeyword" w:history="1">
        <w:proofErr w:type="spellStart"/>
        <w:r w:rsidRPr="00A64FFA">
          <w:rPr>
            <w:rStyle w:val="Hyperlink"/>
            <w:noProof w:val="0"/>
          </w:rPr>
          <w:t>CheckStateKeyword</w:t>
        </w:r>
        <w:proofErr w:type="spellEnd"/>
      </w:hyperlink>
      <w:r w:rsidRPr="00A64FFA">
        <w:rPr>
          <w:noProof w:val="0"/>
        </w:rPr>
        <w:t xml:space="preserve"> "(" </w:t>
      </w:r>
      <w:hyperlink w:anchor="TSingleExpression" w:history="1">
        <w:proofErr w:type="spellStart"/>
        <w:r w:rsidRPr="00A64FFA">
          <w:rPr>
            <w:rStyle w:val="Hyperlink"/>
            <w:noProof w:val="0"/>
          </w:rPr>
          <w:t>SingleExpression</w:t>
        </w:r>
        <w:proofErr w:type="spellEnd"/>
      </w:hyperlink>
      <w:r w:rsidRPr="00A64FFA">
        <w:rPr>
          <w:noProof w:val="0"/>
        </w:rPr>
        <w:t xml:space="preserve">  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t xml:space="preserve">                             ")" </w:t>
      </w:r>
    </w:p>
    <w:p w:rsidR="0048592E" w:rsidRPr="00A64FFA" w:rsidRDefault="0048592E" w:rsidP="0048592E">
      <w:pPr>
        <w:pStyle w:val="PL"/>
        <w:keepNext/>
        <w:keepLines/>
        <w:rPr>
          <w:noProof w:val="0"/>
        </w:rPr>
      </w:pPr>
      <w:r w:rsidRPr="00A64FFA">
        <w:rPr>
          <w:noProof w:val="0"/>
        </w:rPr>
        <w:fldChar w:fldCharType="begin"/>
      </w:r>
      <w:r w:rsidRPr="00A64FFA">
        <w:rPr>
          <w:noProof w:val="0"/>
        </w:rPr>
        <w:instrText xml:space="preserve"> AUTONUM  </w:instrText>
      </w:r>
      <w:r w:rsidRPr="00A64FFA">
        <w:rPr>
          <w:noProof w:val="0"/>
        </w:rPr>
        <w:fldChar w:fldCharType="end"/>
      </w:r>
      <w:bookmarkStart w:id="88" w:name="TPortOrAllAny"/>
      <w:proofErr w:type="spellStart"/>
      <w:proofErr w:type="gramStart"/>
      <w:r w:rsidRPr="00A64FFA">
        <w:rPr>
          <w:noProof w:val="0"/>
        </w:rPr>
        <w:t>PortOrAllAny</w:t>
      </w:r>
      <w:bookmarkEnd w:id="88"/>
      <w:proofErr w:type="spellEnd"/>
      <w:r w:rsidRPr="00A64FFA">
        <w:rPr>
          <w:noProof w:val="0"/>
        </w:rPr>
        <w:t xml:space="preserve"> :</w:t>
      </w:r>
      <w:proofErr w:type="gramEnd"/>
      <w:r w:rsidRPr="00A64FFA">
        <w:rPr>
          <w:noProof w:val="0"/>
        </w:rPr>
        <w:t xml:space="preserve">:= </w:t>
      </w:r>
      <w:hyperlink w:anchor="TPortOrAll" w:history="1">
        <w:proofErr w:type="spellStart"/>
        <w:r w:rsidRPr="00A64FFA">
          <w:rPr>
            <w:rStyle w:val="Hyperlink"/>
            <w:noProof w:val="0"/>
          </w:rPr>
          <w:t>PortOrAll</w:t>
        </w:r>
        <w:proofErr w:type="spellEnd"/>
      </w:hyperlink>
      <w:r w:rsidRPr="00A64FFA">
        <w:rPr>
          <w:noProof w:val="0"/>
        </w:rPr>
        <w:t xml:space="preserve"> | </w:t>
      </w:r>
      <w:hyperlink w:anchor="TAnyKeyword" w:history="1">
        <w:proofErr w:type="spellStart"/>
        <w:r w:rsidRPr="00A64FFA">
          <w:rPr>
            <w:rStyle w:val="Hyperlink"/>
            <w:noProof w:val="0"/>
          </w:rPr>
          <w:t>AnyKeyword</w:t>
        </w:r>
        <w:proofErr w:type="spellEnd"/>
      </w:hyperlink>
      <w:r w:rsidRPr="00A64FFA">
        <w:rPr>
          <w:noProof w:val="0"/>
        </w:rPr>
        <w:t xml:space="preserve"> </w:t>
      </w:r>
      <w:hyperlink w:anchor="TPortKeyword" w:history="1">
        <w:proofErr w:type="spellStart"/>
        <w:r w:rsidRPr="00A64FFA">
          <w:rPr>
            <w:rStyle w:val="Hyperlink"/>
            <w:noProof w:val="0"/>
          </w:rPr>
          <w:t>PortKeyword</w:t>
        </w:r>
        <w:proofErr w:type="spellEnd"/>
      </w:hyperlink>
      <w:r w:rsidRPr="00A64FFA">
        <w:rPr>
          <w:noProof w:val="0"/>
        </w:rPr>
        <w:t xml:space="preserve"> </w:t>
      </w:r>
    </w:p>
    <w:p w:rsidR="0048592E" w:rsidRPr="0048592E" w:rsidRDefault="0048592E" w:rsidP="0048592E">
      <w:pPr>
        <w:rPr>
          <w:rFonts w:ascii="Courier New" w:hAnsi="Courier New" w:cs="Courier New"/>
          <w:sz w:val="16"/>
          <w:szCs w:val="16"/>
        </w:rPr>
      </w:pPr>
      <w:r w:rsidRPr="0048592E">
        <w:rPr>
          <w:rFonts w:ascii="Courier New" w:hAnsi="Courier New" w:cs="Courier New"/>
          <w:sz w:val="16"/>
          <w:szCs w:val="16"/>
        </w:rPr>
        <w:fldChar w:fldCharType="begin"/>
      </w:r>
      <w:r w:rsidRPr="0048592E">
        <w:rPr>
          <w:rFonts w:ascii="Courier New" w:hAnsi="Courier New" w:cs="Courier New"/>
          <w:sz w:val="16"/>
          <w:szCs w:val="16"/>
        </w:rPr>
        <w:instrText xml:space="preserve"> AUTONUM  </w:instrText>
      </w:r>
      <w:r w:rsidRPr="0048592E">
        <w:rPr>
          <w:rFonts w:ascii="Courier New" w:hAnsi="Courier New" w:cs="Courier New"/>
          <w:sz w:val="16"/>
          <w:szCs w:val="16"/>
        </w:rPr>
        <w:fldChar w:fldCharType="end"/>
      </w:r>
      <w:bookmarkStart w:id="89" w:name="TCheckStateKeyword"/>
      <w:proofErr w:type="spellStart"/>
      <w:proofErr w:type="gramStart"/>
      <w:r w:rsidRPr="0048592E">
        <w:rPr>
          <w:rFonts w:ascii="Courier New" w:hAnsi="Courier New" w:cs="Courier New"/>
          <w:sz w:val="16"/>
          <w:szCs w:val="16"/>
        </w:rPr>
        <w:t>CheckStateKeyword</w:t>
      </w:r>
      <w:bookmarkEnd w:id="89"/>
      <w:proofErr w:type="spellEnd"/>
      <w:r w:rsidRPr="0048592E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Pr="0048592E">
        <w:rPr>
          <w:rFonts w:ascii="Courier New" w:hAnsi="Courier New" w:cs="Courier New"/>
          <w:sz w:val="16"/>
          <w:szCs w:val="16"/>
        </w:rPr>
        <w:t>:= "</w:t>
      </w:r>
      <w:proofErr w:type="spellStart"/>
      <w:r w:rsidRPr="0048592E">
        <w:rPr>
          <w:rFonts w:ascii="Courier New" w:hAnsi="Courier New" w:cs="Courier New"/>
          <w:sz w:val="16"/>
          <w:szCs w:val="16"/>
        </w:rPr>
        <w:t>checkstate</w:t>
      </w:r>
      <w:proofErr w:type="spellEnd"/>
      <w:r w:rsidRPr="0048592E">
        <w:rPr>
          <w:rFonts w:ascii="Courier New" w:hAnsi="Courier New" w:cs="Courier New"/>
          <w:sz w:val="16"/>
          <w:szCs w:val="16"/>
        </w:rPr>
        <w:t>"</w:t>
      </w:r>
    </w:p>
    <w:sectPr w:rsidR="0048592E" w:rsidRPr="0048592E" w:rsidSect="00B47835">
      <w:headerReference w:type="default" r:id="rId10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09" w:rsidRDefault="004A6509">
      <w:r>
        <w:separator/>
      </w:r>
    </w:p>
  </w:endnote>
  <w:endnote w:type="continuationSeparator" w:id="0">
    <w:p w:rsidR="004A6509" w:rsidRDefault="004A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09" w:rsidRDefault="004A6509">
      <w:r>
        <w:separator/>
      </w:r>
    </w:p>
  </w:footnote>
  <w:footnote w:type="continuationSeparator" w:id="0">
    <w:p w:rsidR="004A6509" w:rsidRDefault="004A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Pr="00B47835" w:rsidRDefault="004D7662" w:rsidP="00171D2B">
    <w:pPr>
      <w:pStyle w:val="Header"/>
      <w:framePr w:wrap="auto" w:vAnchor="text" w:hAnchor="margin" w:y="1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04B"/>
    <w:multiLevelType w:val="hybridMultilevel"/>
    <w:tmpl w:val="EA5430FA"/>
    <w:name w:val="WW8Num3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61BD0"/>
    <w:multiLevelType w:val="hybridMultilevel"/>
    <w:tmpl w:val="34C48C5A"/>
    <w:name w:val="WW8Num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04323C"/>
    <w:multiLevelType w:val="hybridMultilevel"/>
    <w:tmpl w:val="15662FB6"/>
    <w:name w:val="WW8Num2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6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2E"/>
    <w:rsid w:val="00000CC3"/>
    <w:rsid w:val="0000120F"/>
    <w:rsid w:val="00004C8E"/>
    <w:rsid w:val="00004FB9"/>
    <w:rsid w:val="00006BE5"/>
    <w:rsid w:val="00006F2C"/>
    <w:rsid w:val="000103CA"/>
    <w:rsid w:val="00012553"/>
    <w:rsid w:val="00013738"/>
    <w:rsid w:val="00013F69"/>
    <w:rsid w:val="00014E28"/>
    <w:rsid w:val="000155AC"/>
    <w:rsid w:val="000209FA"/>
    <w:rsid w:val="00021737"/>
    <w:rsid w:val="000227A1"/>
    <w:rsid w:val="00026CDD"/>
    <w:rsid w:val="000316BD"/>
    <w:rsid w:val="00031C32"/>
    <w:rsid w:val="00033C57"/>
    <w:rsid w:val="000342F2"/>
    <w:rsid w:val="000346F1"/>
    <w:rsid w:val="0003531F"/>
    <w:rsid w:val="00036900"/>
    <w:rsid w:val="000416FD"/>
    <w:rsid w:val="00044180"/>
    <w:rsid w:val="000469BB"/>
    <w:rsid w:val="00050C14"/>
    <w:rsid w:val="00050D26"/>
    <w:rsid w:val="00050DD3"/>
    <w:rsid w:val="0005156A"/>
    <w:rsid w:val="00052FB8"/>
    <w:rsid w:val="00053330"/>
    <w:rsid w:val="0005439F"/>
    <w:rsid w:val="0006001E"/>
    <w:rsid w:val="00062B0B"/>
    <w:rsid w:val="00063107"/>
    <w:rsid w:val="00065EFB"/>
    <w:rsid w:val="000664B8"/>
    <w:rsid w:val="00066E35"/>
    <w:rsid w:val="00067440"/>
    <w:rsid w:val="0007209E"/>
    <w:rsid w:val="00073085"/>
    <w:rsid w:val="0007339E"/>
    <w:rsid w:val="000737C0"/>
    <w:rsid w:val="00074C91"/>
    <w:rsid w:val="00080337"/>
    <w:rsid w:val="00080916"/>
    <w:rsid w:val="0008132D"/>
    <w:rsid w:val="000849D2"/>
    <w:rsid w:val="00086E51"/>
    <w:rsid w:val="00087F8F"/>
    <w:rsid w:val="00090423"/>
    <w:rsid w:val="000904BC"/>
    <w:rsid w:val="00092E79"/>
    <w:rsid w:val="00093078"/>
    <w:rsid w:val="000973FF"/>
    <w:rsid w:val="00097ED7"/>
    <w:rsid w:val="000A1629"/>
    <w:rsid w:val="000A25E0"/>
    <w:rsid w:val="000A6C34"/>
    <w:rsid w:val="000B05CF"/>
    <w:rsid w:val="000B1DC6"/>
    <w:rsid w:val="000B2B3B"/>
    <w:rsid w:val="000B322F"/>
    <w:rsid w:val="000B41B1"/>
    <w:rsid w:val="000B4245"/>
    <w:rsid w:val="000B67AD"/>
    <w:rsid w:val="000B6C40"/>
    <w:rsid w:val="000B7319"/>
    <w:rsid w:val="000C0300"/>
    <w:rsid w:val="000C58FB"/>
    <w:rsid w:val="000C67B8"/>
    <w:rsid w:val="000D13FD"/>
    <w:rsid w:val="000D3CDE"/>
    <w:rsid w:val="000D4496"/>
    <w:rsid w:val="000D49F8"/>
    <w:rsid w:val="000D4C3C"/>
    <w:rsid w:val="000D620D"/>
    <w:rsid w:val="000D69AF"/>
    <w:rsid w:val="000E1948"/>
    <w:rsid w:val="000E2962"/>
    <w:rsid w:val="000E2EAC"/>
    <w:rsid w:val="000E4DD6"/>
    <w:rsid w:val="000E5A9B"/>
    <w:rsid w:val="000E6EE5"/>
    <w:rsid w:val="000F015F"/>
    <w:rsid w:val="000F23EA"/>
    <w:rsid w:val="000F2AAB"/>
    <w:rsid w:val="000F4354"/>
    <w:rsid w:val="00100749"/>
    <w:rsid w:val="001033AB"/>
    <w:rsid w:val="00106B5D"/>
    <w:rsid w:val="00107C63"/>
    <w:rsid w:val="001126BF"/>
    <w:rsid w:val="00112C99"/>
    <w:rsid w:val="00113C57"/>
    <w:rsid w:val="00113FAD"/>
    <w:rsid w:val="0011583F"/>
    <w:rsid w:val="001175DF"/>
    <w:rsid w:val="00117F68"/>
    <w:rsid w:val="001200E4"/>
    <w:rsid w:val="0012029D"/>
    <w:rsid w:val="001210F9"/>
    <w:rsid w:val="00121E6A"/>
    <w:rsid w:val="001221B0"/>
    <w:rsid w:val="001224D1"/>
    <w:rsid w:val="001234EE"/>
    <w:rsid w:val="0012602E"/>
    <w:rsid w:val="00126084"/>
    <w:rsid w:val="00126C33"/>
    <w:rsid w:val="00127467"/>
    <w:rsid w:val="0012782A"/>
    <w:rsid w:val="00127862"/>
    <w:rsid w:val="00130013"/>
    <w:rsid w:val="001314C6"/>
    <w:rsid w:val="00133A8F"/>
    <w:rsid w:val="00135404"/>
    <w:rsid w:val="001436F5"/>
    <w:rsid w:val="00143E67"/>
    <w:rsid w:val="001454EB"/>
    <w:rsid w:val="00146AB6"/>
    <w:rsid w:val="001516AD"/>
    <w:rsid w:val="0015325B"/>
    <w:rsid w:val="00153C95"/>
    <w:rsid w:val="00155688"/>
    <w:rsid w:val="00155773"/>
    <w:rsid w:val="00156227"/>
    <w:rsid w:val="001569B4"/>
    <w:rsid w:val="0015741D"/>
    <w:rsid w:val="001610E8"/>
    <w:rsid w:val="00161ABE"/>
    <w:rsid w:val="001620B6"/>
    <w:rsid w:val="0016354B"/>
    <w:rsid w:val="00163C69"/>
    <w:rsid w:val="00167BE1"/>
    <w:rsid w:val="00170985"/>
    <w:rsid w:val="00170CAB"/>
    <w:rsid w:val="0017184A"/>
    <w:rsid w:val="00171D2B"/>
    <w:rsid w:val="00172CA0"/>
    <w:rsid w:val="00175D41"/>
    <w:rsid w:val="001760D5"/>
    <w:rsid w:val="00177FE8"/>
    <w:rsid w:val="0018279D"/>
    <w:rsid w:val="00182E6B"/>
    <w:rsid w:val="00183997"/>
    <w:rsid w:val="00183F9D"/>
    <w:rsid w:val="001843C7"/>
    <w:rsid w:val="0018459D"/>
    <w:rsid w:val="00186390"/>
    <w:rsid w:val="00186A52"/>
    <w:rsid w:val="0018723D"/>
    <w:rsid w:val="0019026D"/>
    <w:rsid w:val="001909F2"/>
    <w:rsid w:val="00191D83"/>
    <w:rsid w:val="001923A8"/>
    <w:rsid w:val="00192704"/>
    <w:rsid w:val="00193C31"/>
    <w:rsid w:val="00194DCB"/>
    <w:rsid w:val="001A33AD"/>
    <w:rsid w:val="001A4AC3"/>
    <w:rsid w:val="001A608E"/>
    <w:rsid w:val="001B388B"/>
    <w:rsid w:val="001C1ED8"/>
    <w:rsid w:val="001C4BCA"/>
    <w:rsid w:val="001C79F6"/>
    <w:rsid w:val="001D0644"/>
    <w:rsid w:val="001D06AC"/>
    <w:rsid w:val="001D09E4"/>
    <w:rsid w:val="001D1BEC"/>
    <w:rsid w:val="001D302F"/>
    <w:rsid w:val="001D45A8"/>
    <w:rsid w:val="001D4DA3"/>
    <w:rsid w:val="001D4EE0"/>
    <w:rsid w:val="001D5386"/>
    <w:rsid w:val="001D64D4"/>
    <w:rsid w:val="001D6912"/>
    <w:rsid w:val="001D6C28"/>
    <w:rsid w:val="001D78AF"/>
    <w:rsid w:val="001D7FA6"/>
    <w:rsid w:val="001E30D2"/>
    <w:rsid w:val="001E5C88"/>
    <w:rsid w:val="001E6BB5"/>
    <w:rsid w:val="001F0CAD"/>
    <w:rsid w:val="001F0D2D"/>
    <w:rsid w:val="001F1F2F"/>
    <w:rsid w:val="001F219B"/>
    <w:rsid w:val="001F3051"/>
    <w:rsid w:val="001F6E5B"/>
    <w:rsid w:val="002003D5"/>
    <w:rsid w:val="00201E50"/>
    <w:rsid w:val="00201F2A"/>
    <w:rsid w:val="00203E90"/>
    <w:rsid w:val="0020476F"/>
    <w:rsid w:val="00204D16"/>
    <w:rsid w:val="00206AA1"/>
    <w:rsid w:val="00206F1C"/>
    <w:rsid w:val="002078A9"/>
    <w:rsid w:val="00207B01"/>
    <w:rsid w:val="00212B3B"/>
    <w:rsid w:val="00213BE5"/>
    <w:rsid w:val="002140E2"/>
    <w:rsid w:val="002140F0"/>
    <w:rsid w:val="00214ED5"/>
    <w:rsid w:val="00215829"/>
    <w:rsid w:val="00220DED"/>
    <w:rsid w:val="00220DFE"/>
    <w:rsid w:val="00220E62"/>
    <w:rsid w:val="00221CC2"/>
    <w:rsid w:val="00222715"/>
    <w:rsid w:val="00222CDF"/>
    <w:rsid w:val="0022785F"/>
    <w:rsid w:val="0023024D"/>
    <w:rsid w:val="00230B23"/>
    <w:rsid w:val="00231E13"/>
    <w:rsid w:val="00233A33"/>
    <w:rsid w:val="00234A13"/>
    <w:rsid w:val="00234C75"/>
    <w:rsid w:val="00235489"/>
    <w:rsid w:val="00235CEA"/>
    <w:rsid w:val="00235D6F"/>
    <w:rsid w:val="00236BA0"/>
    <w:rsid w:val="00237F3A"/>
    <w:rsid w:val="00240BBA"/>
    <w:rsid w:val="0024105A"/>
    <w:rsid w:val="0024164A"/>
    <w:rsid w:val="0024437E"/>
    <w:rsid w:val="0024465D"/>
    <w:rsid w:val="002447DC"/>
    <w:rsid w:val="0024731C"/>
    <w:rsid w:val="00250456"/>
    <w:rsid w:val="00250F45"/>
    <w:rsid w:val="002529E2"/>
    <w:rsid w:val="0025329C"/>
    <w:rsid w:val="00253500"/>
    <w:rsid w:val="0025523A"/>
    <w:rsid w:val="002561EA"/>
    <w:rsid w:val="00256C4B"/>
    <w:rsid w:val="00257ABB"/>
    <w:rsid w:val="00261FA5"/>
    <w:rsid w:val="00263C06"/>
    <w:rsid w:val="002641EF"/>
    <w:rsid w:val="002650BB"/>
    <w:rsid w:val="00265C06"/>
    <w:rsid w:val="0026778F"/>
    <w:rsid w:val="00272172"/>
    <w:rsid w:val="00272876"/>
    <w:rsid w:val="002748EB"/>
    <w:rsid w:val="002757DB"/>
    <w:rsid w:val="0027675A"/>
    <w:rsid w:val="00280277"/>
    <w:rsid w:val="002822AA"/>
    <w:rsid w:val="002837CE"/>
    <w:rsid w:val="002847CA"/>
    <w:rsid w:val="00284DDE"/>
    <w:rsid w:val="00284FC7"/>
    <w:rsid w:val="00285722"/>
    <w:rsid w:val="00286BA5"/>
    <w:rsid w:val="00287A10"/>
    <w:rsid w:val="002925DB"/>
    <w:rsid w:val="0029272B"/>
    <w:rsid w:val="002962A5"/>
    <w:rsid w:val="00296D5D"/>
    <w:rsid w:val="002A1029"/>
    <w:rsid w:val="002A20E4"/>
    <w:rsid w:val="002A5839"/>
    <w:rsid w:val="002A5984"/>
    <w:rsid w:val="002A5FA3"/>
    <w:rsid w:val="002A6FA0"/>
    <w:rsid w:val="002A76E0"/>
    <w:rsid w:val="002B0274"/>
    <w:rsid w:val="002B1453"/>
    <w:rsid w:val="002B174D"/>
    <w:rsid w:val="002B1B00"/>
    <w:rsid w:val="002B335C"/>
    <w:rsid w:val="002B3377"/>
    <w:rsid w:val="002C16A0"/>
    <w:rsid w:val="002C25ED"/>
    <w:rsid w:val="002C3208"/>
    <w:rsid w:val="002C3CE9"/>
    <w:rsid w:val="002C4523"/>
    <w:rsid w:val="002C6CF4"/>
    <w:rsid w:val="002C6D9B"/>
    <w:rsid w:val="002C7546"/>
    <w:rsid w:val="002C7F10"/>
    <w:rsid w:val="002D132C"/>
    <w:rsid w:val="002D4F15"/>
    <w:rsid w:val="002D596D"/>
    <w:rsid w:val="002D6768"/>
    <w:rsid w:val="002E113B"/>
    <w:rsid w:val="002E3A27"/>
    <w:rsid w:val="002E65B1"/>
    <w:rsid w:val="002E77D7"/>
    <w:rsid w:val="002F122C"/>
    <w:rsid w:val="002F21F9"/>
    <w:rsid w:val="002F7BD9"/>
    <w:rsid w:val="002F7F63"/>
    <w:rsid w:val="003008A1"/>
    <w:rsid w:val="003008C4"/>
    <w:rsid w:val="0030108D"/>
    <w:rsid w:val="00301884"/>
    <w:rsid w:val="0030311B"/>
    <w:rsid w:val="003062A3"/>
    <w:rsid w:val="003073D9"/>
    <w:rsid w:val="0030741C"/>
    <w:rsid w:val="00310BD6"/>
    <w:rsid w:val="00310D76"/>
    <w:rsid w:val="00311153"/>
    <w:rsid w:val="00311DA9"/>
    <w:rsid w:val="00311E14"/>
    <w:rsid w:val="00312CE6"/>
    <w:rsid w:val="00312E9A"/>
    <w:rsid w:val="00313BC3"/>
    <w:rsid w:val="0031400D"/>
    <w:rsid w:val="00315551"/>
    <w:rsid w:val="0031587A"/>
    <w:rsid w:val="00315CBD"/>
    <w:rsid w:val="00316CB4"/>
    <w:rsid w:val="00317061"/>
    <w:rsid w:val="003215B1"/>
    <w:rsid w:val="00322CB1"/>
    <w:rsid w:val="00331424"/>
    <w:rsid w:val="00333B81"/>
    <w:rsid w:val="00333F53"/>
    <w:rsid w:val="00334737"/>
    <w:rsid w:val="00335E66"/>
    <w:rsid w:val="003367AE"/>
    <w:rsid w:val="00336CFA"/>
    <w:rsid w:val="00336DCB"/>
    <w:rsid w:val="00337B21"/>
    <w:rsid w:val="003406BA"/>
    <w:rsid w:val="00340C69"/>
    <w:rsid w:val="00341A24"/>
    <w:rsid w:val="003426F6"/>
    <w:rsid w:val="0034302D"/>
    <w:rsid w:val="0034452B"/>
    <w:rsid w:val="00344643"/>
    <w:rsid w:val="00345371"/>
    <w:rsid w:val="00346115"/>
    <w:rsid w:val="003463F0"/>
    <w:rsid w:val="003466C7"/>
    <w:rsid w:val="00350BD9"/>
    <w:rsid w:val="0035440E"/>
    <w:rsid w:val="0035713F"/>
    <w:rsid w:val="0035714B"/>
    <w:rsid w:val="003578E3"/>
    <w:rsid w:val="003578EF"/>
    <w:rsid w:val="00360001"/>
    <w:rsid w:val="00362A0A"/>
    <w:rsid w:val="003637C4"/>
    <w:rsid w:val="00363A98"/>
    <w:rsid w:val="00365B33"/>
    <w:rsid w:val="00366A16"/>
    <w:rsid w:val="00367DAB"/>
    <w:rsid w:val="003715DD"/>
    <w:rsid w:val="00371CFF"/>
    <w:rsid w:val="00374A26"/>
    <w:rsid w:val="00375A94"/>
    <w:rsid w:val="00375E92"/>
    <w:rsid w:val="00377BCA"/>
    <w:rsid w:val="00377D25"/>
    <w:rsid w:val="0038116F"/>
    <w:rsid w:val="003815AF"/>
    <w:rsid w:val="003815C6"/>
    <w:rsid w:val="00381AFC"/>
    <w:rsid w:val="00381BE1"/>
    <w:rsid w:val="003825AA"/>
    <w:rsid w:val="00382A7B"/>
    <w:rsid w:val="0038315B"/>
    <w:rsid w:val="0038422B"/>
    <w:rsid w:val="00384BC5"/>
    <w:rsid w:val="00384D39"/>
    <w:rsid w:val="00384D4F"/>
    <w:rsid w:val="0038647B"/>
    <w:rsid w:val="00387281"/>
    <w:rsid w:val="00387337"/>
    <w:rsid w:val="0039089E"/>
    <w:rsid w:val="00390B60"/>
    <w:rsid w:val="00393041"/>
    <w:rsid w:val="003931EE"/>
    <w:rsid w:val="00394B58"/>
    <w:rsid w:val="00394D99"/>
    <w:rsid w:val="003969D4"/>
    <w:rsid w:val="003A26DA"/>
    <w:rsid w:val="003A3CE4"/>
    <w:rsid w:val="003A4029"/>
    <w:rsid w:val="003A5A31"/>
    <w:rsid w:val="003A6413"/>
    <w:rsid w:val="003A65B0"/>
    <w:rsid w:val="003A7303"/>
    <w:rsid w:val="003A7E66"/>
    <w:rsid w:val="003B092A"/>
    <w:rsid w:val="003B1228"/>
    <w:rsid w:val="003B1BB0"/>
    <w:rsid w:val="003B33B5"/>
    <w:rsid w:val="003B424D"/>
    <w:rsid w:val="003B47BB"/>
    <w:rsid w:val="003B50C3"/>
    <w:rsid w:val="003B5A63"/>
    <w:rsid w:val="003B5D10"/>
    <w:rsid w:val="003C0820"/>
    <w:rsid w:val="003C101B"/>
    <w:rsid w:val="003C1DFB"/>
    <w:rsid w:val="003C3309"/>
    <w:rsid w:val="003C45B1"/>
    <w:rsid w:val="003C572A"/>
    <w:rsid w:val="003D0118"/>
    <w:rsid w:val="003D17A6"/>
    <w:rsid w:val="003D1932"/>
    <w:rsid w:val="003D2A1D"/>
    <w:rsid w:val="003D569C"/>
    <w:rsid w:val="003D630F"/>
    <w:rsid w:val="003D6467"/>
    <w:rsid w:val="003D7BC0"/>
    <w:rsid w:val="003D7E03"/>
    <w:rsid w:val="003E2CEF"/>
    <w:rsid w:val="003E70C2"/>
    <w:rsid w:val="003E71A9"/>
    <w:rsid w:val="003E750D"/>
    <w:rsid w:val="003E7FFA"/>
    <w:rsid w:val="003F0BDF"/>
    <w:rsid w:val="003F1A16"/>
    <w:rsid w:val="003F1B41"/>
    <w:rsid w:val="003F29C9"/>
    <w:rsid w:val="003F35C4"/>
    <w:rsid w:val="003F36D5"/>
    <w:rsid w:val="003F4EB1"/>
    <w:rsid w:val="003F7012"/>
    <w:rsid w:val="00401318"/>
    <w:rsid w:val="00401E3C"/>
    <w:rsid w:val="00402570"/>
    <w:rsid w:val="00402939"/>
    <w:rsid w:val="004047E8"/>
    <w:rsid w:val="00404B7C"/>
    <w:rsid w:val="00410BD3"/>
    <w:rsid w:val="0041136A"/>
    <w:rsid w:val="00411CA5"/>
    <w:rsid w:val="00411E58"/>
    <w:rsid w:val="00412113"/>
    <w:rsid w:val="00413B33"/>
    <w:rsid w:val="00423F25"/>
    <w:rsid w:val="00424883"/>
    <w:rsid w:val="004265A3"/>
    <w:rsid w:val="00426D59"/>
    <w:rsid w:val="00427FB8"/>
    <w:rsid w:val="00430125"/>
    <w:rsid w:val="0043024D"/>
    <w:rsid w:val="00434617"/>
    <w:rsid w:val="00434B74"/>
    <w:rsid w:val="00435A5E"/>
    <w:rsid w:val="00437E41"/>
    <w:rsid w:val="0044101F"/>
    <w:rsid w:val="00441A52"/>
    <w:rsid w:val="00441B3A"/>
    <w:rsid w:val="0044206F"/>
    <w:rsid w:val="00442CDA"/>
    <w:rsid w:val="00444F8D"/>
    <w:rsid w:val="00446217"/>
    <w:rsid w:val="00452722"/>
    <w:rsid w:val="00452BF5"/>
    <w:rsid w:val="0045350B"/>
    <w:rsid w:val="004539E1"/>
    <w:rsid w:val="00456713"/>
    <w:rsid w:val="00457854"/>
    <w:rsid w:val="004610DE"/>
    <w:rsid w:val="00461955"/>
    <w:rsid w:val="0046332A"/>
    <w:rsid w:val="00464D1C"/>
    <w:rsid w:val="0046739B"/>
    <w:rsid w:val="00467648"/>
    <w:rsid w:val="00473132"/>
    <w:rsid w:val="0047382A"/>
    <w:rsid w:val="00474895"/>
    <w:rsid w:val="00474AD8"/>
    <w:rsid w:val="00474B7A"/>
    <w:rsid w:val="00477472"/>
    <w:rsid w:val="00480106"/>
    <w:rsid w:val="00482F93"/>
    <w:rsid w:val="0048388F"/>
    <w:rsid w:val="00484A3B"/>
    <w:rsid w:val="00485222"/>
    <w:rsid w:val="0048592E"/>
    <w:rsid w:val="00487B5D"/>
    <w:rsid w:val="00491D5C"/>
    <w:rsid w:val="004A0758"/>
    <w:rsid w:val="004A081B"/>
    <w:rsid w:val="004A09C0"/>
    <w:rsid w:val="004A0ED8"/>
    <w:rsid w:val="004A125F"/>
    <w:rsid w:val="004A1745"/>
    <w:rsid w:val="004A2DDB"/>
    <w:rsid w:val="004A3E11"/>
    <w:rsid w:val="004A6509"/>
    <w:rsid w:val="004A6A16"/>
    <w:rsid w:val="004A74F8"/>
    <w:rsid w:val="004B0B6C"/>
    <w:rsid w:val="004B0D6F"/>
    <w:rsid w:val="004B3294"/>
    <w:rsid w:val="004B3D2E"/>
    <w:rsid w:val="004B43D3"/>
    <w:rsid w:val="004B453F"/>
    <w:rsid w:val="004B4915"/>
    <w:rsid w:val="004B6B10"/>
    <w:rsid w:val="004B70A4"/>
    <w:rsid w:val="004B7C0D"/>
    <w:rsid w:val="004B7C80"/>
    <w:rsid w:val="004C168F"/>
    <w:rsid w:val="004C18A8"/>
    <w:rsid w:val="004C2336"/>
    <w:rsid w:val="004C3C3A"/>
    <w:rsid w:val="004C3FD2"/>
    <w:rsid w:val="004C4501"/>
    <w:rsid w:val="004D0633"/>
    <w:rsid w:val="004D0672"/>
    <w:rsid w:val="004D2017"/>
    <w:rsid w:val="004D43A5"/>
    <w:rsid w:val="004D4C38"/>
    <w:rsid w:val="004D504B"/>
    <w:rsid w:val="004D5261"/>
    <w:rsid w:val="004D7001"/>
    <w:rsid w:val="004D7662"/>
    <w:rsid w:val="004E0B35"/>
    <w:rsid w:val="004E1702"/>
    <w:rsid w:val="004E184A"/>
    <w:rsid w:val="004E33E8"/>
    <w:rsid w:val="004E3712"/>
    <w:rsid w:val="004E3785"/>
    <w:rsid w:val="004E3DC3"/>
    <w:rsid w:val="004E4C6D"/>
    <w:rsid w:val="004E4D43"/>
    <w:rsid w:val="004E58B2"/>
    <w:rsid w:val="004E76D8"/>
    <w:rsid w:val="004F346C"/>
    <w:rsid w:val="004F5813"/>
    <w:rsid w:val="004F5D60"/>
    <w:rsid w:val="004F70A2"/>
    <w:rsid w:val="004F790F"/>
    <w:rsid w:val="00503EF8"/>
    <w:rsid w:val="00505DF8"/>
    <w:rsid w:val="00505F92"/>
    <w:rsid w:val="00507ABF"/>
    <w:rsid w:val="0051107E"/>
    <w:rsid w:val="00511206"/>
    <w:rsid w:val="00511CD2"/>
    <w:rsid w:val="00511F92"/>
    <w:rsid w:val="005143CD"/>
    <w:rsid w:val="005144B9"/>
    <w:rsid w:val="00516688"/>
    <w:rsid w:val="00516BAB"/>
    <w:rsid w:val="0052021D"/>
    <w:rsid w:val="005207C5"/>
    <w:rsid w:val="00521BAE"/>
    <w:rsid w:val="005230DD"/>
    <w:rsid w:val="00524305"/>
    <w:rsid w:val="00524F7A"/>
    <w:rsid w:val="005259BC"/>
    <w:rsid w:val="00525F15"/>
    <w:rsid w:val="00526E5B"/>
    <w:rsid w:val="0052748D"/>
    <w:rsid w:val="00527BCB"/>
    <w:rsid w:val="00532090"/>
    <w:rsid w:val="0053256B"/>
    <w:rsid w:val="005326DF"/>
    <w:rsid w:val="00532BF5"/>
    <w:rsid w:val="0053344D"/>
    <w:rsid w:val="00536E74"/>
    <w:rsid w:val="0053797A"/>
    <w:rsid w:val="00542132"/>
    <w:rsid w:val="00542AB4"/>
    <w:rsid w:val="00543A5A"/>
    <w:rsid w:val="005448C0"/>
    <w:rsid w:val="005473E5"/>
    <w:rsid w:val="005475FB"/>
    <w:rsid w:val="00547F56"/>
    <w:rsid w:val="005521B6"/>
    <w:rsid w:val="00552824"/>
    <w:rsid w:val="0056390A"/>
    <w:rsid w:val="00563EAD"/>
    <w:rsid w:val="00564409"/>
    <w:rsid w:val="005648B5"/>
    <w:rsid w:val="00565D32"/>
    <w:rsid w:val="0056680B"/>
    <w:rsid w:val="00567DE9"/>
    <w:rsid w:val="00573079"/>
    <w:rsid w:val="00574008"/>
    <w:rsid w:val="00574469"/>
    <w:rsid w:val="00574D39"/>
    <w:rsid w:val="00576AD5"/>
    <w:rsid w:val="005773BB"/>
    <w:rsid w:val="005820B5"/>
    <w:rsid w:val="005834A0"/>
    <w:rsid w:val="00583899"/>
    <w:rsid w:val="00584613"/>
    <w:rsid w:val="00584794"/>
    <w:rsid w:val="00586DD0"/>
    <w:rsid w:val="005878C6"/>
    <w:rsid w:val="00590114"/>
    <w:rsid w:val="00591B77"/>
    <w:rsid w:val="00593578"/>
    <w:rsid w:val="00593A10"/>
    <w:rsid w:val="00593CFE"/>
    <w:rsid w:val="00594596"/>
    <w:rsid w:val="005950D2"/>
    <w:rsid w:val="0059599F"/>
    <w:rsid w:val="005A30A3"/>
    <w:rsid w:val="005A4175"/>
    <w:rsid w:val="005A54D2"/>
    <w:rsid w:val="005A6737"/>
    <w:rsid w:val="005A6B8F"/>
    <w:rsid w:val="005A7316"/>
    <w:rsid w:val="005B0066"/>
    <w:rsid w:val="005B0D79"/>
    <w:rsid w:val="005B23D4"/>
    <w:rsid w:val="005B3005"/>
    <w:rsid w:val="005B4CAE"/>
    <w:rsid w:val="005B54B5"/>
    <w:rsid w:val="005C00A8"/>
    <w:rsid w:val="005C1617"/>
    <w:rsid w:val="005C1B89"/>
    <w:rsid w:val="005C247F"/>
    <w:rsid w:val="005C2549"/>
    <w:rsid w:val="005C52F5"/>
    <w:rsid w:val="005C6206"/>
    <w:rsid w:val="005C6D88"/>
    <w:rsid w:val="005C7D93"/>
    <w:rsid w:val="005D0A4F"/>
    <w:rsid w:val="005D16DD"/>
    <w:rsid w:val="005D2656"/>
    <w:rsid w:val="005D39C4"/>
    <w:rsid w:val="005D3E1D"/>
    <w:rsid w:val="005D6590"/>
    <w:rsid w:val="005D6EF1"/>
    <w:rsid w:val="005D7293"/>
    <w:rsid w:val="005D7E18"/>
    <w:rsid w:val="005E12C7"/>
    <w:rsid w:val="005E256C"/>
    <w:rsid w:val="005E27BF"/>
    <w:rsid w:val="005E27F5"/>
    <w:rsid w:val="005E5558"/>
    <w:rsid w:val="005E56FD"/>
    <w:rsid w:val="005E61CB"/>
    <w:rsid w:val="005E637A"/>
    <w:rsid w:val="005E747A"/>
    <w:rsid w:val="005E76E4"/>
    <w:rsid w:val="005F2CCA"/>
    <w:rsid w:val="005F4AF3"/>
    <w:rsid w:val="005F55FC"/>
    <w:rsid w:val="0060213C"/>
    <w:rsid w:val="00605DF3"/>
    <w:rsid w:val="0060702C"/>
    <w:rsid w:val="00611A89"/>
    <w:rsid w:val="00612FB2"/>
    <w:rsid w:val="00614B07"/>
    <w:rsid w:val="006157D3"/>
    <w:rsid w:val="00617FBF"/>
    <w:rsid w:val="00620BF0"/>
    <w:rsid w:val="00623F6D"/>
    <w:rsid w:val="0062432D"/>
    <w:rsid w:val="00631EEB"/>
    <w:rsid w:val="006325BE"/>
    <w:rsid w:val="00637F38"/>
    <w:rsid w:val="00641646"/>
    <w:rsid w:val="00642347"/>
    <w:rsid w:val="00642A41"/>
    <w:rsid w:val="00645EB8"/>
    <w:rsid w:val="00647971"/>
    <w:rsid w:val="006503B5"/>
    <w:rsid w:val="006504F4"/>
    <w:rsid w:val="00651265"/>
    <w:rsid w:val="00651E3F"/>
    <w:rsid w:val="00652A4C"/>
    <w:rsid w:val="006556DD"/>
    <w:rsid w:val="00655957"/>
    <w:rsid w:val="00656AA8"/>
    <w:rsid w:val="00656FFA"/>
    <w:rsid w:val="00657A6A"/>
    <w:rsid w:val="00661758"/>
    <w:rsid w:val="00663574"/>
    <w:rsid w:val="00665912"/>
    <w:rsid w:val="00665B40"/>
    <w:rsid w:val="00665F78"/>
    <w:rsid w:val="006667F1"/>
    <w:rsid w:val="006672C9"/>
    <w:rsid w:val="00667D6F"/>
    <w:rsid w:val="006710AA"/>
    <w:rsid w:val="006730BC"/>
    <w:rsid w:val="00673379"/>
    <w:rsid w:val="006736F7"/>
    <w:rsid w:val="006766C5"/>
    <w:rsid w:val="00676A28"/>
    <w:rsid w:val="00676A90"/>
    <w:rsid w:val="00680085"/>
    <w:rsid w:val="00680503"/>
    <w:rsid w:val="00681DFE"/>
    <w:rsid w:val="0068398D"/>
    <w:rsid w:val="00685F5A"/>
    <w:rsid w:val="0068609E"/>
    <w:rsid w:val="00686384"/>
    <w:rsid w:val="00686501"/>
    <w:rsid w:val="00686EC0"/>
    <w:rsid w:val="00691132"/>
    <w:rsid w:val="00691A0F"/>
    <w:rsid w:val="00691C5E"/>
    <w:rsid w:val="00693A33"/>
    <w:rsid w:val="00693B95"/>
    <w:rsid w:val="006941C2"/>
    <w:rsid w:val="006962A0"/>
    <w:rsid w:val="00696D25"/>
    <w:rsid w:val="006976EC"/>
    <w:rsid w:val="00697D93"/>
    <w:rsid w:val="006A1564"/>
    <w:rsid w:val="006A198E"/>
    <w:rsid w:val="006A1EE5"/>
    <w:rsid w:val="006A20B9"/>
    <w:rsid w:val="006A2919"/>
    <w:rsid w:val="006A5484"/>
    <w:rsid w:val="006A604A"/>
    <w:rsid w:val="006A68F8"/>
    <w:rsid w:val="006B0C3D"/>
    <w:rsid w:val="006B118B"/>
    <w:rsid w:val="006B4625"/>
    <w:rsid w:val="006B7870"/>
    <w:rsid w:val="006B79E6"/>
    <w:rsid w:val="006B7A3D"/>
    <w:rsid w:val="006C0788"/>
    <w:rsid w:val="006C1272"/>
    <w:rsid w:val="006C1A5C"/>
    <w:rsid w:val="006C2575"/>
    <w:rsid w:val="006C371E"/>
    <w:rsid w:val="006C5242"/>
    <w:rsid w:val="006D0E24"/>
    <w:rsid w:val="006D1462"/>
    <w:rsid w:val="006D1C0E"/>
    <w:rsid w:val="006D2281"/>
    <w:rsid w:val="006D2C2E"/>
    <w:rsid w:val="006D4913"/>
    <w:rsid w:val="006D4D82"/>
    <w:rsid w:val="006D7D4B"/>
    <w:rsid w:val="006E05F0"/>
    <w:rsid w:val="006E121F"/>
    <w:rsid w:val="006E1660"/>
    <w:rsid w:val="006E25DF"/>
    <w:rsid w:val="006E5111"/>
    <w:rsid w:val="006E5D04"/>
    <w:rsid w:val="006F17F2"/>
    <w:rsid w:val="006F1AEC"/>
    <w:rsid w:val="006F27DA"/>
    <w:rsid w:val="00702B84"/>
    <w:rsid w:val="00705630"/>
    <w:rsid w:val="00710524"/>
    <w:rsid w:val="00711A12"/>
    <w:rsid w:val="00713CB0"/>
    <w:rsid w:val="007164F9"/>
    <w:rsid w:val="00717422"/>
    <w:rsid w:val="00720CD6"/>
    <w:rsid w:val="00722B08"/>
    <w:rsid w:val="0072346F"/>
    <w:rsid w:val="00723F65"/>
    <w:rsid w:val="007248C9"/>
    <w:rsid w:val="00724A5F"/>
    <w:rsid w:val="0072651D"/>
    <w:rsid w:val="0072693B"/>
    <w:rsid w:val="00731F50"/>
    <w:rsid w:val="00732809"/>
    <w:rsid w:val="00732AF7"/>
    <w:rsid w:val="00734846"/>
    <w:rsid w:val="00735DD8"/>
    <w:rsid w:val="0073646B"/>
    <w:rsid w:val="00736D44"/>
    <w:rsid w:val="00737BE6"/>
    <w:rsid w:val="0074011C"/>
    <w:rsid w:val="00740373"/>
    <w:rsid w:val="007416B9"/>
    <w:rsid w:val="00741F79"/>
    <w:rsid w:val="007421E4"/>
    <w:rsid w:val="0074304C"/>
    <w:rsid w:val="00744125"/>
    <w:rsid w:val="00747952"/>
    <w:rsid w:val="007517B6"/>
    <w:rsid w:val="007519E0"/>
    <w:rsid w:val="00751EA5"/>
    <w:rsid w:val="007523A7"/>
    <w:rsid w:val="00763F0B"/>
    <w:rsid w:val="00765787"/>
    <w:rsid w:val="007657B4"/>
    <w:rsid w:val="00765C59"/>
    <w:rsid w:val="00771632"/>
    <w:rsid w:val="00772662"/>
    <w:rsid w:val="00772A22"/>
    <w:rsid w:val="00772F93"/>
    <w:rsid w:val="00772FB6"/>
    <w:rsid w:val="00774247"/>
    <w:rsid w:val="0077489C"/>
    <w:rsid w:val="00774D38"/>
    <w:rsid w:val="00776585"/>
    <w:rsid w:val="00776803"/>
    <w:rsid w:val="0077735E"/>
    <w:rsid w:val="0077777E"/>
    <w:rsid w:val="00777AE3"/>
    <w:rsid w:val="00780209"/>
    <w:rsid w:val="00782D26"/>
    <w:rsid w:val="00785674"/>
    <w:rsid w:val="00787545"/>
    <w:rsid w:val="00791C68"/>
    <w:rsid w:val="00793CDB"/>
    <w:rsid w:val="00796380"/>
    <w:rsid w:val="007A23F4"/>
    <w:rsid w:val="007A24D6"/>
    <w:rsid w:val="007A4D0D"/>
    <w:rsid w:val="007A55C5"/>
    <w:rsid w:val="007A5ACD"/>
    <w:rsid w:val="007A657E"/>
    <w:rsid w:val="007A6DB0"/>
    <w:rsid w:val="007A736E"/>
    <w:rsid w:val="007A77D2"/>
    <w:rsid w:val="007A798E"/>
    <w:rsid w:val="007B0432"/>
    <w:rsid w:val="007B0C47"/>
    <w:rsid w:val="007B15E7"/>
    <w:rsid w:val="007B1FB4"/>
    <w:rsid w:val="007B370B"/>
    <w:rsid w:val="007B5B79"/>
    <w:rsid w:val="007B72AA"/>
    <w:rsid w:val="007B7DDF"/>
    <w:rsid w:val="007C1123"/>
    <w:rsid w:val="007C3443"/>
    <w:rsid w:val="007C4112"/>
    <w:rsid w:val="007C4294"/>
    <w:rsid w:val="007C501A"/>
    <w:rsid w:val="007C59BD"/>
    <w:rsid w:val="007D175F"/>
    <w:rsid w:val="007D230B"/>
    <w:rsid w:val="007D2538"/>
    <w:rsid w:val="007D3B8C"/>
    <w:rsid w:val="007D3DCD"/>
    <w:rsid w:val="007D453B"/>
    <w:rsid w:val="007D4B4C"/>
    <w:rsid w:val="007D4CE5"/>
    <w:rsid w:val="007D5930"/>
    <w:rsid w:val="007D5FE2"/>
    <w:rsid w:val="007D6A69"/>
    <w:rsid w:val="007E5206"/>
    <w:rsid w:val="007E60B3"/>
    <w:rsid w:val="007E6ED4"/>
    <w:rsid w:val="007E78A3"/>
    <w:rsid w:val="007F2517"/>
    <w:rsid w:val="007F25F3"/>
    <w:rsid w:val="007F2C48"/>
    <w:rsid w:val="007F5BE0"/>
    <w:rsid w:val="007F6F0C"/>
    <w:rsid w:val="00800298"/>
    <w:rsid w:val="00801AED"/>
    <w:rsid w:val="00801D4B"/>
    <w:rsid w:val="008045FA"/>
    <w:rsid w:val="00804C96"/>
    <w:rsid w:val="008057EA"/>
    <w:rsid w:val="00805A4E"/>
    <w:rsid w:val="00805AD9"/>
    <w:rsid w:val="00807517"/>
    <w:rsid w:val="00811B92"/>
    <w:rsid w:val="00814204"/>
    <w:rsid w:val="0081421C"/>
    <w:rsid w:val="00814B74"/>
    <w:rsid w:val="00814C0F"/>
    <w:rsid w:val="00814F03"/>
    <w:rsid w:val="008168A6"/>
    <w:rsid w:val="0081787A"/>
    <w:rsid w:val="00820C66"/>
    <w:rsid w:val="0082438D"/>
    <w:rsid w:val="0082505B"/>
    <w:rsid w:val="008259DB"/>
    <w:rsid w:val="00825DB8"/>
    <w:rsid w:val="00826929"/>
    <w:rsid w:val="0083076B"/>
    <w:rsid w:val="00830D4B"/>
    <w:rsid w:val="00830DFC"/>
    <w:rsid w:val="00830EB6"/>
    <w:rsid w:val="00831ABA"/>
    <w:rsid w:val="008321BB"/>
    <w:rsid w:val="00834C45"/>
    <w:rsid w:val="00841C7E"/>
    <w:rsid w:val="008439FC"/>
    <w:rsid w:val="00844AD3"/>
    <w:rsid w:val="00847D12"/>
    <w:rsid w:val="00850CFD"/>
    <w:rsid w:val="008529AA"/>
    <w:rsid w:val="00853182"/>
    <w:rsid w:val="00853ACA"/>
    <w:rsid w:val="0085556B"/>
    <w:rsid w:val="00855F75"/>
    <w:rsid w:val="00856CDA"/>
    <w:rsid w:val="00860909"/>
    <w:rsid w:val="008618D2"/>
    <w:rsid w:val="00861EB8"/>
    <w:rsid w:val="00861F60"/>
    <w:rsid w:val="00863A12"/>
    <w:rsid w:val="0086412F"/>
    <w:rsid w:val="0086559F"/>
    <w:rsid w:val="0086674F"/>
    <w:rsid w:val="00866AAC"/>
    <w:rsid w:val="00867314"/>
    <w:rsid w:val="00867FE7"/>
    <w:rsid w:val="00870163"/>
    <w:rsid w:val="00870FC5"/>
    <w:rsid w:val="008724C8"/>
    <w:rsid w:val="0087450A"/>
    <w:rsid w:val="00875693"/>
    <w:rsid w:val="00875A49"/>
    <w:rsid w:val="00876F98"/>
    <w:rsid w:val="00877B5B"/>
    <w:rsid w:val="00880594"/>
    <w:rsid w:val="008813C0"/>
    <w:rsid w:val="008818D0"/>
    <w:rsid w:val="00882273"/>
    <w:rsid w:val="00882E38"/>
    <w:rsid w:val="00885D83"/>
    <w:rsid w:val="00886FF1"/>
    <w:rsid w:val="0088711E"/>
    <w:rsid w:val="00890DA2"/>
    <w:rsid w:val="00894612"/>
    <w:rsid w:val="0089522E"/>
    <w:rsid w:val="00897507"/>
    <w:rsid w:val="008A0342"/>
    <w:rsid w:val="008A17EE"/>
    <w:rsid w:val="008A1B5F"/>
    <w:rsid w:val="008A2A0E"/>
    <w:rsid w:val="008B0687"/>
    <w:rsid w:val="008B1B6F"/>
    <w:rsid w:val="008B1C7A"/>
    <w:rsid w:val="008B2C35"/>
    <w:rsid w:val="008B2CB6"/>
    <w:rsid w:val="008B2D25"/>
    <w:rsid w:val="008B2F3D"/>
    <w:rsid w:val="008B308B"/>
    <w:rsid w:val="008B4EDC"/>
    <w:rsid w:val="008B5D9F"/>
    <w:rsid w:val="008B7818"/>
    <w:rsid w:val="008C3807"/>
    <w:rsid w:val="008C3F26"/>
    <w:rsid w:val="008C5B8C"/>
    <w:rsid w:val="008C5C19"/>
    <w:rsid w:val="008C6E0D"/>
    <w:rsid w:val="008C77B3"/>
    <w:rsid w:val="008D4671"/>
    <w:rsid w:val="008D5F52"/>
    <w:rsid w:val="008E22B4"/>
    <w:rsid w:val="008E571A"/>
    <w:rsid w:val="008E65AD"/>
    <w:rsid w:val="008E7016"/>
    <w:rsid w:val="008E7142"/>
    <w:rsid w:val="008F0B8D"/>
    <w:rsid w:val="008F2D72"/>
    <w:rsid w:val="008F4DED"/>
    <w:rsid w:val="008F61AD"/>
    <w:rsid w:val="008F6BE5"/>
    <w:rsid w:val="008F713E"/>
    <w:rsid w:val="008F71DF"/>
    <w:rsid w:val="009017FE"/>
    <w:rsid w:val="00903169"/>
    <w:rsid w:val="009039BE"/>
    <w:rsid w:val="00904218"/>
    <w:rsid w:val="00905DE3"/>
    <w:rsid w:val="00911A10"/>
    <w:rsid w:val="0091388B"/>
    <w:rsid w:val="009150ED"/>
    <w:rsid w:val="0091567D"/>
    <w:rsid w:val="009165AC"/>
    <w:rsid w:val="009171E5"/>
    <w:rsid w:val="00917356"/>
    <w:rsid w:val="00920897"/>
    <w:rsid w:val="00920C48"/>
    <w:rsid w:val="009213EA"/>
    <w:rsid w:val="00923849"/>
    <w:rsid w:val="00924DC5"/>
    <w:rsid w:val="00925D66"/>
    <w:rsid w:val="00926228"/>
    <w:rsid w:val="00926519"/>
    <w:rsid w:val="0092655B"/>
    <w:rsid w:val="00927083"/>
    <w:rsid w:val="0093028B"/>
    <w:rsid w:val="00932A2C"/>
    <w:rsid w:val="0093374A"/>
    <w:rsid w:val="0093438B"/>
    <w:rsid w:val="00937060"/>
    <w:rsid w:val="009410E3"/>
    <w:rsid w:val="009420BE"/>
    <w:rsid w:val="00942275"/>
    <w:rsid w:val="009430D6"/>
    <w:rsid w:val="00943739"/>
    <w:rsid w:val="00945992"/>
    <w:rsid w:val="00950C95"/>
    <w:rsid w:val="00952122"/>
    <w:rsid w:val="00952309"/>
    <w:rsid w:val="00952F41"/>
    <w:rsid w:val="00953C62"/>
    <w:rsid w:val="009548E8"/>
    <w:rsid w:val="00954D92"/>
    <w:rsid w:val="0095575E"/>
    <w:rsid w:val="00955EDB"/>
    <w:rsid w:val="009601C4"/>
    <w:rsid w:val="00962AE8"/>
    <w:rsid w:val="00964FD7"/>
    <w:rsid w:val="0096519A"/>
    <w:rsid w:val="00966436"/>
    <w:rsid w:val="0096717D"/>
    <w:rsid w:val="009674E4"/>
    <w:rsid w:val="00970583"/>
    <w:rsid w:val="009710EC"/>
    <w:rsid w:val="00972E9B"/>
    <w:rsid w:val="00974146"/>
    <w:rsid w:val="00976621"/>
    <w:rsid w:val="0097703D"/>
    <w:rsid w:val="0097764F"/>
    <w:rsid w:val="00980277"/>
    <w:rsid w:val="0098171B"/>
    <w:rsid w:val="009825F0"/>
    <w:rsid w:val="0098419A"/>
    <w:rsid w:val="009847D5"/>
    <w:rsid w:val="009876E0"/>
    <w:rsid w:val="00991631"/>
    <w:rsid w:val="009932AD"/>
    <w:rsid w:val="0099368A"/>
    <w:rsid w:val="00993DEC"/>
    <w:rsid w:val="00994903"/>
    <w:rsid w:val="00995855"/>
    <w:rsid w:val="00996DC7"/>
    <w:rsid w:val="00997CB4"/>
    <w:rsid w:val="009A01E6"/>
    <w:rsid w:val="009A048C"/>
    <w:rsid w:val="009A07F7"/>
    <w:rsid w:val="009A535A"/>
    <w:rsid w:val="009A6241"/>
    <w:rsid w:val="009B19C3"/>
    <w:rsid w:val="009B28E3"/>
    <w:rsid w:val="009B37AC"/>
    <w:rsid w:val="009B4844"/>
    <w:rsid w:val="009B5289"/>
    <w:rsid w:val="009B7DDA"/>
    <w:rsid w:val="009C15C0"/>
    <w:rsid w:val="009C26AA"/>
    <w:rsid w:val="009C41CF"/>
    <w:rsid w:val="009C453D"/>
    <w:rsid w:val="009C5211"/>
    <w:rsid w:val="009C69F1"/>
    <w:rsid w:val="009C6CE7"/>
    <w:rsid w:val="009D1826"/>
    <w:rsid w:val="009D241D"/>
    <w:rsid w:val="009D30D3"/>
    <w:rsid w:val="009D5ED8"/>
    <w:rsid w:val="009E03E6"/>
    <w:rsid w:val="009E5008"/>
    <w:rsid w:val="009E6BAC"/>
    <w:rsid w:val="009E7423"/>
    <w:rsid w:val="009E7E89"/>
    <w:rsid w:val="009F0C8F"/>
    <w:rsid w:val="009F0E47"/>
    <w:rsid w:val="009F1453"/>
    <w:rsid w:val="009F5704"/>
    <w:rsid w:val="009F60DB"/>
    <w:rsid w:val="009F6D3B"/>
    <w:rsid w:val="00A02E82"/>
    <w:rsid w:val="00A03FBE"/>
    <w:rsid w:val="00A0473B"/>
    <w:rsid w:val="00A04D62"/>
    <w:rsid w:val="00A06D80"/>
    <w:rsid w:val="00A0716A"/>
    <w:rsid w:val="00A073F0"/>
    <w:rsid w:val="00A07B2A"/>
    <w:rsid w:val="00A07EAE"/>
    <w:rsid w:val="00A1263A"/>
    <w:rsid w:val="00A12A98"/>
    <w:rsid w:val="00A157EB"/>
    <w:rsid w:val="00A1663D"/>
    <w:rsid w:val="00A16F8D"/>
    <w:rsid w:val="00A2115E"/>
    <w:rsid w:val="00A24648"/>
    <w:rsid w:val="00A25BCE"/>
    <w:rsid w:val="00A26249"/>
    <w:rsid w:val="00A31F3C"/>
    <w:rsid w:val="00A32411"/>
    <w:rsid w:val="00A33412"/>
    <w:rsid w:val="00A3363C"/>
    <w:rsid w:val="00A34F0D"/>
    <w:rsid w:val="00A3508D"/>
    <w:rsid w:val="00A36D0C"/>
    <w:rsid w:val="00A3710D"/>
    <w:rsid w:val="00A37DE4"/>
    <w:rsid w:val="00A41E2B"/>
    <w:rsid w:val="00A42E54"/>
    <w:rsid w:val="00A44260"/>
    <w:rsid w:val="00A4742A"/>
    <w:rsid w:val="00A540CC"/>
    <w:rsid w:val="00A5611E"/>
    <w:rsid w:val="00A56E9B"/>
    <w:rsid w:val="00A576D0"/>
    <w:rsid w:val="00A578B1"/>
    <w:rsid w:val="00A6097D"/>
    <w:rsid w:val="00A6120E"/>
    <w:rsid w:val="00A61EAB"/>
    <w:rsid w:val="00A62E9B"/>
    <w:rsid w:val="00A667A4"/>
    <w:rsid w:val="00A73B59"/>
    <w:rsid w:val="00A73BED"/>
    <w:rsid w:val="00A748F2"/>
    <w:rsid w:val="00A74AD5"/>
    <w:rsid w:val="00A75172"/>
    <w:rsid w:val="00A7600C"/>
    <w:rsid w:val="00A76B8B"/>
    <w:rsid w:val="00A8417C"/>
    <w:rsid w:val="00A84CFB"/>
    <w:rsid w:val="00A85355"/>
    <w:rsid w:val="00A86D86"/>
    <w:rsid w:val="00A903BC"/>
    <w:rsid w:val="00A92DE1"/>
    <w:rsid w:val="00AA0D70"/>
    <w:rsid w:val="00AA1A4E"/>
    <w:rsid w:val="00AA40E6"/>
    <w:rsid w:val="00AA4800"/>
    <w:rsid w:val="00AA4AF7"/>
    <w:rsid w:val="00AA5933"/>
    <w:rsid w:val="00AA6722"/>
    <w:rsid w:val="00AA75DF"/>
    <w:rsid w:val="00AA76FA"/>
    <w:rsid w:val="00AB0C71"/>
    <w:rsid w:val="00AB5542"/>
    <w:rsid w:val="00AB576D"/>
    <w:rsid w:val="00AB6D50"/>
    <w:rsid w:val="00AB70D6"/>
    <w:rsid w:val="00AC1B44"/>
    <w:rsid w:val="00AC245A"/>
    <w:rsid w:val="00AC50CB"/>
    <w:rsid w:val="00AC56D9"/>
    <w:rsid w:val="00AC7A3F"/>
    <w:rsid w:val="00AD1D2D"/>
    <w:rsid w:val="00AD3180"/>
    <w:rsid w:val="00AD398E"/>
    <w:rsid w:val="00AD3991"/>
    <w:rsid w:val="00AD669B"/>
    <w:rsid w:val="00AD6D17"/>
    <w:rsid w:val="00AE1870"/>
    <w:rsid w:val="00AE45D5"/>
    <w:rsid w:val="00AE4BF1"/>
    <w:rsid w:val="00AE6019"/>
    <w:rsid w:val="00AE7015"/>
    <w:rsid w:val="00AE703F"/>
    <w:rsid w:val="00AF2C02"/>
    <w:rsid w:val="00AF3C50"/>
    <w:rsid w:val="00B00493"/>
    <w:rsid w:val="00B009BC"/>
    <w:rsid w:val="00B01A37"/>
    <w:rsid w:val="00B02A81"/>
    <w:rsid w:val="00B031B8"/>
    <w:rsid w:val="00B047BE"/>
    <w:rsid w:val="00B05D1F"/>
    <w:rsid w:val="00B06262"/>
    <w:rsid w:val="00B0639E"/>
    <w:rsid w:val="00B06C81"/>
    <w:rsid w:val="00B074AC"/>
    <w:rsid w:val="00B079F1"/>
    <w:rsid w:val="00B07B55"/>
    <w:rsid w:val="00B11FE1"/>
    <w:rsid w:val="00B129C3"/>
    <w:rsid w:val="00B130A4"/>
    <w:rsid w:val="00B1350A"/>
    <w:rsid w:val="00B14EFC"/>
    <w:rsid w:val="00B15102"/>
    <w:rsid w:val="00B15EB7"/>
    <w:rsid w:val="00B20C85"/>
    <w:rsid w:val="00B236BC"/>
    <w:rsid w:val="00B3088E"/>
    <w:rsid w:val="00B34270"/>
    <w:rsid w:val="00B34B1D"/>
    <w:rsid w:val="00B402C8"/>
    <w:rsid w:val="00B412E5"/>
    <w:rsid w:val="00B414AE"/>
    <w:rsid w:val="00B43623"/>
    <w:rsid w:val="00B439D5"/>
    <w:rsid w:val="00B464A8"/>
    <w:rsid w:val="00B47835"/>
    <w:rsid w:val="00B47A9C"/>
    <w:rsid w:val="00B50A7A"/>
    <w:rsid w:val="00B50B39"/>
    <w:rsid w:val="00B5147E"/>
    <w:rsid w:val="00B52F7F"/>
    <w:rsid w:val="00B538CB"/>
    <w:rsid w:val="00B53CE4"/>
    <w:rsid w:val="00B62F7A"/>
    <w:rsid w:val="00B6321B"/>
    <w:rsid w:val="00B66AA5"/>
    <w:rsid w:val="00B67401"/>
    <w:rsid w:val="00B705B8"/>
    <w:rsid w:val="00B7065D"/>
    <w:rsid w:val="00B710EA"/>
    <w:rsid w:val="00B71555"/>
    <w:rsid w:val="00B72462"/>
    <w:rsid w:val="00B728B3"/>
    <w:rsid w:val="00B73236"/>
    <w:rsid w:val="00B8235B"/>
    <w:rsid w:val="00B82A76"/>
    <w:rsid w:val="00B831B0"/>
    <w:rsid w:val="00B833EF"/>
    <w:rsid w:val="00B84766"/>
    <w:rsid w:val="00B86999"/>
    <w:rsid w:val="00B87E11"/>
    <w:rsid w:val="00B9274F"/>
    <w:rsid w:val="00B9476C"/>
    <w:rsid w:val="00B96AF6"/>
    <w:rsid w:val="00B9758F"/>
    <w:rsid w:val="00BA00C5"/>
    <w:rsid w:val="00BA0524"/>
    <w:rsid w:val="00BA2844"/>
    <w:rsid w:val="00BA4BDA"/>
    <w:rsid w:val="00BA5B5D"/>
    <w:rsid w:val="00BA62E3"/>
    <w:rsid w:val="00BA6DA2"/>
    <w:rsid w:val="00BA6DDB"/>
    <w:rsid w:val="00BB07CC"/>
    <w:rsid w:val="00BB1261"/>
    <w:rsid w:val="00BB16BE"/>
    <w:rsid w:val="00BB2E12"/>
    <w:rsid w:val="00BB53A1"/>
    <w:rsid w:val="00BB5FEE"/>
    <w:rsid w:val="00BB7017"/>
    <w:rsid w:val="00BC2623"/>
    <w:rsid w:val="00BC2655"/>
    <w:rsid w:val="00BC29B9"/>
    <w:rsid w:val="00BC34E1"/>
    <w:rsid w:val="00BC3BE9"/>
    <w:rsid w:val="00BC44FF"/>
    <w:rsid w:val="00BC45B0"/>
    <w:rsid w:val="00BC4665"/>
    <w:rsid w:val="00BC5487"/>
    <w:rsid w:val="00BC5553"/>
    <w:rsid w:val="00BD2276"/>
    <w:rsid w:val="00BD2928"/>
    <w:rsid w:val="00BD2ED1"/>
    <w:rsid w:val="00BD313B"/>
    <w:rsid w:val="00BD3F6B"/>
    <w:rsid w:val="00BD41EB"/>
    <w:rsid w:val="00BD5C28"/>
    <w:rsid w:val="00BD5E16"/>
    <w:rsid w:val="00BD75CE"/>
    <w:rsid w:val="00BE0CAE"/>
    <w:rsid w:val="00BE182B"/>
    <w:rsid w:val="00BE1D0E"/>
    <w:rsid w:val="00BE34EF"/>
    <w:rsid w:val="00BE4CED"/>
    <w:rsid w:val="00BE4EE5"/>
    <w:rsid w:val="00BE5963"/>
    <w:rsid w:val="00BF0616"/>
    <w:rsid w:val="00BF1403"/>
    <w:rsid w:val="00BF3440"/>
    <w:rsid w:val="00BF4510"/>
    <w:rsid w:val="00BF61AE"/>
    <w:rsid w:val="00BF6489"/>
    <w:rsid w:val="00BF771B"/>
    <w:rsid w:val="00C00BCC"/>
    <w:rsid w:val="00C02C08"/>
    <w:rsid w:val="00C02C0B"/>
    <w:rsid w:val="00C03318"/>
    <w:rsid w:val="00C03DF7"/>
    <w:rsid w:val="00C0423F"/>
    <w:rsid w:val="00C04ED4"/>
    <w:rsid w:val="00C061C9"/>
    <w:rsid w:val="00C06672"/>
    <w:rsid w:val="00C06939"/>
    <w:rsid w:val="00C06CCB"/>
    <w:rsid w:val="00C075C0"/>
    <w:rsid w:val="00C11772"/>
    <w:rsid w:val="00C1266B"/>
    <w:rsid w:val="00C12EEA"/>
    <w:rsid w:val="00C143F0"/>
    <w:rsid w:val="00C145BC"/>
    <w:rsid w:val="00C17C73"/>
    <w:rsid w:val="00C17D2D"/>
    <w:rsid w:val="00C23B0C"/>
    <w:rsid w:val="00C26506"/>
    <w:rsid w:val="00C26B5B"/>
    <w:rsid w:val="00C27B2B"/>
    <w:rsid w:val="00C33EA2"/>
    <w:rsid w:val="00C34555"/>
    <w:rsid w:val="00C3530F"/>
    <w:rsid w:val="00C35653"/>
    <w:rsid w:val="00C35FDF"/>
    <w:rsid w:val="00C364D1"/>
    <w:rsid w:val="00C36F3B"/>
    <w:rsid w:val="00C4336B"/>
    <w:rsid w:val="00C434AE"/>
    <w:rsid w:val="00C43BB4"/>
    <w:rsid w:val="00C44131"/>
    <w:rsid w:val="00C4687F"/>
    <w:rsid w:val="00C468FC"/>
    <w:rsid w:val="00C469B0"/>
    <w:rsid w:val="00C512EC"/>
    <w:rsid w:val="00C513BE"/>
    <w:rsid w:val="00C515C7"/>
    <w:rsid w:val="00C51D49"/>
    <w:rsid w:val="00C52009"/>
    <w:rsid w:val="00C61074"/>
    <w:rsid w:val="00C61726"/>
    <w:rsid w:val="00C61DB5"/>
    <w:rsid w:val="00C624DF"/>
    <w:rsid w:val="00C62885"/>
    <w:rsid w:val="00C630EC"/>
    <w:rsid w:val="00C632A5"/>
    <w:rsid w:val="00C63B31"/>
    <w:rsid w:val="00C63C54"/>
    <w:rsid w:val="00C63DB1"/>
    <w:rsid w:val="00C64F73"/>
    <w:rsid w:val="00C70633"/>
    <w:rsid w:val="00C72CC1"/>
    <w:rsid w:val="00C72DDA"/>
    <w:rsid w:val="00C73BFF"/>
    <w:rsid w:val="00C73D91"/>
    <w:rsid w:val="00C748FE"/>
    <w:rsid w:val="00C74BA6"/>
    <w:rsid w:val="00C75287"/>
    <w:rsid w:val="00C754F8"/>
    <w:rsid w:val="00C76757"/>
    <w:rsid w:val="00C81C1F"/>
    <w:rsid w:val="00C81D68"/>
    <w:rsid w:val="00C92195"/>
    <w:rsid w:val="00C94604"/>
    <w:rsid w:val="00C97BDF"/>
    <w:rsid w:val="00CA4EB7"/>
    <w:rsid w:val="00CA5141"/>
    <w:rsid w:val="00CB0307"/>
    <w:rsid w:val="00CB05F3"/>
    <w:rsid w:val="00CB12D6"/>
    <w:rsid w:val="00CB320F"/>
    <w:rsid w:val="00CB3B4E"/>
    <w:rsid w:val="00CB4CBC"/>
    <w:rsid w:val="00CB67E8"/>
    <w:rsid w:val="00CB77B5"/>
    <w:rsid w:val="00CC065D"/>
    <w:rsid w:val="00CC2672"/>
    <w:rsid w:val="00CC286D"/>
    <w:rsid w:val="00CC44F3"/>
    <w:rsid w:val="00CC6B09"/>
    <w:rsid w:val="00CD192D"/>
    <w:rsid w:val="00CD2D79"/>
    <w:rsid w:val="00CD2F0E"/>
    <w:rsid w:val="00CD4E6C"/>
    <w:rsid w:val="00CD5725"/>
    <w:rsid w:val="00CD636E"/>
    <w:rsid w:val="00CD6F8C"/>
    <w:rsid w:val="00CD7F94"/>
    <w:rsid w:val="00CD7FDB"/>
    <w:rsid w:val="00CE4318"/>
    <w:rsid w:val="00CE5BE5"/>
    <w:rsid w:val="00CE6409"/>
    <w:rsid w:val="00CE789D"/>
    <w:rsid w:val="00CF0FFA"/>
    <w:rsid w:val="00CF1A07"/>
    <w:rsid w:val="00CF231A"/>
    <w:rsid w:val="00CF2D73"/>
    <w:rsid w:val="00CF4836"/>
    <w:rsid w:val="00D03489"/>
    <w:rsid w:val="00D0441C"/>
    <w:rsid w:val="00D05331"/>
    <w:rsid w:val="00D07156"/>
    <w:rsid w:val="00D07436"/>
    <w:rsid w:val="00D07E4A"/>
    <w:rsid w:val="00D10079"/>
    <w:rsid w:val="00D10E8F"/>
    <w:rsid w:val="00D16B47"/>
    <w:rsid w:val="00D20D31"/>
    <w:rsid w:val="00D20DAB"/>
    <w:rsid w:val="00D210F0"/>
    <w:rsid w:val="00D21C7D"/>
    <w:rsid w:val="00D223DC"/>
    <w:rsid w:val="00D22C68"/>
    <w:rsid w:val="00D2359D"/>
    <w:rsid w:val="00D23BAC"/>
    <w:rsid w:val="00D246D1"/>
    <w:rsid w:val="00D246DA"/>
    <w:rsid w:val="00D25067"/>
    <w:rsid w:val="00D278A5"/>
    <w:rsid w:val="00D300D2"/>
    <w:rsid w:val="00D33067"/>
    <w:rsid w:val="00D3342F"/>
    <w:rsid w:val="00D36E5B"/>
    <w:rsid w:val="00D3701E"/>
    <w:rsid w:val="00D3782B"/>
    <w:rsid w:val="00D37A15"/>
    <w:rsid w:val="00D40928"/>
    <w:rsid w:val="00D411B7"/>
    <w:rsid w:val="00D44246"/>
    <w:rsid w:val="00D44635"/>
    <w:rsid w:val="00D4687F"/>
    <w:rsid w:val="00D4689D"/>
    <w:rsid w:val="00D4705F"/>
    <w:rsid w:val="00D50FBA"/>
    <w:rsid w:val="00D5121A"/>
    <w:rsid w:val="00D513FB"/>
    <w:rsid w:val="00D517BA"/>
    <w:rsid w:val="00D51F71"/>
    <w:rsid w:val="00D569EE"/>
    <w:rsid w:val="00D5725B"/>
    <w:rsid w:val="00D57C12"/>
    <w:rsid w:val="00D60036"/>
    <w:rsid w:val="00D61F57"/>
    <w:rsid w:val="00D6281F"/>
    <w:rsid w:val="00D63228"/>
    <w:rsid w:val="00D63BD3"/>
    <w:rsid w:val="00D64A4F"/>
    <w:rsid w:val="00D657AC"/>
    <w:rsid w:val="00D669FA"/>
    <w:rsid w:val="00D7309D"/>
    <w:rsid w:val="00D7350E"/>
    <w:rsid w:val="00D73618"/>
    <w:rsid w:val="00D75EEE"/>
    <w:rsid w:val="00D7748E"/>
    <w:rsid w:val="00D807F8"/>
    <w:rsid w:val="00D83024"/>
    <w:rsid w:val="00D85B58"/>
    <w:rsid w:val="00D918AC"/>
    <w:rsid w:val="00D92B9B"/>
    <w:rsid w:val="00D93D04"/>
    <w:rsid w:val="00D96936"/>
    <w:rsid w:val="00DA138D"/>
    <w:rsid w:val="00DA4323"/>
    <w:rsid w:val="00DA7135"/>
    <w:rsid w:val="00DB0CAE"/>
    <w:rsid w:val="00DB1F98"/>
    <w:rsid w:val="00DB2D66"/>
    <w:rsid w:val="00DB3133"/>
    <w:rsid w:val="00DB437A"/>
    <w:rsid w:val="00DB4A30"/>
    <w:rsid w:val="00DB4C60"/>
    <w:rsid w:val="00DB5464"/>
    <w:rsid w:val="00DC0367"/>
    <w:rsid w:val="00DC1C48"/>
    <w:rsid w:val="00DC21BA"/>
    <w:rsid w:val="00DC2C8C"/>
    <w:rsid w:val="00DC3765"/>
    <w:rsid w:val="00DC4A82"/>
    <w:rsid w:val="00DC55FC"/>
    <w:rsid w:val="00DC7B75"/>
    <w:rsid w:val="00DD13A4"/>
    <w:rsid w:val="00DD1A02"/>
    <w:rsid w:val="00DD2703"/>
    <w:rsid w:val="00DD3079"/>
    <w:rsid w:val="00DD3E26"/>
    <w:rsid w:val="00DD69C3"/>
    <w:rsid w:val="00DD760A"/>
    <w:rsid w:val="00DE4116"/>
    <w:rsid w:val="00DE4F6A"/>
    <w:rsid w:val="00DE5AEC"/>
    <w:rsid w:val="00DE67CD"/>
    <w:rsid w:val="00DE75CD"/>
    <w:rsid w:val="00DE795E"/>
    <w:rsid w:val="00DF51F4"/>
    <w:rsid w:val="00DF58C2"/>
    <w:rsid w:val="00DF7D4A"/>
    <w:rsid w:val="00E0119A"/>
    <w:rsid w:val="00E035B1"/>
    <w:rsid w:val="00E03A26"/>
    <w:rsid w:val="00E0426E"/>
    <w:rsid w:val="00E04F47"/>
    <w:rsid w:val="00E05DEA"/>
    <w:rsid w:val="00E0739B"/>
    <w:rsid w:val="00E10217"/>
    <w:rsid w:val="00E118D2"/>
    <w:rsid w:val="00E16FCD"/>
    <w:rsid w:val="00E203CE"/>
    <w:rsid w:val="00E208E0"/>
    <w:rsid w:val="00E22625"/>
    <w:rsid w:val="00E2350D"/>
    <w:rsid w:val="00E23825"/>
    <w:rsid w:val="00E24563"/>
    <w:rsid w:val="00E27448"/>
    <w:rsid w:val="00E323DF"/>
    <w:rsid w:val="00E32DFE"/>
    <w:rsid w:val="00E3307F"/>
    <w:rsid w:val="00E332CA"/>
    <w:rsid w:val="00E349C5"/>
    <w:rsid w:val="00E34B88"/>
    <w:rsid w:val="00E36AD2"/>
    <w:rsid w:val="00E36F8C"/>
    <w:rsid w:val="00E373B9"/>
    <w:rsid w:val="00E37842"/>
    <w:rsid w:val="00E408CB"/>
    <w:rsid w:val="00E41B91"/>
    <w:rsid w:val="00E463B5"/>
    <w:rsid w:val="00E50F0F"/>
    <w:rsid w:val="00E513BF"/>
    <w:rsid w:val="00E51A70"/>
    <w:rsid w:val="00E52952"/>
    <w:rsid w:val="00E54407"/>
    <w:rsid w:val="00E54E98"/>
    <w:rsid w:val="00E5503F"/>
    <w:rsid w:val="00E562D6"/>
    <w:rsid w:val="00E603A4"/>
    <w:rsid w:val="00E615A5"/>
    <w:rsid w:val="00E61787"/>
    <w:rsid w:val="00E63AE6"/>
    <w:rsid w:val="00E64AAD"/>
    <w:rsid w:val="00E64F99"/>
    <w:rsid w:val="00E666A9"/>
    <w:rsid w:val="00E71C02"/>
    <w:rsid w:val="00E72805"/>
    <w:rsid w:val="00E733AC"/>
    <w:rsid w:val="00E74051"/>
    <w:rsid w:val="00E76A5B"/>
    <w:rsid w:val="00E77111"/>
    <w:rsid w:val="00E80778"/>
    <w:rsid w:val="00E80DFD"/>
    <w:rsid w:val="00E80F3B"/>
    <w:rsid w:val="00E81BEB"/>
    <w:rsid w:val="00E84E3B"/>
    <w:rsid w:val="00E8702C"/>
    <w:rsid w:val="00E878C6"/>
    <w:rsid w:val="00E90728"/>
    <w:rsid w:val="00E90D80"/>
    <w:rsid w:val="00E90E25"/>
    <w:rsid w:val="00E92AE1"/>
    <w:rsid w:val="00E936A6"/>
    <w:rsid w:val="00E96AFE"/>
    <w:rsid w:val="00EA040F"/>
    <w:rsid w:val="00EA1F3F"/>
    <w:rsid w:val="00EA1F96"/>
    <w:rsid w:val="00EA21A3"/>
    <w:rsid w:val="00EA263D"/>
    <w:rsid w:val="00EA2E09"/>
    <w:rsid w:val="00EA360F"/>
    <w:rsid w:val="00EA40CD"/>
    <w:rsid w:val="00EA68DA"/>
    <w:rsid w:val="00EA6CF8"/>
    <w:rsid w:val="00EA7DFC"/>
    <w:rsid w:val="00EB0DDF"/>
    <w:rsid w:val="00EB0EDA"/>
    <w:rsid w:val="00EB4F55"/>
    <w:rsid w:val="00EB52D5"/>
    <w:rsid w:val="00EB6B84"/>
    <w:rsid w:val="00EC15A7"/>
    <w:rsid w:val="00EC1E9E"/>
    <w:rsid w:val="00EC3160"/>
    <w:rsid w:val="00EC5EE3"/>
    <w:rsid w:val="00ED07E1"/>
    <w:rsid w:val="00ED1DED"/>
    <w:rsid w:val="00ED29B5"/>
    <w:rsid w:val="00ED353A"/>
    <w:rsid w:val="00ED6430"/>
    <w:rsid w:val="00ED708F"/>
    <w:rsid w:val="00ED786F"/>
    <w:rsid w:val="00ED7CF7"/>
    <w:rsid w:val="00EE332A"/>
    <w:rsid w:val="00EE4AF5"/>
    <w:rsid w:val="00EE4C4E"/>
    <w:rsid w:val="00EE5955"/>
    <w:rsid w:val="00EF039A"/>
    <w:rsid w:val="00EF36DA"/>
    <w:rsid w:val="00EF4499"/>
    <w:rsid w:val="00EF57F1"/>
    <w:rsid w:val="00EF79CB"/>
    <w:rsid w:val="00F0450F"/>
    <w:rsid w:val="00F048F3"/>
    <w:rsid w:val="00F04C36"/>
    <w:rsid w:val="00F109DB"/>
    <w:rsid w:val="00F10E2C"/>
    <w:rsid w:val="00F12CA6"/>
    <w:rsid w:val="00F13989"/>
    <w:rsid w:val="00F15346"/>
    <w:rsid w:val="00F1697A"/>
    <w:rsid w:val="00F16A6B"/>
    <w:rsid w:val="00F21E30"/>
    <w:rsid w:val="00F23201"/>
    <w:rsid w:val="00F24ECA"/>
    <w:rsid w:val="00F2539B"/>
    <w:rsid w:val="00F2677B"/>
    <w:rsid w:val="00F2686C"/>
    <w:rsid w:val="00F27FA2"/>
    <w:rsid w:val="00F312B6"/>
    <w:rsid w:val="00F31C59"/>
    <w:rsid w:val="00F34DF8"/>
    <w:rsid w:val="00F415BD"/>
    <w:rsid w:val="00F4185B"/>
    <w:rsid w:val="00F41D3A"/>
    <w:rsid w:val="00F426BC"/>
    <w:rsid w:val="00F44B57"/>
    <w:rsid w:val="00F4635D"/>
    <w:rsid w:val="00F50AAA"/>
    <w:rsid w:val="00F5105B"/>
    <w:rsid w:val="00F52527"/>
    <w:rsid w:val="00F5352E"/>
    <w:rsid w:val="00F57C8C"/>
    <w:rsid w:val="00F6436C"/>
    <w:rsid w:val="00F65B15"/>
    <w:rsid w:val="00F671E6"/>
    <w:rsid w:val="00F727D4"/>
    <w:rsid w:val="00F72EAF"/>
    <w:rsid w:val="00F73559"/>
    <w:rsid w:val="00F74E18"/>
    <w:rsid w:val="00F7673E"/>
    <w:rsid w:val="00F774C6"/>
    <w:rsid w:val="00F85713"/>
    <w:rsid w:val="00F85B5A"/>
    <w:rsid w:val="00F86AD0"/>
    <w:rsid w:val="00F87430"/>
    <w:rsid w:val="00F875F1"/>
    <w:rsid w:val="00F900E0"/>
    <w:rsid w:val="00F94791"/>
    <w:rsid w:val="00F94920"/>
    <w:rsid w:val="00F94F0B"/>
    <w:rsid w:val="00FA1EDE"/>
    <w:rsid w:val="00FA2156"/>
    <w:rsid w:val="00FA41B2"/>
    <w:rsid w:val="00FA4B8A"/>
    <w:rsid w:val="00FA5451"/>
    <w:rsid w:val="00FA57A3"/>
    <w:rsid w:val="00FA5DB0"/>
    <w:rsid w:val="00FA7200"/>
    <w:rsid w:val="00FA7812"/>
    <w:rsid w:val="00FB0242"/>
    <w:rsid w:val="00FB029A"/>
    <w:rsid w:val="00FB1D4D"/>
    <w:rsid w:val="00FB2027"/>
    <w:rsid w:val="00FB2AED"/>
    <w:rsid w:val="00FB72A6"/>
    <w:rsid w:val="00FC0E9D"/>
    <w:rsid w:val="00FC2B12"/>
    <w:rsid w:val="00FC2CEE"/>
    <w:rsid w:val="00FC505F"/>
    <w:rsid w:val="00FC50BA"/>
    <w:rsid w:val="00FC5DDC"/>
    <w:rsid w:val="00FC7AB2"/>
    <w:rsid w:val="00FD0FB3"/>
    <w:rsid w:val="00FD1C22"/>
    <w:rsid w:val="00FD25BA"/>
    <w:rsid w:val="00FD5FBD"/>
    <w:rsid w:val="00FE032D"/>
    <w:rsid w:val="00FE4CB8"/>
    <w:rsid w:val="00FF24D1"/>
    <w:rsid w:val="00FF3098"/>
    <w:rsid w:val="00FF3124"/>
    <w:rsid w:val="00FF335C"/>
    <w:rsid w:val="00FF47AF"/>
    <w:rsid w:val="00FF5104"/>
    <w:rsid w:val="00FF55F3"/>
    <w:rsid w:val="00FF6FB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annotation text" w:uiPriority="99"/>
    <w:lsdException w:name="index heading" w:uiPriority="99"/>
    <w:lsdException w:name="caption" w:uiPriority="99" w:qFormat="1"/>
    <w:lsdException w:name="table of figures" w:uiPriority="99"/>
    <w:lsdException w:name="envelope address" w:uiPriority="99"/>
    <w:lsdException w:name="envelope return" w:uiPriority="99"/>
    <w:lsdException w:name="page number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Cite" w:uiPriority="99"/>
    <w:lsdException w:name="HTML Definition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5D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478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478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478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B4783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4783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4783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478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B47835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47835"/>
    <w:pPr>
      <w:ind w:left="1418" w:hanging="1418"/>
    </w:pPr>
  </w:style>
  <w:style w:type="paragraph" w:styleId="TOC8">
    <w:name w:val="toc 8"/>
    <w:basedOn w:val="TOC1"/>
    <w:uiPriority w:val="39"/>
    <w:rsid w:val="00B4783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Header">
    <w:name w:val="header"/>
    <w:link w:val="HeaderCha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B47835"/>
    <w:pPr>
      <w:ind w:left="1701" w:hanging="1701"/>
    </w:pPr>
  </w:style>
  <w:style w:type="paragraph" w:styleId="TOC4">
    <w:name w:val="toc 4"/>
    <w:basedOn w:val="TOC3"/>
    <w:uiPriority w:val="39"/>
    <w:rsid w:val="00B47835"/>
    <w:pPr>
      <w:ind w:left="1418" w:hanging="1418"/>
    </w:pPr>
  </w:style>
  <w:style w:type="paragraph" w:styleId="TOC3">
    <w:name w:val="toc 3"/>
    <w:basedOn w:val="TOC2"/>
    <w:uiPriority w:val="39"/>
    <w:rsid w:val="00B47835"/>
    <w:pPr>
      <w:ind w:left="1134" w:hanging="1134"/>
    </w:pPr>
  </w:style>
  <w:style w:type="paragraph" w:styleId="TOC2">
    <w:name w:val="toc 2"/>
    <w:basedOn w:val="TOC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Heading1"/>
    <w:next w:val="Normal"/>
    <w:rsid w:val="00B47835"/>
    <w:pPr>
      <w:outlineLvl w:val="9"/>
    </w:pPr>
  </w:style>
  <w:style w:type="paragraph" w:styleId="Footer">
    <w:name w:val="footer"/>
    <w:basedOn w:val="Header"/>
    <w:link w:val="FooterChar"/>
    <w:rsid w:val="00B47835"/>
    <w:pPr>
      <w:jc w:val="center"/>
    </w:pPr>
    <w:rPr>
      <w:i/>
      <w:lang w:eastAsia="x-none"/>
    </w:rPr>
  </w:style>
  <w:style w:type="character" w:styleId="FootnoteReference">
    <w:name w:val="footnote reference"/>
    <w:basedOn w:val="DefaultParagraphFont"/>
    <w:semiHidden/>
    <w:rsid w:val="00B4783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Normal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B47835"/>
    <w:pPr>
      <w:ind w:left="851"/>
    </w:pPr>
  </w:style>
  <w:style w:type="paragraph" w:styleId="ListNumber">
    <w:name w:val="List Number"/>
    <w:basedOn w:val="List"/>
    <w:rsid w:val="00B47835"/>
  </w:style>
  <w:style w:type="paragraph" w:styleId="List">
    <w:name w:val="List"/>
    <w:basedOn w:val="Normal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Normal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"/>
    <w:rsid w:val="00B47835"/>
    <w:pPr>
      <w:ind w:left="738" w:hanging="454"/>
    </w:pPr>
  </w:style>
  <w:style w:type="paragraph" w:styleId="TOC6">
    <w:name w:val="toc 6"/>
    <w:basedOn w:val="TOC5"/>
    <w:next w:val="Normal"/>
    <w:uiPriority w:val="39"/>
    <w:rsid w:val="00B47835"/>
    <w:pPr>
      <w:ind w:left="1985" w:hanging="1985"/>
    </w:pPr>
  </w:style>
  <w:style w:type="paragraph" w:styleId="TOC7">
    <w:name w:val="toc 7"/>
    <w:basedOn w:val="TOC6"/>
    <w:next w:val="Normal"/>
    <w:uiPriority w:val="39"/>
    <w:rsid w:val="00B47835"/>
    <w:pPr>
      <w:ind w:left="2268" w:hanging="2268"/>
    </w:pPr>
  </w:style>
  <w:style w:type="paragraph" w:styleId="ListBullet2">
    <w:name w:val="List Bullet 2"/>
    <w:basedOn w:val="ListBullet"/>
    <w:rsid w:val="00B47835"/>
    <w:pPr>
      <w:ind w:left="851"/>
    </w:pPr>
  </w:style>
  <w:style w:type="paragraph" w:styleId="ListBullet">
    <w:name w:val="List Bullet"/>
    <w:basedOn w:val="List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Normal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B47835"/>
    <w:pPr>
      <w:ind w:left="1135"/>
    </w:pPr>
  </w:style>
  <w:style w:type="paragraph" w:styleId="List2">
    <w:name w:val="List 2"/>
    <w:basedOn w:val="List"/>
    <w:rsid w:val="00B47835"/>
    <w:pPr>
      <w:ind w:left="851"/>
    </w:pPr>
  </w:style>
  <w:style w:type="paragraph" w:styleId="List3">
    <w:name w:val="List 3"/>
    <w:basedOn w:val="List2"/>
    <w:rsid w:val="00B47835"/>
    <w:pPr>
      <w:ind w:left="1135"/>
    </w:pPr>
  </w:style>
  <w:style w:type="paragraph" w:styleId="List4">
    <w:name w:val="List 4"/>
    <w:basedOn w:val="List3"/>
    <w:rsid w:val="00B47835"/>
    <w:pPr>
      <w:ind w:left="1418"/>
    </w:pPr>
  </w:style>
  <w:style w:type="paragraph" w:styleId="List5">
    <w:name w:val="List 5"/>
    <w:basedOn w:val="List4"/>
    <w:rsid w:val="00B47835"/>
    <w:pPr>
      <w:ind w:left="1702"/>
    </w:pPr>
  </w:style>
  <w:style w:type="paragraph" w:styleId="ListBullet4">
    <w:name w:val="List Bullet 4"/>
    <w:basedOn w:val="ListBullet3"/>
    <w:rsid w:val="00B47835"/>
    <w:pPr>
      <w:ind w:left="1418"/>
    </w:pPr>
  </w:style>
  <w:style w:type="paragraph" w:styleId="ListBullet5">
    <w:name w:val="List Bullet 5"/>
    <w:basedOn w:val="ListBullet4"/>
    <w:rsid w:val="00B47835"/>
    <w:pPr>
      <w:ind w:left="1702"/>
    </w:pPr>
  </w:style>
  <w:style w:type="paragraph" w:customStyle="1" w:styleId="B20">
    <w:name w:val="B2"/>
    <w:basedOn w:val="List2"/>
    <w:rsid w:val="00B47835"/>
    <w:pPr>
      <w:ind w:left="1191" w:hanging="454"/>
    </w:pPr>
  </w:style>
  <w:style w:type="paragraph" w:customStyle="1" w:styleId="B30">
    <w:name w:val="B3"/>
    <w:basedOn w:val="List3"/>
    <w:rsid w:val="00B47835"/>
    <w:pPr>
      <w:ind w:left="1645" w:hanging="454"/>
    </w:pPr>
  </w:style>
  <w:style w:type="paragraph" w:customStyle="1" w:styleId="B4">
    <w:name w:val="B4"/>
    <w:basedOn w:val="List4"/>
    <w:rsid w:val="00B47835"/>
    <w:pPr>
      <w:ind w:left="2098" w:hanging="454"/>
    </w:pPr>
  </w:style>
  <w:style w:type="paragraph" w:customStyle="1" w:styleId="B5">
    <w:name w:val="B5"/>
    <w:basedOn w:val="List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Heading">
    <w:name w:val="index heading"/>
    <w:basedOn w:val="Normal"/>
    <w:next w:val="Normal"/>
    <w:uiPriority w:val="99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Normal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B47835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99"/>
    <w:pPr>
      <w:keepNext/>
      <w:spacing w:after="140"/>
    </w:p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keepNext w:val="0"/>
      <w:spacing w:after="120"/>
      <w:ind w:firstLine="210"/>
    </w:p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paragraph" w:styleId="Date">
    <w:name w:val="Date"/>
    <w:basedOn w:val="Normal"/>
    <w:next w:val="Normal"/>
    <w:link w:val="DateChar"/>
    <w:uiPriority w:val="99"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link w:val="E-mailSignatureChar"/>
    <w:uiPriority w:val="99"/>
  </w:style>
  <w:style w:type="character" w:styleId="Emphasis">
    <w:name w:val="Emphasis"/>
    <w:uiPriority w:val="99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character" w:styleId="HTMLAcronym">
    <w:name w:val="HTML Acronym"/>
    <w:basedOn w:val="DefaultParagraphFont"/>
    <w:uiPriority w:val="99"/>
  </w:style>
  <w:style w:type="paragraph" w:styleId="HTMLAddress">
    <w:name w:val="HTML Address"/>
    <w:basedOn w:val="Normal"/>
    <w:link w:val="HTMLAddressChar"/>
    <w:rPr>
      <w:i/>
      <w:iCs/>
    </w:rPr>
  </w:style>
  <w:style w:type="character" w:styleId="HTMLCite">
    <w:name w:val="HTML Cite"/>
    <w:uiPriority w:val="99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uiPriority w:val="99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uiPriority w:val="99"/>
    <w:rPr>
      <w:i/>
      <w:iCs/>
    </w:r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styleId="PageNumber">
    <w:name w:val="page number"/>
    <w:basedOn w:val="DefaultParagraphFont"/>
    <w:uiPriority w:val="99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uiPriority w:val="99"/>
    <w:rsid w:val="00053330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Normal"/>
    <w:next w:val="Normal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Normal"/>
    <w:qFormat/>
    <w:rsid w:val="00B47835"/>
    <w:pPr>
      <w:keepNext/>
      <w:keepLines/>
      <w:numPr>
        <w:numId w:val="6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4EFC"/>
    <w:rPr>
      <w:b/>
      <w:bCs/>
    </w:rPr>
  </w:style>
  <w:style w:type="character" w:customStyle="1" w:styleId="st0">
    <w:name w:val="st0"/>
    <w:basedOn w:val="DefaultParagraphFon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Normal"/>
    <w:qFormat/>
    <w:rsid w:val="00B47835"/>
    <w:pPr>
      <w:keepNext/>
      <w:keepLines/>
      <w:numPr>
        <w:numId w:val="7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D25067"/>
    <w:rPr>
      <w:rFonts w:ascii="Arial" w:hAnsi="Arial"/>
      <w:b/>
      <w:i/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5D7293"/>
    <w:pPr>
      <w:ind w:left="720"/>
      <w:contextualSpacing/>
    </w:pPr>
  </w:style>
  <w:style w:type="character" w:customStyle="1" w:styleId="Heading3Char">
    <w:name w:val="Heading 3 Char"/>
    <w:link w:val="Heading3"/>
    <w:locked/>
    <w:rsid w:val="0048592E"/>
    <w:rPr>
      <w:rFonts w:ascii="Arial" w:hAnsi="Arial"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8592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8592E"/>
    <w:rPr>
      <w:i/>
      <w:iCs/>
      <w:color w:val="000000"/>
      <w:lang w:val="en-GB" w:eastAsia="en-US"/>
    </w:rPr>
  </w:style>
  <w:style w:type="character" w:customStyle="1" w:styleId="Heading4Char">
    <w:name w:val="Heading 4 Char"/>
    <w:link w:val="Heading4"/>
    <w:locked/>
    <w:rsid w:val="0048592E"/>
    <w:rPr>
      <w:rFonts w:ascii="Arial" w:hAnsi="Arial"/>
      <w:sz w:val="24"/>
      <w:lang w:val="en-GB" w:eastAsia="en-US"/>
    </w:rPr>
  </w:style>
  <w:style w:type="character" w:customStyle="1" w:styleId="Heading1Char">
    <w:name w:val="Heading 1 Char"/>
    <w:link w:val="Heading1"/>
    <w:uiPriority w:val="9"/>
    <w:locked/>
    <w:rsid w:val="0048592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locked/>
    <w:rsid w:val="0048592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locked/>
    <w:rsid w:val="0048592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locked/>
    <w:rsid w:val="0048592E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locked/>
    <w:rsid w:val="0048592E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locked/>
    <w:rsid w:val="0048592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locked/>
    <w:rsid w:val="0048592E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locked/>
    <w:rsid w:val="0048592E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semiHidden/>
    <w:locked/>
    <w:rsid w:val="0048592E"/>
    <w:rPr>
      <w:sz w:val="16"/>
      <w:lang w:val="en-GB" w:eastAsia="en-US"/>
    </w:rPr>
  </w:style>
  <w:style w:type="character" w:customStyle="1" w:styleId="NOChar">
    <w:name w:val="NO Char"/>
    <w:link w:val="NO"/>
    <w:locked/>
    <w:rsid w:val="0048592E"/>
    <w:rPr>
      <w:lang w:val="en-GB" w:eastAsia="en-US"/>
    </w:rPr>
  </w:style>
  <w:style w:type="paragraph" w:customStyle="1" w:styleId="IBN">
    <w:name w:val="IBN"/>
    <w:basedOn w:val="Normal"/>
    <w:uiPriority w:val="99"/>
    <w:rsid w:val="0048592E"/>
    <w:pPr>
      <w:tabs>
        <w:tab w:val="left" w:pos="567"/>
      </w:tabs>
      <w:ind w:left="568" w:hanging="284"/>
    </w:pPr>
  </w:style>
  <w:style w:type="character" w:customStyle="1" w:styleId="BodyTextChar">
    <w:name w:val="Body Text Char"/>
    <w:link w:val="BodyText"/>
    <w:uiPriority w:val="99"/>
    <w:locked/>
    <w:rsid w:val="0048592E"/>
    <w:rPr>
      <w:lang w:val="en-GB" w:eastAsia="en-US"/>
    </w:rPr>
  </w:style>
  <w:style w:type="character" w:customStyle="1" w:styleId="BodyText2Char">
    <w:name w:val="Body Text 2 Char"/>
    <w:link w:val="BodyText2"/>
    <w:uiPriority w:val="99"/>
    <w:locked/>
    <w:rsid w:val="0048592E"/>
    <w:rPr>
      <w:lang w:val="en-GB" w:eastAsia="en-US"/>
    </w:rPr>
  </w:style>
  <w:style w:type="character" w:customStyle="1" w:styleId="BodyText3Char">
    <w:name w:val="Body Text 3 Char"/>
    <w:link w:val="BodyText3"/>
    <w:uiPriority w:val="99"/>
    <w:locked/>
    <w:rsid w:val="0048592E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48592E"/>
    <w:rPr>
      <w:lang w:val="en-GB" w:eastAsia="en-US"/>
    </w:rPr>
  </w:style>
  <w:style w:type="character" w:customStyle="1" w:styleId="BodyTextIndentChar">
    <w:name w:val="Body Text Indent Char"/>
    <w:link w:val="BodyTextIndent"/>
    <w:uiPriority w:val="99"/>
    <w:locked/>
    <w:rsid w:val="0048592E"/>
    <w:rPr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48592E"/>
    <w:rPr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48592E"/>
    <w:rPr>
      <w:lang w:val="en-GB"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48592E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uiPriority w:val="99"/>
    <w:locked/>
    <w:rsid w:val="0048592E"/>
    <w:rPr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48592E"/>
    <w:rPr>
      <w:lang w:val="en-GB" w:eastAsia="en-US"/>
    </w:rPr>
  </w:style>
  <w:style w:type="character" w:customStyle="1" w:styleId="DateChar">
    <w:name w:val="Date Char"/>
    <w:link w:val="Date"/>
    <w:uiPriority w:val="99"/>
    <w:locked/>
    <w:rsid w:val="0048592E"/>
    <w:rPr>
      <w:lang w:val="en-GB"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48592E"/>
    <w:rPr>
      <w:rFonts w:ascii="Tahoma" w:hAnsi="Tahoma" w:cs="Tahoma"/>
      <w:shd w:val="clear" w:color="auto" w:fill="000080"/>
      <w:lang w:val="en-GB" w:eastAsia="en-US"/>
    </w:rPr>
  </w:style>
  <w:style w:type="character" w:customStyle="1" w:styleId="E-mailSignatureChar">
    <w:name w:val="E-mail Signature Char"/>
    <w:link w:val="E-mailSignature"/>
    <w:uiPriority w:val="99"/>
    <w:locked/>
    <w:rsid w:val="0048592E"/>
    <w:rPr>
      <w:lang w:val="en-GB" w:eastAsia="en-US"/>
    </w:rPr>
  </w:style>
  <w:style w:type="character" w:customStyle="1" w:styleId="EndnoteTextChar">
    <w:name w:val="Endnote Text Char"/>
    <w:link w:val="EndnoteText"/>
    <w:uiPriority w:val="99"/>
    <w:semiHidden/>
    <w:locked/>
    <w:rsid w:val="0048592E"/>
    <w:rPr>
      <w:lang w:val="en-GB" w:eastAsia="en-US"/>
    </w:rPr>
  </w:style>
  <w:style w:type="character" w:customStyle="1" w:styleId="HTMLAddressChar">
    <w:name w:val="HTML Address Char"/>
    <w:link w:val="HTMLAddress"/>
    <w:locked/>
    <w:rsid w:val="0048592E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locked/>
    <w:rsid w:val="0048592E"/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48592E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uiPriority w:val="99"/>
    <w:locked/>
    <w:rsid w:val="0048592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uiPriority w:val="99"/>
    <w:locked/>
    <w:rsid w:val="0048592E"/>
    <w:rPr>
      <w:lang w:val="en-GB" w:eastAsia="en-US"/>
    </w:rPr>
  </w:style>
  <w:style w:type="character" w:customStyle="1" w:styleId="SalutationChar">
    <w:name w:val="Salutation Char"/>
    <w:link w:val="Salutation"/>
    <w:uiPriority w:val="99"/>
    <w:locked/>
    <w:rsid w:val="0048592E"/>
    <w:rPr>
      <w:lang w:val="en-GB" w:eastAsia="en-US"/>
    </w:rPr>
  </w:style>
  <w:style w:type="character" w:customStyle="1" w:styleId="SignatureChar">
    <w:name w:val="Signature Char"/>
    <w:link w:val="Signature"/>
    <w:uiPriority w:val="99"/>
    <w:locked/>
    <w:rsid w:val="0048592E"/>
    <w:rPr>
      <w:lang w:val="en-GB" w:eastAsia="en-US"/>
    </w:rPr>
  </w:style>
  <w:style w:type="character" w:customStyle="1" w:styleId="SubtitleChar">
    <w:name w:val="Subtitle Char"/>
    <w:link w:val="Subtitle"/>
    <w:uiPriority w:val="99"/>
    <w:locked/>
    <w:rsid w:val="0048592E"/>
    <w:rPr>
      <w:rFonts w:ascii="Arial" w:hAnsi="Arial" w:cs="Arial"/>
      <w:sz w:val="24"/>
      <w:szCs w:val="24"/>
      <w:lang w:val="en-GB" w:eastAsia="en-US"/>
    </w:rPr>
  </w:style>
  <w:style w:type="character" w:customStyle="1" w:styleId="TitleChar">
    <w:name w:val="Title Char"/>
    <w:link w:val="Title"/>
    <w:uiPriority w:val="99"/>
    <w:locked/>
    <w:rsid w:val="0048592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48592E"/>
    <w:rPr>
      <w:rFonts w:ascii="Tahoma" w:hAnsi="Tahoma" w:cs="Tahoma"/>
      <w:sz w:val="16"/>
      <w:szCs w:val="16"/>
      <w:lang w:val="en-GB" w:eastAsia="en-US"/>
    </w:rPr>
  </w:style>
  <w:style w:type="character" w:customStyle="1" w:styleId="ASN1Text">
    <w:name w:val="ASN.1 Text"/>
    <w:rsid w:val="0048592E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character" w:customStyle="1" w:styleId="CommentSubjectChar">
    <w:name w:val="Comment Subject Char"/>
    <w:link w:val="CommentSubject"/>
    <w:uiPriority w:val="99"/>
    <w:locked/>
    <w:rsid w:val="0048592E"/>
    <w:rPr>
      <w:b/>
      <w:bCs/>
      <w:lang w:val="en-GB" w:eastAsia="en-US"/>
    </w:rPr>
  </w:style>
  <w:style w:type="table" w:styleId="TableGrid">
    <w:name w:val="Table Grid"/>
    <w:basedOn w:val="TableNormal"/>
    <w:rsid w:val="004859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6z2">
    <w:name w:val="WW8Num16z2"/>
    <w:uiPriority w:val="99"/>
    <w:rsid w:val="0048592E"/>
    <w:rPr>
      <w:rFonts w:ascii="Wingdings" w:hAnsi="Wingdings"/>
    </w:rPr>
  </w:style>
  <w:style w:type="character" w:customStyle="1" w:styleId="WW8Num34z3">
    <w:name w:val="WW8Num34z3"/>
    <w:uiPriority w:val="99"/>
    <w:rsid w:val="0048592E"/>
    <w:rPr>
      <w:rFonts w:ascii="Symbol" w:hAnsi="Symbol"/>
    </w:rPr>
  </w:style>
  <w:style w:type="character" w:customStyle="1" w:styleId="KommentarthemaZchn1">
    <w:name w:val="Kommentarthema Zchn1"/>
    <w:locked/>
    <w:rsid w:val="0048592E"/>
  </w:style>
  <w:style w:type="character" w:customStyle="1" w:styleId="KommentarthemaZchn">
    <w:name w:val="Kommentarthema Zchn"/>
    <w:basedOn w:val="CommentTextChar"/>
    <w:rsid w:val="0048592E"/>
    <w:rPr>
      <w:b/>
      <w:bCs/>
      <w:lang w:val="en-GB" w:eastAsia="en-US"/>
    </w:rPr>
  </w:style>
  <w:style w:type="paragraph" w:customStyle="1" w:styleId="I1">
    <w:name w:val="I1"/>
    <w:basedOn w:val="List"/>
    <w:uiPriority w:val="99"/>
    <w:rsid w:val="0048592E"/>
    <w:pPr>
      <w:textAlignment w:val="auto"/>
    </w:pPr>
  </w:style>
  <w:style w:type="paragraph" w:customStyle="1" w:styleId="I2">
    <w:name w:val="I2"/>
    <w:basedOn w:val="List2"/>
    <w:uiPriority w:val="99"/>
    <w:rsid w:val="0048592E"/>
    <w:pPr>
      <w:textAlignment w:val="auto"/>
    </w:pPr>
  </w:style>
  <w:style w:type="paragraph" w:customStyle="1" w:styleId="I3">
    <w:name w:val="I3"/>
    <w:basedOn w:val="List3"/>
    <w:uiPriority w:val="99"/>
    <w:rsid w:val="0048592E"/>
    <w:pPr>
      <w:textAlignment w:val="auto"/>
    </w:pPr>
  </w:style>
  <w:style w:type="paragraph" w:customStyle="1" w:styleId="IB3">
    <w:name w:val="IB3"/>
    <w:basedOn w:val="Normal"/>
    <w:uiPriority w:val="99"/>
    <w:rsid w:val="0048592E"/>
    <w:pPr>
      <w:tabs>
        <w:tab w:val="left" w:pos="851"/>
      </w:tabs>
      <w:ind w:left="851" w:hanging="567"/>
      <w:textAlignment w:val="auto"/>
    </w:pPr>
  </w:style>
  <w:style w:type="paragraph" w:customStyle="1" w:styleId="IB1">
    <w:name w:val="IB1"/>
    <w:basedOn w:val="Normal"/>
    <w:uiPriority w:val="99"/>
    <w:rsid w:val="0048592E"/>
    <w:pPr>
      <w:tabs>
        <w:tab w:val="left" w:pos="284"/>
        <w:tab w:val="num" w:pos="644"/>
      </w:tabs>
      <w:ind w:left="568" w:hanging="284"/>
      <w:textAlignment w:val="auto"/>
    </w:pPr>
  </w:style>
  <w:style w:type="paragraph" w:customStyle="1" w:styleId="IB2">
    <w:name w:val="IB2"/>
    <w:basedOn w:val="Normal"/>
    <w:uiPriority w:val="99"/>
    <w:rsid w:val="0048592E"/>
    <w:pPr>
      <w:tabs>
        <w:tab w:val="left" w:pos="567"/>
      </w:tabs>
      <w:ind w:left="568" w:hanging="284"/>
      <w:textAlignment w:val="auto"/>
    </w:pPr>
  </w:style>
  <w:style w:type="paragraph" w:customStyle="1" w:styleId="IBL">
    <w:name w:val="IBL"/>
    <w:basedOn w:val="Normal"/>
    <w:uiPriority w:val="99"/>
    <w:rsid w:val="0048592E"/>
    <w:pPr>
      <w:tabs>
        <w:tab w:val="left" w:pos="284"/>
      </w:tabs>
      <w:ind w:left="284" w:hanging="284"/>
      <w:textAlignment w:val="auto"/>
    </w:pPr>
  </w:style>
  <w:style w:type="character" w:customStyle="1" w:styleId="Guidance">
    <w:name w:val="Guidance"/>
    <w:basedOn w:val="DefaultParagraphFont"/>
    <w:rsid w:val="0048592E"/>
    <w:rPr>
      <w:i/>
      <w:iCs w:val="0"/>
      <w:color w:val="0000F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annotation text" w:uiPriority="99"/>
    <w:lsdException w:name="index heading" w:uiPriority="99"/>
    <w:lsdException w:name="caption" w:uiPriority="99" w:qFormat="1"/>
    <w:lsdException w:name="table of figures" w:uiPriority="99"/>
    <w:lsdException w:name="envelope address" w:uiPriority="99"/>
    <w:lsdException w:name="envelope return" w:uiPriority="99"/>
    <w:lsdException w:name="page number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Cite" w:uiPriority="99"/>
    <w:lsdException w:name="HTML Definition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5D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478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478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478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B4783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4783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4783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478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B47835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47835"/>
    <w:pPr>
      <w:ind w:left="1418" w:hanging="1418"/>
    </w:pPr>
  </w:style>
  <w:style w:type="paragraph" w:styleId="TOC8">
    <w:name w:val="toc 8"/>
    <w:basedOn w:val="TOC1"/>
    <w:uiPriority w:val="39"/>
    <w:rsid w:val="00B4783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Header">
    <w:name w:val="header"/>
    <w:link w:val="HeaderCha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B47835"/>
    <w:pPr>
      <w:ind w:left="1701" w:hanging="1701"/>
    </w:pPr>
  </w:style>
  <w:style w:type="paragraph" w:styleId="TOC4">
    <w:name w:val="toc 4"/>
    <w:basedOn w:val="TOC3"/>
    <w:uiPriority w:val="39"/>
    <w:rsid w:val="00B47835"/>
    <w:pPr>
      <w:ind w:left="1418" w:hanging="1418"/>
    </w:pPr>
  </w:style>
  <w:style w:type="paragraph" w:styleId="TOC3">
    <w:name w:val="toc 3"/>
    <w:basedOn w:val="TOC2"/>
    <w:uiPriority w:val="39"/>
    <w:rsid w:val="00B47835"/>
    <w:pPr>
      <w:ind w:left="1134" w:hanging="1134"/>
    </w:pPr>
  </w:style>
  <w:style w:type="paragraph" w:styleId="TOC2">
    <w:name w:val="toc 2"/>
    <w:basedOn w:val="TOC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Heading1"/>
    <w:next w:val="Normal"/>
    <w:rsid w:val="00B47835"/>
    <w:pPr>
      <w:outlineLvl w:val="9"/>
    </w:pPr>
  </w:style>
  <w:style w:type="paragraph" w:styleId="Footer">
    <w:name w:val="footer"/>
    <w:basedOn w:val="Header"/>
    <w:link w:val="FooterChar"/>
    <w:rsid w:val="00B47835"/>
    <w:pPr>
      <w:jc w:val="center"/>
    </w:pPr>
    <w:rPr>
      <w:i/>
      <w:lang w:eastAsia="x-none"/>
    </w:rPr>
  </w:style>
  <w:style w:type="character" w:styleId="FootnoteReference">
    <w:name w:val="footnote reference"/>
    <w:basedOn w:val="DefaultParagraphFont"/>
    <w:semiHidden/>
    <w:rsid w:val="00B4783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Normal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B47835"/>
    <w:pPr>
      <w:ind w:left="851"/>
    </w:pPr>
  </w:style>
  <w:style w:type="paragraph" w:styleId="ListNumber">
    <w:name w:val="List Number"/>
    <w:basedOn w:val="List"/>
    <w:rsid w:val="00B47835"/>
  </w:style>
  <w:style w:type="paragraph" w:styleId="List">
    <w:name w:val="List"/>
    <w:basedOn w:val="Normal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Normal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"/>
    <w:rsid w:val="00B47835"/>
    <w:pPr>
      <w:ind w:left="738" w:hanging="454"/>
    </w:pPr>
  </w:style>
  <w:style w:type="paragraph" w:styleId="TOC6">
    <w:name w:val="toc 6"/>
    <w:basedOn w:val="TOC5"/>
    <w:next w:val="Normal"/>
    <w:uiPriority w:val="39"/>
    <w:rsid w:val="00B47835"/>
    <w:pPr>
      <w:ind w:left="1985" w:hanging="1985"/>
    </w:pPr>
  </w:style>
  <w:style w:type="paragraph" w:styleId="TOC7">
    <w:name w:val="toc 7"/>
    <w:basedOn w:val="TOC6"/>
    <w:next w:val="Normal"/>
    <w:uiPriority w:val="39"/>
    <w:rsid w:val="00B47835"/>
    <w:pPr>
      <w:ind w:left="2268" w:hanging="2268"/>
    </w:pPr>
  </w:style>
  <w:style w:type="paragraph" w:styleId="ListBullet2">
    <w:name w:val="List Bullet 2"/>
    <w:basedOn w:val="ListBullet"/>
    <w:rsid w:val="00B47835"/>
    <w:pPr>
      <w:ind w:left="851"/>
    </w:pPr>
  </w:style>
  <w:style w:type="paragraph" w:styleId="ListBullet">
    <w:name w:val="List Bullet"/>
    <w:basedOn w:val="List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Normal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B47835"/>
    <w:pPr>
      <w:ind w:left="1135"/>
    </w:pPr>
  </w:style>
  <w:style w:type="paragraph" w:styleId="List2">
    <w:name w:val="List 2"/>
    <w:basedOn w:val="List"/>
    <w:rsid w:val="00B47835"/>
    <w:pPr>
      <w:ind w:left="851"/>
    </w:pPr>
  </w:style>
  <w:style w:type="paragraph" w:styleId="List3">
    <w:name w:val="List 3"/>
    <w:basedOn w:val="List2"/>
    <w:rsid w:val="00B47835"/>
    <w:pPr>
      <w:ind w:left="1135"/>
    </w:pPr>
  </w:style>
  <w:style w:type="paragraph" w:styleId="List4">
    <w:name w:val="List 4"/>
    <w:basedOn w:val="List3"/>
    <w:rsid w:val="00B47835"/>
    <w:pPr>
      <w:ind w:left="1418"/>
    </w:pPr>
  </w:style>
  <w:style w:type="paragraph" w:styleId="List5">
    <w:name w:val="List 5"/>
    <w:basedOn w:val="List4"/>
    <w:rsid w:val="00B47835"/>
    <w:pPr>
      <w:ind w:left="1702"/>
    </w:pPr>
  </w:style>
  <w:style w:type="paragraph" w:styleId="ListBullet4">
    <w:name w:val="List Bullet 4"/>
    <w:basedOn w:val="ListBullet3"/>
    <w:rsid w:val="00B47835"/>
    <w:pPr>
      <w:ind w:left="1418"/>
    </w:pPr>
  </w:style>
  <w:style w:type="paragraph" w:styleId="ListBullet5">
    <w:name w:val="List Bullet 5"/>
    <w:basedOn w:val="ListBullet4"/>
    <w:rsid w:val="00B47835"/>
    <w:pPr>
      <w:ind w:left="1702"/>
    </w:pPr>
  </w:style>
  <w:style w:type="paragraph" w:customStyle="1" w:styleId="B20">
    <w:name w:val="B2"/>
    <w:basedOn w:val="List2"/>
    <w:rsid w:val="00B47835"/>
    <w:pPr>
      <w:ind w:left="1191" w:hanging="454"/>
    </w:pPr>
  </w:style>
  <w:style w:type="paragraph" w:customStyle="1" w:styleId="B30">
    <w:name w:val="B3"/>
    <w:basedOn w:val="List3"/>
    <w:rsid w:val="00B47835"/>
    <w:pPr>
      <w:ind w:left="1645" w:hanging="454"/>
    </w:pPr>
  </w:style>
  <w:style w:type="paragraph" w:customStyle="1" w:styleId="B4">
    <w:name w:val="B4"/>
    <w:basedOn w:val="List4"/>
    <w:rsid w:val="00B47835"/>
    <w:pPr>
      <w:ind w:left="2098" w:hanging="454"/>
    </w:pPr>
  </w:style>
  <w:style w:type="paragraph" w:customStyle="1" w:styleId="B5">
    <w:name w:val="B5"/>
    <w:basedOn w:val="List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Heading">
    <w:name w:val="index heading"/>
    <w:basedOn w:val="Normal"/>
    <w:next w:val="Normal"/>
    <w:uiPriority w:val="99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Normal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B47835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99"/>
    <w:pPr>
      <w:keepNext/>
      <w:spacing w:after="140"/>
    </w:p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keepNext w:val="0"/>
      <w:spacing w:after="120"/>
      <w:ind w:firstLine="210"/>
    </w:p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paragraph" w:styleId="Date">
    <w:name w:val="Date"/>
    <w:basedOn w:val="Normal"/>
    <w:next w:val="Normal"/>
    <w:link w:val="DateChar"/>
    <w:uiPriority w:val="99"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link w:val="E-mailSignatureChar"/>
    <w:uiPriority w:val="99"/>
  </w:style>
  <w:style w:type="character" w:styleId="Emphasis">
    <w:name w:val="Emphasis"/>
    <w:uiPriority w:val="99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character" w:styleId="HTMLAcronym">
    <w:name w:val="HTML Acronym"/>
    <w:basedOn w:val="DefaultParagraphFont"/>
    <w:uiPriority w:val="99"/>
  </w:style>
  <w:style w:type="paragraph" w:styleId="HTMLAddress">
    <w:name w:val="HTML Address"/>
    <w:basedOn w:val="Normal"/>
    <w:link w:val="HTMLAddressChar"/>
    <w:rPr>
      <w:i/>
      <w:iCs/>
    </w:rPr>
  </w:style>
  <w:style w:type="character" w:styleId="HTMLCite">
    <w:name w:val="HTML Cite"/>
    <w:uiPriority w:val="99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uiPriority w:val="99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uiPriority w:val="99"/>
    <w:rPr>
      <w:i/>
      <w:iCs/>
    </w:r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styleId="PageNumber">
    <w:name w:val="page number"/>
    <w:basedOn w:val="DefaultParagraphFont"/>
    <w:uiPriority w:val="99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uiPriority w:val="99"/>
    <w:rsid w:val="00053330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Normal"/>
    <w:next w:val="Normal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Normal"/>
    <w:qFormat/>
    <w:rsid w:val="00B47835"/>
    <w:pPr>
      <w:keepNext/>
      <w:keepLines/>
      <w:numPr>
        <w:numId w:val="6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4EFC"/>
    <w:rPr>
      <w:b/>
      <w:bCs/>
    </w:rPr>
  </w:style>
  <w:style w:type="character" w:customStyle="1" w:styleId="st0">
    <w:name w:val="st0"/>
    <w:basedOn w:val="DefaultParagraphFon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Normal"/>
    <w:qFormat/>
    <w:rsid w:val="00B47835"/>
    <w:pPr>
      <w:keepNext/>
      <w:keepLines/>
      <w:numPr>
        <w:numId w:val="7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D25067"/>
    <w:rPr>
      <w:rFonts w:ascii="Arial" w:hAnsi="Arial"/>
      <w:b/>
      <w:i/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5D7293"/>
    <w:pPr>
      <w:ind w:left="720"/>
      <w:contextualSpacing/>
    </w:pPr>
  </w:style>
  <w:style w:type="character" w:customStyle="1" w:styleId="Heading3Char">
    <w:name w:val="Heading 3 Char"/>
    <w:link w:val="Heading3"/>
    <w:locked/>
    <w:rsid w:val="0048592E"/>
    <w:rPr>
      <w:rFonts w:ascii="Arial" w:hAnsi="Arial"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8592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8592E"/>
    <w:rPr>
      <w:i/>
      <w:iCs/>
      <w:color w:val="000000"/>
      <w:lang w:val="en-GB" w:eastAsia="en-US"/>
    </w:rPr>
  </w:style>
  <w:style w:type="character" w:customStyle="1" w:styleId="Heading4Char">
    <w:name w:val="Heading 4 Char"/>
    <w:link w:val="Heading4"/>
    <w:locked/>
    <w:rsid w:val="0048592E"/>
    <w:rPr>
      <w:rFonts w:ascii="Arial" w:hAnsi="Arial"/>
      <w:sz w:val="24"/>
      <w:lang w:val="en-GB" w:eastAsia="en-US"/>
    </w:rPr>
  </w:style>
  <w:style w:type="character" w:customStyle="1" w:styleId="Heading1Char">
    <w:name w:val="Heading 1 Char"/>
    <w:link w:val="Heading1"/>
    <w:uiPriority w:val="9"/>
    <w:locked/>
    <w:rsid w:val="0048592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locked/>
    <w:rsid w:val="0048592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locked/>
    <w:rsid w:val="0048592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locked/>
    <w:rsid w:val="0048592E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locked/>
    <w:rsid w:val="0048592E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locked/>
    <w:rsid w:val="0048592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locked/>
    <w:rsid w:val="0048592E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locked/>
    <w:rsid w:val="0048592E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semiHidden/>
    <w:locked/>
    <w:rsid w:val="0048592E"/>
    <w:rPr>
      <w:sz w:val="16"/>
      <w:lang w:val="en-GB" w:eastAsia="en-US"/>
    </w:rPr>
  </w:style>
  <w:style w:type="character" w:customStyle="1" w:styleId="NOChar">
    <w:name w:val="NO Char"/>
    <w:link w:val="NO"/>
    <w:locked/>
    <w:rsid w:val="0048592E"/>
    <w:rPr>
      <w:lang w:val="en-GB" w:eastAsia="en-US"/>
    </w:rPr>
  </w:style>
  <w:style w:type="paragraph" w:customStyle="1" w:styleId="IBN">
    <w:name w:val="IBN"/>
    <w:basedOn w:val="Normal"/>
    <w:uiPriority w:val="99"/>
    <w:rsid w:val="0048592E"/>
    <w:pPr>
      <w:tabs>
        <w:tab w:val="left" w:pos="567"/>
      </w:tabs>
      <w:ind w:left="568" w:hanging="284"/>
    </w:pPr>
  </w:style>
  <w:style w:type="character" w:customStyle="1" w:styleId="BodyTextChar">
    <w:name w:val="Body Text Char"/>
    <w:link w:val="BodyText"/>
    <w:uiPriority w:val="99"/>
    <w:locked/>
    <w:rsid w:val="0048592E"/>
    <w:rPr>
      <w:lang w:val="en-GB" w:eastAsia="en-US"/>
    </w:rPr>
  </w:style>
  <w:style w:type="character" w:customStyle="1" w:styleId="BodyText2Char">
    <w:name w:val="Body Text 2 Char"/>
    <w:link w:val="BodyText2"/>
    <w:uiPriority w:val="99"/>
    <w:locked/>
    <w:rsid w:val="0048592E"/>
    <w:rPr>
      <w:lang w:val="en-GB" w:eastAsia="en-US"/>
    </w:rPr>
  </w:style>
  <w:style w:type="character" w:customStyle="1" w:styleId="BodyText3Char">
    <w:name w:val="Body Text 3 Char"/>
    <w:link w:val="BodyText3"/>
    <w:uiPriority w:val="99"/>
    <w:locked/>
    <w:rsid w:val="0048592E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48592E"/>
    <w:rPr>
      <w:lang w:val="en-GB" w:eastAsia="en-US"/>
    </w:rPr>
  </w:style>
  <w:style w:type="character" w:customStyle="1" w:styleId="BodyTextIndentChar">
    <w:name w:val="Body Text Indent Char"/>
    <w:link w:val="BodyTextIndent"/>
    <w:uiPriority w:val="99"/>
    <w:locked/>
    <w:rsid w:val="0048592E"/>
    <w:rPr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48592E"/>
    <w:rPr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48592E"/>
    <w:rPr>
      <w:lang w:val="en-GB"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48592E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uiPriority w:val="99"/>
    <w:locked/>
    <w:rsid w:val="0048592E"/>
    <w:rPr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48592E"/>
    <w:rPr>
      <w:lang w:val="en-GB" w:eastAsia="en-US"/>
    </w:rPr>
  </w:style>
  <w:style w:type="character" w:customStyle="1" w:styleId="DateChar">
    <w:name w:val="Date Char"/>
    <w:link w:val="Date"/>
    <w:uiPriority w:val="99"/>
    <w:locked/>
    <w:rsid w:val="0048592E"/>
    <w:rPr>
      <w:lang w:val="en-GB"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48592E"/>
    <w:rPr>
      <w:rFonts w:ascii="Tahoma" w:hAnsi="Tahoma" w:cs="Tahoma"/>
      <w:shd w:val="clear" w:color="auto" w:fill="000080"/>
      <w:lang w:val="en-GB" w:eastAsia="en-US"/>
    </w:rPr>
  </w:style>
  <w:style w:type="character" w:customStyle="1" w:styleId="E-mailSignatureChar">
    <w:name w:val="E-mail Signature Char"/>
    <w:link w:val="E-mailSignature"/>
    <w:uiPriority w:val="99"/>
    <w:locked/>
    <w:rsid w:val="0048592E"/>
    <w:rPr>
      <w:lang w:val="en-GB" w:eastAsia="en-US"/>
    </w:rPr>
  </w:style>
  <w:style w:type="character" w:customStyle="1" w:styleId="EndnoteTextChar">
    <w:name w:val="Endnote Text Char"/>
    <w:link w:val="EndnoteText"/>
    <w:uiPriority w:val="99"/>
    <w:semiHidden/>
    <w:locked/>
    <w:rsid w:val="0048592E"/>
    <w:rPr>
      <w:lang w:val="en-GB" w:eastAsia="en-US"/>
    </w:rPr>
  </w:style>
  <w:style w:type="character" w:customStyle="1" w:styleId="HTMLAddressChar">
    <w:name w:val="HTML Address Char"/>
    <w:link w:val="HTMLAddress"/>
    <w:locked/>
    <w:rsid w:val="0048592E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locked/>
    <w:rsid w:val="0048592E"/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48592E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uiPriority w:val="99"/>
    <w:locked/>
    <w:rsid w:val="0048592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uiPriority w:val="99"/>
    <w:locked/>
    <w:rsid w:val="0048592E"/>
    <w:rPr>
      <w:lang w:val="en-GB" w:eastAsia="en-US"/>
    </w:rPr>
  </w:style>
  <w:style w:type="character" w:customStyle="1" w:styleId="SalutationChar">
    <w:name w:val="Salutation Char"/>
    <w:link w:val="Salutation"/>
    <w:uiPriority w:val="99"/>
    <w:locked/>
    <w:rsid w:val="0048592E"/>
    <w:rPr>
      <w:lang w:val="en-GB" w:eastAsia="en-US"/>
    </w:rPr>
  </w:style>
  <w:style w:type="character" w:customStyle="1" w:styleId="SignatureChar">
    <w:name w:val="Signature Char"/>
    <w:link w:val="Signature"/>
    <w:uiPriority w:val="99"/>
    <w:locked/>
    <w:rsid w:val="0048592E"/>
    <w:rPr>
      <w:lang w:val="en-GB" w:eastAsia="en-US"/>
    </w:rPr>
  </w:style>
  <w:style w:type="character" w:customStyle="1" w:styleId="SubtitleChar">
    <w:name w:val="Subtitle Char"/>
    <w:link w:val="Subtitle"/>
    <w:uiPriority w:val="99"/>
    <w:locked/>
    <w:rsid w:val="0048592E"/>
    <w:rPr>
      <w:rFonts w:ascii="Arial" w:hAnsi="Arial" w:cs="Arial"/>
      <w:sz w:val="24"/>
      <w:szCs w:val="24"/>
      <w:lang w:val="en-GB" w:eastAsia="en-US"/>
    </w:rPr>
  </w:style>
  <w:style w:type="character" w:customStyle="1" w:styleId="TitleChar">
    <w:name w:val="Title Char"/>
    <w:link w:val="Title"/>
    <w:uiPriority w:val="99"/>
    <w:locked/>
    <w:rsid w:val="0048592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48592E"/>
    <w:rPr>
      <w:rFonts w:ascii="Tahoma" w:hAnsi="Tahoma" w:cs="Tahoma"/>
      <w:sz w:val="16"/>
      <w:szCs w:val="16"/>
      <w:lang w:val="en-GB" w:eastAsia="en-US"/>
    </w:rPr>
  </w:style>
  <w:style w:type="character" w:customStyle="1" w:styleId="ASN1Text">
    <w:name w:val="ASN.1 Text"/>
    <w:rsid w:val="0048592E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character" w:customStyle="1" w:styleId="CommentSubjectChar">
    <w:name w:val="Comment Subject Char"/>
    <w:link w:val="CommentSubject"/>
    <w:uiPriority w:val="99"/>
    <w:locked/>
    <w:rsid w:val="0048592E"/>
    <w:rPr>
      <w:b/>
      <w:bCs/>
      <w:lang w:val="en-GB" w:eastAsia="en-US"/>
    </w:rPr>
  </w:style>
  <w:style w:type="table" w:styleId="TableGrid">
    <w:name w:val="Table Grid"/>
    <w:basedOn w:val="TableNormal"/>
    <w:rsid w:val="004859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6z2">
    <w:name w:val="WW8Num16z2"/>
    <w:uiPriority w:val="99"/>
    <w:rsid w:val="0048592E"/>
    <w:rPr>
      <w:rFonts w:ascii="Wingdings" w:hAnsi="Wingdings"/>
    </w:rPr>
  </w:style>
  <w:style w:type="character" w:customStyle="1" w:styleId="WW8Num34z3">
    <w:name w:val="WW8Num34z3"/>
    <w:uiPriority w:val="99"/>
    <w:rsid w:val="0048592E"/>
    <w:rPr>
      <w:rFonts w:ascii="Symbol" w:hAnsi="Symbol"/>
    </w:rPr>
  </w:style>
  <w:style w:type="character" w:customStyle="1" w:styleId="KommentarthemaZchn1">
    <w:name w:val="Kommentarthema Zchn1"/>
    <w:locked/>
    <w:rsid w:val="0048592E"/>
  </w:style>
  <w:style w:type="character" w:customStyle="1" w:styleId="KommentarthemaZchn">
    <w:name w:val="Kommentarthema Zchn"/>
    <w:basedOn w:val="CommentTextChar"/>
    <w:rsid w:val="0048592E"/>
    <w:rPr>
      <w:b/>
      <w:bCs/>
      <w:lang w:val="en-GB" w:eastAsia="en-US"/>
    </w:rPr>
  </w:style>
  <w:style w:type="paragraph" w:customStyle="1" w:styleId="I1">
    <w:name w:val="I1"/>
    <w:basedOn w:val="List"/>
    <w:uiPriority w:val="99"/>
    <w:rsid w:val="0048592E"/>
    <w:pPr>
      <w:textAlignment w:val="auto"/>
    </w:pPr>
  </w:style>
  <w:style w:type="paragraph" w:customStyle="1" w:styleId="I2">
    <w:name w:val="I2"/>
    <w:basedOn w:val="List2"/>
    <w:uiPriority w:val="99"/>
    <w:rsid w:val="0048592E"/>
    <w:pPr>
      <w:textAlignment w:val="auto"/>
    </w:pPr>
  </w:style>
  <w:style w:type="paragraph" w:customStyle="1" w:styleId="I3">
    <w:name w:val="I3"/>
    <w:basedOn w:val="List3"/>
    <w:uiPriority w:val="99"/>
    <w:rsid w:val="0048592E"/>
    <w:pPr>
      <w:textAlignment w:val="auto"/>
    </w:pPr>
  </w:style>
  <w:style w:type="paragraph" w:customStyle="1" w:styleId="IB3">
    <w:name w:val="IB3"/>
    <w:basedOn w:val="Normal"/>
    <w:uiPriority w:val="99"/>
    <w:rsid w:val="0048592E"/>
    <w:pPr>
      <w:tabs>
        <w:tab w:val="left" w:pos="851"/>
      </w:tabs>
      <w:ind w:left="851" w:hanging="567"/>
      <w:textAlignment w:val="auto"/>
    </w:pPr>
  </w:style>
  <w:style w:type="paragraph" w:customStyle="1" w:styleId="IB1">
    <w:name w:val="IB1"/>
    <w:basedOn w:val="Normal"/>
    <w:uiPriority w:val="99"/>
    <w:rsid w:val="0048592E"/>
    <w:pPr>
      <w:tabs>
        <w:tab w:val="left" w:pos="284"/>
        <w:tab w:val="num" w:pos="644"/>
      </w:tabs>
      <w:ind w:left="568" w:hanging="284"/>
      <w:textAlignment w:val="auto"/>
    </w:pPr>
  </w:style>
  <w:style w:type="paragraph" w:customStyle="1" w:styleId="IB2">
    <w:name w:val="IB2"/>
    <w:basedOn w:val="Normal"/>
    <w:uiPriority w:val="99"/>
    <w:rsid w:val="0048592E"/>
    <w:pPr>
      <w:tabs>
        <w:tab w:val="left" w:pos="567"/>
      </w:tabs>
      <w:ind w:left="568" w:hanging="284"/>
      <w:textAlignment w:val="auto"/>
    </w:pPr>
  </w:style>
  <w:style w:type="paragraph" w:customStyle="1" w:styleId="IBL">
    <w:name w:val="IBL"/>
    <w:basedOn w:val="Normal"/>
    <w:uiPriority w:val="99"/>
    <w:rsid w:val="0048592E"/>
    <w:pPr>
      <w:tabs>
        <w:tab w:val="left" w:pos="284"/>
      </w:tabs>
      <w:ind w:left="284" w:hanging="284"/>
      <w:textAlignment w:val="auto"/>
    </w:pPr>
  </w:style>
  <w:style w:type="character" w:customStyle="1" w:styleId="Guidance">
    <w:name w:val="Guidance"/>
    <w:basedOn w:val="DefaultParagraphFont"/>
    <w:rsid w:val="0048592E"/>
    <w:rPr>
      <w:i/>
      <w:iCs w:val="0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STF%20478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7EA3-1C65-4A25-A2E7-3DAE3BAA8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01F99-1FD3-42F6-AB55-ECAA8961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2</Pages>
  <Words>2115</Words>
  <Characters>12267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ETSI ES 201 873-6 V4.6.1</vt:lpstr>
      <vt:lpstr>ETSI ES 201 873-6 V4.5.1</vt:lpstr>
    </vt:vector>
  </TitlesOfParts>
  <Company>ETSI Secretariat</Company>
  <LinksUpToDate>false</LinksUpToDate>
  <CharactersWithSpaces>14354</CharactersWithSpaces>
  <SharedDoc>false</SharedDoc>
  <HLinks>
    <vt:vector size="60" baseType="variant">
      <vt:variant>
        <vt:i4>4915280</vt:i4>
      </vt:variant>
      <vt:variant>
        <vt:i4>2106</vt:i4>
      </vt:variant>
      <vt:variant>
        <vt:i4>0</vt:i4>
      </vt:variant>
      <vt:variant>
        <vt:i4>5</vt:i4>
      </vt:variant>
      <vt:variant>
        <vt:lpwstr>http://www.ecma-international.org/publications/standards/Ecma-334.htm</vt:lpwstr>
      </vt:variant>
      <vt:variant>
        <vt:lpwstr/>
      </vt:variant>
      <vt:variant>
        <vt:i4>1835014</vt:i4>
      </vt:variant>
      <vt:variant>
        <vt:i4>2100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2031622</vt:i4>
      </vt:variant>
      <vt:variant>
        <vt:i4>2094</vt:i4>
      </vt:variant>
      <vt:variant>
        <vt:i4>0</vt:i4>
      </vt:variant>
      <vt:variant>
        <vt:i4>5</vt:i4>
      </vt:variant>
      <vt:variant>
        <vt:lpwstr>http://www.w3.org/TR/xmlschema-1/</vt:lpwstr>
      </vt:variant>
      <vt:variant>
        <vt:lpwstr/>
      </vt:variant>
      <vt:variant>
        <vt:i4>1966086</vt:i4>
      </vt:variant>
      <vt:variant>
        <vt:i4>2088</vt:i4>
      </vt:variant>
      <vt:variant>
        <vt:i4>0</vt:i4>
      </vt:variant>
      <vt:variant>
        <vt:i4>5</vt:i4>
      </vt:variant>
      <vt:variant>
        <vt:lpwstr>http://www.w3.org/TR/xmlschema-0/</vt:lpwstr>
      </vt:variant>
      <vt:variant>
        <vt:lpwstr/>
      </vt:variant>
      <vt:variant>
        <vt:i4>4915247</vt:i4>
      </vt:variant>
      <vt:variant>
        <vt:i4>2076</vt:i4>
      </vt:variant>
      <vt:variant>
        <vt:i4>0</vt:i4>
      </vt:variant>
      <vt:variant>
        <vt:i4>5</vt:i4>
      </vt:variant>
      <vt:variant>
        <vt:lpwstr>http://java.sun.com/docs/books/jls/third_edition/html/j3TOC.html</vt:lpwstr>
      </vt:variant>
      <vt:variant>
        <vt:lpwstr/>
      </vt:variant>
      <vt:variant>
        <vt:i4>1376287</vt:i4>
      </vt:variant>
      <vt:variant>
        <vt:i4>2052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3538988</vt:i4>
      </vt:variant>
      <vt:variant>
        <vt:i4>2037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201 873-6 V4.6.1</dc:title>
  <dc:subject>Methods for Testing and Specification (MTS)</dc:subject>
  <dc:creator>Tomáš Urban</dc:creator>
  <cp:keywords>control, interface, methodology, TCI, testing, TTCN-3</cp:keywords>
  <cp:lastModifiedBy>Tomáš Urban</cp:lastModifiedBy>
  <cp:revision>2</cp:revision>
  <cp:lastPrinted>2014-03-12T09:28:00Z</cp:lastPrinted>
  <dcterms:created xsi:type="dcterms:W3CDTF">2014-06-20T07:26:00Z</dcterms:created>
  <dcterms:modified xsi:type="dcterms:W3CDTF">2014-06-20T07:26:00Z</dcterms:modified>
</cp:coreProperties>
</file>