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5D5" w:rsidRPr="00A64FFA" w:rsidRDefault="00AE45D5" w:rsidP="00AE45D5">
      <w:pPr>
        <w:pStyle w:val="Heading3"/>
      </w:pPr>
      <w:bookmarkStart w:id="0" w:name="_Toc390771346"/>
      <w:bookmarkStart w:id="1" w:name="clause_CommOps_CatchOp"/>
      <w:bookmarkStart w:id="2" w:name="_Toc390771278"/>
      <w:r w:rsidRPr="00A64FFA">
        <w:t>22.3.6</w:t>
      </w:r>
      <w:bookmarkEnd w:id="1"/>
      <w:r w:rsidRPr="00A64FFA">
        <w:tab/>
        <w:t>The Catch operation</w:t>
      </w:r>
      <w:bookmarkEnd w:id="2"/>
    </w:p>
    <w:p w:rsidR="00AE45D5" w:rsidRPr="00A64FFA" w:rsidRDefault="00AE45D5" w:rsidP="00AE45D5">
      <w:pPr>
        <w:keepNext/>
        <w:rPr>
          <w:color w:val="000000"/>
        </w:rPr>
      </w:pPr>
      <w:r w:rsidRPr="00A64FFA">
        <w:rPr>
          <w:color w:val="000000"/>
        </w:rPr>
        <w:t xml:space="preserve">The </w:t>
      </w:r>
      <w:r w:rsidRPr="00A64FFA">
        <w:rPr>
          <w:rFonts w:ascii="Courier New" w:hAnsi="Courier New"/>
          <w:b/>
          <w:color w:val="000000"/>
        </w:rPr>
        <w:t>catch</w:t>
      </w:r>
      <w:r w:rsidRPr="00A64FFA">
        <w:rPr>
          <w:color w:val="000000"/>
        </w:rPr>
        <w:t xml:space="preserve"> operation is used to catch exceptions.</w:t>
      </w:r>
    </w:p>
    <w:p w:rsidR="00AE45D5" w:rsidRPr="00A64FFA" w:rsidRDefault="00AE45D5" w:rsidP="00AE45D5">
      <w:r w:rsidRPr="00A64FFA">
        <w:rPr>
          <w:b/>
          <w:i/>
        </w:rPr>
        <w:t>Syntactical Structure</w:t>
      </w:r>
    </w:p>
    <w:p w:rsidR="00AE45D5" w:rsidRPr="00A64FFA" w:rsidRDefault="00AE45D5" w:rsidP="00AE45D5">
      <w:pPr>
        <w:pStyle w:val="PL"/>
        <w:ind w:left="283"/>
        <w:rPr>
          <w:noProof w:val="0"/>
        </w:rPr>
      </w:pPr>
      <w:proofErr w:type="gramStart"/>
      <w:r w:rsidRPr="00A64FFA">
        <w:rPr>
          <w:noProof w:val="0"/>
        </w:rPr>
        <w:t xml:space="preserve">( </w:t>
      </w:r>
      <w:r w:rsidRPr="00A64FFA">
        <w:rPr>
          <w:i/>
          <w:noProof w:val="0"/>
        </w:rPr>
        <w:t>Port</w:t>
      </w:r>
      <w:proofErr w:type="gramEnd"/>
      <w:r w:rsidRPr="00A64FFA">
        <w:rPr>
          <w:noProof w:val="0"/>
        </w:rPr>
        <w:t xml:space="preserve"> | </w:t>
      </w:r>
      <w:r w:rsidRPr="00A64FFA">
        <w:rPr>
          <w:b/>
          <w:noProof w:val="0"/>
        </w:rPr>
        <w:t>any</w:t>
      </w:r>
      <w:r w:rsidRPr="00A64FFA">
        <w:rPr>
          <w:noProof w:val="0"/>
        </w:rPr>
        <w:t xml:space="preserve"> </w:t>
      </w:r>
      <w:r w:rsidRPr="00A64FFA">
        <w:rPr>
          <w:b/>
          <w:noProof w:val="0"/>
        </w:rPr>
        <w:t xml:space="preserve">port </w:t>
      </w:r>
      <w:r w:rsidRPr="00A64FFA">
        <w:rPr>
          <w:noProof w:val="0"/>
        </w:rPr>
        <w:t xml:space="preserve">| </w:t>
      </w:r>
      <w:r w:rsidRPr="00A64FFA">
        <w:rPr>
          <w:rStyle w:val="Strong"/>
          <w:noProof w:val="0"/>
        </w:rPr>
        <w:t>any from</w:t>
      </w:r>
      <w:r w:rsidRPr="00A64FFA">
        <w:rPr>
          <w:noProof w:val="0"/>
        </w:rPr>
        <w:t xml:space="preserve"> </w:t>
      </w:r>
      <w:proofErr w:type="spellStart"/>
      <w:r w:rsidRPr="00A64FFA">
        <w:rPr>
          <w:rStyle w:val="QuoteChar"/>
          <w:noProof w:val="0"/>
        </w:rPr>
        <w:t>PortArrayRef</w:t>
      </w:r>
      <w:proofErr w:type="spellEnd"/>
      <w:r w:rsidRPr="00A64FFA">
        <w:rPr>
          <w:noProof w:val="0"/>
        </w:rPr>
        <w:t xml:space="preserve"> ) "." </w:t>
      </w:r>
      <w:r w:rsidRPr="00A64FFA">
        <w:rPr>
          <w:b/>
          <w:noProof w:val="0"/>
        </w:rPr>
        <w:t>catch</w:t>
      </w:r>
      <w:r w:rsidRPr="00A64FFA">
        <w:rPr>
          <w:noProof w:val="0"/>
        </w:rPr>
        <w:t xml:space="preserve"> </w:t>
      </w:r>
    </w:p>
    <w:p w:rsidR="00AE45D5" w:rsidRPr="00A64FFA" w:rsidRDefault="00AE45D5" w:rsidP="00AE45D5">
      <w:pPr>
        <w:pStyle w:val="PL"/>
        <w:ind w:left="283"/>
        <w:rPr>
          <w:noProof w:val="0"/>
        </w:rPr>
      </w:pPr>
      <w:r w:rsidRPr="00A64FFA">
        <w:rPr>
          <w:noProof w:val="0"/>
        </w:rPr>
        <w:t xml:space="preserve">[ "(" </w:t>
      </w:r>
      <w:proofErr w:type="gramStart"/>
      <w:r w:rsidRPr="00A64FFA">
        <w:rPr>
          <w:noProof w:val="0"/>
        </w:rPr>
        <w:t xml:space="preserve">( </w:t>
      </w:r>
      <w:r w:rsidRPr="00A64FFA">
        <w:rPr>
          <w:i/>
          <w:noProof w:val="0"/>
        </w:rPr>
        <w:t>Signature</w:t>
      </w:r>
      <w:proofErr w:type="gramEnd"/>
      <w:r w:rsidRPr="00A64FFA">
        <w:rPr>
          <w:noProof w:val="0"/>
        </w:rPr>
        <w:t xml:space="preserve"> "," </w:t>
      </w:r>
      <w:proofErr w:type="spellStart"/>
      <w:r w:rsidRPr="00A64FFA">
        <w:rPr>
          <w:i/>
          <w:noProof w:val="0"/>
        </w:rPr>
        <w:t>TemplateInstance</w:t>
      </w:r>
      <w:proofErr w:type="spellEnd"/>
      <w:r w:rsidRPr="00A64FFA">
        <w:rPr>
          <w:noProof w:val="0"/>
        </w:rPr>
        <w:t xml:space="preserve"> ) | </w:t>
      </w:r>
      <w:proofErr w:type="spellStart"/>
      <w:r w:rsidRPr="00A64FFA">
        <w:rPr>
          <w:i/>
          <w:noProof w:val="0"/>
        </w:rPr>
        <w:t>TimeoutKeyword</w:t>
      </w:r>
      <w:proofErr w:type="spellEnd"/>
      <w:r w:rsidRPr="00A64FFA">
        <w:rPr>
          <w:i/>
          <w:noProof w:val="0"/>
        </w:rPr>
        <w:t xml:space="preserve"> </w:t>
      </w:r>
      <w:r w:rsidRPr="00A64FFA">
        <w:rPr>
          <w:noProof w:val="0"/>
        </w:rPr>
        <w:t xml:space="preserve">")" ] </w:t>
      </w:r>
    </w:p>
    <w:p w:rsidR="00AE45D5" w:rsidRPr="00A64FFA" w:rsidRDefault="00AE45D5" w:rsidP="00AE45D5">
      <w:pPr>
        <w:pStyle w:val="PL"/>
        <w:ind w:left="283"/>
        <w:rPr>
          <w:noProof w:val="0"/>
        </w:rPr>
      </w:pPr>
      <w:proofErr w:type="gramStart"/>
      <w:r w:rsidRPr="00A64FFA">
        <w:rPr>
          <w:noProof w:val="0"/>
        </w:rPr>
        <w:t xml:space="preserve">[ </w:t>
      </w:r>
      <w:r w:rsidRPr="00A64FFA">
        <w:rPr>
          <w:b/>
          <w:noProof w:val="0"/>
        </w:rPr>
        <w:t>from</w:t>
      </w:r>
      <w:proofErr w:type="gramEnd"/>
      <w:r w:rsidRPr="00A64FFA">
        <w:rPr>
          <w:noProof w:val="0"/>
        </w:rPr>
        <w:t xml:space="preserve"> </w:t>
      </w:r>
      <w:r w:rsidRPr="00A64FFA">
        <w:rPr>
          <w:i/>
          <w:noProof w:val="0"/>
        </w:rPr>
        <w:t xml:space="preserve">Address </w:t>
      </w:r>
      <w:r w:rsidRPr="00A64FFA">
        <w:rPr>
          <w:noProof w:val="0"/>
        </w:rPr>
        <w:t>]</w:t>
      </w:r>
    </w:p>
    <w:p w:rsidR="00AE45D5" w:rsidRPr="00A64FFA" w:rsidDel="00AE45D5" w:rsidRDefault="00AE45D5" w:rsidP="00AE45D5">
      <w:pPr>
        <w:pStyle w:val="PL"/>
        <w:ind w:left="283"/>
        <w:rPr>
          <w:del w:id="3" w:author="Tomáš Urban" w:date="2014-06-20T09:09:00Z"/>
          <w:noProof w:val="0"/>
        </w:rPr>
      </w:pPr>
      <w:proofErr w:type="gramStart"/>
      <w:r w:rsidRPr="00A64FFA">
        <w:rPr>
          <w:noProof w:val="0"/>
        </w:rPr>
        <w:t>[ "</w:t>
      </w:r>
      <w:proofErr w:type="gramEnd"/>
      <w:r w:rsidRPr="00A64FFA">
        <w:rPr>
          <w:noProof w:val="0"/>
        </w:rPr>
        <w:t xml:space="preserve">-&gt;" [ </w:t>
      </w:r>
      <w:r w:rsidRPr="00A64FFA">
        <w:rPr>
          <w:b/>
          <w:noProof w:val="0"/>
        </w:rPr>
        <w:t>value</w:t>
      </w:r>
      <w:r w:rsidRPr="00A64FFA">
        <w:rPr>
          <w:noProof w:val="0"/>
        </w:rPr>
        <w:t xml:space="preserve"> </w:t>
      </w:r>
      <w:del w:id="4" w:author="Tomáš Urban" w:date="2014-06-20T09:09:00Z">
        <w:r w:rsidRPr="00A64FFA" w:rsidDel="00AE45D5">
          <w:rPr>
            <w:noProof w:val="0"/>
          </w:rPr>
          <w:delText xml:space="preserve">( </w:delText>
        </w:r>
      </w:del>
      <w:proofErr w:type="spellStart"/>
      <w:r w:rsidRPr="00A64FFA">
        <w:rPr>
          <w:i/>
          <w:noProof w:val="0"/>
        </w:rPr>
        <w:t>VariableRef</w:t>
      </w:r>
      <w:proofErr w:type="spellEnd"/>
      <w:ins w:id="5" w:author="Tomáš Urban" w:date="2014-06-20T09:21:00Z">
        <w:r w:rsidR="00945992">
          <w:rPr>
            <w:i/>
            <w:noProof w:val="0"/>
          </w:rPr>
          <w:t xml:space="preserve"> </w:t>
        </w:r>
      </w:ins>
      <w:del w:id="6" w:author="Tomáš Urban" w:date="2014-06-20T09:09:00Z">
        <w:r w:rsidRPr="00A64FFA" w:rsidDel="00AE45D5">
          <w:rPr>
            <w:noProof w:val="0"/>
          </w:rPr>
          <w:delText xml:space="preserve"> | </w:delText>
        </w:r>
      </w:del>
    </w:p>
    <w:p w:rsidR="00AE45D5" w:rsidRPr="00A64FFA" w:rsidDel="00AE45D5" w:rsidRDefault="00AE45D5" w:rsidP="00AE45D5">
      <w:pPr>
        <w:pStyle w:val="PL"/>
        <w:ind w:left="283"/>
        <w:rPr>
          <w:del w:id="7" w:author="Tomáš Urban" w:date="2014-06-20T09:09:00Z"/>
          <w:noProof w:val="0"/>
        </w:rPr>
      </w:pPr>
      <w:del w:id="8" w:author="Tomáš Urban" w:date="2014-06-20T09:09:00Z">
        <w:r w:rsidRPr="00A64FFA" w:rsidDel="00AE45D5">
          <w:rPr>
            <w:noProof w:val="0"/>
          </w:rPr>
          <w:delText xml:space="preserve">                 ( "(" { </w:delText>
        </w:r>
        <w:r w:rsidRPr="00A64FFA" w:rsidDel="00AE45D5">
          <w:rPr>
            <w:i/>
            <w:noProof w:val="0"/>
          </w:rPr>
          <w:delText>VariableRef</w:delText>
        </w:r>
        <w:r w:rsidRPr="00A64FFA" w:rsidDel="00AE45D5">
          <w:rPr>
            <w:noProof w:val="0"/>
          </w:rPr>
          <w:delText xml:space="preserve"> [ ":=" </w:delText>
        </w:r>
        <w:r w:rsidRPr="00A64FFA" w:rsidDel="00AE45D5">
          <w:rPr>
            <w:i/>
            <w:noProof w:val="0"/>
          </w:rPr>
          <w:delText>FieldOrTypeReference</w:delText>
        </w:r>
        <w:r w:rsidRPr="00A64FFA" w:rsidDel="00AE45D5">
          <w:rPr>
            <w:noProof w:val="0"/>
          </w:rPr>
          <w:delText xml:space="preserve"> ][","] } ")" )</w:delText>
        </w:r>
      </w:del>
    </w:p>
    <w:p w:rsidR="00AE45D5" w:rsidRPr="00A64FFA" w:rsidRDefault="00AE45D5" w:rsidP="00AE45D5">
      <w:pPr>
        <w:pStyle w:val="PL"/>
        <w:ind w:left="283"/>
        <w:rPr>
          <w:noProof w:val="0"/>
        </w:rPr>
      </w:pPr>
      <w:del w:id="9" w:author="Tomáš Urban" w:date="2014-06-20T09:09:00Z">
        <w:r w:rsidRPr="00A64FFA" w:rsidDel="00AE45D5">
          <w:rPr>
            <w:noProof w:val="0"/>
          </w:rPr>
          <w:delText xml:space="preserve">                ) </w:delText>
        </w:r>
      </w:del>
      <w:r w:rsidRPr="00A64FFA">
        <w:rPr>
          <w:noProof w:val="0"/>
        </w:rPr>
        <w:t>]</w:t>
      </w:r>
    </w:p>
    <w:p w:rsidR="00AE45D5" w:rsidRPr="00A64FFA" w:rsidRDefault="00AE45D5" w:rsidP="00AE45D5">
      <w:pPr>
        <w:pStyle w:val="PL"/>
        <w:ind w:left="283"/>
        <w:rPr>
          <w:noProof w:val="0"/>
        </w:rPr>
      </w:pPr>
      <w:r w:rsidRPr="00A64FFA">
        <w:rPr>
          <w:noProof w:val="0"/>
        </w:rPr>
        <w:t xml:space="preserve">       </w:t>
      </w:r>
      <w:proofErr w:type="gramStart"/>
      <w:r w:rsidRPr="00A64FFA">
        <w:rPr>
          <w:noProof w:val="0"/>
        </w:rPr>
        <w:t xml:space="preserve">[ </w:t>
      </w:r>
      <w:r w:rsidRPr="00A64FFA">
        <w:rPr>
          <w:b/>
          <w:noProof w:val="0"/>
        </w:rPr>
        <w:t>sender</w:t>
      </w:r>
      <w:proofErr w:type="gramEnd"/>
      <w:r w:rsidRPr="00A64FFA">
        <w:rPr>
          <w:noProof w:val="0"/>
        </w:rPr>
        <w:t xml:space="preserve"> </w:t>
      </w:r>
      <w:proofErr w:type="spellStart"/>
      <w:r w:rsidRPr="00A64FFA">
        <w:rPr>
          <w:i/>
          <w:noProof w:val="0"/>
        </w:rPr>
        <w:t>VariableRef</w:t>
      </w:r>
      <w:proofErr w:type="spellEnd"/>
      <w:r w:rsidRPr="00A64FFA">
        <w:rPr>
          <w:noProof w:val="0"/>
        </w:rPr>
        <w:t xml:space="preserve"> ] </w:t>
      </w:r>
    </w:p>
    <w:p w:rsidR="00AE45D5" w:rsidRPr="00A64FFA" w:rsidRDefault="00AE45D5" w:rsidP="00AE45D5">
      <w:pPr>
        <w:pStyle w:val="PL"/>
        <w:ind w:left="283"/>
        <w:rPr>
          <w:noProof w:val="0"/>
        </w:rPr>
      </w:pPr>
      <w:r w:rsidRPr="00A64FFA">
        <w:rPr>
          <w:noProof w:val="0"/>
        </w:rPr>
        <w:t xml:space="preserve">       </w:t>
      </w:r>
      <w:proofErr w:type="gramStart"/>
      <w:r w:rsidRPr="00A64FFA">
        <w:rPr>
          <w:noProof w:val="0"/>
        </w:rPr>
        <w:t>[ @</w:t>
      </w:r>
      <w:r w:rsidRPr="00A64FFA">
        <w:rPr>
          <w:rStyle w:val="Strong"/>
          <w:noProof w:val="0"/>
        </w:rPr>
        <w:t>index</w:t>
      </w:r>
      <w:proofErr w:type="gramEnd"/>
      <w:r w:rsidRPr="00A64FFA">
        <w:rPr>
          <w:noProof w:val="0"/>
        </w:rPr>
        <w:t xml:space="preserve"> </w:t>
      </w:r>
      <w:r w:rsidRPr="00A64FFA">
        <w:rPr>
          <w:rStyle w:val="Strong"/>
          <w:noProof w:val="0"/>
        </w:rPr>
        <w:t>value</w:t>
      </w:r>
      <w:r w:rsidRPr="00A64FFA">
        <w:rPr>
          <w:b/>
          <w:noProof w:val="0"/>
        </w:rPr>
        <w:t xml:space="preserve"> </w:t>
      </w:r>
      <w:proofErr w:type="spellStart"/>
      <w:r w:rsidRPr="00A64FFA">
        <w:rPr>
          <w:i/>
          <w:noProof w:val="0"/>
        </w:rPr>
        <w:t>VariableRef</w:t>
      </w:r>
      <w:proofErr w:type="spellEnd"/>
      <w:r w:rsidRPr="00A64FFA">
        <w:rPr>
          <w:noProof w:val="0"/>
        </w:rPr>
        <w:t xml:space="preserve"> ] ]</w:t>
      </w:r>
    </w:p>
    <w:p w:rsidR="00AE45D5" w:rsidRPr="00A64FFA" w:rsidRDefault="00AE45D5" w:rsidP="00AE45D5">
      <w:pPr>
        <w:pStyle w:val="PL"/>
        <w:ind w:left="283"/>
        <w:rPr>
          <w:noProof w:val="0"/>
        </w:rPr>
      </w:pPr>
    </w:p>
    <w:p w:rsidR="00945992" w:rsidRPr="00A64FFA" w:rsidRDefault="00945992" w:rsidP="00945992">
      <w:pPr>
        <w:pStyle w:val="NO"/>
      </w:pPr>
      <w:r w:rsidRPr="00A64FFA">
        <w:t>NOTE:</w:t>
      </w:r>
      <w:r w:rsidRPr="00A64FFA">
        <w:tab/>
      </w:r>
      <w:r w:rsidRPr="00A64FFA">
        <w:rPr>
          <w:i/>
        </w:rPr>
        <w:t>Address</w:t>
      </w:r>
      <w:r w:rsidRPr="00A64FFA">
        <w:t xml:space="preserve"> may be an </w:t>
      </w:r>
      <w:proofErr w:type="spellStart"/>
      <w:r w:rsidRPr="00A64FFA">
        <w:rPr>
          <w:i/>
        </w:rPr>
        <w:t>AddressRef</w:t>
      </w:r>
      <w:proofErr w:type="spellEnd"/>
      <w:r w:rsidRPr="00A64FFA">
        <w:t xml:space="preserve">, a list of </w:t>
      </w:r>
      <w:proofErr w:type="spellStart"/>
      <w:r w:rsidRPr="00A64FFA">
        <w:rPr>
          <w:i/>
        </w:rPr>
        <w:t>AddressRef</w:t>
      </w:r>
      <w:proofErr w:type="spellEnd"/>
      <w:r w:rsidRPr="00A64FFA">
        <w:t>-s or "</w:t>
      </w:r>
      <w:r w:rsidRPr="00A64FFA">
        <w:rPr>
          <w:b/>
        </w:rPr>
        <w:t>any component</w:t>
      </w:r>
      <w:r w:rsidRPr="00A64FFA">
        <w:t>".</w:t>
      </w:r>
    </w:p>
    <w:p w:rsidR="00945992" w:rsidRPr="00A64FFA" w:rsidRDefault="00945992" w:rsidP="00945992">
      <w:pPr>
        <w:keepNext/>
      </w:pPr>
      <w:r w:rsidRPr="00A64FFA">
        <w:rPr>
          <w:b/>
          <w:i/>
        </w:rPr>
        <w:t>Semantic Description</w:t>
      </w:r>
    </w:p>
    <w:p w:rsidR="00945992" w:rsidRPr="00A64FFA" w:rsidRDefault="00945992" w:rsidP="00945992">
      <w:pPr>
        <w:rPr>
          <w:color w:val="000000"/>
        </w:rPr>
      </w:pPr>
      <w:r w:rsidRPr="00A64FFA">
        <w:rPr>
          <w:color w:val="000000"/>
        </w:rPr>
        <w:t xml:space="preserve">The </w:t>
      </w:r>
      <w:r w:rsidRPr="00A64FFA">
        <w:rPr>
          <w:rFonts w:ascii="Courier New" w:hAnsi="Courier New"/>
          <w:b/>
          <w:color w:val="000000"/>
        </w:rPr>
        <w:t>catch</w:t>
      </w:r>
      <w:r w:rsidRPr="00A64FFA">
        <w:rPr>
          <w:color w:val="000000"/>
        </w:rPr>
        <w:t xml:space="preserve"> operation is used to catch exceptions raised by a test component or the </w:t>
      </w:r>
      <w:r w:rsidRPr="00A64FFA">
        <w:t>SUT</w:t>
      </w:r>
      <w:r w:rsidRPr="00A64FFA">
        <w:rPr>
          <w:color w:val="000000"/>
        </w:rPr>
        <w:t xml:space="preserve"> as a reaction to a procedure call. Exceptions are specified as types and thus, can be treated like messages, e.g. templates can be used to distinguish between different values of the same exception type.</w:t>
      </w:r>
    </w:p>
    <w:p w:rsidR="00945992" w:rsidRPr="00A64FFA" w:rsidRDefault="00945992" w:rsidP="00945992">
      <w:pPr>
        <w:rPr>
          <w:color w:val="000000"/>
        </w:rPr>
      </w:pPr>
      <w:r w:rsidRPr="00A64FFA">
        <w:rPr>
          <w:color w:val="000000"/>
        </w:rPr>
        <w:t xml:space="preserve">The </w:t>
      </w:r>
      <w:r w:rsidRPr="00A64FFA">
        <w:rPr>
          <w:rFonts w:ascii="Courier New" w:hAnsi="Courier New"/>
          <w:b/>
          <w:color w:val="000000"/>
        </w:rPr>
        <w:t>catch</w:t>
      </w:r>
      <w:r w:rsidRPr="00A64FFA">
        <w:rPr>
          <w:color w:val="000000"/>
        </w:rPr>
        <w:t xml:space="preserve"> operation removes the top exception from the associated incoming port queue if, and only if, that top exception satisfies all the matching criteria associated with the </w:t>
      </w:r>
      <w:r w:rsidRPr="00A64FFA">
        <w:rPr>
          <w:rFonts w:ascii="Courier New" w:hAnsi="Courier New"/>
          <w:b/>
          <w:color w:val="000000"/>
        </w:rPr>
        <w:t>catch</w:t>
      </w:r>
      <w:r w:rsidRPr="00A64FFA">
        <w:rPr>
          <w:color w:val="000000"/>
        </w:rPr>
        <w:t xml:space="preserve"> operation. </w:t>
      </w:r>
    </w:p>
    <w:p w:rsidR="00945992" w:rsidRPr="00A64FFA" w:rsidRDefault="00945992" w:rsidP="00945992">
      <w:pPr>
        <w:rPr>
          <w:color w:val="000000"/>
        </w:rPr>
      </w:pPr>
      <w:r w:rsidRPr="00A64FFA">
        <w:rPr>
          <w:color w:val="000000"/>
        </w:rPr>
        <w:t xml:space="preserve">A </w:t>
      </w:r>
      <w:r w:rsidRPr="00A64FFA">
        <w:rPr>
          <w:rFonts w:ascii="Courier New" w:hAnsi="Courier New"/>
          <w:b/>
          <w:color w:val="000000"/>
        </w:rPr>
        <w:t>catch</w:t>
      </w:r>
      <w:r w:rsidRPr="00A64FFA">
        <w:rPr>
          <w:color w:val="000000"/>
        </w:rPr>
        <w:t xml:space="preserve"> operation may be restricted to a certain communication partner in case of one-to-many connections. This restriction shall be denoted by using </w:t>
      </w:r>
      <w:proofErr w:type="gramStart"/>
      <w:r w:rsidRPr="00A64FFA">
        <w:rPr>
          <w:color w:val="000000"/>
        </w:rPr>
        <w:t xml:space="preserve">the </w:t>
      </w:r>
      <w:r w:rsidRPr="00A64FFA">
        <w:rPr>
          <w:rFonts w:ascii="Courier New" w:hAnsi="Courier New"/>
          <w:b/>
          <w:color w:val="000000"/>
        </w:rPr>
        <w:t>from</w:t>
      </w:r>
      <w:proofErr w:type="gramEnd"/>
      <w:r w:rsidRPr="00A64FFA">
        <w:rPr>
          <w:color w:val="000000"/>
        </w:rPr>
        <w:t xml:space="preserve"> keyword.</w:t>
      </w:r>
    </w:p>
    <w:p w:rsidR="00945992" w:rsidRPr="00A64FFA" w:rsidRDefault="00945992" w:rsidP="00945992">
      <w:pPr>
        <w:rPr>
          <w:color w:val="000000"/>
        </w:rPr>
      </w:pPr>
      <w:r w:rsidRPr="00A64FFA">
        <w:rPr>
          <w:color w:val="000000"/>
        </w:rPr>
        <w:t xml:space="preserve">The (optional) redirection part of the </w:t>
      </w:r>
      <w:r w:rsidRPr="00A64FFA">
        <w:rPr>
          <w:rFonts w:ascii="Courier New" w:hAnsi="Courier New"/>
          <w:b/>
          <w:color w:val="000000"/>
        </w:rPr>
        <w:t>catch</w:t>
      </w:r>
      <w:r w:rsidRPr="00A64FFA">
        <w:rPr>
          <w:color w:val="000000"/>
        </w:rPr>
        <w:t xml:space="preserve"> operation comprises of storing</w:t>
      </w:r>
      <w:r w:rsidRPr="00A64FFA" w:rsidDel="00E547FD">
        <w:rPr>
          <w:color w:val="000000"/>
        </w:rPr>
        <w:t xml:space="preserve"> </w:t>
      </w:r>
      <w:r w:rsidRPr="00A64FFA">
        <w:rPr>
          <w:color w:val="000000"/>
        </w:rPr>
        <w:t xml:space="preserve">the exception value </w:t>
      </w:r>
      <w:del w:id="10" w:author="Tomáš Urban" w:date="2014-06-20T09:20:00Z">
        <w:r w:rsidRPr="00A64FFA" w:rsidDel="00945992">
          <w:rPr>
            <w:color w:val="000000"/>
          </w:rPr>
          <w:delText xml:space="preserve">and/or one or more parts of it </w:delText>
        </w:r>
      </w:del>
      <w:r w:rsidRPr="00A64FFA">
        <w:rPr>
          <w:color w:val="000000"/>
        </w:rPr>
        <w:t xml:space="preserve">and the retrieval of the address of the calling component. The keyword </w:t>
      </w:r>
      <w:r w:rsidRPr="00A64FFA">
        <w:rPr>
          <w:rFonts w:ascii="Courier New" w:hAnsi="Courier New"/>
          <w:b/>
          <w:color w:val="000000"/>
        </w:rPr>
        <w:t>value</w:t>
      </w:r>
      <w:r w:rsidRPr="00A64FFA">
        <w:rPr>
          <w:color w:val="000000"/>
        </w:rPr>
        <w:t xml:space="preserve"> is used to retrieve the value of an exception and/or the parts of it and the keyword </w:t>
      </w:r>
      <w:r w:rsidRPr="00A64FFA">
        <w:rPr>
          <w:rFonts w:ascii="Courier New" w:hAnsi="Courier New"/>
          <w:b/>
        </w:rPr>
        <w:t>sender</w:t>
      </w:r>
      <w:r w:rsidRPr="00A64FFA">
        <w:rPr>
          <w:color w:val="000000"/>
        </w:rPr>
        <w:t xml:space="preserve"> is used when it is required to retrieve the address of the </w:t>
      </w:r>
      <w:r w:rsidRPr="00A64FFA">
        <w:t>sender</w:t>
      </w:r>
      <w:r w:rsidRPr="00A64FFA">
        <w:rPr>
          <w:color w:val="000000"/>
        </w:rPr>
        <w:t>.</w:t>
      </w:r>
    </w:p>
    <w:p w:rsidR="00945992" w:rsidRPr="00A64FFA" w:rsidRDefault="00945992" w:rsidP="00945992">
      <w:pPr>
        <w:keepNext/>
        <w:keepLines/>
        <w:rPr>
          <w:color w:val="000000"/>
        </w:rPr>
      </w:pPr>
      <w:r w:rsidRPr="00A64FFA">
        <w:rPr>
          <w:color w:val="000000"/>
        </w:rPr>
        <w:t xml:space="preserve">The </w:t>
      </w:r>
      <w:r w:rsidRPr="00A64FFA">
        <w:rPr>
          <w:rFonts w:ascii="Courier New" w:hAnsi="Courier New"/>
          <w:b/>
          <w:color w:val="000000"/>
        </w:rPr>
        <w:t>catch</w:t>
      </w:r>
      <w:r w:rsidRPr="00A64FFA">
        <w:rPr>
          <w:color w:val="000000"/>
        </w:rPr>
        <w:t xml:space="preserve"> operation may be part of the response and exception handling part of a </w:t>
      </w:r>
      <w:r w:rsidRPr="00A64FFA">
        <w:rPr>
          <w:rFonts w:ascii="Courier New" w:hAnsi="Courier New"/>
          <w:b/>
          <w:color w:val="000000"/>
        </w:rPr>
        <w:t>call</w:t>
      </w:r>
      <w:r w:rsidRPr="00A64FFA">
        <w:rPr>
          <w:color w:val="000000"/>
        </w:rPr>
        <w:t xml:space="preserve"> operation or be used to determine an alternative in an </w:t>
      </w:r>
      <w:r w:rsidRPr="00A64FFA">
        <w:rPr>
          <w:rFonts w:ascii="Courier New" w:hAnsi="Courier New"/>
          <w:b/>
          <w:color w:val="000000"/>
        </w:rPr>
        <w:t>alt</w:t>
      </w:r>
      <w:r w:rsidRPr="00A64FFA">
        <w:rPr>
          <w:color w:val="000000"/>
        </w:rPr>
        <w:t xml:space="preserve"> statement. If the </w:t>
      </w:r>
      <w:r w:rsidRPr="00A64FFA">
        <w:rPr>
          <w:rFonts w:ascii="Courier New" w:hAnsi="Courier New"/>
          <w:b/>
          <w:color w:val="000000"/>
        </w:rPr>
        <w:t>catch</w:t>
      </w:r>
      <w:r w:rsidRPr="00A64FFA">
        <w:rPr>
          <w:color w:val="000000"/>
        </w:rPr>
        <w:t xml:space="preserve"> operation is used in the accepting part of a </w:t>
      </w:r>
      <w:r w:rsidRPr="00A64FFA">
        <w:rPr>
          <w:rFonts w:ascii="Courier New" w:hAnsi="Courier New"/>
          <w:b/>
          <w:color w:val="000000"/>
        </w:rPr>
        <w:t>call</w:t>
      </w:r>
      <w:r w:rsidRPr="00A64FFA">
        <w:rPr>
          <w:color w:val="000000"/>
        </w:rPr>
        <w:t xml:space="preserve"> operation, the information about port name and signature reference to indicate the procedure that raised the exception is redundant, because this information follows from the </w:t>
      </w:r>
      <w:r w:rsidRPr="00A64FFA">
        <w:rPr>
          <w:rFonts w:ascii="Courier New" w:hAnsi="Courier New"/>
          <w:b/>
          <w:color w:val="000000"/>
        </w:rPr>
        <w:t>call</w:t>
      </w:r>
      <w:r w:rsidRPr="00A64FFA">
        <w:rPr>
          <w:color w:val="000000"/>
        </w:rPr>
        <w:t xml:space="preserve"> operation. However, for readability reasons (e.g. in case of complex </w:t>
      </w:r>
      <w:r w:rsidRPr="00A64FFA">
        <w:rPr>
          <w:rFonts w:ascii="Courier New" w:hAnsi="Courier New"/>
          <w:b/>
          <w:color w:val="000000"/>
        </w:rPr>
        <w:t>call</w:t>
      </w:r>
      <w:r w:rsidRPr="00A64FFA">
        <w:rPr>
          <w:color w:val="000000"/>
        </w:rPr>
        <w:t xml:space="preserve"> statements) this information shall be repeated.</w:t>
      </w:r>
    </w:p>
    <w:p w:rsidR="00945992" w:rsidRPr="00A64FFA" w:rsidRDefault="00945992" w:rsidP="00945992">
      <w:pPr>
        <w:rPr>
          <w:b/>
          <w:color w:val="000000"/>
        </w:rPr>
      </w:pPr>
      <w:r w:rsidRPr="00A64FFA">
        <w:rPr>
          <w:b/>
          <w:color w:val="000000"/>
        </w:rPr>
        <w:t>The Timeout exception</w:t>
      </w:r>
    </w:p>
    <w:p w:rsidR="00945992" w:rsidRPr="00A64FFA" w:rsidRDefault="00945992" w:rsidP="00945992">
      <w:pPr>
        <w:rPr>
          <w:color w:val="000000"/>
        </w:rPr>
      </w:pPr>
      <w:r w:rsidRPr="00A64FFA">
        <w:rPr>
          <w:color w:val="000000"/>
        </w:rPr>
        <w:t xml:space="preserve">There is one special </w:t>
      </w:r>
      <w:r w:rsidRPr="00A64FFA">
        <w:rPr>
          <w:rFonts w:ascii="Courier New" w:hAnsi="Courier New"/>
          <w:b/>
          <w:color w:val="000000"/>
        </w:rPr>
        <w:t>timeout</w:t>
      </w:r>
      <w:r w:rsidRPr="00A64FFA">
        <w:rPr>
          <w:color w:val="000000"/>
        </w:rPr>
        <w:t xml:space="preserve"> exception that can be caught by the </w:t>
      </w:r>
      <w:r w:rsidRPr="00A64FFA">
        <w:rPr>
          <w:rFonts w:ascii="Courier New" w:hAnsi="Courier New"/>
          <w:b/>
          <w:color w:val="000000"/>
        </w:rPr>
        <w:t>catch</w:t>
      </w:r>
      <w:r w:rsidRPr="00A64FFA">
        <w:rPr>
          <w:color w:val="000000"/>
        </w:rPr>
        <w:t xml:space="preserve"> operation. The </w:t>
      </w:r>
      <w:r w:rsidRPr="00A64FFA">
        <w:rPr>
          <w:rFonts w:ascii="Courier New" w:hAnsi="Courier New"/>
          <w:b/>
          <w:color w:val="000000"/>
        </w:rPr>
        <w:t>timeout</w:t>
      </w:r>
      <w:r w:rsidRPr="00A64FFA">
        <w:rPr>
          <w:color w:val="000000"/>
        </w:rPr>
        <w:t xml:space="preserve"> exception is an emergency exit for cases where a called procedure neither replies nor raises an exception within a predetermined time (see clause </w:t>
      </w:r>
      <w:r w:rsidRPr="00A64FFA">
        <w:rPr>
          <w:color w:val="000000"/>
        </w:rPr>
        <w:fldChar w:fldCharType="begin"/>
      </w:r>
      <w:r w:rsidRPr="00A64FFA">
        <w:rPr>
          <w:color w:val="000000"/>
        </w:rPr>
        <w:instrText xml:space="preserve"> REF clause_CommOps_Call \h </w:instrText>
      </w:r>
      <w:r w:rsidRPr="00A64FFA">
        <w:rPr>
          <w:color w:val="000000"/>
        </w:rPr>
      </w:r>
      <w:r w:rsidRPr="00A64FFA">
        <w:rPr>
          <w:color w:val="000000"/>
        </w:rPr>
        <w:fldChar w:fldCharType="separate"/>
      </w:r>
      <w:r w:rsidRPr="00A64FFA">
        <w:t>22.3.1</w:t>
      </w:r>
      <w:r w:rsidRPr="00A64FFA">
        <w:rPr>
          <w:color w:val="000000"/>
        </w:rPr>
        <w:fldChar w:fldCharType="end"/>
      </w:r>
      <w:r w:rsidRPr="00A64FFA">
        <w:rPr>
          <w:color w:val="000000"/>
        </w:rPr>
        <w:t>).</w:t>
      </w:r>
    </w:p>
    <w:p w:rsidR="00945992" w:rsidRPr="00A64FFA" w:rsidRDefault="00945992" w:rsidP="00945992">
      <w:pPr>
        <w:rPr>
          <w:b/>
          <w:color w:val="000000"/>
        </w:rPr>
      </w:pPr>
      <w:r w:rsidRPr="00A64FFA">
        <w:rPr>
          <w:b/>
          <w:color w:val="000000"/>
        </w:rPr>
        <w:t>Catch any exception</w:t>
      </w:r>
    </w:p>
    <w:p w:rsidR="00945992" w:rsidRPr="00A64FFA" w:rsidRDefault="00945992" w:rsidP="00945992">
      <w:pPr>
        <w:rPr>
          <w:color w:val="000000"/>
        </w:rPr>
      </w:pPr>
      <w:r w:rsidRPr="00A64FFA">
        <w:rPr>
          <w:color w:val="000000"/>
        </w:rPr>
        <w:t xml:space="preserve">A </w:t>
      </w:r>
      <w:r w:rsidRPr="00A64FFA">
        <w:rPr>
          <w:rFonts w:ascii="Courier New" w:hAnsi="Courier New"/>
          <w:b/>
          <w:color w:val="000000"/>
        </w:rPr>
        <w:t>catch</w:t>
      </w:r>
      <w:r w:rsidRPr="00A64FFA">
        <w:rPr>
          <w:color w:val="000000"/>
        </w:rPr>
        <w:t xml:space="preserve"> operation with no argument list allows any valid exception to be caught. The most general case is without using </w:t>
      </w:r>
      <w:proofErr w:type="gramStart"/>
      <w:r w:rsidRPr="00A64FFA">
        <w:rPr>
          <w:color w:val="000000"/>
        </w:rPr>
        <w:t xml:space="preserve">the </w:t>
      </w:r>
      <w:r w:rsidRPr="00A64FFA">
        <w:rPr>
          <w:rFonts w:ascii="Courier New" w:hAnsi="Courier New"/>
          <w:b/>
          <w:color w:val="000000"/>
        </w:rPr>
        <w:t>from</w:t>
      </w:r>
      <w:proofErr w:type="gramEnd"/>
      <w:r w:rsidRPr="00A64FFA">
        <w:rPr>
          <w:color w:val="000000"/>
        </w:rPr>
        <w:t xml:space="preserve"> keyword. </w:t>
      </w:r>
      <w:proofErr w:type="spellStart"/>
      <w:r w:rsidRPr="00A64FFA">
        <w:rPr>
          <w:i/>
          <w:color w:val="000000"/>
        </w:rPr>
        <w:t>CatchAnyException</w:t>
      </w:r>
      <w:proofErr w:type="spellEnd"/>
      <w:r w:rsidRPr="00A64FFA">
        <w:rPr>
          <w:color w:val="000000"/>
        </w:rPr>
        <w:t xml:space="preserve"> will also catch the </w:t>
      </w:r>
      <w:r w:rsidRPr="00A64FFA">
        <w:rPr>
          <w:rFonts w:ascii="Courier New" w:hAnsi="Courier New"/>
          <w:b/>
          <w:color w:val="000000"/>
        </w:rPr>
        <w:t>timeout</w:t>
      </w:r>
      <w:r w:rsidRPr="00A64FFA">
        <w:rPr>
          <w:color w:val="000000"/>
        </w:rPr>
        <w:t xml:space="preserve"> exception.</w:t>
      </w:r>
    </w:p>
    <w:p w:rsidR="00945992" w:rsidRPr="00A64FFA" w:rsidRDefault="00945992" w:rsidP="00945992">
      <w:pPr>
        <w:rPr>
          <w:b/>
          <w:color w:val="000000"/>
        </w:rPr>
      </w:pPr>
      <w:r w:rsidRPr="00A64FFA">
        <w:rPr>
          <w:b/>
          <w:color w:val="000000"/>
        </w:rPr>
        <w:t>Catch on any port</w:t>
      </w:r>
    </w:p>
    <w:p w:rsidR="00945992" w:rsidRPr="00A64FFA" w:rsidRDefault="00945992" w:rsidP="00945992">
      <w:pPr>
        <w:rPr>
          <w:color w:val="000000"/>
        </w:rPr>
      </w:pPr>
      <w:r w:rsidRPr="00A64FFA">
        <w:rPr>
          <w:color w:val="000000"/>
        </w:rPr>
        <w:t xml:space="preserve">To </w:t>
      </w:r>
      <w:r w:rsidRPr="00A64FFA">
        <w:rPr>
          <w:rFonts w:ascii="Courier New" w:hAnsi="Courier New"/>
          <w:b/>
          <w:color w:val="000000"/>
        </w:rPr>
        <w:t>catch</w:t>
      </w:r>
      <w:r w:rsidRPr="00A64FFA">
        <w:rPr>
          <w:color w:val="000000"/>
        </w:rPr>
        <w:t xml:space="preserve"> an exception on any port use the </w:t>
      </w:r>
      <w:r w:rsidRPr="00A64FFA">
        <w:rPr>
          <w:rFonts w:ascii="Courier New" w:hAnsi="Courier New"/>
          <w:b/>
          <w:color w:val="000000"/>
        </w:rPr>
        <w:t>any</w:t>
      </w:r>
      <w:r w:rsidRPr="00A64FFA">
        <w:rPr>
          <w:color w:val="000000"/>
        </w:rPr>
        <w:t xml:space="preserve"> keyword.</w:t>
      </w:r>
    </w:p>
    <w:p w:rsidR="00945992" w:rsidRPr="00A64FFA" w:rsidRDefault="00945992" w:rsidP="00945992">
      <w:pPr>
        <w:rPr>
          <w:b/>
          <w:color w:val="000000"/>
        </w:rPr>
      </w:pPr>
      <w:r w:rsidRPr="00A64FFA">
        <w:rPr>
          <w:b/>
          <w:color w:val="000000"/>
        </w:rPr>
        <w:t>Catch on any port from a port array</w:t>
      </w:r>
    </w:p>
    <w:p w:rsidR="00945992" w:rsidRPr="00A64FFA" w:rsidRDefault="00945992" w:rsidP="00945992">
      <w:pPr>
        <w:rPr>
          <w:color w:val="000000"/>
        </w:rPr>
      </w:pPr>
      <w:r w:rsidRPr="00A64FFA">
        <w:rPr>
          <w:color w:val="000000"/>
        </w:rPr>
        <w:t xml:space="preserve">To </w:t>
      </w:r>
      <w:r w:rsidRPr="00A64FFA">
        <w:rPr>
          <w:rFonts w:ascii="Courier New" w:hAnsi="Courier New"/>
          <w:b/>
          <w:color w:val="000000"/>
        </w:rPr>
        <w:t>catch</w:t>
      </w:r>
      <w:r w:rsidRPr="00A64FFA">
        <w:rPr>
          <w:color w:val="000000"/>
        </w:rPr>
        <w:t xml:space="preserve"> an exception on any port from a specific port array, indices use the </w:t>
      </w:r>
      <w:r w:rsidRPr="00A64FFA">
        <w:rPr>
          <w:rFonts w:ascii="Courier New" w:hAnsi="Courier New"/>
          <w:b/>
          <w:color w:val="000000"/>
        </w:rPr>
        <w:t xml:space="preserve">any from </w:t>
      </w:r>
      <w:proofErr w:type="spellStart"/>
      <w:r w:rsidRPr="00A64FFA">
        <w:rPr>
          <w:rFonts w:ascii="Courier New" w:hAnsi="Courier New" w:cs="Courier New"/>
          <w:i/>
          <w:color w:val="000000"/>
        </w:rPr>
        <w:t>PortArrayRef</w:t>
      </w:r>
      <w:proofErr w:type="spellEnd"/>
      <w:r w:rsidRPr="00A64FFA">
        <w:rPr>
          <w:rFonts w:ascii="Courier New" w:hAnsi="Courier New" w:cs="Courier New"/>
          <w:b/>
          <w:color w:val="000000"/>
        </w:rPr>
        <w:t xml:space="preserve"> </w:t>
      </w:r>
      <w:r w:rsidRPr="00A64FFA">
        <w:rPr>
          <w:color w:val="000000"/>
        </w:rPr>
        <w:t xml:space="preserve">syntax where </w:t>
      </w:r>
      <w:proofErr w:type="spellStart"/>
      <w:r w:rsidRPr="00A64FFA">
        <w:rPr>
          <w:color w:val="000000"/>
        </w:rPr>
        <w:t>PortArrayRef</w:t>
      </w:r>
      <w:proofErr w:type="spellEnd"/>
      <w:r w:rsidRPr="00A64FFA">
        <w:rPr>
          <w:b/>
          <w:color w:val="000000"/>
        </w:rPr>
        <w:t xml:space="preserve"> </w:t>
      </w:r>
      <w:r w:rsidRPr="00A64FFA">
        <w:rPr>
          <w:color w:val="000000"/>
        </w:rPr>
        <w:t>shall</w:t>
      </w:r>
      <w:r w:rsidRPr="00A64FFA">
        <w:rPr>
          <w:rFonts w:ascii="Courier New" w:hAnsi="Courier New"/>
          <w:b/>
          <w:color w:val="000000"/>
        </w:rPr>
        <w:t xml:space="preserve"> </w:t>
      </w:r>
      <w:r w:rsidRPr="00A64FFA">
        <w:rPr>
          <w:color w:val="000000"/>
        </w:rPr>
        <w:t>be a</w:t>
      </w:r>
      <w:r w:rsidRPr="00A64FFA">
        <w:rPr>
          <w:rFonts w:ascii="Courier New" w:hAnsi="Courier New"/>
          <w:b/>
          <w:color w:val="000000"/>
        </w:rPr>
        <w:t xml:space="preserve"> </w:t>
      </w:r>
      <w:r w:rsidRPr="00A64FFA">
        <w:rPr>
          <w:color w:val="000000"/>
        </w:rPr>
        <w:t xml:space="preserve">reference to </w:t>
      </w:r>
      <w:proofErr w:type="gramStart"/>
      <w:r w:rsidRPr="00A64FFA">
        <w:rPr>
          <w:color w:val="000000"/>
        </w:rPr>
        <w:t>a  port</w:t>
      </w:r>
      <w:proofErr w:type="gramEnd"/>
      <w:r w:rsidRPr="00A64FFA">
        <w:rPr>
          <w:color w:val="000000"/>
        </w:rPr>
        <w:t xml:space="preserve"> array identifier</w:t>
      </w:r>
      <w:r w:rsidRPr="00A64FFA">
        <w:rPr>
          <w:rFonts w:ascii="Courier New" w:hAnsi="Courier New"/>
          <w:b/>
          <w:color w:val="000000"/>
        </w:rPr>
        <w:t>.</w:t>
      </w:r>
      <w:r w:rsidRPr="00A64FFA">
        <w:rPr>
          <w:color w:val="000000"/>
        </w:rPr>
        <w:t xml:space="preserve"> It is also possible to store the index of a port in a single-dimensional port array at which the operation was successful to a variable of type integer or, in case of multi</w:t>
      </w:r>
      <w:r w:rsidRPr="00A64FFA">
        <w:rPr>
          <w:color w:val="000000"/>
        </w:rPr>
        <w:noBreakHyphen/>
        <w:t>dimensional port arrays the index of the successful port to an integer array</w:t>
      </w:r>
      <w:r w:rsidRPr="00A64FFA">
        <w:t xml:space="preserve"> or record of integer variable</w:t>
      </w:r>
      <w:r w:rsidRPr="00A64FFA">
        <w:rPr>
          <w:color w:val="000000"/>
        </w:rPr>
        <w:t xml:space="preserve">. When checking the port array for matching exceptions, the port indices to be checked are iterated from lowest to highest. If the port array is multi-dimensional, then the ports are iterated over from innermost to outermost array dimension from lowest to highest index for each dimension, e.g. </w:t>
      </w:r>
      <w:r w:rsidRPr="00A64FFA">
        <w:t>[0][0]</w:t>
      </w:r>
      <w:r w:rsidRPr="00A64FFA">
        <w:rPr>
          <w:color w:val="000000"/>
        </w:rPr>
        <w:t xml:space="preserve">, </w:t>
      </w:r>
      <w:r w:rsidRPr="00A64FFA">
        <w:t>[0][1]</w:t>
      </w:r>
      <w:r w:rsidRPr="00A64FFA">
        <w:rPr>
          <w:color w:val="000000"/>
        </w:rPr>
        <w:t xml:space="preserve">, </w:t>
      </w:r>
      <w:r w:rsidRPr="00A64FFA">
        <w:t>[1][0]</w:t>
      </w:r>
      <w:r w:rsidRPr="00A64FFA">
        <w:rPr>
          <w:color w:val="000000"/>
        </w:rPr>
        <w:t xml:space="preserve">, </w:t>
      </w:r>
      <w:r w:rsidRPr="00A64FFA">
        <w:t>[1][1]</w:t>
      </w:r>
      <w:r w:rsidRPr="00A64FFA">
        <w:rPr>
          <w:color w:val="000000"/>
        </w:rPr>
        <w:t>. The first port which matches all the criteria will cause the operation to be successful even if other ports in the array would also meet the criteria.</w:t>
      </w:r>
    </w:p>
    <w:p w:rsidR="00945992" w:rsidRPr="00A64FFA" w:rsidRDefault="00945992" w:rsidP="00945992">
      <w:pPr>
        <w:rPr>
          <w:color w:val="000000"/>
        </w:rPr>
      </w:pPr>
      <w:r w:rsidRPr="00A64FFA">
        <w:rPr>
          <w:color w:val="000000"/>
        </w:rPr>
        <w:t xml:space="preserve">The catch on any port from a port array operation </w:t>
      </w:r>
      <w:proofErr w:type="spellStart"/>
      <w:r w:rsidRPr="00A64FFA">
        <w:rPr>
          <w:color w:val="000000"/>
        </w:rPr>
        <w:t>can not</w:t>
      </w:r>
      <w:proofErr w:type="spellEnd"/>
      <w:r w:rsidRPr="00A64FFA">
        <w:rPr>
          <w:color w:val="000000"/>
        </w:rPr>
        <w:t xml:space="preserve"> be used to catch a call timeout.</w:t>
      </w:r>
    </w:p>
    <w:p w:rsidR="00945992" w:rsidRPr="00A64FFA" w:rsidRDefault="00945992" w:rsidP="00945992">
      <w:pPr>
        <w:keepNext/>
        <w:keepLines/>
      </w:pPr>
      <w:r w:rsidRPr="00A64FFA">
        <w:rPr>
          <w:b/>
          <w:i/>
        </w:rPr>
        <w:lastRenderedPageBreak/>
        <w:t>Restrictions</w:t>
      </w:r>
    </w:p>
    <w:p w:rsidR="00945992" w:rsidRPr="00A64FFA" w:rsidRDefault="00945992" w:rsidP="00945992">
      <w:pPr>
        <w:keepNext/>
        <w:keepLines/>
      </w:pPr>
      <w:r w:rsidRPr="00A64FFA">
        <w:t>In addition to the general static rules of TTCN</w:t>
      </w:r>
      <w:r w:rsidRPr="00A64FFA">
        <w:noBreakHyphen/>
        <w:t xml:space="preserve">3 given in clause </w:t>
      </w:r>
      <w:r w:rsidRPr="00A64FFA">
        <w:fldChar w:fldCharType="begin"/>
      </w:r>
      <w:r w:rsidRPr="00A64FFA">
        <w:instrText xml:space="preserve"> REF clause_LanguageElements \h </w:instrText>
      </w:r>
      <w:r w:rsidRPr="00A64FFA">
        <w:fldChar w:fldCharType="separate"/>
      </w:r>
      <w:r w:rsidRPr="00A64FFA">
        <w:t>5</w:t>
      </w:r>
      <w:r w:rsidRPr="00A64FFA">
        <w:fldChar w:fldCharType="end"/>
      </w:r>
      <w:r w:rsidRPr="00A64FFA">
        <w:t>, the following restrictions apply:</w:t>
      </w:r>
    </w:p>
    <w:p w:rsidR="00945992" w:rsidRPr="00A64FFA" w:rsidRDefault="00945992" w:rsidP="0081787A">
      <w:pPr>
        <w:pStyle w:val="BL"/>
        <w:numPr>
          <w:ilvl w:val="0"/>
          <w:numId w:val="8"/>
        </w:numPr>
      </w:pPr>
      <w:r w:rsidRPr="00A64FFA">
        <w:t xml:space="preserve">The </w:t>
      </w:r>
      <w:r w:rsidRPr="00A64FFA">
        <w:rPr>
          <w:rFonts w:ascii="Courier New" w:hAnsi="Courier New"/>
          <w:b/>
        </w:rPr>
        <w:t>catch</w:t>
      </w:r>
      <w:r w:rsidRPr="00A64FFA">
        <w:t xml:space="preserve"> operation shall only be used at procedure-based ports. The type of the caught exception shall be specified in the signature of the procedure that raised the exception. </w:t>
      </w:r>
    </w:p>
    <w:p w:rsidR="00945992" w:rsidRPr="00A64FFA" w:rsidRDefault="00945992" w:rsidP="0081787A">
      <w:pPr>
        <w:pStyle w:val="BL"/>
        <w:numPr>
          <w:ilvl w:val="0"/>
          <w:numId w:val="8"/>
        </w:numPr>
      </w:pPr>
      <w:r w:rsidRPr="00A64FFA">
        <w:t xml:space="preserve">No binding of the incoming values to the terms of the expression or to the template shall occur. The assignment of the exception values to variables shall be made in the assignment part of the </w:t>
      </w:r>
      <w:r w:rsidRPr="00A64FFA">
        <w:rPr>
          <w:rFonts w:ascii="Courier New" w:hAnsi="Courier New"/>
          <w:b/>
        </w:rPr>
        <w:t>catch</w:t>
      </w:r>
      <w:r w:rsidRPr="00A64FFA">
        <w:t xml:space="preserve"> operation.</w:t>
      </w:r>
    </w:p>
    <w:p w:rsidR="00945992" w:rsidRPr="00A64FFA" w:rsidRDefault="00945992" w:rsidP="0081787A">
      <w:pPr>
        <w:pStyle w:val="BL"/>
        <w:numPr>
          <w:ilvl w:val="0"/>
          <w:numId w:val="8"/>
        </w:numPr>
      </w:pPr>
      <w:r w:rsidRPr="00A64FFA">
        <w:t xml:space="preserve">Catching </w:t>
      </w:r>
      <w:r w:rsidRPr="00A64FFA">
        <w:rPr>
          <w:rFonts w:ascii="Courier New" w:hAnsi="Courier New"/>
          <w:b/>
        </w:rPr>
        <w:t>timeout</w:t>
      </w:r>
      <w:r w:rsidRPr="00A64FFA">
        <w:t xml:space="preserve"> exceptions shall be restricted to the exception handling part of a call. No further matching criteria (including </w:t>
      </w:r>
      <w:proofErr w:type="gramStart"/>
      <w:r w:rsidRPr="00A64FFA">
        <w:t xml:space="preserve">a </w:t>
      </w:r>
      <w:r w:rsidRPr="00A64FFA">
        <w:rPr>
          <w:rFonts w:ascii="Courier New" w:hAnsi="Courier New"/>
          <w:b/>
        </w:rPr>
        <w:t>from</w:t>
      </w:r>
      <w:proofErr w:type="gramEnd"/>
      <w:r w:rsidRPr="00A64FFA">
        <w:t xml:space="preserve"> part) and no assignment part is allowed for a </w:t>
      </w:r>
      <w:r w:rsidRPr="00A64FFA">
        <w:rPr>
          <w:rFonts w:ascii="Courier New" w:hAnsi="Courier New"/>
          <w:b/>
        </w:rPr>
        <w:t>catch</w:t>
      </w:r>
      <w:r w:rsidRPr="00A64FFA">
        <w:t xml:space="preserve"> operation that handles a </w:t>
      </w:r>
      <w:r w:rsidRPr="00A64FFA">
        <w:rPr>
          <w:rFonts w:ascii="Courier New" w:hAnsi="Courier New"/>
          <w:b/>
        </w:rPr>
        <w:t>timeout</w:t>
      </w:r>
      <w:r w:rsidRPr="00A64FFA">
        <w:t xml:space="preserve"> exception.</w:t>
      </w:r>
    </w:p>
    <w:p w:rsidR="00945992" w:rsidRPr="00A64FFA" w:rsidRDefault="00945992" w:rsidP="0081787A">
      <w:pPr>
        <w:pStyle w:val="BL"/>
        <w:numPr>
          <w:ilvl w:val="0"/>
          <w:numId w:val="8"/>
        </w:numPr>
      </w:pPr>
      <w:r w:rsidRPr="00A64FFA">
        <w:t xml:space="preserve">Exception values accepted by </w:t>
      </w:r>
      <w:r w:rsidRPr="00A64FFA">
        <w:rPr>
          <w:i/>
        </w:rPr>
        <w:t>catch any exception</w:t>
      </w:r>
      <w:r w:rsidRPr="00A64FFA">
        <w:t xml:space="preserve"> shall not be assigned to a variable, i.e. the </w:t>
      </w:r>
      <w:r w:rsidRPr="00A64FFA">
        <w:rPr>
          <w:b/>
        </w:rPr>
        <w:t>value</w:t>
      </w:r>
      <w:r w:rsidRPr="00A64FFA">
        <w:t xml:space="preserve"> clause shall not be present.</w:t>
      </w:r>
    </w:p>
    <w:p w:rsidR="00945992" w:rsidRPr="00A64FFA" w:rsidRDefault="00945992" w:rsidP="0081787A">
      <w:pPr>
        <w:pStyle w:val="BL"/>
        <w:numPr>
          <w:ilvl w:val="0"/>
          <w:numId w:val="8"/>
        </w:numPr>
      </w:pPr>
      <w:r w:rsidRPr="00A64FFA">
        <w:t xml:space="preserve">If </w:t>
      </w:r>
      <w:proofErr w:type="spellStart"/>
      <w:r w:rsidRPr="00A64FFA">
        <w:rPr>
          <w:i/>
        </w:rPr>
        <w:t>CatchAnyException</w:t>
      </w:r>
      <w:proofErr w:type="spellEnd"/>
      <w:r w:rsidRPr="00A64FFA">
        <w:t xml:space="preserve"> is used in the response and exception handling part of a </w:t>
      </w:r>
      <w:r w:rsidRPr="00A64FFA">
        <w:rPr>
          <w:rFonts w:ascii="Courier New" w:hAnsi="Courier New"/>
          <w:b/>
        </w:rPr>
        <w:t>call</w:t>
      </w:r>
      <w:r w:rsidRPr="00A64FFA">
        <w:t xml:space="preserve"> operation, it shall only treat exceptions raised by the procedure invoked by the </w:t>
      </w:r>
      <w:r w:rsidRPr="00A64FFA">
        <w:rPr>
          <w:rFonts w:ascii="Courier New" w:hAnsi="Courier New" w:cs="Courier New"/>
          <w:b/>
          <w:bCs/>
        </w:rPr>
        <w:t>call</w:t>
      </w:r>
      <w:r w:rsidRPr="00A64FFA">
        <w:t xml:space="preserve"> operation.</w:t>
      </w:r>
    </w:p>
    <w:p w:rsidR="00945992" w:rsidRPr="00A64FFA" w:rsidRDefault="00945992" w:rsidP="0081787A">
      <w:pPr>
        <w:pStyle w:val="BL"/>
        <w:numPr>
          <w:ilvl w:val="0"/>
          <w:numId w:val="8"/>
        </w:numPr>
      </w:pPr>
      <w:proofErr w:type="spellStart"/>
      <w:r w:rsidRPr="00A64FFA">
        <w:rPr>
          <w:i/>
        </w:rPr>
        <w:t>AddressRef</w:t>
      </w:r>
      <w:proofErr w:type="spellEnd"/>
      <w:r w:rsidRPr="00A64FFA">
        <w:t xml:space="preserve"> for retrieving the sending entity shall be of type </w:t>
      </w:r>
      <w:r w:rsidRPr="00A64FFA">
        <w:rPr>
          <w:rFonts w:ascii="Courier New" w:hAnsi="Courier New" w:cs="Courier New"/>
          <w:b/>
          <w:bCs/>
        </w:rPr>
        <w:t>address</w:t>
      </w:r>
      <w:r w:rsidRPr="00A64FFA">
        <w:t xml:space="preserve">, </w:t>
      </w:r>
      <w:r w:rsidRPr="00A64FFA">
        <w:rPr>
          <w:rFonts w:ascii="Courier New" w:hAnsi="Courier New" w:cs="Courier New"/>
          <w:b/>
          <w:bCs/>
        </w:rPr>
        <w:t>component</w:t>
      </w:r>
      <w:r w:rsidRPr="00A64FFA">
        <w:t xml:space="preserve"> or of the type provided in the address declaration of the port type of the port instance referenced in the </w:t>
      </w:r>
      <w:r w:rsidRPr="00A64FFA">
        <w:rPr>
          <w:rFonts w:ascii="Courier New" w:hAnsi="Courier New"/>
          <w:b/>
        </w:rPr>
        <w:t>catch</w:t>
      </w:r>
      <w:r w:rsidRPr="00A64FFA">
        <w:t xml:space="preserve"> operation.</w:t>
      </w:r>
    </w:p>
    <w:p w:rsidR="00945992" w:rsidRPr="00A64FFA" w:rsidRDefault="00945992" w:rsidP="0081787A">
      <w:pPr>
        <w:pStyle w:val="BL"/>
        <w:numPr>
          <w:ilvl w:val="0"/>
          <w:numId w:val="8"/>
        </w:numPr>
      </w:pPr>
      <w:r w:rsidRPr="00A64FFA">
        <w:t xml:space="preserve">The </w:t>
      </w:r>
      <w:proofErr w:type="spellStart"/>
      <w:r w:rsidRPr="00A64FFA">
        <w:rPr>
          <w:i/>
        </w:rPr>
        <w:t>PortArrayRef</w:t>
      </w:r>
      <w:proofErr w:type="spellEnd"/>
      <w:r w:rsidRPr="00A64FFA">
        <w:t xml:space="preserve"> shall be a reference to a port array variable identifier.</w:t>
      </w:r>
    </w:p>
    <w:p w:rsidR="00945992" w:rsidRPr="00A64FFA" w:rsidRDefault="00945992" w:rsidP="0081787A">
      <w:pPr>
        <w:pStyle w:val="BL"/>
        <w:numPr>
          <w:ilvl w:val="0"/>
          <w:numId w:val="8"/>
        </w:numPr>
      </w:pPr>
      <w:r w:rsidRPr="00A64FFA">
        <w:t xml:space="preserve">The index redirection shall only be used when the operation is used on </w:t>
      </w:r>
      <w:proofErr w:type="gramStart"/>
      <w:r w:rsidRPr="00A64FFA">
        <w:t>an any</w:t>
      </w:r>
      <w:proofErr w:type="gramEnd"/>
      <w:r w:rsidRPr="00A64FFA">
        <w:t xml:space="preserve"> from port array construct.</w:t>
      </w:r>
    </w:p>
    <w:p w:rsidR="00945992" w:rsidRPr="00A64FFA" w:rsidRDefault="00945992" w:rsidP="0081787A">
      <w:pPr>
        <w:pStyle w:val="BL"/>
        <w:numPr>
          <w:ilvl w:val="0"/>
          <w:numId w:val="8"/>
        </w:numPr>
      </w:pPr>
      <w:r w:rsidRPr="00A64FFA">
        <w:t>If the index redirection is used for single-dimensional arrays, the type of the integer variable shall allow storing the highest index of the respective port array.</w:t>
      </w:r>
    </w:p>
    <w:p w:rsidR="00945992" w:rsidRPr="00A64FFA" w:rsidRDefault="00945992" w:rsidP="0081787A">
      <w:pPr>
        <w:pStyle w:val="BL"/>
        <w:numPr>
          <w:ilvl w:val="0"/>
          <w:numId w:val="8"/>
        </w:numPr>
      </w:pPr>
      <w:r w:rsidRPr="00A64FFA">
        <w:t xml:space="preserve">If the index redirection is used for multi-dimensional arrays, the size of the integer array or record of integer type shall exactly be the same as the dimension of the respective port array, and </w:t>
      </w:r>
      <w:proofErr w:type="gramStart"/>
      <w:r w:rsidRPr="00A64FFA">
        <w:t>the its</w:t>
      </w:r>
      <w:proofErr w:type="gramEnd"/>
      <w:r w:rsidRPr="00A64FFA">
        <w:t xml:space="preserve"> type shall allow storing the highest index (from all dimensions) of the port array. </w:t>
      </w:r>
    </w:p>
    <w:p w:rsidR="00945992" w:rsidRPr="00A64FFA" w:rsidRDefault="00945992" w:rsidP="0081787A">
      <w:pPr>
        <w:pStyle w:val="BL"/>
        <w:numPr>
          <w:ilvl w:val="0"/>
          <w:numId w:val="8"/>
        </w:numPr>
      </w:pPr>
      <w:r w:rsidRPr="00A64FFA">
        <w:t xml:space="preserve">If a variable referenced in the </w:t>
      </w:r>
      <w:r w:rsidRPr="00A64FFA">
        <w:rPr>
          <w:rFonts w:ascii="Courier New" w:hAnsi="Courier New" w:cs="Courier New"/>
          <w:b/>
        </w:rPr>
        <w:t>value</w:t>
      </w:r>
      <w:r w:rsidRPr="00A64FFA">
        <w:t xml:space="preserve">, </w:t>
      </w:r>
      <w:r w:rsidRPr="00A64FFA">
        <w:rPr>
          <w:rFonts w:ascii="Courier New" w:hAnsi="Courier New" w:cs="Courier New"/>
          <w:b/>
        </w:rPr>
        <w:t>sender</w:t>
      </w:r>
      <w:r w:rsidRPr="00A64FFA">
        <w:t xml:space="preserve"> or </w:t>
      </w:r>
      <w:r w:rsidRPr="00A64FFA">
        <w:rPr>
          <w:rFonts w:ascii="Courier New" w:hAnsi="Courier New" w:cs="Courier New"/>
          <w:b/>
        </w:rPr>
        <w:t>@index</w:t>
      </w:r>
      <w:r w:rsidRPr="00A64FFA">
        <w:t xml:space="preserve"> clause is a lazy or fuzzy variable, the expression assigned to this variable is equal to the result produced by the </w:t>
      </w:r>
      <w:r w:rsidRPr="00A64FFA">
        <w:rPr>
          <w:rFonts w:ascii="Courier New" w:hAnsi="Courier New" w:cs="Courier New"/>
          <w:b/>
        </w:rPr>
        <w:t>catch</w:t>
      </w:r>
      <w:r w:rsidRPr="00A64FFA">
        <w:t xml:space="preserve"> operation, i.e. later evaluation of the lazy or fuzzy variable does not lead to repeated invocation of the </w:t>
      </w:r>
      <w:r w:rsidRPr="00A64FFA">
        <w:rPr>
          <w:rFonts w:ascii="Courier New" w:hAnsi="Courier New" w:cs="Courier New"/>
          <w:b/>
        </w:rPr>
        <w:t>catch</w:t>
      </w:r>
      <w:r w:rsidRPr="00A64FFA">
        <w:t xml:space="preserve"> operation.</w:t>
      </w:r>
    </w:p>
    <w:p w:rsidR="00945992" w:rsidRPr="00A64FFA" w:rsidRDefault="00945992" w:rsidP="00945992">
      <w:pPr>
        <w:keepNext/>
      </w:pPr>
      <w:r w:rsidRPr="00A64FFA">
        <w:rPr>
          <w:b/>
          <w:i/>
        </w:rPr>
        <w:t>Examples</w:t>
      </w:r>
    </w:p>
    <w:p w:rsidR="00945992" w:rsidRPr="00A64FFA" w:rsidRDefault="00945992" w:rsidP="00945992">
      <w:pPr>
        <w:pStyle w:val="EX"/>
        <w:keepNext/>
        <w:rPr>
          <w:color w:val="000000"/>
        </w:rPr>
      </w:pPr>
      <w:r w:rsidRPr="00A64FFA">
        <w:rPr>
          <w:color w:val="000000"/>
        </w:rPr>
        <w:t>EXAMPLE 1:</w:t>
      </w:r>
      <w:r w:rsidRPr="00A64FFA">
        <w:rPr>
          <w:color w:val="000000"/>
        </w:rPr>
        <w:tab/>
        <w:t>Basic catch</w:t>
      </w:r>
    </w:p>
    <w:p w:rsidR="00945992" w:rsidRPr="00A64FFA" w:rsidRDefault="00945992" w:rsidP="00945992">
      <w:pPr>
        <w:pStyle w:val="PL"/>
        <w:rPr>
          <w:noProof w:val="0"/>
        </w:rPr>
      </w:pPr>
      <w:r w:rsidRPr="00A64FFA">
        <w:rPr>
          <w:noProof w:val="0"/>
        </w:rPr>
        <w:tab/>
      </w:r>
      <w:proofErr w:type="spellStart"/>
      <w:proofErr w:type="gramStart"/>
      <w:r w:rsidRPr="00A64FFA">
        <w:rPr>
          <w:noProof w:val="0"/>
        </w:rPr>
        <w:t>MyPort.</w:t>
      </w:r>
      <w:r w:rsidRPr="00A64FFA">
        <w:rPr>
          <w:b/>
          <w:noProof w:val="0"/>
        </w:rPr>
        <w:t>catch</w:t>
      </w:r>
      <w:proofErr w:type="spellEnd"/>
      <w:r w:rsidRPr="00A64FFA">
        <w:rPr>
          <w:noProof w:val="0"/>
        </w:rPr>
        <w:t>(</w:t>
      </w:r>
      <w:proofErr w:type="spellStart"/>
      <w:proofErr w:type="gramEnd"/>
      <w:r w:rsidRPr="00A64FFA">
        <w:rPr>
          <w:noProof w:val="0"/>
        </w:rPr>
        <w:t>MyProc</w:t>
      </w:r>
      <w:proofErr w:type="spellEnd"/>
      <w:r w:rsidRPr="00A64FFA">
        <w:rPr>
          <w:noProof w:val="0"/>
        </w:rPr>
        <w:t xml:space="preserve">, </w:t>
      </w:r>
      <w:r w:rsidRPr="00A64FFA">
        <w:rPr>
          <w:b/>
          <w:noProof w:val="0"/>
        </w:rPr>
        <w:t>integer:</w:t>
      </w:r>
      <w:r w:rsidRPr="00A64FFA">
        <w:rPr>
          <w:noProof w:val="0"/>
        </w:rPr>
        <w:t xml:space="preserve"> </w:t>
      </w:r>
      <w:proofErr w:type="spellStart"/>
      <w:r w:rsidRPr="00A64FFA">
        <w:rPr>
          <w:noProof w:val="0"/>
        </w:rPr>
        <w:t>MyVar</w:t>
      </w:r>
      <w:proofErr w:type="spellEnd"/>
      <w:r w:rsidRPr="00A64FFA">
        <w:rPr>
          <w:noProof w:val="0"/>
        </w:rPr>
        <w:t>);</w:t>
      </w:r>
      <w:r w:rsidRPr="00A64FFA">
        <w:rPr>
          <w:noProof w:val="0"/>
        </w:rPr>
        <w:tab/>
        <w:t>// Catches an integer exception of value</w:t>
      </w:r>
    </w:p>
    <w:p w:rsidR="00945992" w:rsidRPr="00A64FFA" w:rsidRDefault="00945992" w:rsidP="00945992">
      <w:pPr>
        <w:pStyle w:val="PL"/>
        <w:rPr>
          <w:noProof w:val="0"/>
        </w:rPr>
      </w:pP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t xml:space="preserve">// </w:t>
      </w:r>
      <w:proofErr w:type="spellStart"/>
      <w:r w:rsidRPr="00A64FFA">
        <w:rPr>
          <w:noProof w:val="0"/>
        </w:rPr>
        <w:t>MyVar</w:t>
      </w:r>
      <w:proofErr w:type="spellEnd"/>
      <w:r w:rsidRPr="00A64FFA">
        <w:rPr>
          <w:noProof w:val="0"/>
        </w:rPr>
        <w:t xml:space="preserve"> </w:t>
      </w:r>
      <w:proofErr w:type="gramStart"/>
      <w:r w:rsidRPr="00A64FFA">
        <w:rPr>
          <w:noProof w:val="0"/>
        </w:rPr>
        <w:t>raised</w:t>
      </w:r>
      <w:proofErr w:type="gramEnd"/>
      <w:r w:rsidRPr="00A64FFA">
        <w:rPr>
          <w:noProof w:val="0"/>
        </w:rPr>
        <w:t xml:space="preserve"> by </w:t>
      </w:r>
      <w:proofErr w:type="spellStart"/>
      <w:r w:rsidRPr="00A64FFA">
        <w:rPr>
          <w:noProof w:val="0"/>
        </w:rPr>
        <w:t>MyProc</w:t>
      </w:r>
      <w:proofErr w:type="spellEnd"/>
      <w:r w:rsidRPr="00A64FFA">
        <w:rPr>
          <w:noProof w:val="0"/>
        </w:rPr>
        <w:t xml:space="preserve"> at port </w:t>
      </w:r>
      <w:proofErr w:type="spellStart"/>
      <w:r w:rsidRPr="00A64FFA">
        <w:rPr>
          <w:noProof w:val="0"/>
        </w:rPr>
        <w:t>MyPort</w:t>
      </w:r>
      <w:proofErr w:type="spellEnd"/>
      <w:r w:rsidRPr="00A64FFA">
        <w:rPr>
          <w:noProof w:val="0"/>
        </w:rPr>
        <w:t>.</w:t>
      </w:r>
    </w:p>
    <w:p w:rsidR="00945992" w:rsidRPr="00A64FFA" w:rsidRDefault="00945992" w:rsidP="00945992">
      <w:pPr>
        <w:pStyle w:val="PL"/>
        <w:rPr>
          <w:noProof w:val="0"/>
        </w:rPr>
      </w:pPr>
    </w:p>
    <w:p w:rsidR="00945992" w:rsidRPr="00A64FFA" w:rsidRDefault="00945992" w:rsidP="00945992">
      <w:pPr>
        <w:pStyle w:val="PL"/>
        <w:rPr>
          <w:noProof w:val="0"/>
        </w:rPr>
      </w:pPr>
      <w:r w:rsidRPr="00A64FFA">
        <w:rPr>
          <w:noProof w:val="0"/>
        </w:rPr>
        <w:tab/>
      </w:r>
      <w:proofErr w:type="spellStart"/>
      <w:proofErr w:type="gramStart"/>
      <w:r w:rsidRPr="00A64FFA">
        <w:rPr>
          <w:noProof w:val="0"/>
        </w:rPr>
        <w:t>MyPort.</w:t>
      </w:r>
      <w:r w:rsidRPr="00A64FFA">
        <w:rPr>
          <w:b/>
          <w:noProof w:val="0"/>
        </w:rPr>
        <w:t>catch</w:t>
      </w:r>
      <w:proofErr w:type="spellEnd"/>
      <w:r w:rsidRPr="00A64FFA">
        <w:rPr>
          <w:noProof w:val="0"/>
        </w:rPr>
        <w:t>(</w:t>
      </w:r>
      <w:proofErr w:type="spellStart"/>
      <w:proofErr w:type="gramEnd"/>
      <w:r w:rsidRPr="00A64FFA">
        <w:rPr>
          <w:noProof w:val="0"/>
        </w:rPr>
        <w:t>MyProc</w:t>
      </w:r>
      <w:proofErr w:type="spellEnd"/>
      <w:r w:rsidRPr="00A64FFA">
        <w:rPr>
          <w:noProof w:val="0"/>
        </w:rPr>
        <w:t xml:space="preserve">, </w:t>
      </w:r>
      <w:proofErr w:type="spellStart"/>
      <w:r w:rsidRPr="00A64FFA">
        <w:rPr>
          <w:noProof w:val="0"/>
        </w:rPr>
        <w:t>MyVar</w:t>
      </w:r>
      <w:proofErr w:type="spellEnd"/>
      <w:r w:rsidRPr="00A64FFA">
        <w:rPr>
          <w:noProof w:val="0"/>
        </w:rPr>
        <w:t>);</w:t>
      </w:r>
      <w:r w:rsidRPr="00A64FFA">
        <w:rPr>
          <w:noProof w:val="0"/>
        </w:rPr>
        <w:tab/>
      </w:r>
      <w:r w:rsidRPr="00A64FFA">
        <w:rPr>
          <w:noProof w:val="0"/>
        </w:rPr>
        <w:tab/>
      </w:r>
      <w:r w:rsidRPr="00A64FFA">
        <w:rPr>
          <w:noProof w:val="0"/>
        </w:rPr>
        <w:tab/>
        <w:t>// Is an alternative to the previous example.</w:t>
      </w:r>
    </w:p>
    <w:p w:rsidR="00945992" w:rsidRPr="00A64FFA" w:rsidRDefault="00945992" w:rsidP="00945992">
      <w:pPr>
        <w:pStyle w:val="PL"/>
        <w:rPr>
          <w:noProof w:val="0"/>
        </w:rPr>
      </w:pPr>
    </w:p>
    <w:p w:rsidR="00945992" w:rsidRPr="00A64FFA" w:rsidRDefault="00945992" w:rsidP="00945992">
      <w:pPr>
        <w:pStyle w:val="PL"/>
        <w:rPr>
          <w:noProof w:val="0"/>
        </w:rPr>
      </w:pPr>
      <w:r w:rsidRPr="00A64FFA">
        <w:rPr>
          <w:noProof w:val="0"/>
        </w:rPr>
        <w:tab/>
      </w:r>
      <w:proofErr w:type="spellStart"/>
      <w:proofErr w:type="gramStart"/>
      <w:r w:rsidRPr="00A64FFA">
        <w:rPr>
          <w:noProof w:val="0"/>
        </w:rPr>
        <w:t>MyPort.</w:t>
      </w:r>
      <w:r w:rsidRPr="00A64FFA">
        <w:rPr>
          <w:b/>
          <w:noProof w:val="0"/>
        </w:rPr>
        <w:t>catch</w:t>
      </w:r>
      <w:proofErr w:type="spellEnd"/>
      <w:r w:rsidRPr="00A64FFA">
        <w:rPr>
          <w:noProof w:val="0"/>
        </w:rPr>
        <w:t>(</w:t>
      </w:r>
      <w:proofErr w:type="spellStart"/>
      <w:proofErr w:type="gramEnd"/>
      <w:r w:rsidRPr="00A64FFA">
        <w:rPr>
          <w:noProof w:val="0"/>
        </w:rPr>
        <w:t>MyProc</w:t>
      </w:r>
      <w:proofErr w:type="spellEnd"/>
      <w:r w:rsidRPr="00A64FFA">
        <w:rPr>
          <w:noProof w:val="0"/>
        </w:rPr>
        <w:t>, A&lt;B);</w:t>
      </w:r>
      <w:r w:rsidRPr="00A64FFA">
        <w:rPr>
          <w:noProof w:val="0"/>
        </w:rPr>
        <w:tab/>
      </w:r>
      <w:r w:rsidRPr="00A64FFA">
        <w:rPr>
          <w:noProof w:val="0"/>
        </w:rPr>
        <w:tab/>
      </w:r>
      <w:r w:rsidRPr="00A64FFA">
        <w:rPr>
          <w:noProof w:val="0"/>
        </w:rPr>
        <w:tab/>
      </w:r>
      <w:r w:rsidRPr="00A64FFA">
        <w:rPr>
          <w:noProof w:val="0"/>
        </w:rPr>
        <w:tab/>
        <w:t xml:space="preserve">// Catches a </w:t>
      </w:r>
      <w:proofErr w:type="spellStart"/>
      <w:r w:rsidRPr="00A64FFA">
        <w:rPr>
          <w:noProof w:val="0"/>
        </w:rPr>
        <w:t>boolean</w:t>
      </w:r>
      <w:proofErr w:type="spellEnd"/>
      <w:r w:rsidRPr="00A64FFA">
        <w:rPr>
          <w:noProof w:val="0"/>
        </w:rPr>
        <w:t xml:space="preserve"> exception</w:t>
      </w:r>
    </w:p>
    <w:p w:rsidR="00945992" w:rsidRPr="00A64FFA" w:rsidRDefault="00945992" w:rsidP="00945992">
      <w:pPr>
        <w:pStyle w:val="PL"/>
        <w:rPr>
          <w:noProof w:val="0"/>
        </w:rPr>
      </w:pPr>
    </w:p>
    <w:p w:rsidR="00945992" w:rsidRPr="00A64FFA" w:rsidRDefault="00945992" w:rsidP="00945992">
      <w:pPr>
        <w:pStyle w:val="PL"/>
        <w:rPr>
          <w:noProof w:val="0"/>
        </w:rPr>
      </w:pPr>
      <w:r w:rsidRPr="00A64FFA">
        <w:rPr>
          <w:noProof w:val="0"/>
        </w:rPr>
        <w:tab/>
      </w:r>
      <w:proofErr w:type="spellStart"/>
      <w:proofErr w:type="gramStart"/>
      <w:r w:rsidRPr="00A64FFA">
        <w:rPr>
          <w:noProof w:val="0"/>
        </w:rPr>
        <w:t>MyPort.</w:t>
      </w:r>
      <w:r w:rsidRPr="00A64FFA">
        <w:rPr>
          <w:b/>
          <w:noProof w:val="0"/>
        </w:rPr>
        <w:t>catch</w:t>
      </w:r>
      <w:proofErr w:type="spellEnd"/>
      <w:r w:rsidRPr="00A64FFA">
        <w:rPr>
          <w:noProof w:val="0"/>
        </w:rPr>
        <w:t>(</w:t>
      </w:r>
      <w:proofErr w:type="spellStart"/>
      <w:proofErr w:type="gramEnd"/>
      <w:r w:rsidRPr="00A64FFA">
        <w:rPr>
          <w:noProof w:val="0"/>
        </w:rPr>
        <w:t>MyProc</w:t>
      </w:r>
      <w:proofErr w:type="spellEnd"/>
      <w:r w:rsidRPr="00A64FFA">
        <w:rPr>
          <w:noProof w:val="0"/>
        </w:rPr>
        <w:t xml:space="preserve">, </w:t>
      </w:r>
      <w:proofErr w:type="spellStart"/>
      <w:r w:rsidRPr="00A64FFA">
        <w:rPr>
          <w:noProof w:val="0"/>
        </w:rPr>
        <w:t>MyType</w:t>
      </w:r>
      <w:proofErr w:type="spellEnd"/>
      <w:r w:rsidRPr="00A64FFA">
        <w:rPr>
          <w:noProof w:val="0"/>
        </w:rPr>
        <w:t xml:space="preserve">:{5, </w:t>
      </w:r>
      <w:proofErr w:type="spellStart"/>
      <w:r w:rsidRPr="00A64FFA">
        <w:rPr>
          <w:noProof w:val="0"/>
        </w:rPr>
        <w:t>MyVar</w:t>
      </w:r>
      <w:proofErr w:type="spellEnd"/>
      <w:r w:rsidRPr="00A64FFA">
        <w:rPr>
          <w:noProof w:val="0"/>
        </w:rPr>
        <w:t>}); // In-line template definition of an exception value.</w:t>
      </w:r>
    </w:p>
    <w:p w:rsidR="00945992" w:rsidRPr="00A64FFA" w:rsidRDefault="00945992" w:rsidP="00945992">
      <w:pPr>
        <w:pStyle w:val="PL"/>
        <w:rPr>
          <w:noProof w:val="0"/>
        </w:rPr>
      </w:pPr>
    </w:p>
    <w:p w:rsidR="00945992" w:rsidRPr="00A64FFA" w:rsidRDefault="00945992" w:rsidP="00945992">
      <w:pPr>
        <w:pStyle w:val="PL"/>
        <w:rPr>
          <w:noProof w:val="0"/>
        </w:rPr>
      </w:pPr>
      <w:r w:rsidRPr="00A64FFA">
        <w:rPr>
          <w:noProof w:val="0"/>
        </w:rPr>
        <w:tab/>
      </w:r>
      <w:proofErr w:type="spellStart"/>
      <w:proofErr w:type="gramStart"/>
      <w:r w:rsidRPr="00A64FFA">
        <w:rPr>
          <w:noProof w:val="0"/>
        </w:rPr>
        <w:t>MyPort.</w:t>
      </w:r>
      <w:r w:rsidRPr="00A64FFA">
        <w:rPr>
          <w:b/>
          <w:noProof w:val="0"/>
        </w:rPr>
        <w:t>catch</w:t>
      </w:r>
      <w:proofErr w:type="spellEnd"/>
      <w:r w:rsidRPr="00A64FFA">
        <w:rPr>
          <w:noProof w:val="0"/>
        </w:rPr>
        <w:t>(</w:t>
      </w:r>
      <w:proofErr w:type="spellStart"/>
      <w:proofErr w:type="gramEnd"/>
      <w:r w:rsidRPr="00A64FFA">
        <w:rPr>
          <w:noProof w:val="0"/>
        </w:rPr>
        <w:t>MyProc</w:t>
      </w:r>
      <w:proofErr w:type="spellEnd"/>
      <w:r w:rsidRPr="00A64FFA">
        <w:rPr>
          <w:noProof w:val="0"/>
        </w:rPr>
        <w:t xml:space="preserve">, </w:t>
      </w:r>
      <w:proofErr w:type="spellStart"/>
      <w:r w:rsidRPr="00A64FFA">
        <w:rPr>
          <w:b/>
          <w:noProof w:val="0"/>
        </w:rPr>
        <w:t>charstring</w:t>
      </w:r>
      <w:r w:rsidRPr="00A64FFA">
        <w:rPr>
          <w:noProof w:val="0"/>
        </w:rPr>
        <w:t>:"Hello</w:t>
      </w:r>
      <w:proofErr w:type="spellEnd"/>
      <w:r w:rsidRPr="00A64FFA">
        <w:rPr>
          <w:noProof w:val="0"/>
        </w:rPr>
        <w:t>")</w:t>
      </w:r>
      <w:r w:rsidRPr="00A64FFA">
        <w:rPr>
          <w:b/>
          <w:noProof w:val="0"/>
        </w:rPr>
        <w:t>from</w:t>
      </w:r>
      <w:r w:rsidRPr="00A64FFA">
        <w:rPr>
          <w:noProof w:val="0"/>
        </w:rPr>
        <w:t xml:space="preserve"> </w:t>
      </w:r>
      <w:proofErr w:type="spellStart"/>
      <w:r w:rsidRPr="00A64FFA">
        <w:rPr>
          <w:noProof w:val="0"/>
        </w:rPr>
        <w:t>MyPeer</w:t>
      </w:r>
      <w:proofErr w:type="spellEnd"/>
      <w:r w:rsidRPr="00A64FFA">
        <w:rPr>
          <w:noProof w:val="0"/>
        </w:rPr>
        <w:t>;</w:t>
      </w:r>
      <w:r w:rsidRPr="00A64FFA">
        <w:rPr>
          <w:noProof w:val="0"/>
        </w:rPr>
        <w:tab/>
        <w:t xml:space="preserve">// Catches "Hello" exception from </w:t>
      </w:r>
      <w:proofErr w:type="spellStart"/>
      <w:r w:rsidRPr="00A64FFA">
        <w:rPr>
          <w:noProof w:val="0"/>
        </w:rPr>
        <w:t>MyPeer</w:t>
      </w:r>
      <w:proofErr w:type="spellEnd"/>
    </w:p>
    <w:p w:rsidR="00945992" w:rsidRPr="00A64FFA" w:rsidRDefault="00945992" w:rsidP="00945992">
      <w:pPr>
        <w:pStyle w:val="PL"/>
        <w:rPr>
          <w:noProof w:val="0"/>
        </w:rPr>
      </w:pPr>
    </w:p>
    <w:p w:rsidR="00945992" w:rsidRPr="00A64FFA" w:rsidRDefault="00945992" w:rsidP="00945992">
      <w:pPr>
        <w:pStyle w:val="EX"/>
        <w:keepNext/>
        <w:rPr>
          <w:color w:val="000000"/>
        </w:rPr>
      </w:pPr>
      <w:r w:rsidRPr="00A64FFA">
        <w:rPr>
          <w:color w:val="000000"/>
        </w:rPr>
        <w:t>EXAMPLE 2:</w:t>
      </w:r>
      <w:r w:rsidRPr="00A64FFA">
        <w:rPr>
          <w:color w:val="000000"/>
        </w:rPr>
        <w:tab/>
        <w:t xml:space="preserve">Catch with storing value and/or </w:t>
      </w:r>
      <w:r w:rsidRPr="00A64FFA">
        <w:t>sender</w:t>
      </w:r>
      <w:r w:rsidRPr="00A64FFA">
        <w:rPr>
          <w:color w:val="000000"/>
        </w:rPr>
        <w:t xml:space="preserve"> in variables</w:t>
      </w:r>
    </w:p>
    <w:p w:rsidR="00945992" w:rsidRPr="00A64FFA" w:rsidRDefault="00945992" w:rsidP="00945992">
      <w:pPr>
        <w:pStyle w:val="PL"/>
        <w:keepNext/>
        <w:keepLines/>
        <w:rPr>
          <w:noProof w:val="0"/>
        </w:rPr>
      </w:pPr>
      <w:r w:rsidRPr="00A64FFA">
        <w:rPr>
          <w:noProof w:val="0"/>
        </w:rPr>
        <w:tab/>
      </w:r>
      <w:proofErr w:type="spellStart"/>
      <w:proofErr w:type="gramStart"/>
      <w:r w:rsidRPr="00A64FFA">
        <w:rPr>
          <w:noProof w:val="0"/>
        </w:rPr>
        <w:t>MyPort.</w:t>
      </w:r>
      <w:r w:rsidRPr="00A64FFA">
        <w:rPr>
          <w:b/>
          <w:noProof w:val="0"/>
        </w:rPr>
        <w:t>catch</w:t>
      </w:r>
      <w:proofErr w:type="spellEnd"/>
      <w:r w:rsidRPr="00A64FFA">
        <w:rPr>
          <w:noProof w:val="0"/>
        </w:rPr>
        <w:t>(</w:t>
      </w:r>
      <w:proofErr w:type="spellStart"/>
      <w:proofErr w:type="gramEnd"/>
      <w:r w:rsidRPr="00A64FFA">
        <w:rPr>
          <w:noProof w:val="0"/>
        </w:rPr>
        <w:t>MyProc</w:t>
      </w:r>
      <w:proofErr w:type="spellEnd"/>
      <w:r w:rsidRPr="00A64FFA">
        <w:rPr>
          <w:noProof w:val="0"/>
        </w:rPr>
        <w:t xml:space="preserve">, </w:t>
      </w:r>
      <w:proofErr w:type="spellStart"/>
      <w:r w:rsidRPr="00A64FFA">
        <w:rPr>
          <w:noProof w:val="0"/>
        </w:rPr>
        <w:t>MyType</w:t>
      </w:r>
      <w:proofErr w:type="spellEnd"/>
      <w:r w:rsidRPr="00A64FFA">
        <w:rPr>
          <w:noProof w:val="0"/>
        </w:rPr>
        <w:t xml:space="preserve">:?) </w:t>
      </w:r>
      <w:r w:rsidRPr="00A64FFA">
        <w:rPr>
          <w:b/>
          <w:noProof w:val="0"/>
        </w:rPr>
        <w:t>from</w:t>
      </w:r>
      <w:r w:rsidRPr="00A64FFA">
        <w:rPr>
          <w:noProof w:val="0"/>
        </w:rPr>
        <w:t xml:space="preserve"> </w:t>
      </w:r>
      <w:proofErr w:type="spellStart"/>
      <w:r w:rsidRPr="00A64FFA">
        <w:rPr>
          <w:noProof w:val="0"/>
        </w:rPr>
        <w:t>MyPartner</w:t>
      </w:r>
      <w:proofErr w:type="spellEnd"/>
      <w:r w:rsidRPr="00A64FFA">
        <w:rPr>
          <w:noProof w:val="0"/>
        </w:rPr>
        <w:t xml:space="preserve"> -&gt; </w:t>
      </w:r>
      <w:r w:rsidRPr="00A64FFA">
        <w:rPr>
          <w:b/>
          <w:noProof w:val="0"/>
        </w:rPr>
        <w:t>value</w:t>
      </w:r>
      <w:r w:rsidRPr="00A64FFA">
        <w:rPr>
          <w:noProof w:val="0"/>
        </w:rPr>
        <w:t xml:space="preserve"> </w:t>
      </w:r>
      <w:proofErr w:type="spellStart"/>
      <w:r w:rsidRPr="00A64FFA">
        <w:rPr>
          <w:noProof w:val="0"/>
        </w:rPr>
        <w:t>MyVar</w:t>
      </w:r>
      <w:proofErr w:type="spellEnd"/>
      <w:r w:rsidRPr="00A64FFA">
        <w:rPr>
          <w:noProof w:val="0"/>
        </w:rPr>
        <w:t>;</w:t>
      </w:r>
    </w:p>
    <w:p w:rsidR="00945992" w:rsidRPr="00A64FFA" w:rsidRDefault="00945992" w:rsidP="00945992">
      <w:pPr>
        <w:pStyle w:val="PL"/>
        <w:keepNext/>
        <w:keepLines/>
        <w:rPr>
          <w:noProof w:val="0"/>
        </w:rPr>
      </w:pPr>
      <w:r w:rsidRPr="00A64FFA">
        <w:rPr>
          <w:noProof w:val="0"/>
        </w:rPr>
        <w:tab/>
        <w:t xml:space="preserve">// Catches an exception from </w:t>
      </w:r>
      <w:proofErr w:type="spellStart"/>
      <w:r w:rsidRPr="00A64FFA">
        <w:rPr>
          <w:noProof w:val="0"/>
        </w:rPr>
        <w:t>MyPartner</w:t>
      </w:r>
      <w:proofErr w:type="spellEnd"/>
      <w:r w:rsidRPr="00A64FFA">
        <w:rPr>
          <w:noProof w:val="0"/>
        </w:rPr>
        <w:t xml:space="preserve"> and assigns its value to </w:t>
      </w:r>
      <w:proofErr w:type="spellStart"/>
      <w:r w:rsidRPr="00A64FFA">
        <w:rPr>
          <w:noProof w:val="0"/>
        </w:rPr>
        <w:t>MyVar</w:t>
      </w:r>
      <w:proofErr w:type="spellEnd"/>
      <w:r w:rsidRPr="00A64FFA">
        <w:rPr>
          <w:noProof w:val="0"/>
        </w:rPr>
        <w:t>.</w:t>
      </w:r>
    </w:p>
    <w:p w:rsidR="00945992" w:rsidRPr="00A64FFA" w:rsidRDefault="00945992" w:rsidP="00945992">
      <w:pPr>
        <w:pStyle w:val="PL"/>
        <w:keepNext/>
        <w:keepLines/>
        <w:rPr>
          <w:noProof w:val="0"/>
        </w:rPr>
      </w:pPr>
    </w:p>
    <w:p w:rsidR="00945992" w:rsidRPr="00A64FFA" w:rsidRDefault="00945992" w:rsidP="00945992">
      <w:pPr>
        <w:pStyle w:val="PL"/>
        <w:keepNext/>
        <w:keepLines/>
        <w:rPr>
          <w:noProof w:val="0"/>
        </w:rPr>
      </w:pPr>
      <w:r w:rsidRPr="00A64FFA">
        <w:rPr>
          <w:noProof w:val="0"/>
        </w:rPr>
        <w:tab/>
      </w:r>
      <w:proofErr w:type="spellStart"/>
      <w:proofErr w:type="gramStart"/>
      <w:r w:rsidRPr="00A64FFA">
        <w:rPr>
          <w:noProof w:val="0"/>
        </w:rPr>
        <w:t>MyPort.</w:t>
      </w:r>
      <w:r w:rsidRPr="00A64FFA">
        <w:rPr>
          <w:b/>
          <w:noProof w:val="0"/>
        </w:rPr>
        <w:t>catch</w:t>
      </w:r>
      <w:proofErr w:type="spellEnd"/>
      <w:r w:rsidRPr="00A64FFA">
        <w:rPr>
          <w:noProof w:val="0"/>
        </w:rPr>
        <w:t>(</w:t>
      </w:r>
      <w:proofErr w:type="spellStart"/>
      <w:proofErr w:type="gramEnd"/>
      <w:r w:rsidRPr="00A64FFA">
        <w:rPr>
          <w:noProof w:val="0"/>
        </w:rPr>
        <w:t>MyProc</w:t>
      </w:r>
      <w:proofErr w:type="spellEnd"/>
      <w:r w:rsidRPr="00A64FFA">
        <w:rPr>
          <w:noProof w:val="0"/>
        </w:rPr>
        <w:t xml:space="preserve">, </w:t>
      </w:r>
      <w:proofErr w:type="spellStart"/>
      <w:r w:rsidRPr="00A64FFA">
        <w:rPr>
          <w:noProof w:val="0"/>
        </w:rPr>
        <w:t>MyTemplate</w:t>
      </w:r>
      <w:proofErr w:type="spellEnd"/>
      <w:r w:rsidRPr="00A64FFA">
        <w:rPr>
          <w:noProof w:val="0"/>
        </w:rPr>
        <w:t xml:space="preserve">(5)) -&gt; </w:t>
      </w:r>
      <w:r w:rsidRPr="00A64FFA">
        <w:rPr>
          <w:b/>
          <w:noProof w:val="0"/>
        </w:rPr>
        <w:t>value</w:t>
      </w:r>
      <w:r w:rsidRPr="00A64FFA">
        <w:rPr>
          <w:noProof w:val="0"/>
        </w:rPr>
        <w:t xml:space="preserve"> </w:t>
      </w:r>
      <w:proofErr w:type="spellStart"/>
      <w:r w:rsidRPr="00A64FFA">
        <w:rPr>
          <w:noProof w:val="0"/>
        </w:rPr>
        <w:t>MyVarTwo</w:t>
      </w:r>
      <w:proofErr w:type="spellEnd"/>
      <w:r w:rsidRPr="00A64FFA">
        <w:rPr>
          <w:noProof w:val="0"/>
        </w:rPr>
        <w:t xml:space="preserve"> </w:t>
      </w:r>
      <w:r w:rsidRPr="00A64FFA">
        <w:rPr>
          <w:b/>
          <w:noProof w:val="0"/>
        </w:rPr>
        <w:t>sender</w:t>
      </w:r>
      <w:r w:rsidRPr="00A64FFA">
        <w:rPr>
          <w:noProof w:val="0"/>
        </w:rPr>
        <w:t xml:space="preserve"> </w:t>
      </w:r>
      <w:proofErr w:type="spellStart"/>
      <w:r w:rsidRPr="00A64FFA">
        <w:rPr>
          <w:noProof w:val="0"/>
        </w:rPr>
        <w:t>MyPeer</w:t>
      </w:r>
      <w:proofErr w:type="spellEnd"/>
      <w:r w:rsidRPr="00A64FFA">
        <w:rPr>
          <w:noProof w:val="0"/>
        </w:rPr>
        <w:t>;</w:t>
      </w:r>
    </w:p>
    <w:p w:rsidR="00945992" w:rsidRPr="00A64FFA" w:rsidRDefault="00945992" w:rsidP="00945992">
      <w:pPr>
        <w:pStyle w:val="PL"/>
        <w:keepNext/>
        <w:keepLines/>
        <w:rPr>
          <w:noProof w:val="0"/>
        </w:rPr>
      </w:pPr>
      <w:r w:rsidRPr="00A64FFA">
        <w:rPr>
          <w:noProof w:val="0"/>
        </w:rPr>
        <w:tab/>
        <w:t xml:space="preserve">// Catches an exception, assigns its value to </w:t>
      </w:r>
      <w:proofErr w:type="spellStart"/>
      <w:r w:rsidRPr="00A64FFA">
        <w:rPr>
          <w:noProof w:val="0"/>
        </w:rPr>
        <w:t>MyVarTwo</w:t>
      </w:r>
      <w:proofErr w:type="spellEnd"/>
      <w:r w:rsidRPr="00A64FFA">
        <w:rPr>
          <w:noProof w:val="0"/>
        </w:rPr>
        <w:t xml:space="preserve"> and retrieves the</w:t>
      </w:r>
    </w:p>
    <w:p w:rsidR="00945992" w:rsidRPr="00A64FFA" w:rsidRDefault="00945992" w:rsidP="00945992">
      <w:pPr>
        <w:pStyle w:val="PL"/>
        <w:keepNext/>
        <w:keepLines/>
        <w:rPr>
          <w:noProof w:val="0"/>
        </w:rPr>
      </w:pPr>
      <w:r w:rsidRPr="00A64FFA">
        <w:rPr>
          <w:noProof w:val="0"/>
        </w:rPr>
        <w:tab/>
        <w:t>// address of the sender.</w:t>
      </w:r>
    </w:p>
    <w:p w:rsidR="00945992" w:rsidRPr="00A64FFA" w:rsidRDefault="00945992" w:rsidP="00945992">
      <w:pPr>
        <w:pStyle w:val="PL"/>
        <w:rPr>
          <w:noProof w:val="0"/>
        </w:rPr>
      </w:pPr>
    </w:p>
    <w:p w:rsidR="00945992" w:rsidRPr="00A64FFA" w:rsidRDefault="00945992" w:rsidP="00945992">
      <w:pPr>
        <w:pStyle w:val="PL"/>
        <w:keepNext/>
        <w:keepLines/>
        <w:rPr>
          <w:noProof w:val="0"/>
        </w:rPr>
      </w:pPr>
      <w:r w:rsidRPr="00A64FFA">
        <w:rPr>
          <w:noProof w:val="0"/>
        </w:rPr>
        <w:tab/>
      </w:r>
      <w:proofErr w:type="spellStart"/>
      <w:proofErr w:type="gramStart"/>
      <w:r w:rsidRPr="00A64FFA">
        <w:rPr>
          <w:noProof w:val="0"/>
        </w:rPr>
        <w:t>MyPort.</w:t>
      </w:r>
      <w:r w:rsidRPr="00A64FFA">
        <w:rPr>
          <w:b/>
          <w:noProof w:val="0"/>
        </w:rPr>
        <w:t>catch</w:t>
      </w:r>
      <w:proofErr w:type="spellEnd"/>
      <w:r w:rsidRPr="00A64FFA">
        <w:rPr>
          <w:noProof w:val="0"/>
        </w:rPr>
        <w:t>(</w:t>
      </w:r>
      <w:proofErr w:type="spellStart"/>
      <w:proofErr w:type="gramEnd"/>
      <w:r w:rsidRPr="00A64FFA">
        <w:rPr>
          <w:noProof w:val="0"/>
        </w:rPr>
        <w:t>MyProc</w:t>
      </w:r>
      <w:proofErr w:type="spellEnd"/>
      <w:r w:rsidRPr="00A64FFA">
        <w:rPr>
          <w:noProof w:val="0"/>
        </w:rPr>
        <w:t xml:space="preserve">, </w:t>
      </w:r>
      <w:proofErr w:type="spellStart"/>
      <w:r w:rsidRPr="00A64FFA">
        <w:rPr>
          <w:noProof w:val="0"/>
        </w:rPr>
        <w:t>MyTemplate</w:t>
      </w:r>
      <w:proofErr w:type="spellEnd"/>
      <w:r w:rsidRPr="00A64FFA">
        <w:rPr>
          <w:noProof w:val="0"/>
        </w:rPr>
        <w:t xml:space="preserve">(5)) -&gt; </w:t>
      </w:r>
      <w:r w:rsidRPr="00A64FFA">
        <w:rPr>
          <w:b/>
          <w:noProof w:val="0"/>
        </w:rPr>
        <w:t>value</w:t>
      </w:r>
      <w:r w:rsidRPr="00A64FFA">
        <w:rPr>
          <w:noProof w:val="0"/>
        </w:rPr>
        <w:t xml:space="preserve"> (</w:t>
      </w:r>
      <w:proofErr w:type="spellStart"/>
      <w:r w:rsidRPr="00A64FFA">
        <w:rPr>
          <w:noProof w:val="0"/>
        </w:rPr>
        <w:t>MyVarThree</w:t>
      </w:r>
      <w:proofErr w:type="spellEnd"/>
      <w:r w:rsidRPr="00A64FFA">
        <w:rPr>
          <w:noProof w:val="0"/>
        </w:rPr>
        <w:t>:= f1)</w:t>
      </w:r>
    </w:p>
    <w:p w:rsidR="00945992" w:rsidRPr="00A64FFA" w:rsidRDefault="00945992" w:rsidP="00945992">
      <w:pPr>
        <w:pStyle w:val="PL"/>
        <w:keepNext/>
        <w:keepLines/>
        <w:rPr>
          <w:noProof w:val="0"/>
        </w:rPr>
      </w:pP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t xml:space="preserve">   </w:t>
      </w:r>
      <w:proofErr w:type="gramStart"/>
      <w:r w:rsidRPr="00A64FFA">
        <w:rPr>
          <w:b/>
          <w:noProof w:val="0"/>
        </w:rPr>
        <w:t>sender</w:t>
      </w:r>
      <w:proofErr w:type="gramEnd"/>
      <w:r w:rsidRPr="00A64FFA">
        <w:rPr>
          <w:noProof w:val="0"/>
        </w:rPr>
        <w:t xml:space="preserve"> </w:t>
      </w:r>
      <w:proofErr w:type="spellStart"/>
      <w:r w:rsidRPr="00A64FFA">
        <w:rPr>
          <w:noProof w:val="0"/>
        </w:rPr>
        <w:t>MyPeer</w:t>
      </w:r>
      <w:proofErr w:type="spellEnd"/>
      <w:r w:rsidRPr="00A64FFA">
        <w:rPr>
          <w:noProof w:val="0"/>
        </w:rPr>
        <w:t>;</w:t>
      </w:r>
    </w:p>
    <w:p w:rsidR="00945992" w:rsidRPr="00A64FFA" w:rsidRDefault="00945992" w:rsidP="00945992">
      <w:pPr>
        <w:pStyle w:val="PL"/>
        <w:keepNext/>
        <w:keepLines/>
        <w:rPr>
          <w:noProof w:val="0"/>
        </w:rPr>
      </w:pPr>
      <w:r w:rsidRPr="00A64FFA">
        <w:rPr>
          <w:noProof w:val="0"/>
        </w:rPr>
        <w:tab/>
        <w:t xml:space="preserve">// Catches an exception, assigns the value of its field f1 to </w:t>
      </w:r>
      <w:proofErr w:type="spellStart"/>
      <w:r w:rsidRPr="00A64FFA">
        <w:rPr>
          <w:noProof w:val="0"/>
        </w:rPr>
        <w:t>MyVarThree</w:t>
      </w:r>
      <w:proofErr w:type="spellEnd"/>
      <w:r w:rsidRPr="00A64FFA">
        <w:rPr>
          <w:noProof w:val="0"/>
        </w:rPr>
        <w:t xml:space="preserve"> and retrieves the</w:t>
      </w:r>
    </w:p>
    <w:p w:rsidR="00945992" w:rsidRPr="00A64FFA" w:rsidRDefault="00945992" w:rsidP="00945992">
      <w:pPr>
        <w:pStyle w:val="PL"/>
        <w:keepNext/>
        <w:keepLines/>
        <w:rPr>
          <w:noProof w:val="0"/>
        </w:rPr>
      </w:pPr>
      <w:r w:rsidRPr="00A64FFA">
        <w:rPr>
          <w:noProof w:val="0"/>
        </w:rPr>
        <w:tab/>
        <w:t>// address of the sender.</w:t>
      </w:r>
    </w:p>
    <w:p w:rsidR="00945992" w:rsidRPr="00A64FFA" w:rsidRDefault="00945992" w:rsidP="00945992">
      <w:pPr>
        <w:pStyle w:val="PL"/>
        <w:rPr>
          <w:noProof w:val="0"/>
        </w:rPr>
      </w:pPr>
    </w:p>
    <w:p w:rsidR="00945992" w:rsidRPr="00A64FFA" w:rsidRDefault="00945992" w:rsidP="00945992">
      <w:pPr>
        <w:pStyle w:val="EX"/>
        <w:keepNext/>
      </w:pPr>
      <w:r w:rsidRPr="00A64FFA">
        <w:lastRenderedPageBreak/>
        <w:t>EXAMPLE 3:</w:t>
      </w:r>
      <w:r w:rsidRPr="00A64FFA">
        <w:tab/>
        <w:t>The Timeout exception</w:t>
      </w:r>
    </w:p>
    <w:p w:rsidR="00945992" w:rsidRPr="00A64FFA" w:rsidRDefault="00945992" w:rsidP="00945992">
      <w:pPr>
        <w:pStyle w:val="PL"/>
        <w:keepNext/>
        <w:keepLines/>
        <w:rPr>
          <w:noProof w:val="0"/>
        </w:rPr>
      </w:pPr>
      <w:r w:rsidRPr="00A64FFA">
        <w:rPr>
          <w:noProof w:val="0"/>
        </w:rPr>
        <w:tab/>
      </w:r>
      <w:proofErr w:type="spellStart"/>
      <w:proofErr w:type="gramStart"/>
      <w:r w:rsidRPr="00A64FFA">
        <w:rPr>
          <w:noProof w:val="0"/>
        </w:rPr>
        <w:t>MyPort.</w:t>
      </w:r>
      <w:r w:rsidRPr="00A64FFA">
        <w:rPr>
          <w:b/>
          <w:noProof w:val="0"/>
        </w:rPr>
        <w:t>call</w:t>
      </w:r>
      <w:proofErr w:type="spellEnd"/>
      <w:r w:rsidRPr="00A64FFA">
        <w:rPr>
          <w:noProof w:val="0"/>
        </w:rPr>
        <w:t>(</w:t>
      </w:r>
      <w:proofErr w:type="spellStart"/>
      <w:proofErr w:type="gramEnd"/>
      <w:r w:rsidRPr="00A64FFA">
        <w:rPr>
          <w:noProof w:val="0"/>
        </w:rPr>
        <w:t>MyProc</w:t>
      </w:r>
      <w:proofErr w:type="spellEnd"/>
      <w:r w:rsidRPr="00A64FFA">
        <w:rPr>
          <w:noProof w:val="0"/>
        </w:rPr>
        <w:t>:{5,MyVar}, 20E-3) {</w:t>
      </w:r>
    </w:p>
    <w:p w:rsidR="00945992" w:rsidRPr="00A64FFA" w:rsidRDefault="00945992" w:rsidP="00945992">
      <w:pPr>
        <w:pStyle w:val="PL"/>
        <w:keepNext/>
        <w:keepLines/>
        <w:rPr>
          <w:noProof w:val="0"/>
        </w:rPr>
      </w:pPr>
      <w:r w:rsidRPr="00A64FFA">
        <w:rPr>
          <w:noProof w:val="0"/>
        </w:rPr>
        <w:tab/>
        <w:t xml:space="preserve">  [] </w:t>
      </w:r>
      <w:proofErr w:type="spellStart"/>
      <w:proofErr w:type="gramStart"/>
      <w:r w:rsidRPr="00A64FFA">
        <w:rPr>
          <w:noProof w:val="0"/>
        </w:rPr>
        <w:t>MyPort.</w:t>
      </w:r>
      <w:r w:rsidRPr="00A64FFA">
        <w:rPr>
          <w:b/>
          <w:noProof w:val="0"/>
        </w:rPr>
        <w:t>getreply</w:t>
      </w:r>
      <w:proofErr w:type="spellEnd"/>
      <w:r w:rsidRPr="00A64FFA">
        <w:rPr>
          <w:noProof w:val="0"/>
        </w:rPr>
        <w:t>(</w:t>
      </w:r>
      <w:proofErr w:type="spellStart"/>
      <w:proofErr w:type="gramEnd"/>
      <w:r w:rsidRPr="00A64FFA">
        <w:rPr>
          <w:noProof w:val="0"/>
        </w:rPr>
        <w:t>MyProc</w:t>
      </w:r>
      <w:proofErr w:type="spellEnd"/>
      <w:r w:rsidRPr="00A64FFA">
        <w:rPr>
          <w:noProof w:val="0"/>
        </w:rPr>
        <w:t>:{?, ?}) { }</w:t>
      </w:r>
    </w:p>
    <w:p w:rsidR="00945992" w:rsidRPr="00A64FFA" w:rsidRDefault="00945992" w:rsidP="00945992">
      <w:pPr>
        <w:pStyle w:val="PL"/>
        <w:keepNext/>
        <w:keepLines/>
        <w:rPr>
          <w:noProof w:val="0"/>
        </w:rPr>
      </w:pPr>
      <w:r w:rsidRPr="00A64FFA">
        <w:rPr>
          <w:noProof w:val="0"/>
        </w:rPr>
        <w:tab/>
        <w:t xml:space="preserve">  [] </w:t>
      </w:r>
      <w:proofErr w:type="spellStart"/>
      <w:proofErr w:type="gramStart"/>
      <w:r w:rsidRPr="00A64FFA">
        <w:rPr>
          <w:noProof w:val="0"/>
        </w:rPr>
        <w:t>MyPort.</w:t>
      </w:r>
      <w:r w:rsidRPr="00A64FFA">
        <w:rPr>
          <w:b/>
          <w:noProof w:val="0"/>
        </w:rPr>
        <w:t>catch</w:t>
      </w:r>
      <w:proofErr w:type="spellEnd"/>
      <w:r w:rsidRPr="00A64FFA">
        <w:rPr>
          <w:noProof w:val="0"/>
        </w:rPr>
        <w:t>(</w:t>
      </w:r>
      <w:proofErr w:type="gramEnd"/>
      <w:r w:rsidRPr="00A64FFA">
        <w:rPr>
          <w:b/>
          <w:noProof w:val="0"/>
        </w:rPr>
        <w:t>timeout</w:t>
      </w:r>
      <w:r w:rsidRPr="00A64FFA">
        <w:rPr>
          <w:noProof w:val="0"/>
        </w:rPr>
        <w:t>) {</w:t>
      </w:r>
      <w:r w:rsidRPr="00A64FFA">
        <w:rPr>
          <w:noProof w:val="0"/>
        </w:rPr>
        <w:tab/>
      </w:r>
      <w:r w:rsidRPr="00A64FFA">
        <w:rPr>
          <w:noProof w:val="0"/>
        </w:rPr>
        <w:tab/>
      </w:r>
      <w:r w:rsidRPr="00A64FFA">
        <w:rPr>
          <w:noProof w:val="0"/>
        </w:rPr>
        <w:tab/>
      </w:r>
      <w:r w:rsidRPr="00A64FFA">
        <w:rPr>
          <w:noProof w:val="0"/>
        </w:rPr>
        <w:tab/>
        <w:t>// timeout exception after 20ms</w:t>
      </w:r>
    </w:p>
    <w:p w:rsidR="00945992" w:rsidRPr="00A64FFA" w:rsidRDefault="00945992" w:rsidP="00945992">
      <w:pPr>
        <w:pStyle w:val="PL"/>
        <w:keepNext/>
        <w:keepLines/>
        <w:rPr>
          <w:noProof w:val="0"/>
        </w:rPr>
      </w:pPr>
      <w:r w:rsidRPr="00A64FFA">
        <w:rPr>
          <w:noProof w:val="0"/>
        </w:rPr>
        <w:tab/>
      </w:r>
      <w:r w:rsidRPr="00A64FFA">
        <w:rPr>
          <w:noProof w:val="0"/>
        </w:rPr>
        <w:tab/>
      </w:r>
      <w:r w:rsidRPr="00A64FFA">
        <w:rPr>
          <w:noProof w:val="0"/>
        </w:rPr>
        <w:tab/>
      </w:r>
      <w:proofErr w:type="spellStart"/>
      <w:proofErr w:type="gramStart"/>
      <w:r w:rsidRPr="00A64FFA">
        <w:rPr>
          <w:b/>
          <w:noProof w:val="0"/>
        </w:rPr>
        <w:t>setverdict</w:t>
      </w:r>
      <w:proofErr w:type="spellEnd"/>
      <w:r w:rsidRPr="00A64FFA">
        <w:rPr>
          <w:noProof w:val="0"/>
        </w:rPr>
        <w:t>(</w:t>
      </w:r>
      <w:proofErr w:type="gramEnd"/>
      <w:r w:rsidRPr="00A64FFA">
        <w:rPr>
          <w:b/>
          <w:noProof w:val="0"/>
        </w:rPr>
        <w:t>fail</w:t>
      </w:r>
      <w:r w:rsidRPr="00A64FFA">
        <w:rPr>
          <w:noProof w:val="0"/>
        </w:rPr>
        <w:t>);</w:t>
      </w:r>
    </w:p>
    <w:p w:rsidR="00945992" w:rsidRPr="00A64FFA" w:rsidRDefault="00945992" w:rsidP="00945992">
      <w:pPr>
        <w:pStyle w:val="PL"/>
        <w:keepNext/>
        <w:keepLines/>
        <w:rPr>
          <w:noProof w:val="0"/>
        </w:rPr>
      </w:pPr>
      <w:r w:rsidRPr="00A64FFA">
        <w:rPr>
          <w:noProof w:val="0"/>
        </w:rPr>
        <w:tab/>
      </w:r>
      <w:r w:rsidRPr="00A64FFA">
        <w:rPr>
          <w:noProof w:val="0"/>
        </w:rPr>
        <w:tab/>
      </w:r>
      <w:r w:rsidRPr="00A64FFA">
        <w:rPr>
          <w:noProof w:val="0"/>
        </w:rPr>
        <w:tab/>
      </w:r>
      <w:proofErr w:type="gramStart"/>
      <w:r w:rsidRPr="00A64FFA">
        <w:rPr>
          <w:b/>
          <w:noProof w:val="0"/>
        </w:rPr>
        <w:t>stop</w:t>
      </w:r>
      <w:proofErr w:type="gramEnd"/>
      <w:r w:rsidRPr="00A64FFA">
        <w:rPr>
          <w:noProof w:val="0"/>
        </w:rPr>
        <w:t>;</w:t>
      </w:r>
    </w:p>
    <w:p w:rsidR="00945992" w:rsidRPr="00A64FFA" w:rsidRDefault="00945992" w:rsidP="00945992">
      <w:pPr>
        <w:pStyle w:val="PL"/>
        <w:rPr>
          <w:noProof w:val="0"/>
        </w:rPr>
      </w:pPr>
      <w:r w:rsidRPr="00A64FFA">
        <w:rPr>
          <w:noProof w:val="0"/>
        </w:rPr>
        <w:tab/>
        <w:t xml:space="preserve">     }</w:t>
      </w:r>
    </w:p>
    <w:p w:rsidR="00945992" w:rsidRPr="00A64FFA" w:rsidRDefault="00945992" w:rsidP="00945992">
      <w:pPr>
        <w:pStyle w:val="PL"/>
        <w:rPr>
          <w:noProof w:val="0"/>
        </w:rPr>
      </w:pPr>
      <w:r w:rsidRPr="00A64FFA">
        <w:rPr>
          <w:noProof w:val="0"/>
        </w:rPr>
        <w:tab/>
        <w:t>}</w:t>
      </w:r>
    </w:p>
    <w:p w:rsidR="00945992" w:rsidRPr="00A64FFA" w:rsidRDefault="00945992" w:rsidP="00945992">
      <w:pPr>
        <w:pStyle w:val="PL"/>
        <w:rPr>
          <w:noProof w:val="0"/>
        </w:rPr>
      </w:pPr>
    </w:p>
    <w:p w:rsidR="00945992" w:rsidRPr="00A64FFA" w:rsidRDefault="00945992" w:rsidP="00945992">
      <w:pPr>
        <w:pStyle w:val="EX"/>
      </w:pPr>
      <w:r w:rsidRPr="00A64FFA">
        <w:t>EXAMPLE 4:</w:t>
      </w:r>
      <w:r w:rsidRPr="00A64FFA">
        <w:tab/>
        <w:t>Catch any exception</w:t>
      </w:r>
    </w:p>
    <w:p w:rsidR="00945992" w:rsidRPr="00A64FFA" w:rsidRDefault="00945992" w:rsidP="00945992">
      <w:pPr>
        <w:pStyle w:val="PL"/>
        <w:rPr>
          <w:noProof w:val="0"/>
        </w:rPr>
      </w:pPr>
      <w:r w:rsidRPr="00A64FFA">
        <w:rPr>
          <w:noProof w:val="0"/>
        </w:rPr>
        <w:tab/>
      </w:r>
      <w:proofErr w:type="spellStart"/>
      <w:r w:rsidRPr="00A64FFA">
        <w:rPr>
          <w:noProof w:val="0"/>
        </w:rPr>
        <w:t>MyPort.</w:t>
      </w:r>
      <w:r w:rsidRPr="00A64FFA">
        <w:rPr>
          <w:b/>
          <w:noProof w:val="0"/>
        </w:rPr>
        <w:t>catch</w:t>
      </w:r>
      <w:proofErr w:type="spellEnd"/>
      <w:r w:rsidRPr="00A64FFA">
        <w:rPr>
          <w:noProof w:val="0"/>
        </w:rPr>
        <w:t>;</w:t>
      </w:r>
    </w:p>
    <w:p w:rsidR="00945992" w:rsidRPr="00A64FFA" w:rsidRDefault="00945992" w:rsidP="00945992">
      <w:pPr>
        <w:pStyle w:val="PL"/>
        <w:rPr>
          <w:noProof w:val="0"/>
        </w:rPr>
      </w:pPr>
    </w:p>
    <w:p w:rsidR="00945992" w:rsidRPr="00A64FFA" w:rsidRDefault="00945992" w:rsidP="00945992">
      <w:pPr>
        <w:pStyle w:val="PL"/>
        <w:rPr>
          <w:noProof w:val="0"/>
        </w:rPr>
      </w:pPr>
      <w:r w:rsidRPr="00A64FFA">
        <w:rPr>
          <w:noProof w:val="0"/>
        </w:rPr>
        <w:tab/>
      </w:r>
      <w:proofErr w:type="spellStart"/>
      <w:r w:rsidRPr="00A64FFA">
        <w:rPr>
          <w:noProof w:val="0"/>
        </w:rPr>
        <w:t>MyPort.</w:t>
      </w:r>
      <w:r w:rsidRPr="00A64FFA">
        <w:rPr>
          <w:b/>
          <w:noProof w:val="0"/>
        </w:rPr>
        <w:t>catch</w:t>
      </w:r>
      <w:proofErr w:type="spellEnd"/>
      <w:r w:rsidRPr="00A64FFA">
        <w:rPr>
          <w:noProof w:val="0"/>
        </w:rPr>
        <w:t xml:space="preserve"> </w:t>
      </w:r>
      <w:r w:rsidRPr="00A64FFA">
        <w:rPr>
          <w:b/>
          <w:noProof w:val="0"/>
        </w:rPr>
        <w:t>from</w:t>
      </w:r>
      <w:r w:rsidRPr="00A64FFA">
        <w:rPr>
          <w:noProof w:val="0"/>
        </w:rPr>
        <w:t xml:space="preserve"> </w:t>
      </w:r>
      <w:proofErr w:type="spellStart"/>
      <w:r w:rsidRPr="00A64FFA">
        <w:rPr>
          <w:noProof w:val="0"/>
        </w:rPr>
        <w:t>MyPartner</w:t>
      </w:r>
      <w:proofErr w:type="spellEnd"/>
      <w:r w:rsidRPr="00A64FFA">
        <w:rPr>
          <w:noProof w:val="0"/>
        </w:rPr>
        <w:t>;</w:t>
      </w:r>
    </w:p>
    <w:p w:rsidR="00945992" w:rsidRPr="00A64FFA" w:rsidRDefault="00945992" w:rsidP="00945992">
      <w:pPr>
        <w:pStyle w:val="PL"/>
        <w:rPr>
          <w:noProof w:val="0"/>
        </w:rPr>
      </w:pPr>
    </w:p>
    <w:p w:rsidR="00945992" w:rsidRPr="00A64FFA" w:rsidRDefault="00945992" w:rsidP="00945992">
      <w:pPr>
        <w:pStyle w:val="PL"/>
        <w:rPr>
          <w:noProof w:val="0"/>
        </w:rPr>
      </w:pPr>
      <w:r w:rsidRPr="00A64FFA">
        <w:rPr>
          <w:noProof w:val="0"/>
        </w:rPr>
        <w:tab/>
      </w:r>
      <w:proofErr w:type="spellStart"/>
      <w:r w:rsidRPr="00A64FFA">
        <w:rPr>
          <w:noProof w:val="0"/>
        </w:rPr>
        <w:t>MyPort.</w:t>
      </w:r>
      <w:r w:rsidRPr="00A64FFA">
        <w:rPr>
          <w:b/>
          <w:noProof w:val="0"/>
        </w:rPr>
        <w:t>catch</w:t>
      </w:r>
      <w:proofErr w:type="spellEnd"/>
      <w:r w:rsidRPr="00A64FFA">
        <w:rPr>
          <w:noProof w:val="0"/>
        </w:rPr>
        <w:t xml:space="preserve"> -&gt; </w:t>
      </w:r>
      <w:r w:rsidRPr="00A64FFA">
        <w:rPr>
          <w:b/>
          <w:noProof w:val="0"/>
        </w:rPr>
        <w:t>sender</w:t>
      </w:r>
      <w:r w:rsidRPr="00A64FFA">
        <w:rPr>
          <w:noProof w:val="0"/>
        </w:rPr>
        <w:t xml:space="preserve"> </w:t>
      </w:r>
      <w:proofErr w:type="spellStart"/>
      <w:r w:rsidRPr="00A64FFA">
        <w:rPr>
          <w:noProof w:val="0"/>
        </w:rPr>
        <w:t>MySenderVar</w:t>
      </w:r>
      <w:proofErr w:type="spellEnd"/>
      <w:r w:rsidRPr="00A64FFA">
        <w:rPr>
          <w:noProof w:val="0"/>
        </w:rPr>
        <w:t>;</w:t>
      </w:r>
    </w:p>
    <w:p w:rsidR="00945992" w:rsidRPr="00A64FFA" w:rsidRDefault="00945992" w:rsidP="00945992">
      <w:pPr>
        <w:pStyle w:val="PL"/>
        <w:rPr>
          <w:noProof w:val="0"/>
        </w:rPr>
      </w:pPr>
    </w:p>
    <w:p w:rsidR="00945992" w:rsidRPr="00A64FFA" w:rsidRDefault="00945992" w:rsidP="00945992">
      <w:pPr>
        <w:pStyle w:val="EX"/>
        <w:keepNext/>
      </w:pPr>
      <w:r w:rsidRPr="00A64FFA">
        <w:t>EXAMPLE 5:</w:t>
      </w:r>
      <w:r w:rsidRPr="00A64FFA">
        <w:tab/>
        <w:t>Catch on any port</w:t>
      </w:r>
    </w:p>
    <w:p w:rsidR="00945992" w:rsidRPr="00A64FFA" w:rsidRDefault="00945992" w:rsidP="00945992">
      <w:pPr>
        <w:pStyle w:val="PL"/>
        <w:rPr>
          <w:noProof w:val="0"/>
        </w:rPr>
      </w:pPr>
      <w:r w:rsidRPr="00A64FFA">
        <w:rPr>
          <w:noProof w:val="0"/>
        </w:rPr>
        <w:tab/>
      </w:r>
      <w:proofErr w:type="gramStart"/>
      <w:r w:rsidRPr="00A64FFA">
        <w:rPr>
          <w:b/>
          <w:noProof w:val="0"/>
        </w:rPr>
        <w:t>any</w:t>
      </w:r>
      <w:proofErr w:type="gramEnd"/>
      <w:r w:rsidRPr="00A64FFA">
        <w:rPr>
          <w:b/>
          <w:noProof w:val="0"/>
        </w:rPr>
        <w:t xml:space="preserve"> </w:t>
      </w:r>
      <w:proofErr w:type="spellStart"/>
      <w:r w:rsidRPr="00A64FFA">
        <w:rPr>
          <w:b/>
          <w:noProof w:val="0"/>
        </w:rPr>
        <w:t>port</w:t>
      </w:r>
      <w:r w:rsidRPr="00A64FFA">
        <w:rPr>
          <w:noProof w:val="0"/>
        </w:rPr>
        <w:t>.</w:t>
      </w:r>
      <w:r w:rsidRPr="00A64FFA">
        <w:rPr>
          <w:b/>
          <w:noProof w:val="0"/>
        </w:rPr>
        <w:t>catch</w:t>
      </w:r>
      <w:proofErr w:type="spellEnd"/>
      <w:r w:rsidRPr="00A64FFA">
        <w:rPr>
          <w:b/>
          <w:noProof w:val="0"/>
        </w:rPr>
        <w:t>;</w:t>
      </w:r>
    </w:p>
    <w:p w:rsidR="00945992" w:rsidRPr="00A64FFA" w:rsidRDefault="00945992" w:rsidP="00945992">
      <w:pPr>
        <w:pStyle w:val="PL"/>
        <w:rPr>
          <w:noProof w:val="0"/>
        </w:rPr>
      </w:pPr>
    </w:p>
    <w:p w:rsidR="00945992" w:rsidRPr="00A64FFA" w:rsidRDefault="00945992" w:rsidP="00945992">
      <w:pPr>
        <w:pStyle w:val="EX"/>
      </w:pPr>
      <w:r w:rsidRPr="00A64FFA">
        <w:t>EXAMPLE 6:</w:t>
      </w:r>
      <w:r w:rsidRPr="00A64FFA">
        <w:tab/>
        <w:t>Catch on any port from port array</w:t>
      </w:r>
    </w:p>
    <w:p w:rsidR="00945992" w:rsidRPr="00A64FFA" w:rsidRDefault="00945992" w:rsidP="00945992">
      <w:pPr>
        <w:pStyle w:val="PL"/>
        <w:rPr>
          <w:noProof w:val="0"/>
          <w:color w:val="000000"/>
        </w:rPr>
      </w:pPr>
      <w:r w:rsidRPr="00A64FFA">
        <w:rPr>
          <w:noProof w:val="0"/>
        </w:rPr>
        <w:t xml:space="preserve">    </w:t>
      </w:r>
      <w:proofErr w:type="gramStart"/>
      <w:r w:rsidRPr="00A64FFA">
        <w:rPr>
          <w:b/>
          <w:noProof w:val="0"/>
          <w:color w:val="000000"/>
        </w:rPr>
        <w:t>type</w:t>
      </w:r>
      <w:proofErr w:type="gramEnd"/>
      <w:r w:rsidRPr="00A64FFA">
        <w:rPr>
          <w:noProof w:val="0"/>
          <w:color w:val="000000"/>
        </w:rPr>
        <w:t xml:space="preserve"> </w:t>
      </w:r>
      <w:r w:rsidRPr="00A64FFA">
        <w:rPr>
          <w:b/>
          <w:noProof w:val="0"/>
          <w:color w:val="000000"/>
        </w:rPr>
        <w:t>port</w:t>
      </w:r>
      <w:r w:rsidRPr="00A64FFA">
        <w:rPr>
          <w:noProof w:val="0"/>
          <w:color w:val="000000"/>
        </w:rPr>
        <w:t xml:space="preserve"> </w:t>
      </w:r>
      <w:proofErr w:type="spellStart"/>
      <w:r w:rsidRPr="00A64FFA">
        <w:rPr>
          <w:noProof w:val="0"/>
          <w:color w:val="000000"/>
        </w:rPr>
        <w:t>MyPort</w:t>
      </w:r>
      <w:proofErr w:type="spellEnd"/>
      <w:r w:rsidRPr="00A64FFA">
        <w:rPr>
          <w:noProof w:val="0"/>
          <w:color w:val="000000"/>
        </w:rPr>
        <w:t xml:space="preserve"> </w:t>
      </w:r>
      <w:r w:rsidRPr="00A64FFA">
        <w:rPr>
          <w:b/>
          <w:noProof w:val="0"/>
          <w:color w:val="000000"/>
        </w:rPr>
        <w:t>procedure</w:t>
      </w:r>
      <w:r w:rsidRPr="00A64FFA">
        <w:rPr>
          <w:noProof w:val="0"/>
          <w:color w:val="000000"/>
        </w:rPr>
        <w:t xml:space="preserve"> { </w:t>
      </w:r>
      <w:proofErr w:type="spellStart"/>
      <w:r w:rsidRPr="00A64FFA">
        <w:rPr>
          <w:b/>
          <w:noProof w:val="0"/>
          <w:color w:val="000000"/>
        </w:rPr>
        <w:t>inout</w:t>
      </w:r>
      <w:proofErr w:type="spellEnd"/>
      <w:r w:rsidRPr="00A64FFA">
        <w:rPr>
          <w:noProof w:val="0"/>
          <w:color w:val="000000"/>
        </w:rPr>
        <w:t xml:space="preserve"> </w:t>
      </w:r>
      <w:proofErr w:type="spellStart"/>
      <w:r w:rsidRPr="00A64FFA">
        <w:rPr>
          <w:noProof w:val="0"/>
          <w:color w:val="000000"/>
        </w:rPr>
        <w:t>MyProc</w:t>
      </w:r>
      <w:proofErr w:type="spellEnd"/>
      <w:r w:rsidRPr="00A64FFA">
        <w:rPr>
          <w:noProof w:val="0"/>
          <w:color w:val="000000"/>
        </w:rPr>
        <w:t xml:space="preserve"> }</w:t>
      </w:r>
    </w:p>
    <w:p w:rsidR="00945992" w:rsidRPr="00A64FFA" w:rsidRDefault="00945992" w:rsidP="00945992">
      <w:pPr>
        <w:pStyle w:val="PL"/>
        <w:rPr>
          <w:noProof w:val="0"/>
          <w:color w:val="000000"/>
        </w:rPr>
      </w:pPr>
      <w:r w:rsidRPr="00A64FFA">
        <w:rPr>
          <w:noProof w:val="0"/>
          <w:color w:val="000000"/>
        </w:rPr>
        <w:t xml:space="preserve">    </w:t>
      </w:r>
      <w:proofErr w:type="gramStart"/>
      <w:r w:rsidRPr="00A64FFA">
        <w:rPr>
          <w:b/>
          <w:noProof w:val="0"/>
          <w:color w:val="000000"/>
        </w:rPr>
        <w:t>type</w:t>
      </w:r>
      <w:proofErr w:type="gramEnd"/>
      <w:r w:rsidRPr="00A64FFA">
        <w:rPr>
          <w:noProof w:val="0"/>
          <w:color w:val="000000"/>
        </w:rPr>
        <w:t xml:space="preserve"> </w:t>
      </w:r>
      <w:r w:rsidRPr="00A64FFA">
        <w:rPr>
          <w:b/>
          <w:noProof w:val="0"/>
          <w:color w:val="000000"/>
        </w:rPr>
        <w:t>component</w:t>
      </w:r>
      <w:r w:rsidRPr="00A64FFA">
        <w:rPr>
          <w:noProof w:val="0"/>
          <w:color w:val="000000"/>
        </w:rPr>
        <w:t xml:space="preserve"> </w:t>
      </w:r>
      <w:proofErr w:type="spellStart"/>
      <w:r w:rsidRPr="00A64FFA">
        <w:rPr>
          <w:noProof w:val="0"/>
          <w:color w:val="000000"/>
        </w:rPr>
        <w:t>MyComponent</w:t>
      </w:r>
      <w:proofErr w:type="spellEnd"/>
      <w:r w:rsidRPr="00A64FFA">
        <w:rPr>
          <w:noProof w:val="0"/>
          <w:color w:val="000000"/>
        </w:rPr>
        <w:t xml:space="preserve"> {</w:t>
      </w:r>
    </w:p>
    <w:p w:rsidR="00945992" w:rsidRPr="00A64FFA" w:rsidRDefault="00945992" w:rsidP="00945992">
      <w:pPr>
        <w:pStyle w:val="PL"/>
        <w:rPr>
          <w:noProof w:val="0"/>
          <w:color w:val="000000"/>
        </w:rPr>
      </w:pPr>
      <w:r w:rsidRPr="00A64FFA">
        <w:rPr>
          <w:noProof w:val="0"/>
          <w:color w:val="000000"/>
        </w:rPr>
        <w:t xml:space="preserve">      </w:t>
      </w:r>
      <w:proofErr w:type="gramStart"/>
      <w:r w:rsidRPr="00A64FFA">
        <w:rPr>
          <w:b/>
          <w:noProof w:val="0"/>
          <w:color w:val="000000"/>
        </w:rPr>
        <w:t>port</w:t>
      </w:r>
      <w:proofErr w:type="gramEnd"/>
      <w:r w:rsidRPr="00A64FFA">
        <w:rPr>
          <w:noProof w:val="0"/>
          <w:color w:val="000000"/>
        </w:rPr>
        <w:t xml:space="preserve"> </w:t>
      </w:r>
      <w:proofErr w:type="spellStart"/>
      <w:r w:rsidRPr="00A64FFA">
        <w:rPr>
          <w:noProof w:val="0"/>
          <w:color w:val="000000"/>
        </w:rPr>
        <w:t>MyPort</w:t>
      </w:r>
      <w:proofErr w:type="spellEnd"/>
      <w:r w:rsidRPr="00A64FFA">
        <w:rPr>
          <w:noProof w:val="0"/>
          <w:color w:val="000000"/>
        </w:rPr>
        <w:t xml:space="preserve"> p[10][10];</w:t>
      </w:r>
    </w:p>
    <w:p w:rsidR="00945992" w:rsidRPr="00A64FFA" w:rsidRDefault="00945992" w:rsidP="00945992">
      <w:pPr>
        <w:pStyle w:val="PL"/>
        <w:rPr>
          <w:noProof w:val="0"/>
          <w:color w:val="000000"/>
        </w:rPr>
      </w:pPr>
      <w:r w:rsidRPr="00A64FFA">
        <w:rPr>
          <w:noProof w:val="0"/>
          <w:color w:val="000000"/>
        </w:rPr>
        <w:t xml:space="preserve">    }</w:t>
      </w:r>
    </w:p>
    <w:p w:rsidR="00945992" w:rsidRPr="00A64FFA" w:rsidRDefault="00945992" w:rsidP="00945992">
      <w:pPr>
        <w:pStyle w:val="PL"/>
        <w:rPr>
          <w:noProof w:val="0"/>
          <w:color w:val="000000"/>
        </w:rPr>
      </w:pPr>
      <w:r w:rsidRPr="00A64FFA">
        <w:rPr>
          <w:noProof w:val="0"/>
          <w:color w:val="000000"/>
        </w:rPr>
        <w:t xml:space="preserve">    </w:t>
      </w:r>
      <w:proofErr w:type="spellStart"/>
      <w:proofErr w:type="gramStart"/>
      <w:r w:rsidRPr="00A64FFA">
        <w:rPr>
          <w:b/>
          <w:noProof w:val="0"/>
          <w:color w:val="000000"/>
        </w:rPr>
        <w:t>var</w:t>
      </w:r>
      <w:proofErr w:type="spellEnd"/>
      <w:proofErr w:type="gramEnd"/>
      <w:r w:rsidRPr="00A64FFA">
        <w:rPr>
          <w:noProof w:val="0"/>
          <w:color w:val="000000"/>
        </w:rPr>
        <w:t xml:space="preserve"> </w:t>
      </w:r>
      <w:r w:rsidRPr="00A64FFA">
        <w:rPr>
          <w:b/>
          <w:noProof w:val="0"/>
          <w:color w:val="000000"/>
        </w:rPr>
        <w:t>integer</w:t>
      </w:r>
      <w:r w:rsidRPr="00A64FFA">
        <w:rPr>
          <w:noProof w:val="0"/>
          <w:color w:val="000000"/>
        </w:rPr>
        <w:t xml:space="preserve"> </w:t>
      </w:r>
      <w:proofErr w:type="spellStart"/>
      <w:r w:rsidRPr="00A64FFA">
        <w:rPr>
          <w:noProof w:val="0"/>
          <w:color w:val="000000"/>
        </w:rPr>
        <w:t>i</w:t>
      </w:r>
      <w:proofErr w:type="spellEnd"/>
      <w:r w:rsidRPr="00A64FFA">
        <w:rPr>
          <w:noProof w:val="0"/>
          <w:color w:val="000000"/>
        </w:rPr>
        <w:t>[2];</w:t>
      </w:r>
    </w:p>
    <w:p w:rsidR="00945992" w:rsidRPr="00A64FFA" w:rsidRDefault="00945992" w:rsidP="00945992">
      <w:pPr>
        <w:pStyle w:val="PL"/>
        <w:rPr>
          <w:noProof w:val="0"/>
          <w:color w:val="000000"/>
        </w:rPr>
      </w:pPr>
      <w:r w:rsidRPr="00A64FFA">
        <w:rPr>
          <w:noProof w:val="0"/>
          <w:color w:val="000000"/>
        </w:rPr>
        <w:t xml:space="preserve">    </w:t>
      </w:r>
      <w:proofErr w:type="gramStart"/>
      <w:r w:rsidRPr="00A64FFA">
        <w:rPr>
          <w:b/>
          <w:noProof w:val="0"/>
          <w:color w:val="000000"/>
        </w:rPr>
        <w:t>any</w:t>
      </w:r>
      <w:proofErr w:type="gramEnd"/>
      <w:r w:rsidRPr="00A64FFA">
        <w:rPr>
          <w:noProof w:val="0"/>
          <w:color w:val="000000"/>
        </w:rPr>
        <w:t xml:space="preserve"> </w:t>
      </w:r>
      <w:r w:rsidRPr="00A64FFA">
        <w:rPr>
          <w:b/>
          <w:noProof w:val="0"/>
          <w:color w:val="000000"/>
        </w:rPr>
        <w:t>from</w:t>
      </w:r>
      <w:r w:rsidRPr="00A64FFA">
        <w:rPr>
          <w:noProof w:val="0"/>
          <w:color w:val="000000"/>
        </w:rPr>
        <w:t xml:space="preserve"> </w:t>
      </w:r>
      <w:proofErr w:type="spellStart"/>
      <w:r w:rsidRPr="00A64FFA">
        <w:rPr>
          <w:noProof w:val="0"/>
          <w:color w:val="000000"/>
        </w:rPr>
        <w:t>p.</w:t>
      </w:r>
      <w:r w:rsidRPr="00A64FFA">
        <w:rPr>
          <w:b/>
          <w:noProof w:val="0"/>
          <w:color w:val="000000"/>
        </w:rPr>
        <w:t>catch</w:t>
      </w:r>
      <w:proofErr w:type="spellEnd"/>
      <w:r w:rsidRPr="00A64FFA">
        <w:rPr>
          <w:noProof w:val="0"/>
          <w:color w:val="000000"/>
        </w:rPr>
        <w:t>(</w:t>
      </w:r>
      <w:proofErr w:type="spellStart"/>
      <w:r w:rsidRPr="00A64FFA">
        <w:rPr>
          <w:noProof w:val="0"/>
        </w:rPr>
        <w:t>MyProc</w:t>
      </w:r>
      <w:proofErr w:type="spellEnd"/>
      <w:r w:rsidRPr="00A64FFA">
        <w:rPr>
          <w:noProof w:val="0"/>
        </w:rPr>
        <w:t xml:space="preserve">, </w:t>
      </w:r>
      <w:proofErr w:type="spellStart"/>
      <w:r w:rsidRPr="00A64FFA">
        <w:rPr>
          <w:noProof w:val="0"/>
        </w:rPr>
        <w:t>MyType</w:t>
      </w:r>
      <w:proofErr w:type="spellEnd"/>
      <w:r w:rsidRPr="00A64FFA">
        <w:rPr>
          <w:noProof w:val="0"/>
        </w:rPr>
        <w:t>:?</w:t>
      </w:r>
      <w:r w:rsidRPr="00A64FFA">
        <w:rPr>
          <w:noProof w:val="0"/>
          <w:color w:val="000000"/>
        </w:rPr>
        <w:t>) -&gt; @</w:t>
      </w:r>
      <w:r w:rsidRPr="00A64FFA">
        <w:rPr>
          <w:b/>
          <w:noProof w:val="0"/>
          <w:color w:val="000000"/>
        </w:rPr>
        <w:t>index</w:t>
      </w:r>
      <w:r w:rsidRPr="00A64FFA">
        <w:rPr>
          <w:noProof w:val="0"/>
          <w:color w:val="000000"/>
        </w:rPr>
        <w:t xml:space="preserve"> </w:t>
      </w:r>
      <w:r w:rsidRPr="00A64FFA">
        <w:rPr>
          <w:rStyle w:val="Strong"/>
          <w:noProof w:val="0"/>
        </w:rPr>
        <w:t>value</w:t>
      </w:r>
      <w:r w:rsidRPr="00A64FFA">
        <w:rPr>
          <w:b/>
          <w:noProof w:val="0"/>
        </w:rPr>
        <w:t xml:space="preserve"> </w:t>
      </w:r>
      <w:proofErr w:type="spellStart"/>
      <w:r w:rsidRPr="00A64FFA">
        <w:rPr>
          <w:noProof w:val="0"/>
          <w:color w:val="000000"/>
        </w:rPr>
        <w:t>i</w:t>
      </w:r>
      <w:proofErr w:type="spellEnd"/>
      <w:r w:rsidRPr="00A64FFA">
        <w:rPr>
          <w:noProof w:val="0"/>
          <w:color w:val="000000"/>
        </w:rPr>
        <w:t xml:space="preserve">; </w:t>
      </w:r>
    </w:p>
    <w:p w:rsidR="00945992" w:rsidRPr="00A64FFA" w:rsidRDefault="00945992" w:rsidP="00945992">
      <w:pPr>
        <w:pStyle w:val="PL"/>
        <w:rPr>
          <w:noProof w:val="0"/>
          <w:color w:val="000000"/>
        </w:rPr>
      </w:pPr>
      <w:r w:rsidRPr="00A64FFA">
        <w:rPr>
          <w:noProof w:val="0"/>
          <w:color w:val="000000"/>
        </w:rPr>
        <w:t xml:space="preserve">    // </w:t>
      </w:r>
      <w:proofErr w:type="gramStart"/>
      <w:r w:rsidRPr="00A64FFA">
        <w:rPr>
          <w:noProof w:val="0"/>
          <w:color w:val="000000"/>
        </w:rPr>
        <w:t>Catching</w:t>
      </w:r>
      <w:proofErr w:type="gramEnd"/>
      <w:r w:rsidRPr="00A64FFA">
        <w:rPr>
          <w:noProof w:val="0"/>
          <w:color w:val="000000"/>
        </w:rPr>
        <w:t xml:space="preserve"> an incoming exception of type </w:t>
      </w:r>
      <w:proofErr w:type="spellStart"/>
      <w:r w:rsidRPr="00A64FFA">
        <w:rPr>
          <w:noProof w:val="0"/>
          <w:color w:val="000000"/>
        </w:rPr>
        <w:t>MyType</w:t>
      </w:r>
      <w:proofErr w:type="spellEnd"/>
      <w:r w:rsidRPr="00A64FFA">
        <w:rPr>
          <w:noProof w:val="0"/>
          <w:color w:val="000000"/>
        </w:rPr>
        <w:t xml:space="preserve"> on any port in the port array p and</w:t>
      </w:r>
    </w:p>
    <w:p w:rsidR="00945992" w:rsidRPr="00A64FFA" w:rsidRDefault="00945992" w:rsidP="00945992">
      <w:pPr>
        <w:pStyle w:val="PL"/>
        <w:rPr>
          <w:noProof w:val="0"/>
        </w:rPr>
      </w:pPr>
      <w:r w:rsidRPr="00A64FFA">
        <w:rPr>
          <w:noProof w:val="0"/>
          <w:color w:val="000000"/>
        </w:rPr>
        <w:t xml:space="preserve">    </w:t>
      </w:r>
      <w:commentRangeStart w:id="11"/>
      <w:r w:rsidRPr="00A64FFA">
        <w:rPr>
          <w:noProof w:val="0"/>
          <w:color w:val="000000"/>
        </w:rPr>
        <w:t xml:space="preserve">// storing the index of the port </w:t>
      </w:r>
      <w:r w:rsidRPr="00A64FFA">
        <w:rPr>
          <w:noProof w:val="0"/>
        </w:rPr>
        <w:t>on which the matching was successful first</w:t>
      </w:r>
      <w:commentRangeEnd w:id="11"/>
      <w:r>
        <w:rPr>
          <w:rStyle w:val="CommentReference"/>
          <w:rFonts w:ascii="Times New Roman" w:hAnsi="Times New Roman"/>
          <w:noProof w:val="0"/>
          <w:lang w:eastAsia="en-US"/>
        </w:rPr>
        <w:commentReference w:id="11"/>
      </w:r>
    </w:p>
    <w:p w:rsidR="00AE45D5" w:rsidRPr="00AE45D5" w:rsidRDefault="00AE45D5" w:rsidP="00AE45D5"/>
    <w:p w:rsidR="0048592E" w:rsidRPr="00A64FFA" w:rsidRDefault="0048592E" w:rsidP="0048592E">
      <w:pPr>
        <w:pStyle w:val="Heading4"/>
      </w:pPr>
      <w:r>
        <w:lastRenderedPageBreak/>
        <w:t>A.1.6.4.2</w:t>
      </w:r>
      <w:r w:rsidRPr="00A64FFA">
        <w:tab/>
        <w:t>Port operations</w:t>
      </w:r>
      <w:bookmarkEnd w:id="0"/>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13" w:name="TCommunicationStatements"/>
      <w:proofErr w:type="spellStart"/>
      <w:proofErr w:type="gramStart"/>
      <w:r w:rsidRPr="00A64FFA">
        <w:rPr>
          <w:noProof w:val="0"/>
        </w:rPr>
        <w:t>CommunicationStatements</w:t>
      </w:r>
      <w:bookmarkEnd w:id="13"/>
      <w:proofErr w:type="spellEnd"/>
      <w:r w:rsidRPr="00A64FFA">
        <w:rPr>
          <w:noProof w:val="0"/>
        </w:rPr>
        <w:t xml:space="preserve"> :</w:t>
      </w:r>
      <w:proofErr w:type="gramEnd"/>
      <w:r w:rsidRPr="00A64FFA">
        <w:rPr>
          <w:noProof w:val="0"/>
        </w:rPr>
        <w:t xml:space="preserve">:= </w:t>
      </w:r>
      <w:hyperlink w:anchor="TSendStatement" w:history="1">
        <w:proofErr w:type="spellStart"/>
        <w:r w:rsidRPr="00A64FFA">
          <w:rPr>
            <w:rStyle w:val="Hyperlink"/>
            <w:noProof w:val="0"/>
          </w:rPr>
          <w:t>SendStatement</w:t>
        </w:r>
        <w:proofErr w:type="spellEnd"/>
      </w:hyperlink>
      <w:r w:rsidRPr="00A64FFA">
        <w:rPr>
          <w:noProof w:val="0"/>
        </w:rPr>
        <w:t xml:space="preserve"> | </w:t>
      </w:r>
    </w:p>
    <w:p w:rsidR="0048592E" w:rsidRPr="00A64FFA" w:rsidRDefault="0048592E" w:rsidP="0048592E">
      <w:pPr>
        <w:pStyle w:val="PL"/>
        <w:keepNext/>
        <w:keepLines/>
        <w:rPr>
          <w:noProof w:val="0"/>
        </w:rPr>
      </w:pPr>
      <w:r w:rsidRPr="00A64FFA">
        <w:rPr>
          <w:noProof w:val="0"/>
        </w:rPr>
        <w:t xml:space="preserve">                                 </w:t>
      </w:r>
      <w:hyperlink w:anchor="TCallStatement" w:history="1">
        <w:proofErr w:type="spellStart"/>
        <w:r w:rsidRPr="00A64FFA">
          <w:rPr>
            <w:rStyle w:val="Hyperlink"/>
            <w:noProof w:val="0"/>
          </w:rPr>
          <w:t>CallStatement</w:t>
        </w:r>
        <w:proofErr w:type="spellEnd"/>
      </w:hyperlink>
      <w:r w:rsidRPr="00A64FFA">
        <w:rPr>
          <w:noProof w:val="0"/>
        </w:rPr>
        <w:t xml:space="preserve"> | </w:t>
      </w:r>
    </w:p>
    <w:p w:rsidR="0048592E" w:rsidRPr="00A64FFA" w:rsidRDefault="0048592E" w:rsidP="0048592E">
      <w:pPr>
        <w:pStyle w:val="PL"/>
        <w:keepNext/>
        <w:keepLines/>
        <w:rPr>
          <w:noProof w:val="0"/>
        </w:rPr>
      </w:pPr>
      <w:r w:rsidRPr="00A64FFA">
        <w:rPr>
          <w:noProof w:val="0"/>
        </w:rPr>
        <w:t xml:space="preserve">                                 </w:t>
      </w:r>
      <w:hyperlink w:anchor="TReplyStatement" w:history="1">
        <w:proofErr w:type="spellStart"/>
        <w:r w:rsidRPr="00A64FFA">
          <w:rPr>
            <w:rStyle w:val="Hyperlink"/>
            <w:noProof w:val="0"/>
          </w:rPr>
          <w:t>ReplyStatement</w:t>
        </w:r>
        <w:proofErr w:type="spellEnd"/>
      </w:hyperlink>
      <w:r w:rsidRPr="00A64FFA">
        <w:rPr>
          <w:noProof w:val="0"/>
        </w:rPr>
        <w:t xml:space="preserve"> | </w:t>
      </w:r>
    </w:p>
    <w:p w:rsidR="0048592E" w:rsidRPr="00A64FFA" w:rsidRDefault="0048592E" w:rsidP="0048592E">
      <w:pPr>
        <w:pStyle w:val="PL"/>
        <w:keepNext/>
        <w:keepLines/>
        <w:rPr>
          <w:noProof w:val="0"/>
        </w:rPr>
      </w:pPr>
      <w:r w:rsidRPr="00A64FFA">
        <w:rPr>
          <w:noProof w:val="0"/>
        </w:rPr>
        <w:t xml:space="preserve">                                 </w:t>
      </w:r>
      <w:hyperlink w:anchor="TRaiseStatement" w:history="1">
        <w:proofErr w:type="spellStart"/>
        <w:r w:rsidRPr="00A64FFA">
          <w:rPr>
            <w:rStyle w:val="Hyperlink"/>
            <w:noProof w:val="0"/>
          </w:rPr>
          <w:t>RaiseStatement</w:t>
        </w:r>
        <w:proofErr w:type="spellEnd"/>
      </w:hyperlink>
      <w:r w:rsidRPr="00A64FFA">
        <w:rPr>
          <w:noProof w:val="0"/>
        </w:rPr>
        <w:t xml:space="preserve"> | </w:t>
      </w:r>
    </w:p>
    <w:p w:rsidR="0048592E" w:rsidRPr="00A64FFA" w:rsidRDefault="0048592E" w:rsidP="0048592E">
      <w:pPr>
        <w:pStyle w:val="PL"/>
        <w:keepNext/>
        <w:keepLines/>
        <w:rPr>
          <w:noProof w:val="0"/>
        </w:rPr>
      </w:pPr>
      <w:r w:rsidRPr="00A64FFA">
        <w:rPr>
          <w:noProof w:val="0"/>
        </w:rPr>
        <w:t xml:space="preserve">                                 </w:t>
      </w:r>
      <w:hyperlink w:anchor="TReceiveStatement" w:history="1">
        <w:proofErr w:type="spellStart"/>
        <w:r w:rsidRPr="00A64FFA">
          <w:rPr>
            <w:rStyle w:val="Hyperlink"/>
            <w:noProof w:val="0"/>
          </w:rPr>
          <w:t>ReceiveStatement</w:t>
        </w:r>
        <w:proofErr w:type="spellEnd"/>
      </w:hyperlink>
      <w:r w:rsidRPr="00A64FFA">
        <w:rPr>
          <w:noProof w:val="0"/>
        </w:rPr>
        <w:t xml:space="preserve"> | </w:t>
      </w:r>
    </w:p>
    <w:p w:rsidR="0048592E" w:rsidRPr="00A64FFA" w:rsidRDefault="0048592E" w:rsidP="0048592E">
      <w:pPr>
        <w:pStyle w:val="PL"/>
        <w:keepNext/>
        <w:keepLines/>
        <w:rPr>
          <w:noProof w:val="0"/>
        </w:rPr>
      </w:pPr>
      <w:r w:rsidRPr="00A64FFA">
        <w:rPr>
          <w:noProof w:val="0"/>
        </w:rPr>
        <w:t xml:space="preserve">                                 </w:t>
      </w:r>
      <w:hyperlink w:anchor="TTriggerStatement" w:history="1">
        <w:proofErr w:type="spellStart"/>
        <w:r w:rsidRPr="00A64FFA">
          <w:rPr>
            <w:rStyle w:val="Hyperlink"/>
            <w:noProof w:val="0"/>
          </w:rPr>
          <w:t>TriggerStatement</w:t>
        </w:r>
        <w:proofErr w:type="spellEnd"/>
      </w:hyperlink>
      <w:r w:rsidRPr="00A64FFA">
        <w:rPr>
          <w:noProof w:val="0"/>
        </w:rPr>
        <w:t xml:space="preserve"> | </w:t>
      </w:r>
    </w:p>
    <w:p w:rsidR="0048592E" w:rsidRPr="00A64FFA" w:rsidRDefault="0048592E" w:rsidP="0048592E">
      <w:pPr>
        <w:pStyle w:val="PL"/>
        <w:keepNext/>
        <w:keepLines/>
        <w:rPr>
          <w:noProof w:val="0"/>
        </w:rPr>
      </w:pPr>
      <w:r w:rsidRPr="00A64FFA">
        <w:rPr>
          <w:noProof w:val="0"/>
        </w:rPr>
        <w:t xml:space="preserve">                                 </w:t>
      </w:r>
      <w:hyperlink w:anchor="TGetCallStatement" w:history="1">
        <w:proofErr w:type="spellStart"/>
        <w:r w:rsidRPr="00A64FFA">
          <w:rPr>
            <w:rStyle w:val="Hyperlink"/>
            <w:noProof w:val="0"/>
          </w:rPr>
          <w:t>GetCallStatement</w:t>
        </w:r>
        <w:proofErr w:type="spellEnd"/>
      </w:hyperlink>
      <w:r w:rsidRPr="00A64FFA">
        <w:rPr>
          <w:noProof w:val="0"/>
        </w:rPr>
        <w:t xml:space="preserve"> | </w:t>
      </w:r>
    </w:p>
    <w:p w:rsidR="0048592E" w:rsidRPr="00A64FFA" w:rsidRDefault="0048592E" w:rsidP="0048592E">
      <w:pPr>
        <w:pStyle w:val="PL"/>
        <w:keepNext/>
        <w:keepLines/>
        <w:rPr>
          <w:noProof w:val="0"/>
        </w:rPr>
      </w:pPr>
      <w:r w:rsidRPr="00A64FFA">
        <w:rPr>
          <w:noProof w:val="0"/>
        </w:rPr>
        <w:t xml:space="preserve">                                 </w:t>
      </w:r>
      <w:hyperlink w:anchor="TGetReplyStatement" w:history="1">
        <w:proofErr w:type="spellStart"/>
        <w:r w:rsidRPr="00A64FFA">
          <w:rPr>
            <w:rStyle w:val="Hyperlink"/>
            <w:noProof w:val="0"/>
          </w:rPr>
          <w:t>GetReplyStatement</w:t>
        </w:r>
        <w:proofErr w:type="spellEnd"/>
      </w:hyperlink>
      <w:r w:rsidRPr="00A64FFA">
        <w:rPr>
          <w:noProof w:val="0"/>
        </w:rPr>
        <w:t xml:space="preserve"> | </w:t>
      </w:r>
    </w:p>
    <w:p w:rsidR="0048592E" w:rsidRPr="00A64FFA" w:rsidRDefault="0048592E" w:rsidP="0048592E">
      <w:pPr>
        <w:pStyle w:val="PL"/>
        <w:keepNext/>
        <w:keepLines/>
        <w:rPr>
          <w:noProof w:val="0"/>
        </w:rPr>
      </w:pPr>
      <w:r w:rsidRPr="00A64FFA">
        <w:rPr>
          <w:noProof w:val="0"/>
        </w:rPr>
        <w:t xml:space="preserve">                                 </w:t>
      </w:r>
      <w:hyperlink w:anchor="TCatchStatement" w:history="1">
        <w:proofErr w:type="spellStart"/>
        <w:r w:rsidRPr="00A64FFA">
          <w:rPr>
            <w:rStyle w:val="Hyperlink"/>
            <w:noProof w:val="0"/>
          </w:rPr>
          <w:t>CatchStatement</w:t>
        </w:r>
        <w:proofErr w:type="spellEnd"/>
      </w:hyperlink>
      <w:r w:rsidRPr="00A64FFA">
        <w:rPr>
          <w:noProof w:val="0"/>
        </w:rPr>
        <w:t xml:space="preserve"> | </w:t>
      </w:r>
    </w:p>
    <w:p w:rsidR="0048592E" w:rsidRPr="00A64FFA" w:rsidRDefault="0048592E" w:rsidP="0048592E">
      <w:pPr>
        <w:pStyle w:val="PL"/>
        <w:keepNext/>
        <w:keepLines/>
        <w:rPr>
          <w:noProof w:val="0"/>
        </w:rPr>
      </w:pPr>
      <w:r w:rsidRPr="00A64FFA">
        <w:rPr>
          <w:noProof w:val="0"/>
        </w:rPr>
        <w:t xml:space="preserve">                                 </w:t>
      </w:r>
      <w:hyperlink w:anchor="TCheckStatement" w:history="1">
        <w:proofErr w:type="spellStart"/>
        <w:r w:rsidRPr="00A64FFA">
          <w:rPr>
            <w:rStyle w:val="Hyperlink"/>
            <w:noProof w:val="0"/>
          </w:rPr>
          <w:t>CheckStatement</w:t>
        </w:r>
        <w:proofErr w:type="spellEnd"/>
      </w:hyperlink>
      <w:r w:rsidRPr="00A64FFA">
        <w:rPr>
          <w:noProof w:val="0"/>
        </w:rPr>
        <w:t xml:space="preserve"> | </w:t>
      </w:r>
    </w:p>
    <w:p w:rsidR="0048592E" w:rsidRPr="00A64FFA" w:rsidRDefault="0048592E" w:rsidP="0048592E">
      <w:pPr>
        <w:pStyle w:val="PL"/>
        <w:keepNext/>
        <w:keepLines/>
        <w:rPr>
          <w:noProof w:val="0"/>
        </w:rPr>
      </w:pPr>
      <w:r w:rsidRPr="00A64FFA">
        <w:rPr>
          <w:noProof w:val="0"/>
        </w:rPr>
        <w:t xml:space="preserve">                                 </w:t>
      </w:r>
      <w:hyperlink w:anchor="TClearStatement" w:history="1">
        <w:proofErr w:type="spellStart"/>
        <w:r w:rsidRPr="00A64FFA">
          <w:rPr>
            <w:rStyle w:val="Hyperlink"/>
            <w:noProof w:val="0"/>
          </w:rPr>
          <w:t>ClearStatement</w:t>
        </w:r>
        <w:proofErr w:type="spellEnd"/>
      </w:hyperlink>
      <w:r w:rsidRPr="00A64FFA">
        <w:rPr>
          <w:noProof w:val="0"/>
        </w:rPr>
        <w:t xml:space="preserve"> | </w:t>
      </w:r>
    </w:p>
    <w:p w:rsidR="0048592E" w:rsidRPr="00A64FFA" w:rsidRDefault="0048592E" w:rsidP="0048592E">
      <w:pPr>
        <w:pStyle w:val="PL"/>
        <w:keepNext/>
        <w:keepLines/>
        <w:rPr>
          <w:noProof w:val="0"/>
        </w:rPr>
      </w:pPr>
      <w:r w:rsidRPr="00A64FFA">
        <w:rPr>
          <w:noProof w:val="0"/>
        </w:rPr>
        <w:t xml:space="preserve">                                 </w:t>
      </w:r>
      <w:hyperlink w:anchor="TStartStatement" w:history="1">
        <w:proofErr w:type="spellStart"/>
        <w:r w:rsidRPr="00A64FFA">
          <w:rPr>
            <w:rStyle w:val="Hyperlink"/>
            <w:noProof w:val="0"/>
          </w:rPr>
          <w:t>StartStatement</w:t>
        </w:r>
        <w:proofErr w:type="spellEnd"/>
      </w:hyperlink>
      <w:r w:rsidRPr="00A64FFA">
        <w:rPr>
          <w:noProof w:val="0"/>
        </w:rPr>
        <w:t xml:space="preserve"> | </w:t>
      </w:r>
    </w:p>
    <w:p w:rsidR="0048592E" w:rsidRPr="00A64FFA" w:rsidRDefault="0048592E" w:rsidP="0048592E">
      <w:pPr>
        <w:pStyle w:val="PL"/>
        <w:keepNext/>
        <w:keepLines/>
        <w:rPr>
          <w:noProof w:val="0"/>
        </w:rPr>
      </w:pPr>
      <w:r w:rsidRPr="00A64FFA">
        <w:rPr>
          <w:noProof w:val="0"/>
        </w:rPr>
        <w:t xml:space="preserve">                                 </w:t>
      </w:r>
      <w:hyperlink w:anchor="TStopStatement" w:history="1">
        <w:proofErr w:type="spellStart"/>
        <w:r w:rsidRPr="00A64FFA">
          <w:rPr>
            <w:rStyle w:val="Hyperlink"/>
            <w:noProof w:val="0"/>
          </w:rPr>
          <w:t>StopStatement</w:t>
        </w:r>
        <w:proofErr w:type="spellEnd"/>
      </w:hyperlink>
      <w:r w:rsidRPr="00A64FFA">
        <w:rPr>
          <w:noProof w:val="0"/>
        </w:rPr>
        <w:t xml:space="preserve"> | </w:t>
      </w:r>
    </w:p>
    <w:p w:rsidR="0048592E" w:rsidRPr="00A64FFA" w:rsidRDefault="0048592E" w:rsidP="0048592E">
      <w:pPr>
        <w:pStyle w:val="PL"/>
        <w:keepNext/>
        <w:keepLines/>
        <w:rPr>
          <w:noProof w:val="0"/>
        </w:rPr>
      </w:pPr>
      <w:r w:rsidRPr="00A64FFA">
        <w:rPr>
          <w:noProof w:val="0"/>
        </w:rPr>
        <w:t xml:space="preserve">                                 </w:t>
      </w:r>
      <w:hyperlink w:anchor="THaltStatement" w:history="1">
        <w:proofErr w:type="spellStart"/>
        <w:r w:rsidRPr="00A64FFA">
          <w:rPr>
            <w:rStyle w:val="Hyperlink"/>
            <w:noProof w:val="0"/>
          </w:rPr>
          <w:t>HaltStatement</w:t>
        </w:r>
        <w:proofErr w:type="spellEnd"/>
      </w:hyperlink>
      <w:r w:rsidRPr="00A64FFA">
        <w:rPr>
          <w:noProof w:val="0"/>
        </w:rPr>
        <w:t xml:space="preserve"> | </w:t>
      </w:r>
    </w:p>
    <w:p w:rsidR="0048592E" w:rsidRPr="00A64FFA" w:rsidRDefault="0048592E" w:rsidP="0048592E">
      <w:pPr>
        <w:pStyle w:val="PL"/>
        <w:keepNext/>
        <w:keepLines/>
        <w:rPr>
          <w:noProof w:val="0"/>
        </w:rPr>
      </w:pPr>
      <w:r w:rsidRPr="00A64FFA">
        <w:rPr>
          <w:noProof w:val="0"/>
        </w:rPr>
        <w:t xml:space="preserve">                                 </w:t>
      </w:r>
      <w:hyperlink w:anchor="TCheckStateStatement" w:history="1">
        <w:proofErr w:type="spellStart"/>
        <w:r w:rsidRPr="00A64FFA">
          <w:rPr>
            <w:rStyle w:val="Hyperlink"/>
            <w:noProof w:val="0"/>
          </w:rPr>
          <w:t>CheckStateStatement</w:t>
        </w:r>
        <w:proofErr w:type="spellEnd"/>
      </w:hyperlink>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14" w:name="TSendStatement"/>
      <w:proofErr w:type="spellStart"/>
      <w:proofErr w:type="gramStart"/>
      <w:r w:rsidRPr="00A64FFA">
        <w:rPr>
          <w:noProof w:val="0"/>
        </w:rPr>
        <w:t>SendStatement</w:t>
      </w:r>
      <w:bookmarkEnd w:id="14"/>
      <w:proofErr w:type="spellEnd"/>
      <w:r w:rsidRPr="00A64FFA">
        <w:rPr>
          <w:noProof w:val="0"/>
        </w:rPr>
        <w:t xml:space="preserve"> :</w:t>
      </w:r>
      <w:proofErr w:type="gramEnd"/>
      <w:r w:rsidRPr="00A64FFA">
        <w:rPr>
          <w:noProof w:val="0"/>
        </w:rPr>
        <w:t xml:space="preserve">:= </w:t>
      </w:r>
      <w:hyperlink w:anchor="TArrayIdentifierRef" w:history="1">
        <w:proofErr w:type="spellStart"/>
        <w:r w:rsidRPr="00A64FFA">
          <w:rPr>
            <w:rStyle w:val="Hyperlink"/>
            <w:noProof w:val="0"/>
          </w:rPr>
          <w:t>ArrayIdentifierRef</w:t>
        </w:r>
        <w:proofErr w:type="spellEnd"/>
      </w:hyperlink>
      <w:r w:rsidRPr="00A64FFA">
        <w:rPr>
          <w:noProof w:val="0"/>
        </w:rPr>
        <w:t xml:space="preserve"> </w:t>
      </w:r>
      <w:hyperlink w:anchor="TDot" w:history="1">
        <w:r w:rsidRPr="00A64FFA">
          <w:rPr>
            <w:rStyle w:val="Hyperlink"/>
            <w:noProof w:val="0"/>
          </w:rPr>
          <w:t>Dot</w:t>
        </w:r>
      </w:hyperlink>
      <w:r w:rsidRPr="00A64FFA">
        <w:rPr>
          <w:noProof w:val="0"/>
        </w:rPr>
        <w:t xml:space="preserve"> </w:t>
      </w:r>
      <w:hyperlink w:anchor="TPortSendOp" w:history="1">
        <w:proofErr w:type="spellStart"/>
        <w:r w:rsidRPr="00A64FFA">
          <w:rPr>
            <w:rStyle w:val="Hyperlink"/>
            <w:noProof w:val="0"/>
          </w:rPr>
          <w:t>PortSendOp</w:t>
        </w:r>
        <w:proofErr w:type="spellEnd"/>
      </w:hyperlink>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15" w:name="TPortSendOp"/>
      <w:proofErr w:type="spellStart"/>
      <w:proofErr w:type="gramStart"/>
      <w:r w:rsidRPr="00A64FFA">
        <w:rPr>
          <w:noProof w:val="0"/>
        </w:rPr>
        <w:t>PortSendOp</w:t>
      </w:r>
      <w:bookmarkEnd w:id="15"/>
      <w:proofErr w:type="spellEnd"/>
      <w:r w:rsidRPr="00A64FFA">
        <w:rPr>
          <w:noProof w:val="0"/>
        </w:rPr>
        <w:t xml:space="preserve"> :</w:t>
      </w:r>
      <w:proofErr w:type="gramEnd"/>
      <w:r w:rsidRPr="00A64FFA">
        <w:rPr>
          <w:noProof w:val="0"/>
        </w:rPr>
        <w:t xml:space="preserve">:= </w:t>
      </w:r>
      <w:hyperlink w:anchor="TSendOpKeyword" w:history="1">
        <w:proofErr w:type="spellStart"/>
        <w:r w:rsidRPr="00A64FFA">
          <w:rPr>
            <w:rStyle w:val="Hyperlink"/>
            <w:noProof w:val="0"/>
          </w:rPr>
          <w:t>SendOpKeyword</w:t>
        </w:r>
        <w:proofErr w:type="spellEnd"/>
      </w:hyperlink>
      <w:r w:rsidRPr="00A64FFA">
        <w:rPr>
          <w:noProof w:val="0"/>
        </w:rPr>
        <w:t xml:space="preserve"> "(" </w:t>
      </w:r>
      <w:hyperlink w:anchor="TInLineTemplate" w:history="1">
        <w:proofErr w:type="spellStart"/>
        <w:r w:rsidRPr="00A64FFA">
          <w:rPr>
            <w:rStyle w:val="Hyperlink"/>
            <w:noProof w:val="0"/>
          </w:rPr>
          <w:t>InLineTemplate</w:t>
        </w:r>
        <w:proofErr w:type="spellEnd"/>
      </w:hyperlink>
      <w:r w:rsidRPr="00A64FFA">
        <w:rPr>
          <w:noProof w:val="0"/>
        </w:rPr>
        <w:t xml:space="preserve"> ")" [</w:t>
      </w:r>
      <w:proofErr w:type="spellStart"/>
      <w:r w:rsidRPr="00A64FFA">
        <w:rPr>
          <w:noProof w:val="0"/>
          <w:color w:val="0000FF"/>
        </w:rPr>
        <w:fldChar w:fldCharType="begin"/>
      </w:r>
      <w:r w:rsidRPr="00A64FFA">
        <w:rPr>
          <w:noProof w:val="0"/>
          <w:color w:val="0000FF"/>
        </w:rPr>
        <w:instrText>HYPERLINK \l "TToClause"</w:instrText>
      </w:r>
      <w:r w:rsidRPr="00A64FFA">
        <w:rPr>
          <w:noProof w:val="0"/>
          <w:color w:val="0000FF"/>
        </w:rPr>
        <w:fldChar w:fldCharType="separate"/>
      </w:r>
      <w:r w:rsidRPr="00A64FFA">
        <w:rPr>
          <w:rStyle w:val="Hyperlink"/>
          <w:noProof w:val="0"/>
        </w:rPr>
        <w:t>ToClause</w:t>
      </w:r>
      <w:proofErr w:type="spellEnd"/>
      <w:r w:rsidRPr="00A64FFA">
        <w:rPr>
          <w:noProof w:val="0"/>
          <w:color w:val="0000FF"/>
        </w:rPr>
        <w:fldChar w:fldCharType="end"/>
      </w:r>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16" w:name="TSendOpKeyword"/>
      <w:proofErr w:type="spellStart"/>
      <w:proofErr w:type="gramStart"/>
      <w:r w:rsidRPr="00A64FFA">
        <w:rPr>
          <w:noProof w:val="0"/>
        </w:rPr>
        <w:t>SendOpKeyword</w:t>
      </w:r>
      <w:bookmarkEnd w:id="16"/>
      <w:proofErr w:type="spellEnd"/>
      <w:r w:rsidRPr="00A64FFA">
        <w:rPr>
          <w:noProof w:val="0"/>
        </w:rPr>
        <w:t xml:space="preserve"> :</w:t>
      </w:r>
      <w:proofErr w:type="gramEnd"/>
      <w:r w:rsidRPr="00A64FFA">
        <w:rPr>
          <w:noProof w:val="0"/>
        </w:rPr>
        <w:t xml:space="preserve">:= "send"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17" w:name="TToClause"/>
      <w:proofErr w:type="spellStart"/>
      <w:proofErr w:type="gramStart"/>
      <w:r w:rsidRPr="00A64FFA">
        <w:rPr>
          <w:noProof w:val="0"/>
        </w:rPr>
        <w:t>ToClause</w:t>
      </w:r>
      <w:bookmarkEnd w:id="17"/>
      <w:proofErr w:type="spellEnd"/>
      <w:r w:rsidRPr="00A64FFA">
        <w:rPr>
          <w:noProof w:val="0"/>
        </w:rPr>
        <w:t xml:space="preserve"> :</w:t>
      </w:r>
      <w:proofErr w:type="gramEnd"/>
      <w:r w:rsidRPr="00A64FFA">
        <w:rPr>
          <w:noProof w:val="0"/>
        </w:rPr>
        <w:t xml:space="preserve">:= </w:t>
      </w:r>
      <w:hyperlink w:anchor="TToKeyword" w:history="1">
        <w:proofErr w:type="spellStart"/>
        <w:r w:rsidRPr="00A64FFA">
          <w:rPr>
            <w:rStyle w:val="Hyperlink"/>
            <w:noProof w:val="0"/>
          </w:rPr>
          <w:t>ToKeyword</w:t>
        </w:r>
        <w:proofErr w:type="spellEnd"/>
      </w:hyperlink>
      <w:r w:rsidRPr="00A64FFA">
        <w:rPr>
          <w:noProof w:val="0"/>
        </w:rPr>
        <w:t xml:space="preserve"> (</w:t>
      </w:r>
      <w:proofErr w:type="spellStart"/>
      <w:r w:rsidRPr="00A64FFA">
        <w:rPr>
          <w:noProof w:val="0"/>
          <w:color w:val="0000FF"/>
        </w:rPr>
        <w:fldChar w:fldCharType="begin"/>
      </w:r>
      <w:r w:rsidRPr="00A64FFA">
        <w:rPr>
          <w:noProof w:val="0"/>
          <w:color w:val="0000FF"/>
        </w:rPr>
        <w:instrText>HYPERLINK \l "TInLineTemplate"</w:instrText>
      </w:r>
      <w:r w:rsidRPr="00A64FFA">
        <w:rPr>
          <w:noProof w:val="0"/>
          <w:color w:val="0000FF"/>
        </w:rPr>
        <w:fldChar w:fldCharType="separate"/>
      </w:r>
      <w:r w:rsidRPr="00A64FFA">
        <w:rPr>
          <w:rStyle w:val="Hyperlink"/>
          <w:noProof w:val="0"/>
        </w:rPr>
        <w:t>InLineTemplate</w:t>
      </w:r>
      <w:proofErr w:type="spellEnd"/>
      <w:r w:rsidRPr="00A64FFA">
        <w:rPr>
          <w:noProof w:val="0"/>
          <w:color w:val="0000FF"/>
        </w:rPr>
        <w:fldChar w:fldCharType="end"/>
      </w:r>
      <w:r w:rsidRPr="00A64FFA">
        <w:rPr>
          <w:noProof w:val="0"/>
        </w:rPr>
        <w:t xml:space="preserve"> | </w:t>
      </w:r>
    </w:p>
    <w:p w:rsidR="0048592E" w:rsidRPr="00A64FFA" w:rsidRDefault="0048592E" w:rsidP="0048592E">
      <w:pPr>
        <w:pStyle w:val="PL"/>
        <w:keepNext/>
        <w:keepLines/>
        <w:rPr>
          <w:noProof w:val="0"/>
        </w:rPr>
      </w:pPr>
      <w:r w:rsidRPr="00A64FFA">
        <w:rPr>
          <w:noProof w:val="0"/>
        </w:rPr>
        <w:t xml:space="preserve">                             </w:t>
      </w:r>
      <w:hyperlink w:anchor="TAddressRefList" w:history="1">
        <w:proofErr w:type="spellStart"/>
        <w:r w:rsidRPr="00A64FFA">
          <w:rPr>
            <w:rStyle w:val="Hyperlink"/>
            <w:noProof w:val="0"/>
          </w:rPr>
          <w:t>AddressRefList</w:t>
        </w:r>
        <w:proofErr w:type="spellEnd"/>
      </w:hyperlink>
      <w:r w:rsidRPr="00A64FFA">
        <w:rPr>
          <w:noProof w:val="0"/>
        </w:rPr>
        <w:t xml:space="preserve"> | </w:t>
      </w:r>
    </w:p>
    <w:p w:rsidR="0048592E" w:rsidRPr="00A64FFA" w:rsidRDefault="0048592E" w:rsidP="0048592E">
      <w:pPr>
        <w:pStyle w:val="PL"/>
        <w:keepNext/>
        <w:keepLines/>
        <w:rPr>
          <w:noProof w:val="0"/>
        </w:rPr>
      </w:pPr>
      <w:r w:rsidRPr="00A64FFA">
        <w:rPr>
          <w:noProof w:val="0"/>
        </w:rPr>
        <w:t xml:space="preserve">                             </w:t>
      </w:r>
      <w:hyperlink w:anchor="TAllKeyword" w:history="1">
        <w:proofErr w:type="spellStart"/>
        <w:r w:rsidRPr="00A64FFA">
          <w:rPr>
            <w:rStyle w:val="Hyperlink"/>
            <w:noProof w:val="0"/>
          </w:rPr>
          <w:t>AllKeyword</w:t>
        </w:r>
        <w:proofErr w:type="spellEnd"/>
      </w:hyperlink>
      <w:r w:rsidRPr="00A64FFA">
        <w:rPr>
          <w:noProof w:val="0"/>
        </w:rPr>
        <w:t xml:space="preserve"> </w:t>
      </w:r>
      <w:hyperlink w:anchor="TComponentKeyword" w:history="1">
        <w:proofErr w:type="spellStart"/>
        <w:r w:rsidRPr="00A64FFA">
          <w:rPr>
            <w:rStyle w:val="Hyperlink"/>
            <w:noProof w:val="0"/>
          </w:rPr>
          <w:t>ComponentKeyword</w:t>
        </w:r>
        <w:proofErr w:type="spellEnd"/>
      </w:hyperlink>
      <w:r w:rsidRPr="00A64FFA">
        <w:rPr>
          <w:noProof w:val="0"/>
        </w:rPr>
        <w:t xml:space="preserve"> </w:t>
      </w:r>
    </w:p>
    <w:p w:rsidR="0048592E" w:rsidRPr="00A64FFA" w:rsidRDefault="0048592E" w:rsidP="0048592E">
      <w:pPr>
        <w:pStyle w:val="PL"/>
        <w:keepNext/>
        <w:keepLines/>
        <w:rPr>
          <w:noProof w:val="0"/>
        </w:rPr>
      </w:pPr>
      <w:r w:rsidRPr="00A64FFA">
        <w:rPr>
          <w:noProof w:val="0"/>
        </w:rPr>
        <w:t xml:space="preserve">                            )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18" w:name="TAddressRefList"/>
      <w:proofErr w:type="spellStart"/>
      <w:proofErr w:type="gramStart"/>
      <w:r w:rsidRPr="00A64FFA">
        <w:rPr>
          <w:noProof w:val="0"/>
        </w:rPr>
        <w:t>AddressRefList</w:t>
      </w:r>
      <w:bookmarkEnd w:id="18"/>
      <w:proofErr w:type="spellEnd"/>
      <w:r w:rsidRPr="00A64FFA">
        <w:rPr>
          <w:noProof w:val="0"/>
        </w:rPr>
        <w:t xml:space="preserve"> :</w:t>
      </w:r>
      <w:proofErr w:type="gramEnd"/>
      <w:r w:rsidRPr="00A64FFA">
        <w:rPr>
          <w:noProof w:val="0"/>
        </w:rPr>
        <w:t xml:space="preserve">:= "(" </w:t>
      </w:r>
      <w:hyperlink w:anchor="TInLineTemplate" w:history="1">
        <w:proofErr w:type="spellStart"/>
        <w:r w:rsidRPr="00A64FFA">
          <w:rPr>
            <w:rStyle w:val="Hyperlink"/>
            <w:noProof w:val="0"/>
          </w:rPr>
          <w:t>InLineTemplate</w:t>
        </w:r>
        <w:proofErr w:type="spellEnd"/>
      </w:hyperlink>
      <w:r w:rsidRPr="00A64FFA">
        <w:rPr>
          <w:noProof w:val="0"/>
        </w:rPr>
        <w:t xml:space="preserve"> {"," </w:t>
      </w:r>
      <w:hyperlink w:anchor="TInLineTemplate" w:history="1">
        <w:proofErr w:type="spellStart"/>
        <w:r w:rsidRPr="00A64FFA">
          <w:rPr>
            <w:rStyle w:val="Hyperlink"/>
            <w:noProof w:val="0"/>
          </w:rPr>
          <w:t>InLineTemplate</w:t>
        </w:r>
        <w:proofErr w:type="spellEnd"/>
      </w:hyperlink>
      <w:r w:rsidRPr="00A64FFA">
        <w:rPr>
          <w:noProof w:val="0"/>
        </w:rPr>
        <w:t xml:space="preserve">} ")"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19" w:name="TToKeyword"/>
      <w:proofErr w:type="spellStart"/>
      <w:proofErr w:type="gramStart"/>
      <w:r w:rsidRPr="00A64FFA">
        <w:rPr>
          <w:noProof w:val="0"/>
        </w:rPr>
        <w:t>ToKeyword</w:t>
      </w:r>
      <w:bookmarkEnd w:id="19"/>
      <w:proofErr w:type="spellEnd"/>
      <w:r w:rsidRPr="00A64FFA">
        <w:rPr>
          <w:noProof w:val="0"/>
        </w:rPr>
        <w:t xml:space="preserve"> :</w:t>
      </w:r>
      <w:proofErr w:type="gramEnd"/>
      <w:r w:rsidRPr="00A64FFA">
        <w:rPr>
          <w:noProof w:val="0"/>
        </w:rPr>
        <w:t xml:space="preserve">:= "to"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20" w:name="TCallStatement"/>
      <w:proofErr w:type="spellStart"/>
      <w:proofErr w:type="gramStart"/>
      <w:r w:rsidRPr="00A64FFA">
        <w:rPr>
          <w:noProof w:val="0"/>
        </w:rPr>
        <w:t>CallStatement</w:t>
      </w:r>
      <w:bookmarkEnd w:id="20"/>
      <w:proofErr w:type="spellEnd"/>
      <w:r w:rsidRPr="00A64FFA">
        <w:rPr>
          <w:noProof w:val="0"/>
        </w:rPr>
        <w:t xml:space="preserve"> :</w:t>
      </w:r>
      <w:proofErr w:type="gramEnd"/>
      <w:r w:rsidRPr="00A64FFA">
        <w:rPr>
          <w:noProof w:val="0"/>
        </w:rPr>
        <w:t xml:space="preserve">:= </w:t>
      </w:r>
      <w:hyperlink w:anchor="TArrayIdentifierRef" w:history="1">
        <w:proofErr w:type="spellStart"/>
        <w:r w:rsidRPr="00A64FFA">
          <w:rPr>
            <w:rStyle w:val="Hyperlink"/>
            <w:noProof w:val="0"/>
          </w:rPr>
          <w:t>ArrayIdentifierRef</w:t>
        </w:r>
        <w:proofErr w:type="spellEnd"/>
      </w:hyperlink>
      <w:r w:rsidRPr="00A64FFA">
        <w:rPr>
          <w:noProof w:val="0"/>
        </w:rPr>
        <w:t xml:space="preserve"> </w:t>
      </w:r>
      <w:hyperlink w:anchor="TDot" w:history="1">
        <w:r w:rsidRPr="00A64FFA">
          <w:rPr>
            <w:rStyle w:val="Hyperlink"/>
            <w:noProof w:val="0"/>
          </w:rPr>
          <w:t>Dot</w:t>
        </w:r>
      </w:hyperlink>
      <w:r w:rsidRPr="00A64FFA">
        <w:rPr>
          <w:noProof w:val="0"/>
        </w:rPr>
        <w:t xml:space="preserve"> </w:t>
      </w:r>
      <w:hyperlink w:anchor="TPortCallOp" w:history="1">
        <w:proofErr w:type="spellStart"/>
        <w:r w:rsidRPr="00A64FFA">
          <w:rPr>
            <w:rStyle w:val="Hyperlink"/>
            <w:noProof w:val="0"/>
          </w:rPr>
          <w:t>PortCallOp</w:t>
        </w:r>
        <w:proofErr w:type="spellEnd"/>
      </w:hyperlink>
      <w:r w:rsidRPr="00A64FFA">
        <w:rPr>
          <w:noProof w:val="0"/>
        </w:rPr>
        <w:t xml:space="preserve"> [</w:t>
      </w:r>
      <w:proofErr w:type="spellStart"/>
      <w:r w:rsidRPr="00A64FFA">
        <w:rPr>
          <w:noProof w:val="0"/>
          <w:color w:val="0000FF"/>
        </w:rPr>
        <w:fldChar w:fldCharType="begin"/>
      </w:r>
      <w:r w:rsidRPr="00A64FFA">
        <w:rPr>
          <w:noProof w:val="0"/>
          <w:color w:val="0000FF"/>
        </w:rPr>
        <w:instrText>HYPERLINK \l "TPortCallBody"</w:instrText>
      </w:r>
      <w:r w:rsidRPr="00A64FFA">
        <w:rPr>
          <w:noProof w:val="0"/>
          <w:color w:val="0000FF"/>
        </w:rPr>
        <w:fldChar w:fldCharType="separate"/>
      </w:r>
      <w:r w:rsidRPr="00A64FFA">
        <w:rPr>
          <w:rStyle w:val="Hyperlink"/>
          <w:noProof w:val="0"/>
        </w:rPr>
        <w:t>PortCallBody</w:t>
      </w:r>
      <w:proofErr w:type="spellEnd"/>
      <w:r w:rsidRPr="00A64FFA">
        <w:rPr>
          <w:noProof w:val="0"/>
          <w:color w:val="0000FF"/>
        </w:rPr>
        <w:fldChar w:fldCharType="end"/>
      </w:r>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21" w:name="TPortCallOp"/>
      <w:proofErr w:type="spellStart"/>
      <w:proofErr w:type="gramStart"/>
      <w:r w:rsidRPr="00A64FFA">
        <w:rPr>
          <w:noProof w:val="0"/>
        </w:rPr>
        <w:t>PortCallOp</w:t>
      </w:r>
      <w:bookmarkEnd w:id="21"/>
      <w:proofErr w:type="spellEnd"/>
      <w:r w:rsidRPr="00A64FFA">
        <w:rPr>
          <w:noProof w:val="0"/>
        </w:rPr>
        <w:t xml:space="preserve"> :</w:t>
      </w:r>
      <w:proofErr w:type="gramEnd"/>
      <w:r w:rsidRPr="00A64FFA">
        <w:rPr>
          <w:noProof w:val="0"/>
        </w:rPr>
        <w:t xml:space="preserve">:= </w:t>
      </w:r>
      <w:hyperlink w:anchor="TCallOpKeyword" w:history="1">
        <w:proofErr w:type="spellStart"/>
        <w:r w:rsidRPr="00A64FFA">
          <w:rPr>
            <w:rStyle w:val="Hyperlink"/>
            <w:noProof w:val="0"/>
          </w:rPr>
          <w:t>CallOpKeyword</w:t>
        </w:r>
        <w:proofErr w:type="spellEnd"/>
      </w:hyperlink>
      <w:r w:rsidRPr="00A64FFA">
        <w:rPr>
          <w:noProof w:val="0"/>
        </w:rPr>
        <w:t xml:space="preserve"> "(" </w:t>
      </w:r>
      <w:hyperlink w:anchor="TCallParameters" w:history="1">
        <w:proofErr w:type="spellStart"/>
        <w:r w:rsidRPr="00A64FFA">
          <w:rPr>
            <w:rStyle w:val="Hyperlink"/>
            <w:noProof w:val="0"/>
          </w:rPr>
          <w:t>CallParameters</w:t>
        </w:r>
        <w:proofErr w:type="spellEnd"/>
      </w:hyperlink>
      <w:r w:rsidRPr="00A64FFA">
        <w:rPr>
          <w:noProof w:val="0"/>
        </w:rPr>
        <w:t xml:space="preserve"> ")" [</w:t>
      </w:r>
      <w:proofErr w:type="spellStart"/>
      <w:r w:rsidRPr="00A64FFA">
        <w:rPr>
          <w:noProof w:val="0"/>
          <w:color w:val="0000FF"/>
        </w:rPr>
        <w:fldChar w:fldCharType="begin"/>
      </w:r>
      <w:r w:rsidRPr="00A64FFA">
        <w:rPr>
          <w:noProof w:val="0"/>
          <w:color w:val="0000FF"/>
        </w:rPr>
        <w:instrText>HYPERLINK \l "TToClause"</w:instrText>
      </w:r>
      <w:r w:rsidRPr="00A64FFA">
        <w:rPr>
          <w:noProof w:val="0"/>
          <w:color w:val="0000FF"/>
        </w:rPr>
        <w:fldChar w:fldCharType="separate"/>
      </w:r>
      <w:r w:rsidRPr="00A64FFA">
        <w:rPr>
          <w:rStyle w:val="Hyperlink"/>
          <w:noProof w:val="0"/>
        </w:rPr>
        <w:t>ToClause</w:t>
      </w:r>
      <w:proofErr w:type="spellEnd"/>
      <w:r w:rsidRPr="00A64FFA">
        <w:rPr>
          <w:noProof w:val="0"/>
          <w:color w:val="0000FF"/>
        </w:rPr>
        <w:fldChar w:fldCharType="end"/>
      </w:r>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22" w:name="TCallOpKeyword"/>
      <w:proofErr w:type="spellStart"/>
      <w:proofErr w:type="gramStart"/>
      <w:r w:rsidRPr="00A64FFA">
        <w:rPr>
          <w:noProof w:val="0"/>
        </w:rPr>
        <w:t>CallOpKeyword</w:t>
      </w:r>
      <w:bookmarkEnd w:id="22"/>
      <w:proofErr w:type="spellEnd"/>
      <w:r w:rsidRPr="00A64FFA">
        <w:rPr>
          <w:noProof w:val="0"/>
        </w:rPr>
        <w:t xml:space="preserve"> :</w:t>
      </w:r>
      <w:proofErr w:type="gramEnd"/>
      <w:r w:rsidRPr="00A64FFA">
        <w:rPr>
          <w:noProof w:val="0"/>
        </w:rPr>
        <w:t xml:space="preserve">:= "call"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23" w:name="TCallParameters"/>
      <w:proofErr w:type="spellStart"/>
      <w:proofErr w:type="gramStart"/>
      <w:r w:rsidRPr="00A64FFA">
        <w:rPr>
          <w:noProof w:val="0"/>
        </w:rPr>
        <w:t>CallParameters</w:t>
      </w:r>
      <w:bookmarkEnd w:id="23"/>
      <w:proofErr w:type="spellEnd"/>
      <w:r w:rsidRPr="00A64FFA">
        <w:rPr>
          <w:noProof w:val="0"/>
        </w:rPr>
        <w:t xml:space="preserve"> :</w:t>
      </w:r>
      <w:proofErr w:type="gramEnd"/>
      <w:r w:rsidRPr="00A64FFA">
        <w:rPr>
          <w:noProof w:val="0"/>
        </w:rPr>
        <w:t xml:space="preserve">:= </w:t>
      </w:r>
      <w:hyperlink w:anchor="TInLineTemplate" w:history="1">
        <w:proofErr w:type="spellStart"/>
        <w:r w:rsidRPr="00A64FFA">
          <w:rPr>
            <w:rStyle w:val="Hyperlink"/>
            <w:noProof w:val="0"/>
          </w:rPr>
          <w:t>InLineTemplate</w:t>
        </w:r>
        <w:proofErr w:type="spellEnd"/>
      </w:hyperlink>
      <w:r w:rsidRPr="00A64FFA">
        <w:rPr>
          <w:noProof w:val="0"/>
        </w:rPr>
        <w:t xml:space="preserve"> ["," </w:t>
      </w:r>
      <w:hyperlink w:anchor="TCallTimerValue" w:history="1">
        <w:proofErr w:type="spellStart"/>
        <w:r w:rsidRPr="00A64FFA">
          <w:rPr>
            <w:rStyle w:val="Hyperlink"/>
            <w:noProof w:val="0"/>
          </w:rPr>
          <w:t>CallTimerValue</w:t>
        </w:r>
        <w:proofErr w:type="spellEnd"/>
      </w:hyperlink>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24" w:name="TCallTimerValue"/>
      <w:proofErr w:type="spellStart"/>
      <w:proofErr w:type="gramStart"/>
      <w:r w:rsidRPr="00A64FFA">
        <w:rPr>
          <w:noProof w:val="0"/>
        </w:rPr>
        <w:t>CallTimerValue</w:t>
      </w:r>
      <w:bookmarkEnd w:id="24"/>
      <w:proofErr w:type="spellEnd"/>
      <w:r w:rsidRPr="00A64FFA">
        <w:rPr>
          <w:noProof w:val="0"/>
        </w:rPr>
        <w:t xml:space="preserve"> :</w:t>
      </w:r>
      <w:proofErr w:type="gramEnd"/>
      <w:r w:rsidRPr="00A64FFA">
        <w:rPr>
          <w:noProof w:val="0"/>
        </w:rPr>
        <w:t xml:space="preserve">:= </w:t>
      </w:r>
      <w:hyperlink w:anchor="TExpression" w:history="1">
        <w:r w:rsidRPr="00A64FFA">
          <w:rPr>
            <w:rStyle w:val="Hyperlink"/>
            <w:noProof w:val="0"/>
          </w:rPr>
          <w:t>Expression</w:t>
        </w:r>
      </w:hyperlink>
      <w:r w:rsidRPr="00A64FFA">
        <w:rPr>
          <w:noProof w:val="0"/>
        </w:rPr>
        <w:t xml:space="preserve"> | </w:t>
      </w:r>
      <w:hyperlink w:anchor="TNowaitKeyword" w:history="1">
        <w:proofErr w:type="spellStart"/>
        <w:r w:rsidRPr="00A64FFA">
          <w:rPr>
            <w:rStyle w:val="Hyperlink"/>
            <w:noProof w:val="0"/>
          </w:rPr>
          <w:t>NowaitKeyword</w:t>
        </w:r>
        <w:proofErr w:type="spellEnd"/>
      </w:hyperlink>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25" w:name="TNowaitKeyword"/>
      <w:proofErr w:type="spellStart"/>
      <w:proofErr w:type="gramStart"/>
      <w:r w:rsidRPr="00A64FFA">
        <w:rPr>
          <w:noProof w:val="0"/>
        </w:rPr>
        <w:t>NowaitKeyword</w:t>
      </w:r>
      <w:bookmarkEnd w:id="25"/>
      <w:proofErr w:type="spellEnd"/>
      <w:r w:rsidRPr="00A64FFA">
        <w:rPr>
          <w:noProof w:val="0"/>
        </w:rPr>
        <w:t xml:space="preserve"> :</w:t>
      </w:r>
      <w:proofErr w:type="gramEnd"/>
      <w:r w:rsidRPr="00A64FFA">
        <w:rPr>
          <w:noProof w:val="0"/>
        </w:rPr>
        <w:t>:= "</w:t>
      </w:r>
      <w:proofErr w:type="spellStart"/>
      <w:r w:rsidRPr="00A64FFA">
        <w:rPr>
          <w:noProof w:val="0"/>
        </w:rPr>
        <w:t>nowait</w:t>
      </w:r>
      <w:proofErr w:type="spellEnd"/>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26" w:name="TPortCallBody"/>
      <w:proofErr w:type="spellStart"/>
      <w:proofErr w:type="gramStart"/>
      <w:r w:rsidRPr="00A64FFA">
        <w:rPr>
          <w:noProof w:val="0"/>
        </w:rPr>
        <w:t>PortCallBody</w:t>
      </w:r>
      <w:bookmarkEnd w:id="26"/>
      <w:proofErr w:type="spellEnd"/>
      <w:r w:rsidRPr="00A64FFA">
        <w:rPr>
          <w:noProof w:val="0"/>
        </w:rPr>
        <w:t xml:space="preserve"> :</w:t>
      </w:r>
      <w:proofErr w:type="gramEnd"/>
      <w:r w:rsidRPr="00A64FFA">
        <w:rPr>
          <w:noProof w:val="0"/>
        </w:rPr>
        <w:t xml:space="preserve">:= "{" </w:t>
      </w:r>
      <w:hyperlink w:anchor="TCallBodyStatementList" w:history="1">
        <w:proofErr w:type="spellStart"/>
        <w:r w:rsidRPr="00A64FFA">
          <w:rPr>
            <w:rStyle w:val="Hyperlink"/>
            <w:noProof w:val="0"/>
          </w:rPr>
          <w:t>CallBodyStatementList</w:t>
        </w:r>
        <w:proofErr w:type="spellEnd"/>
      </w:hyperlink>
      <w:r w:rsidRPr="00A64FFA">
        <w:rPr>
          <w:noProof w:val="0"/>
        </w:rPr>
        <w:t xml:space="preserve"> "}"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27" w:name="TCallBodyStatementList"/>
      <w:proofErr w:type="spellStart"/>
      <w:proofErr w:type="gramStart"/>
      <w:r w:rsidRPr="00A64FFA">
        <w:rPr>
          <w:noProof w:val="0"/>
        </w:rPr>
        <w:t>CallBodyStatementList</w:t>
      </w:r>
      <w:bookmarkEnd w:id="27"/>
      <w:proofErr w:type="spellEnd"/>
      <w:r w:rsidRPr="00A64FFA">
        <w:rPr>
          <w:noProof w:val="0"/>
        </w:rPr>
        <w:t xml:space="preserve"> :</w:t>
      </w:r>
      <w:proofErr w:type="gramEnd"/>
      <w:r w:rsidRPr="00A64FFA">
        <w:rPr>
          <w:noProof w:val="0"/>
        </w:rPr>
        <w:t>:= {</w:t>
      </w:r>
      <w:proofErr w:type="spellStart"/>
      <w:r w:rsidRPr="00A64FFA">
        <w:rPr>
          <w:noProof w:val="0"/>
          <w:color w:val="0000FF"/>
        </w:rPr>
        <w:fldChar w:fldCharType="begin"/>
      </w:r>
      <w:r w:rsidRPr="00A64FFA">
        <w:rPr>
          <w:noProof w:val="0"/>
          <w:color w:val="0000FF"/>
        </w:rPr>
        <w:instrText>HYPERLINK \l "TCallBodyStatement"</w:instrText>
      </w:r>
      <w:r w:rsidRPr="00A64FFA">
        <w:rPr>
          <w:noProof w:val="0"/>
          <w:color w:val="0000FF"/>
        </w:rPr>
        <w:fldChar w:fldCharType="separate"/>
      </w:r>
      <w:r w:rsidRPr="00A64FFA">
        <w:rPr>
          <w:rStyle w:val="Hyperlink"/>
          <w:noProof w:val="0"/>
        </w:rPr>
        <w:t>CallBodyStatement</w:t>
      </w:r>
      <w:proofErr w:type="spellEnd"/>
      <w:r w:rsidRPr="00A64FFA">
        <w:rPr>
          <w:noProof w:val="0"/>
          <w:color w:val="0000FF"/>
        </w:rPr>
        <w:fldChar w:fldCharType="end"/>
      </w:r>
      <w:r w:rsidRPr="00A64FFA">
        <w:rPr>
          <w:noProof w:val="0"/>
        </w:rPr>
        <w:t xml:space="preserve"> [</w:t>
      </w:r>
      <w:proofErr w:type="spellStart"/>
      <w:r w:rsidRPr="00A64FFA">
        <w:rPr>
          <w:noProof w:val="0"/>
          <w:color w:val="0000FF"/>
        </w:rPr>
        <w:fldChar w:fldCharType="begin"/>
      </w:r>
      <w:r w:rsidRPr="00A64FFA">
        <w:rPr>
          <w:noProof w:val="0"/>
          <w:color w:val="0000FF"/>
        </w:rPr>
        <w:instrText>HYPERLINK \l "TSemiColon"</w:instrText>
      </w:r>
      <w:r w:rsidRPr="00A64FFA">
        <w:rPr>
          <w:noProof w:val="0"/>
          <w:color w:val="0000FF"/>
        </w:rPr>
        <w:fldChar w:fldCharType="separate"/>
      </w:r>
      <w:r w:rsidRPr="00A64FFA">
        <w:rPr>
          <w:rStyle w:val="Hyperlink"/>
          <w:noProof w:val="0"/>
        </w:rPr>
        <w:t>SemiColon</w:t>
      </w:r>
      <w:proofErr w:type="spellEnd"/>
      <w:r w:rsidRPr="00A64FFA">
        <w:rPr>
          <w:noProof w:val="0"/>
          <w:color w:val="0000FF"/>
        </w:rPr>
        <w:fldChar w:fldCharType="end"/>
      </w:r>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28" w:name="TCallBodyStatement"/>
      <w:proofErr w:type="spellStart"/>
      <w:proofErr w:type="gramStart"/>
      <w:r w:rsidRPr="00A64FFA">
        <w:rPr>
          <w:noProof w:val="0"/>
        </w:rPr>
        <w:t>CallBodyStatement</w:t>
      </w:r>
      <w:bookmarkEnd w:id="28"/>
      <w:proofErr w:type="spellEnd"/>
      <w:r w:rsidRPr="00A64FFA">
        <w:rPr>
          <w:noProof w:val="0"/>
        </w:rPr>
        <w:t xml:space="preserve"> :</w:t>
      </w:r>
      <w:proofErr w:type="gramEnd"/>
      <w:r w:rsidRPr="00A64FFA">
        <w:rPr>
          <w:noProof w:val="0"/>
        </w:rPr>
        <w:t xml:space="preserve">:= </w:t>
      </w:r>
      <w:hyperlink w:anchor="TCallBodyGuard" w:history="1">
        <w:proofErr w:type="spellStart"/>
        <w:r w:rsidRPr="00A64FFA">
          <w:rPr>
            <w:rStyle w:val="Hyperlink"/>
            <w:noProof w:val="0"/>
          </w:rPr>
          <w:t>CallBodyGuard</w:t>
        </w:r>
        <w:proofErr w:type="spellEnd"/>
      </w:hyperlink>
      <w:r w:rsidRPr="00A64FFA">
        <w:rPr>
          <w:noProof w:val="0"/>
        </w:rPr>
        <w:t xml:space="preserve"> </w:t>
      </w:r>
      <w:hyperlink w:anchor="TStatementBlock" w:history="1">
        <w:proofErr w:type="spellStart"/>
        <w:r w:rsidRPr="00A64FFA">
          <w:rPr>
            <w:rStyle w:val="Hyperlink"/>
            <w:noProof w:val="0"/>
          </w:rPr>
          <w:t>StatementBlock</w:t>
        </w:r>
        <w:proofErr w:type="spellEnd"/>
      </w:hyperlink>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29" w:name="TCallBodyGuard"/>
      <w:proofErr w:type="spellStart"/>
      <w:proofErr w:type="gramStart"/>
      <w:r w:rsidRPr="00A64FFA">
        <w:rPr>
          <w:noProof w:val="0"/>
        </w:rPr>
        <w:t>CallBodyGuard</w:t>
      </w:r>
      <w:bookmarkEnd w:id="29"/>
      <w:proofErr w:type="spellEnd"/>
      <w:r w:rsidRPr="00A64FFA">
        <w:rPr>
          <w:noProof w:val="0"/>
        </w:rPr>
        <w:t xml:space="preserve"> :</w:t>
      </w:r>
      <w:proofErr w:type="gramEnd"/>
      <w:r w:rsidRPr="00A64FFA">
        <w:rPr>
          <w:noProof w:val="0"/>
        </w:rPr>
        <w:t xml:space="preserve">:= </w:t>
      </w:r>
      <w:hyperlink w:anchor="TAltGuardChar" w:history="1">
        <w:proofErr w:type="spellStart"/>
        <w:r w:rsidRPr="00A64FFA">
          <w:rPr>
            <w:rStyle w:val="Hyperlink"/>
            <w:noProof w:val="0"/>
          </w:rPr>
          <w:t>AltGuardChar</w:t>
        </w:r>
        <w:proofErr w:type="spellEnd"/>
      </w:hyperlink>
      <w:r w:rsidRPr="00A64FFA">
        <w:rPr>
          <w:noProof w:val="0"/>
        </w:rPr>
        <w:t xml:space="preserve"> </w:t>
      </w:r>
      <w:hyperlink w:anchor="TCallBodyOps" w:history="1">
        <w:proofErr w:type="spellStart"/>
        <w:r w:rsidRPr="00A64FFA">
          <w:rPr>
            <w:rStyle w:val="Hyperlink"/>
            <w:noProof w:val="0"/>
          </w:rPr>
          <w:t>CallBodyOps</w:t>
        </w:r>
        <w:proofErr w:type="spellEnd"/>
      </w:hyperlink>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30" w:name="TCallBodyOps"/>
      <w:proofErr w:type="spellStart"/>
      <w:proofErr w:type="gramStart"/>
      <w:r w:rsidRPr="00A64FFA">
        <w:rPr>
          <w:noProof w:val="0"/>
        </w:rPr>
        <w:t>CallBodyOps</w:t>
      </w:r>
      <w:bookmarkEnd w:id="30"/>
      <w:proofErr w:type="spellEnd"/>
      <w:r w:rsidRPr="00A64FFA">
        <w:rPr>
          <w:noProof w:val="0"/>
        </w:rPr>
        <w:t xml:space="preserve"> :</w:t>
      </w:r>
      <w:proofErr w:type="gramEnd"/>
      <w:r w:rsidRPr="00A64FFA">
        <w:rPr>
          <w:noProof w:val="0"/>
        </w:rPr>
        <w:t xml:space="preserve">:= </w:t>
      </w:r>
      <w:hyperlink w:anchor="TGetReplyStatement" w:history="1">
        <w:proofErr w:type="spellStart"/>
        <w:r w:rsidRPr="00A64FFA">
          <w:rPr>
            <w:rStyle w:val="Hyperlink"/>
            <w:noProof w:val="0"/>
          </w:rPr>
          <w:t>GetReplyStatement</w:t>
        </w:r>
        <w:proofErr w:type="spellEnd"/>
      </w:hyperlink>
      <w:r w:rsidRPr="00A64FFA">
        <w:rPr>
          <w:noProof w:val="0"/>
        </w:rPr>
        <w:t xml:space="preserve"> | </w:t>
      </w:r>
      <w:hyperlink w:anchor="TCatchStatement" w:history="1">
        <w:proofErr w:type="spellStart"/>
        <w:r w:rsidRPr="00A64FFA">
          <w:rPr>
            <w:rStyle w:val="Hyperlink"/>
            <w:noProof w:val="0"/>
          </w:rPr>
          <w:t>CatchStatement</w:t>
        </w:r>
        <w:proofErr w:type="spellEnd"/>
      </w:hyperlink>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31" w:name="TReplyStatement"/>
      <w:proofErr w:type="spellStart"/>
      <w:proofErr w:type="gramStart"/>
      <w:r w:rsidRPr="00A64FFA">
        <w:rPr>
          <w:noProof w:val="0"/>
        </w:rPr>
        <w:t>ReplyStatement</w:t>
      </w:r>
      <w:bookmarkEnd w:id="31"/>
      <w:proofErr w:type="spellEnd"/>
      <w:r w:rsidRPr="00A64FFA">
        <w:rPr>
          <w:noProof w:val="0"/>
        </w:rPr>
        <w:t xml:space="preserve"> :</w:t>
      </w:r>
      <w:proofErr w:type="gramEnd"/>
      <w:r w:rsidRPr="00A64FFA">
        <w:rPr>
          <w:noProof w:val="0"/>
        </w:rPr>
        <w:t xml:space="preserve">:= </w:t>
      </w:r>
      <w:hyperlink w:anchor="TArrayIdentifierRef" w:history="1">
        <w:proofErr w:type="spellStart"/>
        <w:r w:rsidRPr="00A64FFA">
          <w:rPr>
            <w:rStyle w:val="Hyperlink"/>
            <w:noProof w:val="0"/>
          </w:rPr>
          <w:t>ArrayIdentifierRef</w:t>
        </w:r>
        <w:proofErr w:type="spellEnd"/>
      </w:hyperlink>
      <w:r w:rsidRPr="00A64FFA">
        <w:rPr>
          <w:noProof w:val="0"/>
        </w:rPr>
        <w:t xml:space="preserve"> </w:t>
      </w:r>
      <w:hyperlink w:anchor="TDot" w:history="1">
        <w:r w:rsidRPr="00A64FFA">
          <w:rPr>
            <w:rStyle w:val="Hyperlink"/>
            <w:noProof w:val="0"/>
          </w:rPr>
          <w:t>Dot</w:t>
        </w:r>
      </w:hyperlink>
      <w:r w:rsidRPr="00A64FFA">
        <w:rPr>
          <w:noProof w:val="0"/>
        </w:rPr>
        <w:t xml:space="preserve"> </w:t>
      </w:r>
      <w:hyperlink w:anchor="TPortReplyOp" w:history="1">
        <w:proofErr w:type="spellStart"/>
        <w:r w:rsidRPr="00A64FFA">
          <w:rPr>
            <w:rStyle w:val="Hyperlink"/>
            <w:noProof w:val="0"/>
          </w:rPr>
          <w:t>PortReplyOp</w:t>
        </w:r>
        <w:proofErr w:type="spellEnd"/>
      </w:hyperlink>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32" w:name="TPortReplyOp"/>
      <w:proofErr w:type="spellStart"/>
      <w:proofErr w:type="gramStart"/>
      <w:r w:rsidRPr="00A64FFA">
        <w:rPr>
          <w:noProof w:val="0"/>
        </w:rPr>
        <w:t>PortReplyOp</w:t>
      </w:r>
      <w:bookmarkEnd w:id="32"/>
      <w:proofErr w:type="spellEnd"/>
      <w:r w:rsidRPr="00A64FFA">
        <w:rPr>
          <w:noProof w:val="0"/>
        </w:rPr>
        <w:t xml:space="preserve"> :</w:t>
      </w:r>
      <w:proofErr w:type="gramEnd"/>
      <w:r w:rsidRPr="00A64FFA">
        <w:rPr>
          <w:noProof w:val="0"/>
        </w:rPr>
        <w:t xml:space="preserve">:= </w:t>
      </w:r>
      <w:hyperlink w:anchor="TReplyKeyword" w:history="1">
        <w:proofErr w:type="spellStart"/>
        <w:r w:rsidRPr="00A64FFA">
          <w:rPr>
            <w:rStyle w:val="Hyperlink"/>
            <w:noProof w:val="0"/>
          </w:rPr>
          <w:t>ReplyKeyword</w:t>
        </w:r>
        <w:proofErr w:type="spellEnd"/>
      </w:hyperlink>
      <w:r w:rsidRPr="00A64FFA">
        <w:rPr>
          <w:noProof w:val="0"/>
        </w:rPr>
        <w:t xml:space="preserve"> "(" </w:t>
      </w:r>
      <w:hyperlink w:anchor="TInLineTemplate" w:history="1">
        <w:proofErr w:type="spellStart"/>
        <w:r w:rsidRPr="00A64FFA">
          <w:rPr>
            <w:rStyle w:val="Hyperlink"/>
            <w:noProof w:val="0"/>
          </w:rPr>
          <w:t>InLineTemplate</w:t>
        </w:r>
        <w:proofErr w:type="spellEnd"/>
      </w:hyperlink>
      <w:r w:rsidRPr="00A64FFA">
        <w:rPr>
          <w:noProof w:val="0"/>
        </w:rPr>
        <w:t xml:space="preserve"> [</w:t>
      </w:r>
      <w:proofErr w:type="spellStart"/>
      <w:r w:rsidRPr="00A64FFA">
        <w:rPr>
          <w:noProof w:val="0"/>
          <w:color w:val="0000FF"/>
        </w:rPr>
        <w:fldChar w:fldCharType="begin"/>
      </w:r>
      <w:r w:rsidRPr="00A64FFA">
        <w:rPr>
          <w:noProof w:val="0"/>
          <w:color w:val="0000FF"/>
        </w:rPr>
        <w:instrText>HYPERLINK \l "TReplyValue"</w:instrText>
      </w:r>
      <w:r w:rsidRPr="00A64FFA">
        <w:rPr>
          <w:noProof w:val="0"/>
          <w:color w:val="0000FF"/>
        </w:rPr>
        <w:fldChar w:fldCharType="separate"/>
      </w:r>
      <w:r w:rsidRPr="00A64FFA">
        <w:rPr>
          <w:rStyle w:val="Hyperlink"/>
          <w:noProof w:val="0"/>
        </w:rPr>
        <w:t>ReplyValue</w:t>
      </w:r>
      <w:proofErr w:type="spellEnd"/>
      <w:r w:rsidRPr="00A64FFA">
        <w:rPr>
          <w:noProof w:val="0"/>
          <w:color w:val="0000FF"/>
        </w:rPr>
        <w:fldChar w:fldCharType="end"/>
      </w:r>
      <w:r w:rsidRPr="00A64FFA">
        <w:rPr>
          <w:noProof w:val="0"/>
        </w:rPr>
        <w:t>] ")" [</w:t>
      </w:r>
      <w:proofErr w:type="spellStart"/>
      <w:r w:rsidRPr="00A64FFA">
        <w:rPr>
          <w:noProof w:val="0"/>
          <w:color w:val="0000FF"/>
        </w:rPr>
        <w:fldChar w:fldCharType="begin"/>
      </w:r>
      <w:r w:rsidRPr="00A64FFA">
        <w:rPr>
          <w:noProof w:val="0"/>
          <w:color w:val="0000FF"/>
        </w:rPr>
        <w:instrText>HYPERLINK \l "TToClause"</w:instrText>
      </w:r>
      <w:r w:rsidRPr="00A64FFA">
        <w:rPr>
          <w:noProof w:val="0"/>
          <w:color w:val="0000FF"/>
        </w:rPr>
        <w:fldChar w:fldCharType="separate"/>
      </w:r>
      <w:r w:rsidRPr="00A64FFA">
        <w:rPr>
          <w:rStyle w:val="Hyperlink"/>
          <w:noProof w:val="0"/>
        </w:rPr>
        <w:t>ToClause</w:t>
      </w:r>
      <w:proofErr w:type="spellEnd"/>
      <w:r w:rsidRPr="00A64FFA">
        <w:rPr>
          <w:noProof w:val="0"/>
          <w:color w:val="0000FF"/>
        </w:rPr>
        <w:fldChar w:fldCharType="end"/>
      </w:r>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33" w:name="TReplyKeyword"/>
      <w:proofErr w:type="spellStart"/>
      <w:proofErr w:type="gramStart"/>
      <w:r w:rsidRPr="00A64FFA">
        <w:rPr>
          <w:noProof w:val="0"/>
        </w:rPr>
        <w:t>ReplyKeyword</w:t>
      </w:r>
      <w:bookmarkEnd w:id="33"/>
      <w:proofErr w:type="spellEnd"/>
      <w:r w:rsidRPr="00A64FFA">
        <w:rPr>
          <w:noProof w:val="0"/>
        </w:rPr>
        <w:t xml:space="preserve"> :</w:t>
      </w:r>
      <w:proofErr w:type="gramEnd"/>
      <w:r w:rsidRPr="00A64FFA">
        <w:rPr>
          <w:noProof w:val="0"/>
        </w:rPr>
        <w:t xml:space="preserve">:= "reply"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34" w:name="TReplyValue"/>
      <w:proofErr w:type="spellStart"/>
      <w:proofErr w:type="gramStart"/>
      <w:r w:rsidRPr="00A64FFA">
        <w:rPr>
          <w:noProof w:val="0"/>
        </w:rPr>
        <w:t>ReplyValue</w:t>
      </w:r>
      <w:bookmarkEnd w:id="34"/>
      <w:proofErr w:type="spellEnd"/>
      <w:r w:rsidRPr="00A64FFA">
        <w:rPr>
          <w:noProof w:val="0"/>
        </w:rPr>
        <w:t xml:space="preserve"> :</w:t>
      </w:r>
      <w:proofErr w:type="gramEnd"/>
      <w:r w:rsidRPr="00A64FFA">
        <w:rPr>
          <w:noProof w:val="0"/>
        </w:rPr>
        <w:t xml:space="preserve">:= </w:t>
      </w:r>
      <w:hyperlink w:anchor="TValueKeyword" w:history="1">
        <w:proofErr w:type="spellStart"/>
        <w:r w:rsidRPr="00A64FFA">
          <w:rPr>
            <w:rStyle w:val="Hyperlink"/>
            <w:noProof w:val="0"/>
          </w:rPr>
          <w:t>ValueKeyword</w:t>
        </w:r>
        <w:proofErr w:type="spellEnd"/>
      </w:hyperlink>
      <w:r w:rsidRPr="00A64FFA">
        <w:rPr>
          <w:noProof w:val="0"/>
        </w:rPr>
        <w:t xml:space="preserve"> </w:t>
      </w:r>
      <w:hyperlink w:anchor="TExpression" w:history="1">
        <w:r w:rsidRPr="00A64FFA">
          <w:rPr>
            <w:rStyle w:val="Hyperlink"/>
            <w:noProof w:val="0"/>
          </w:rPr>
          <w:t>Expression</w:t>
        </w:r>
      </w:hyperlink>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35" w:name="TRaiseStatement"/>
      <w:proofErr w:type="spellStart"/>
      <w:proofErr w:type="gramStart"/>
      <w:r w:rsidRPr="00A64FFA">
        <w:rPr>
          <w:noProof w:val="0"/>
        </w:rPr>
        <w:t>RaiseStatement</w:t>
      </w:r>
      <w:bookmarkEnd w:id="35"/>
      <w:proofErr w:type="spellEnd"/>
      <w:r w:rsidRPr="00A64FFA">
        <w:rPr>
          <w:noProof w:val="0"/>
        </w:rPr>
        <w:t xml:space="preserve"> :</w:t>
      </w:r>
      <w:proofErr w:type="gramEnd"/>
      <w:r w:rsidRPr="00A64FFA">
        <w:rPr>
          <w:noProof w:val="0"/>
        </w:rPr>
        <w:t xml:space="preserve">:= </w:t>
      </w:r>
      <w:hyperlink w:anchor="TArrayIdentifierRef" w:history="1">
        <w:proofErr w:type="spellStart"/>
        <w:r w:rsidRPr="00A64FFA">
          <w:rPr>
            <w:rStyle w:val="Hyperlink"/>
            <w:noProof w:val="0"/>
          </w:rPr>
          <w:t>ArrayIdentifierRef</w:t>
        </w:r>
        <w:proofErr w:type="spellEnd"/>
      </w:hyperlink>
      <w:r w:rsidRPr="00A64FFA">
        <w:rPr>
          <w:noProof w:val="0"/>
        </w:rPr>
        <w:t xml:space="preserve"> </w:t>
      </w:r>
      <w:hyperlink w:anchor="TDot" w:history="1">
        <w:r w:rsidRPr="00A64FFA">
          <w:rPr>
            <w:rStyle w:val="Hyperlink"/>
            <w:noProof w:val="0"/>
          </w:rPr>
          <w:t>Dot</w:t>
        </w:r>
      </w:hyperlink>
      <w:r w:rsidRPr="00A64FFA">
        <w:rPr>
          <w:noProof w:val="0"/>
        </w:rPr>
        <w:t xml:space="preserve"> </w:t>
      </w:r>
      <w:hyperlink w:anchor="TPortRaiseOp" w:history="1">
        <w:proofErr w:type="spellStart"/>
        <w:r w:rsidRPr="00A64FFA">
          <w:rPr>
            <w:rStyle w:val="Hyperlink"/>
            <w:noProof w:val="0"/>
          </w:rPr>
          <w:t>PortRaiseOp</w:t>
        </w:r>
        <w:proofErr w:type="spellEnd"/>
      </w:hyperlink>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36" w:name="TPortRaiseOp"/>
      <w:proofErr w:type="spellStart"/>
      <w:proofErr w:type="gramStart"/>
      <w:r w:rsidRPr="00A64FFA">
        <w:rPr>
          <w:noProof w:val="0"/>
        </w:rPr>
        <w:t>PortRaiseOp</w:t>
      </w:r>
      <w:bookmarkEnd w:id="36"/>
      <w:proofErr w:type="spellEnd"/>
      <w:r w:rsidRPr="00A64FFA">
        <w:rPr>
          <w:noProof w:val="0"/>
        </w:rPr>
        <w:t xml:space="preserve"> :</w:t>
      </w:r>
      <w:proofErr w:type="gramEnd"/>
      <w:r w:rsidRPr="00A64FFA">
        <w:rPr>
          <w:noProof w:val="0"/>
        </w:rPr>
        <w:t xml:space="preserve">:= </w:t>
      </w:r>
      <w:hyperlink w:anchor="TRaiseKeyword" w:history="1">
        <w:proofErr w:type="spellStart"/>
        <w:r w:rsidRPr="00A64FFA">
          <w:rPr>
            <w:rStyle w:val="Hyperlink"/>
            <w:noProof w:val="0"/>
          </w:rPr>
          <w:t>RaiseKeyword</w:t>
        </w:r>
        <w:proofErr w:type="spellEnd"/>
      </w:hyperlink>
      <w:r w:rsidRPr="00A64FFA">
        <w:rPr>
          <w:noProof w:val="0"/>
        </w:rPr>
        <w:t xml:space="preserve"> "(" </w:t>
      </w:r>
      <w:hyperlink w:anchor="TSignature" w:history="1">
        <w:r w:rsidRPr="00A64FFA">
          <w:rPr>
            <w:rStyle w:val="Hyperlink"/>
            <w:noProof w:val="0"/>
          </w:rPr>
          <w:t>Signature</w:t>
        </w:r>
      </w:hyperlink>
      <w:r w:rsidRPr="00A64FFA">
        <w:rPr>
          <w:noProof w:val="0"/>
        </w:rPr>
        <w:t xml:space="preserve"> "," </w:t>
      </w:r>
      <w:hyperlink w:anchor="TInLineTemplate" w:history="1">
        <w:proofErr w:type="spellStart"/>
        <w:r w:rsidRPr="00A64FFA">
          <w:rPr>
            <w:rStyle w:val="Hyperlink"/>
            <w:noProof w:val="0"/>
          </w:rPr>
          <w:t>InLineTemplate</w:t>
        </w:r>
        <w:proofErr w:type="spellEnd"/>
      </w:hyperlink>
      <w:r w:rsidRPr="00A64FFA">
        <w:rPr>
          <w:noProof w:val="0"/>
        </w:rPr>
        <w:t xml:space="preserve"> ")"   </w:t>
      </w:r>
    </w:p>
    <w:p w:rsidR="0048592E" w:rsidRPr="00A64FFA" w:rsidRDefault="0048592E" w:rsidP="0048592E">
      <w:pPr>
        <w:pStyle w:val="PL"/>
        <w:keepNext/>
        <w:keepLines/>
        <w:rPr>
          <w:noProof w:val="0"/>
        </w:rPr>
      </w:pPr>
      <w:r w:rsidRPr="00A64FFA">
        <w:rPr>
          <w:noProof w:val="0"/>
        </w:rPr>
        <w:t xml:space="preserve">                     [</w:t>
      </w:r>
      <w:proofErr w:type="spellStart"/>
      <w:r w:rsidRPr="00A64FFA">
        <w:rPr>
          <w:noProof w:val="0"/>
          <w:color w:val="0000FF"/>
        </w:rPr>
        <w:fldChar w:fldCharType="begin"/>
      </w:r>
      <w:r w:rsidRPr="00A64FFA">
        <w:rPr>
          <w:noProof w:val="0"/>
          <w:color w:val="0000FF"/>
        </w:rPr>
        <w:instrText>HYPERLINK \l "TToClause"</w:instrText>
      </w:r>
      <w:r w:rsidRPr="00A64FFA">
        <w:rPr>
          <w:noProof w:val="0"/>
          <w:color w:val="0000FF"/>
        </w:rPr>
        <w:fldChar w:fldCharType="separate"/>
      </w:r>
      <w:r w:rsidRPr="00A64FFA">
        <w:rPr>
          <w:rStyle w:val="Hyperlink"/>
          <w:noProof w:val="0"/>
        </w:rPr>
        <w:t>ToClause</w:t>
      </w:r>
      <w:proofErr w:type="spellEnd"/>
      <w:r w:rsidRPr="00A64FFA">
        <w:rPr>
          <w:noProof w:val="0"/>
          <w:color w:val="0000FF"/>
        </w:rPr>
        <w:fldChar w:fldCharType="end"/>
      </w:r>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37" w:name="TRaiseKeyword"/>
      <w:proofErr w:type="spellStart"/>
      <w:proofErr w:type="gramStart"/>
      <w:r w:rsidRPr="00A64FFA">
        <w:rPr>
          <w:noProof w:val="0"/>
        </w:rPr>
        <w:t>RaiseKeyword</w:t>
      </w:r>
      <w:bookmarkEnd w:id="37"/>
      <w:proofErr w:type="spellEnd"/>
      <w:r w:rsidRPr="00A64FFA">
        <w:rPr>
          <w:noProof w:val="0"/>
        </w:rPr>
        <w:t xml:space="preserve"> :</w:t>
      </w:r>
      <w:proofErr w:type="gramEnd"/>
      <w:r w:rsidRPr="00A64FFA">
        <w:rPr>
          <w:noProof w:val="0"/>
        </w:rPr>
        <w:t xml:space="preserve">:= "raise"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38" w:name="TReceiveStatement"/>
      <w:proofErr w:type="spellStart"/>
      <w:proofErr w:type="gramStart"/>
      <w:r w:rsidRPr="00A64FFA">
        <w:rPr>
          <w:noProof w:val="0"/>
        </w:rPr>
        <w:t>ReceiveStatement</w:t>
      </w:r>
      <w:bookmarkEnd w:id="38"/>
      <w:proofErr w:type="spellEnd"/>
      <w:r w:rsidRPr="00A64FFA">
        <w:rPr>
          <w:noProof w:val="0"/>
        </w:rPr>
        <w:t xml:space="preserve"> :</w:t>
      </w:r>
      <w:proofErr w:type="gramEnd"/>
      <w:r w:rsidRPr="00A64FFA">
        <w:rPr>
          <w:noProof w:val="0"/>
        </w:rPr>
        <w:t xml:space="preserve">:= </w:t>
      </w:r>
      <w:hyperlink w:anchor="TPortOrAny" w:history="1">
        <w:proofErr w:type="spellStart"/>
        <w:r w:rsidRPr="00A64FFA">
          <w:rPr>
            <w:rStyle w:val="Hyperlink"/>
            <w:noProof w:val="0"/>
          </w:rPr>
          <w:t>PortOrAny</w:t>
        </w:r>
        <w:proofErr w:type="spellEnd"/>
      </w:hyperlink>
      <w:r w:rsidRPr="00A64FFA">
        <w:rPr>
          <w:noProof w:val="0"/>
        </w:rPr>
        <w:t xml:space="preserve"> </w:t>
      </w:r>
      <w:hyperlink w:anchor="TDot" w:history="1">
        <w:r w:rsidRPr="00A64FFA">
          <w:rPr>
            <w:rStyle w:val="Hyperlink"/>
            <w:noProof w:val="0"/>
          </w:rPr>
          <w:t>Dot</w:t>
        </w:r>
      </w:hyperlink>
      <w:r w:rsidRPr="00A64FFA">
        <w:rPr>
          <w:noProof w:val="0"/>
        </w:rPr>
        <w:t xml:space="preserve"> </w:t>
      </w:r>
      <w:hyperlink w:anchor="TPortReceiveOp" w:history="1">
        <w:proofErr w:type="spellStart"/>
        <w:r w:rsidRPr="00A64FFA">
          <w:rPr>
            <w:rStyle w:val="Hyperlink"/>
            <w:noProof w:val="0"/>
          </w:rPr>
          <w:t>PortReceiveOp</w:t>
        </w:r>
        <w:proofErr w:type="spellEnd"/>
      </w:hyperlink>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39" w:name="TPortOrAny"/>
      <w:proofErr w:type="spellStart"/>
      <w:proofErr w:type="gramStart"/>
      <w:r w:rsidRPr="00A64FFA">
        <w:rPr>
          <w:noProof w:val="0"/>
        </w:rPr>
        <w:t>PortOrAny</w:t>
      </w:r>
      <w:bookmarkEnd w:id="39"/>
      <w:proofErr w:type="spellEnd"/>
      <w:r w:rsidRPr="00A64FFA">
        <w:rPr>
          <w:noProof w:val="0"/>
        </w:rPr>
        <w:t xml:space="preserve"> :</w:t>
      </w:r>
      <w:proofErr w:type="gramEnd"/>
      <w:r w:rsidRPr="00A64FFA">
        <w:rPr>
          <w:noProof w:val="0"/>
        </w:rPr>
        <w:t xml:space="preserve">:= </w:t>
      </w:r>
      <w:hyperlink w:anchor="TArrayIdentifierRef" w:history="1">
        <w:proofErr w:type="spellStart"/>
        <w:r w:rsidRPr="00A64FFA">
          <w:rPr>
            <w:rStyle w:val="Hyperlink"/>
            <w:noProof w:val="0"/>
          </w:rPr>
          <w:t>ArrayIdentifierRef</w:t>
        </w:r>
        <w:proofErr w:type="spellEnd"/>
      </w:hyperlink>
      <w:r w:rsidRPr="00A64FFA">
        <w:rPr>
          <w:noProof w:val="0"/>
        </w:rPr>
        <w:t xml:space="preserve"> | (</w:t>
      </w:r>
      <w:proofErr w:type="spellStart"/>
      <w:r w:rsidRPr="00A64FFA">
        <w:rPr>
          <w:noProof w:val="0"/>
          <w:color w:val="0000FF"/>
        </w:rPr>
        <w:fldChar w:fldCharType="begin"/>
      </w:r>
      <w:r w:rsidRPr="00A64FFA">
        <w:rPr>
          <w:noProof w:val="0"/>
          <w:color w:val="0000FF"/>
        </w:rPr>
        <w:instrText>HYPERLINK \l "TAnyKeyword"</w:instrText>
      </w:r>
      <w:r w:rsidRPr="00A64FFA">
        <w:rPr>
          <w:noProof w:val="0"/>
          <w:color w:val="0000FF"/>
        </w:rPr>
        <w:fldChar w:fldCharType="separate"/>
      </w:r>
      <w:r w:rsidRPr="00A64FFA">
        <w:rPr>
          <w:rStyle w:val="Hyperlink"/>
          <w:noProof w:val="0"/>
        </w:rPr>
        <w:t>AnyKeyword</w:t>
      </w:r>
      <w:proofErr w:type="spellEnd"/>
      <w:r w:rsidRPr="00A64FFA">
        <w:rPr>
          <w:noProof w:val="0"/>
          <w:color w:val="0000FF"/>
        </w:rPr>
        <w:fldChar w:fldCharType="end"/>
      </w:r>
      <w:r w:rsidRPr="00A64FFA">
        <w:rPr>
          <w:noProof w:val="0"/>
        </w:rPr>
        <w:t xml:space="preserve"> (</w:t>
      </w:r>
      <w:proofErr w:type="spellStart"/>
      <w:r w:rsidRPr="00A64FFA">
        <w:rPr>
          <w:noProof w:val="0"/>
          <w:color w:val="0000FF"/>
        </w:rPr>
        <w:fldChar w:fldCharType="begin"/>
      </w:r>
      <w:r w:rsidRPr="00A64FFA">
        <w:rPr>
          <w:noProof w:val="0"/>
          <w:color w:val="0000FF"/>
        </w:rPr>
        <w:instrText>HYPERLINK \l "TPortKeyword"</w:instrText>
      </w:r>
      <w:r w:rsidRPr="00A64FFA">
        <w:rPr>
          <w:noProof w:val="0"/>
          <w:color w:val="0000FF"/>
        </w:rPr>
        <w:fldChar w:fldCharType="separate"/>
      </w:r>
      <w:r w:rsidRPr="00A64FFA">
        <w:rPr>
          <w:rStyle w:val="Hyperlink"/>
          <w:noProof w:val="0"/>
        </w:rPr>
        <w:t>PortKeyword</w:t>
      </w:r>
      <w:proofErr w:type="spellEnd"/>
      <w:r w:rsidRPr="00A64FFA">
        <w:rPr>
          <w:noProof w:val="0"/>
          <w:color w:val="0000FF"/>
        </w:rPr>
        <w:fldChar w:fldCharType="end"/>
      </w:r>
      <w:r w:rsidRPr="00A64FFA">
        <w:rPr>
          <w:noProof w:val="0"/>
        </w:rPr>
        <w:t xml:space="preserve"> | </w:t>
      </w:r>
      <w:hyperlink w:anchor="TFromKeyword" w:history="1">
        <w:proofErr w:type="spellStart"/>
        <w:r w:rsidRPr="00A64FFA">
          <w:rPr>
            <w:rStyle w:val="Hyperlink"/>
            <w:noProof w:val="0"/>
          </w:rPr>
          <w:t>FromKeyword</w:t>
        </w:r>
        <w:proofErr w:type="spellEnd"/>
      </w:hyperlink>
      <w:r w:rsidRPr="00A64FFA">
        <w:rPr>
          <w:noProof w:val="0"/>
        </w:rPr>
        <w:t xml:space="preserve">   </w:t>
      </w:r>
    </w:p>
    <w:p w:rsidR="0048592E" w:rsidRPr="00A64FFA" w:rsidRDefault="0048592E" w:rsidP="0048592E">
      <w:pPr>
        <w:pStyle w:val="PL"/>
        <w:keepNext/>
        <w:keepLines/>
        <w:rPr>
          <w:noProof w:val="0"/>
        </w:rPr>
      </w:pPr>
      <w:r w:rsidRPr="00A64FFA">
        <w:rPr>
          <w:noProof w:val="0"/>
        </w:rPr>
        <w:t xml:space="preserve">                                                     </w:t>
      </w:r>
      <w:hyperlink w:anchor="TVariableRef" w:history="1">
        <w:proofErr w:type="spellStart"/>
        <w:r w:rsidRPr="00A64FFA">
          <w:rPr>
            <w:rStyle w:val="Hyperlink"/>
            <w:noProof w:val="0"/>
          </w:rPr>
          <w:t>VariableRef</w:t>
        </w:r>
        <w:proofErr w:type="spellEnd"/>
      </w:hyperlink>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40" w:name="TPortReceiveOp"/>
      <w:proofErr w:type="spellStart"/>
      <w:proofErr w:type="gramStart"/>
      <w:r w:rsidRPr="00A64FFA">
        <w:rPr>
          <w:noProof w:val="0"/>
        </w:rPr>
        <w:t>PortReceiveOp</w:t>
      </w:r>
      <w:bookmarkEnd w:id="40"/>
      <w:proofErr w:type="spellEnd"/>
      <w:r w:rsidRPr="00A64FFA">
        <w:rPr>
          <w:noProof w:val="0"/>
        </w:rPr>
        <w:t xml:space="preserve"> :</w:t>
      </w:r>
      <w:proofErr w:type="gramEnd"/>
      <w:r w:rsidRPr="00A64FFA">
        <w:rPr>
          <w:noProof w:val="0"/>
        </w:rPr>
        <w:t xml:space="preserve">:= </w:t>
      </w:r>
      <w:hyperlink w:anchor="TReceiveOpKeyword" w:history="1">
        <w:proofErr w:type="spellStart"/>
        <w:r w:rsidRPr="00A64FFA">
          <w:rPr>
            <w:rStyle w:val="Hyperlink"/>
            <w:noProof w:val="0"/>
          </w:rPr>
          <w:t>ReceiveOpKeyword</w:t>
        </w:r>
        <w:proofErr w:type="spellEnd"/>
      </w:hyperlink>
      <w:r w:rsidRPr="00A64FFA">
        <w:rPr>
          <w:noProof w:val="0"/>
        </w:rPr>
        <w:t xml:space="preserve"> ["(" </w:t>
      </w:r>
      <w:hyperlink w:anchor="TInLineTemplate" w:history="1">
        <w:proofErr w:type="spellStart"/>
        <w:r w:rsidRPr="00A64FFA">
          <w:rPr>
            <w:rStyle w:val="Hyperlink"/>
            <w:noProof w:val="0"/>
          </w:rPr>
          <w:t>InLineTemplate</w:t>
        </w:r>
        <w:proofErr w:type="spellEnd"/>
      </w:hyperlink>
      <w:r w:rsidRPr="00A64FFA">
        <w:rPr>
          <w:noProof w:val="0"/>
        </w:rPr>
        <w:t xml:space="preserve"> ")"] [</w:t>
      </w:r>
      <w:proofErr w:type="spellStart"/>
      <w:r w:rsidRPr="00A64FFA">
        <w:rPr>
          <w:noProof w:val="0"/>
          <w:color w:val="0000FF"/>
        </w:rPr>
        <w:fldChar w:fldCharType="begin"/>
      </w:r>
      <w:r w:rsidRPr="00A64FFA">
        <w:rPr>
          <w:noProof w:val="0"/>
          <w:color w:val="0000FF"/>
        </w:rPr>
        <w:instrText>HYPERLINK \l "TFromClause"</w:instrText>
      </w:r>
      <w:r w:rsidRPr="00A64FFA">
        <w:rPr>
          <w:noProof w:val="0"/>
          <w:color w:val="0000FF"/>
        </w:rPr>
        <w:fldChar w:fldCharType="separate"/>
      </w:r>
      <w:r w:rsidRPr="00A64FFA">
        <w:rPr>
          <w:rStyle w:val="Hyperlink"/>
          <w:noProof w:val="0"/>
        </w:rPr>
        <w:t>FromClause</w:t>
      </w:r>
      <w:proofErr w:type="spellEnd"/>
      <w:r w:rsidRPr="00A64FFA">
        <w:rPr>
          <w:noProof w:val="0"/>
          <w:color w:val="0000FF"/>
        </w:rPr>
        <w:fldChar w:fldCharType="end"/>
      </w:r>
      <w:r w:rsidRPr="00A64FFA">
        <w:rPr>
          <w:noProof w:val="0"/>
        </w:rPr>
        <w:t xml:space="preserve">]   </w:t>
      </w:r>
    </w:p>
    <w:p w:rsidR="0048592E" w:rsidRPr="00A64FFA" w:rsidRDefault="0048592E" w:rsidP="0048592E">
      <w:pPr>
        <w:pStyle w:val="PL"/>
        <w:keepNext/>
        <w:keepLines/>
        <w:rPr>
          <w:noProof w:val="0"/>
        </w:rPr>
      </w:pPr>
      <w:r w:rsidRPr="00A64FFA">
        <w:rPr>
          <w:noProof w:val="0"/>
        </w:rPr>
        <w:t xml:space="preserve">                       [</w:t>
      </w:r>
      <w:proofErr w:type="spellStart"/>
      <w:r w:rsidRPr="00A64FFA">
        <w:rPr>
          <w:noProof w:val="0"/>
          <w:color w:val="0000FF"/>
        </w:rPr>
        <w:fldChar w:fldCharType="begin"/>
      </w:r>
      <w:r w:rsidRPr="00A64FFA">
        <w:rPr>
          <w:noProof w:val="0"/>
          <w:color w:val="0000FF"/>
        </w:rPr>
        <w:instrText>HYPERLINK \l "TPortRedirect"</w:instrText>
      </w:r>
      <w:r w:rsidRPr="00A64FFA">
        <w:rPr>
          <w:noProof w:val="0"/>
          <w:color w:val="0000FF"/>
        </w:rPr>
        <w:fldChar w:fldCharType="separate"/>
      </w:r>
      <w:r w:rsidRPr="00A64FFA">
        <w:rPr>
          <w:rStyle w:val="Hyperlink"/>
          <w:noProof w:val="0"/>
        </w:rPr>
        <w:t>PortRedirect</w:t>
      </w:r>
      <w:proofErr w:type="spellEnd"/>
      <w:r w:rsidRPr="00A64FFA">
        <w:rPr>
          <w:noProof w:val="0"/>
          <w:color w:val="0000FF"/>
        </w:rPr>
        <w:fldChar w:fldCharType="end"/>
      </w:r>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41" w:name="TReceiveOpKeyword"/>
      <w:proofErr w:type="spellStart"/>
      <w:proofErr w:type="gramStart"/>
      <w:r w:rsidRPr="00A64FFA">
        <w:rPr>
          <w:noProof w:val="0"/>
        </w:rPr>
        <w:t>ReceiveOpKeyword</w:t>
      </w:r>
      <w:bookmarkEnd w:id="41"/>
      <w:proofErr w:type="spellEnd"/>
      <w:r w:rsidRPr="00A64FFA">
        <w:rPr>
          <w:noProof w:val="0"/>
        </w:rPr>
        <w:t xml:space="preserve"> :</w:t>
      </w:r>
      <w:proofErr w:type="gramEnd"/>
      <w:r w:rsidRPr="00A64FFA">
        <w:rPr>
          <w:noProof w:val="0"/>
        </w:rPr>
        <w:t xml:space="preserve">:= "receive"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42" w:name="TFromClause"/>
      <w:proofErr w:type="spellStart"/>
      <w:proofErr w:type="gramStart"/>
      <w:r w:rsidRPr="00A64FFA">
        <w:rPr>
          <w:noProof w:val="0"/>
        </w:rPr>
        <w:t>FromClause</w:t>
      </w:r>
      <w:bookmarkEnd w:id="42"/>
      <w:proofErr w:type="spellEnd"/>
      <w:r w:rsidRPr="00A64FFA">
        <w:rPr>
          <w:noProof w:val="0"/>
        </w:rPr>
        <w:t xml:space="preserve"> :</w:t>
      </w:r>
      <w:proofErr w:type="gramEnd"/>
      <w:r w:rsidRPr="00A64FFA">
        <w:rPr>
          <w:noProof w:val="0"/>
        </w:rPr>
        <w:t xml:space="preserve">:= </w:t>
      </w:r>
      <w:hyperlink w:anchor="TFromKeyword" w:history="1">
        <w:proofErr w:type="spellStart"/>
        <w:r w:rsidRPr="00A64FFA">
          <w:rPr>
            <w:rStyle w:val="Hyperlink"/>
            <w:noProof w:val="0"/>
          </w:rPr>
          <w:t>FromKeyword</w:t>
        </w:r>
        <w:proofErr w:type="spellEnd"/>
      </w:hyperlink>
      <w:r w:rsidRPr="00A64FFA">
        <w:rPr>
          <w:noProof w:val="0"/>
        </w:rPr>
        <w:t xml:space="preserve"> (</w:t>
      </w:r>
      <w:proofErr w:type="spellStart"/>
      <w:r w:rsidRPr="00A64FFA">
        <w:rPr>
          <w:noProof w:val="0"/>
          <w:color w:val="0000FF"/>
        </w:rPr>
        <w:fldChar w:fldCharType="begin"/>
      </w:r>
      <w:r w:rsidRPr="00A64FFA">
        <w:rPr>
          <w:noProof w:val="0"/>
          <w:color w:val="0000FF"/>
        </w:rPr>
        <w:instrText>HYPERLINK \l "TInLineTemplate"</w:instrText>
      </w:r>
      <w:r w:rsidRPr="00A64FFA">
        <w:rPr>
          <w:noProof w:val="0"/>
          <w:color w:val="0000FF"/>
        </w:rPr>
        <w:fldChar w:fldCharType="separate"/>
      </w:r>
      <w:r w:rsidRPr="00A64FFA">
        <w:rPr>
          <w:rStyle w:val="Hyperlink"/>
          <w:noProof w:val="0"/>
        </w:rPr>
        <w:t>InLineTemplate</w:t>
      </w:r>
      <w:proofErr w:type="spellEnd"/>
      <w:r w:rsidRPr="00A64FFA">
        <w:rPr>
          <w:noProof w:val="0"/>
          <w:color w:val="0000FF"/>
        </w:rPr>
        <w:fldChar w:fldCharType="end"/>
      </w:r>
      <w:r w:rsidRPr="00A64FFA">
        <w:rPr>
          <w:noProof w:val="0"/>
        </w:rPr>
        <w:t xml:space="preserve"> | </w:t>
      </w:r>
    </w:p>
    <w:p w:rsidR="0048592E" w:rsidRPr="00A64FFA" w:rsidRDefault="0048592E" w:rsidP="0048592E">
      <w:pPr>
        <w:pStyle w:val="PL"/>
        <w:keepNext/>
        <w:keepLines/>
        <w:rPr>
          <w:noProof w:val="0"/>
        </w:rPr>
      </w:pPr>
      <w:r w:rsidRPr="00A64FFA">
        <w:rPr>
          <w:noProof w:val="0"/>
        </w:rPr>
        <w:t xml:space="preserve">                                 </w:t>
      </w:r>
      <w:hyperlink w:anchor="TAddressRefList" w:history="1">
        <w:proofErr w:type="spellStart"/>
        <w:r w:rsidRPr="00A64FFA">
          <w:rPr>
            <w:rStyle w:val="Hyperlink"/>
            <w:noProof w:val="0"/>
          </w:rPr>
          <w:t>AddressRefList</w:t>
        </w:r>
        <w:proofErr w:type="spellEnd"/>
      </w:hyperlink>
      <w:r w:rsidRPr="00A64FFA">
        <w:rPr>
          <w:noProof w:val="0"/>
        </w:rPr>
        <w:t xml:space="preserve"> | </w:t>
      </w:r>
    </w:p>
    <w:p w:rsidR="0048592E" w:rsidRPr="00A64FFA" w:rsidRDefault="0048592E" w:rsidP="0048592E">
      <w:pPr>
        <w:pStyle w:val="PL"/>
        <w:keepNext/>
        <w:keepLines/>
        <w:rPr>
          <w:noProof w:val="0"/>
        </w:rPr>
      </w:pPr>
      <w:r w:rsidRPr="00A64FFA">
        <w:rPr>
          <w:noProof w:val="0"/>
        </w:rPr>
        <w:t xml:space="preserve">                                 </w:t>
      </w:r>
      <w:hyperlink w:anchor="TAnyKeyword" w:history="1">
        <w:proofErr w:type="spellStart"/>
        <w:r w:rsidRPr="00A64FFA">
          <w:rPr>
            <w:rStyle w:val="Hyperlink"/>
            <w:noProof w:val="0"/>
          </w:rPr>
          <w:t>AnyKeyword</w:t>
        </w:r>
        <w:proofErr w:type="spellEnd"/>
      </w:hyperlink>
      <w:r w:rsidRPr="00A64FFA">
        <w:rPr>
          <w:noProof w:val="0"/>
        </w:rPr>
        <w:t xml:space="preserve"> </w:t>
      </w:r>
      <w:hyperlink w:anchor="TComponentKeyword" w:history="1">
        <w:proofErr w:type="spellStart"/>
        <w:r w:rsidRPr="00A64FFA">
          <w:rPr>
            <w:rStyle w:val="Hyperlink"/>
            <w:noProof w:val="0"/>
          </w:rPr>
          <w:t>ComponentKeyword</w:t>
        </w:r>
        <w:proofErr w:type="spellEnd"/>
      </w:hyperlink>
      <w:r w:rsidRPr="00A64FFA">
        <w:rPr>
          <w:noProof w:val="0"/>
        </w:rPr>
        <w:t xml:space="preserve"> </w:t>
      </w:r>
    </w:p>
    <w:p w:rsidR="0048592E" w:rsidRPr="00A64FFA" w:rsidRDefault="0048592E" w:rsidP="0048592E">
      <w:pPr>
        <w:pStyle w:val="PL"/>
        <w:keepNext/>
        <w:keepLines/>
        <w:rPr>
          <w:noProof w:val="0"/>
        </w:rPr>
      </w:pPr>
      <w:r w:rsidRPr="00A64FFA">
        <w:rPr>
          <w:noProof w:val="0"/>
        </w:rPr>
        <w:t xml:space="preserve">                                )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43" w:name="TFromKeyword"/>
      <w:proofErr w:type="spellStart"/>
      <w:proofErr w:type="gramStart"/>
      <w:r w:rsidRPr="00A64FFA">
        <w:rPr>
          <w:noProof w:val="0"/>
        </w:rPr>
        <w:t>FromKeyword</w:t>
      </w:r>
      <w:bookmarkEnd w:id="43"/>
      <w:proofErr w:type="spellEnd"/>
      <w:r w:rsidRPr="00A64FFA">
        <w:rPr>
          <w:noProof w:val="0"/>
        </w:rPr>
        <w:t xml:space="preserve"> :</w:t>
      </w:r>
      <w:proofErr w:type="gramEnd"/>
      <w:r w:rsidRPr="00A64FFA">
        <w:rPr>
          <w:noProof w:val="0"/>
        </w:rPr>
        <w:t xml:space="preserve">:= "from"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44" w:name="TPortRedirect"/>
      <w:proofErr w:type="spellStart"/>
      <w:proofErr w:type="gramStart"/>
      <w:r w:rsidRPr="00A64FFA">
        <w:rPr>
          <w:noProof w:val="0"/>
        </w:rPr>
        <w:t>PortRedirect</w:t>
      </w:r>
      <w:bookmarkEnd w:id="44"/>
      <w:proofErr w:type="spellEnd"/>
      <w:r w:rsidRPr="00A64FFA">
        <w:rPr>
          <w:noProof w:val="0"/>
        </w:rPr>
        <w:t xml:space="preserve"> :</w:t>
      </w:r>
      <w:proofErr w:type="gramEnd"/>
      <w:r w:rsidRPr="00A64FFA">
        <w:rPr>
          <w:noProof w:val="0"/>
        </w:rPr>
        <w:t xml:space="preserve">:= </w:t>
      </w:r>
      <w:hyperlink w:anchor="TPortRedirectSymbol" w:history="1">
        <w:proofErr w:type="spellStart"/>
        <w:r w:rsidRPr="00A64FFA">
          <w:rPr>
            <w:rStyle w:val="Hyperlink"/>
            <w:noProof w:val="0"/>
          </w:rPr>
          <w:t>PortRedirectSymbol</w:t>
        </w:r>
        <w:proofErr w:type="spellEnd"/>
      </w:hyperlink>
      <w:r w:rsidRPr="00A64FFA">
        <w:rPr>
          <w:noProof w:val="0"/>
        </w:rPr>
        <w:t xml:space="preserve"> ((</w:t>
      </w:r>
      <w:proofErr w:type="spellStart"/>
      <w:r w:rsidRPr="00A64FFA">
        <w:rPr>
          <w:noProof w:val="0"/>
          <w:color w:val="0000FF"/>
        </w:rPr>
        <w:fldChar w:fldCharType="begin"/>
      </w:r>
      <w:r w:rsidRPr="00A64FFA">
        <w:rPr>
          <w:noProof w:val="0"/>
          <w:color w:val="0000FF"/>
        </w:rPr>
        <w:instrText>HYPERLINK \l "TValueSpec"</w:instrText>
      </w:r>
      <w:r w:rsidRPr="00A64FFA">
        <w:rPr>
          <w:noProof w:val="0"/>
          <w:color w:val="0000FF"/>
        </w:rPr>
        <w:fldChar w:fldCharType="separate"/>
      </w:r>
      <w:r w:rsidRPr="00A64FFA">
        <w:rPr>
          <w:rStyle w:val="Hyperlink"/>
          <w:noProof w:val="0"/>
        </w:rPr>
        <w:t>ValueSpec</w:t>
      </w:r>
      <w:proofErr w:type="spellEnd"/>
      <w:r w:rsidRPr="00A64FFA">
        <w:rPr>
          <w:noProof w:val="0"/>
          <w:color w:val="0000FF"/>
        </w:rPr>
        <w:fldChar w:fldCharType="end"/>
      </w:r>
      <w:r w:rsidRPr="00A64FFA">
        <w:rPr>
          <w:noProof w:val="0"/>
        </w:rPr>
        <w:t xml:space="preserve"> [</w:t>
      </w:r>
      <w:proofErr w:type="spellStart"/>
      <w:r w:rsidRPr="00A64FFA">
        <w:rPr>
          <w:noProof w:val="0"/>
          <w:color w:val="0000FF"/>
        </w:rPr>
        <w:fldChar w:fldCharType="begin"/>
      </w:r>
      <w:r w:rsidRPr="00A64FFA">
        <w:rPr>
          <w:noProof w:val="0"/>
          <w:color w:val="0000FF"/>
        </w:rPr>
        <w:instrText>HYPERLINK \l "TSenderSpec"</w:instrText>
      </w:r>
      <w:r w:rsidRPr="00A64FFA">
        <w:rPr>
          <w:noProof w:val="0"/>
          <w:color w:val="0000FF"/>
        </w:rPr>
        <w:fldChar w:fldCharType="separate"/>
      </w:r>
      <w:r w:rsidRPr="00A64FFA">
        <w:rPr>
          <w:rStyle w:val="Hyperlink"/>
          <w:noProof w:val="0"/>
        </w:rPr>
        <w:t>SenderSpec</w:t>
      </w:r>
      <w:proofErr w:type="spellEnd"/>
      <w:r w:rsidRPr="00A64FFA">
        <w:rPr>
          <w:noProof w:val="0"/>
          <w:color w:val="0000FF"/>
        </w:rPr>
        <w:fldChar w:fldCharType="end"/>
      </w:r>
      <w:r w:rsidRPr="00A64FFA">
        <w:rPr>
          <w:noProof w:val="0"/>
        </w:rPr>
        <w:t>] [</w:t>
      </w:r>
      <w:proofErr w:type="spellStart"/>
      <w:r w:rsidRPr="00A64FFA">
        <w:rPr>
          <w:noProof w:val="0"/>
          <w:color w:val="0000FF"/>
        </w:rPr>
        <w:fldChar w:fldCharType="begin"/>
      </w:r>
      <w:r w:rsidRPr="00A64FFA">
        <w:rPr>
          <w:noProof w:val="0"/>
          <w:color w:val="0000FF"/>
        </w:rPr>
        <w:instrText>HYPERLINK \l "TIndexSpec"</w:instrText>
      </w:r>
      <w:r w:rsidRPr="00A64FFA">
        <w:rPr>
          <w:noProof w:val="0"/>
          <w:color w:val="0000FF"/>
        </w:rPr>
        <w:fldChar w:fldCharType="separate"/>
      </w:r>
      <w:r w:rsidRPr="00A64FFA">
        <w:rPr>
          <w:rStyle w:val="Hyperlink"/>
          <w:noProof w:val="0"/>
        </w:rPr>
        <w:t>IndexSpec</w:t>
      </w:r>
      <w:proofErr w:type="spellEnd"/>
      <w:r w:rsidRPr="00A64FFA">
        <w:rPr>
          <w:noProof w:val="0"/>
          <w:color w:val="0000FF"/>
        </w:rPr>
        <w:fldChar w:fldCharType="end"/>
      </w:r>
      <w:r w:rsidRPr="00A64FFA">
        <w:rPr>
          <w:noProof w:val="0"/>
        </w:rPr>
        <w:t xml:space="preserve">]) | </w:t>
      </w:r>
    </w:p>
    <w:p w:rsidR="0048592E" w:rsidRPr="00A64FFA" w:rsidRDefault="0048592E" w:rsidP="0048592E">
      <w:pPr>
        <w:pStyle w:val="PL"/>
        <w:keepNext/>
        <w:keepLines/>
        <w:rPr>
          <w:noProof w:val="0"/>
        </w:rPr>
      </w:pPr>
      <w:r w:rsidRPr="00A64FFA">
        <w:rPr>
          <w:noProof w:val="0"/>
        </w:rPr>
        <w:t xml:space="preserve">                                          (</w:t>
      </w:r>
      <w:proofErr w:type="spellStart"/>
      <w:r w:rsidRPr="00A64FFA">
        <w:rPr>
          <w:noProof w:val="0"/>
          <w:color w:val="0000FF"/>
        </w:rPr>
        <w:fldChar w:fldCharType="begin"/>
      </w:r>
      <w:r w:rsidRPr="00A64FFA">
        <w:rPr>
          <w:noProof w:val="0"/>
          <w:color w:val="0000FF"/>
        </w:rPr>
        <w:instrText>HYPERLINK \l "TSenderSpec"</w:instrText>
      </w:r>
      <w:r w:rsidRPr="00A64FFA">
        <w:rPr>
          <w:noProof w:val="0"/>
          <w:color w:val="0000FF"/>
        </w:rPr>
        <w:fldChar w:fldCharType="separate"/>
      </w:r>
      <w:r w:rsidRPr="00A64FFA">
        <w:rPr>
          <w:rStyle w:val="Hyperlink"/>
          <w:noProof w:val="0"/>
        </w:rPr>
        <w:t>SenderSpec</w:t>
      </w:r>
      <w:proofErr w:type="spellEnd"/>
      <w:r w:rsidRPr="00A64FFA">
        <w:rPr>
          <w:noProof w:val="0"/>
          <w:color w:val="0000FF"/>
        </w:rPr>
        <w:fldChar w:fldCharType="end"/>
      </w:r>
      <w:r w:rsidRPr="00A64FFA">
        <w:rPr>
          <w:noProof w:val="0"/>
        </w:rPr>
        <w:t xml:space="preserve"> [</w:t>
      </w:r>
      <w:proofErr w:type="spellStart"/>
      <w:r w:rsidRPr="00A64FFA">
        <w:rPr>
          <w:noProof w:val="0"/>
          <w:color w:val="0000FF"/>
        </w:rPr>
        <w:fldChar w:fldCharType="begin"/>
      </w:r>
      <w:r w:rsidRPr="00A64FFA">
        <w:rPr>
          <w:noProof w:val="0"/>
          <w:color w:val="0000FF"/>
        </w:rPr>
        <w:instrText>HYPERLINK \l "TIndexSpec"</w:instrText>
      </w:r>
      <w:r w:rsidRPr="00A64FFA">
        <w:rPr>
          <w:noProof w:val="0"/>
          <w:color w:val="0000FF"/>
        </w:rPr>
        <w:fldChar w:fldCharType="separate"/>
      </w:r>
      <w:r w:rsidRPr="00A64FFA">
        <w:rPr>
          <w:rStyle w:val="Hyperlink"/>
          <w:noProof w:val="0"/>
        </w:rPr>
        <w:t>IndexSpec</w:t>
      </w:r>
      <w:proofErr w:type="spellEnd"/>
      <w:r w:rsidRPr="00A64FFA">
        <w:rPr>
          <w:noProof w:val="0"/>
          <w:color w:val="0000FF"/>
        </w:rPr>
        <w:fldChar w:fldCharType="end"/>
      </w:r>
      <w:r w:rsidRPr="00A64FFA">
        <w:rPr>
          <w:noProof w:val="0"/>
        </w:rPr>
        <w:t xml:space="preserve">]) | </w:t>
      </w:r>
    </w:p>
    <w:p w:rsidR="0048592E" w:rsidRPr="00A64FFA" w:rsidRDefault="0048592E" w:rsidP="0048592E">
      <w:pPr>
        <w:pStyle w:val="PL"/>
        <w:keepNext/>
        <w:keepLines/>
        <w:rPr>
          <w:noProof w:val="0"/>
        </w:rPr>
      </w:pPr>
      <w:r w:rsidRPr="00A64FFA">
        <w:rPr>
          <w:noProof w:val="0"/>
        </w:rPr>
        <w:t xml:space="preserve">                                          </w:t>
      </w:r>
      <w:hyperlink w:anchor="TIndexSpec" w:history="1">
        <w:proofErr w:type="spellStart"/>
        <w:r w:rsidRPr="00A64FFA">
          <w:rPr>
            <w:rStyle w:val="Hyperlink"/>
            <w:noProof w:val="0"/>
          </w:rPr>
          <w:t>IndexSpec</w:t>
        </w:r>
        <w:proofErr w:type="spellEnd"/>
      </w:hyperlink>
      <w:r w:rsidRPr="00A64FFA">
        <w:rPr>
          <w:noProof w:val="0"/>
        </w:rPr>
        <w:t xml:space="preserve"> </w:t>
      </w:r>
    </w:p>
    <w:p w:rsidR="0048592E" w:rsidRPr="00A64FFA" w:rsidRDefault="0048592E" w:rsidP="0048592E">
      <w:pPr>
        <w:pStyle w:val="PL"/>
        <w:keepNext/>
        <w:keepLines/>
        <w:rPr>
          <w:noProof w:val="0"/>
        </w:rPr>
      </w:pPr>
      <w:r w:rsidRPr="00A64FFA">
        <w:rPr>
          <w:noProof w:val="0"/>
        </w:rPr>
        <w:t xml:space="preserve">                                         )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45" w:name="TPortRedirectSymbol"/>
      <w:proofErr w:type="spellStart"/>
      <w:proofErr w:type="gramStart"/>
      <w:r w:rsidRPr="00A64FFA">
        <w:rPr>
          <w:noProof w:val="0"/>
        </w:rPr>
        <w:t>PortRedirectSymbol</w:t>
      </w:r>
      <w:bookmarkEnd w:id="45"/>
      <w:proofErr w:type="spellEnd"/>
      <w:r w:rsidRPr="00A64FFA">
        <w:rPr>
          <w:noProof w:val="0"/>
        </w:rPr>
        <w:t xml:space="preserve"> :</w:t>
      </w:r>
      <w:proofErr w:type="gramEnd"/>
      <w:r w:rsidRPr="00A64FFA">
        <w:rPr>
          <w:noProof w:val="0"/>
        </w:rPr>
        <w:t xml:space="preserve">:= "-&gt;"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46" w:name="TValueSpec"/>
      <w:proofErr w:type="spellStart"/>
      <w:proofErr w:type="gramStart"/>
      <w:r w:rsidRPr="00A64FFA">
        <w:rPr>
          <w:noProof w:val="0"/>
        </w:rPr>
        <w:t>ValueSpec</w:t>
      </w:r>
      <w:bookmarkEnd w:id="46"/>
      <w:proofErr w:type="spellEnd"/>
      <w:r w:rsidRPr="00A64FFA">
        <w:rPr>
          <w:noProof w:val="0"/>
        </w:rPr>
        <w:t xml:space="preserve"> :</w:t>
      </w:r>
      <w:proofErr w:type="gramEnd"/>
      <w:r w:rsidRPr="00A64FFA">
        <w:rPr>
          <w:noProof w:val="0"/>
        </w:rPr>
        <w:t xml:space="preserve">:= </w:t>
      </w:r>
      <w:hyperlink w:anchor="TValueKeyword" w:history="1">
        <w:proofErr w:type="spellStart"/>
        <w:r w:rsidRPr="00A64FFA">
          <w:rPr>
            <w:rStyle w:val="Hyperlink"/>
            <w:noProof w:val="0"/>
          </w:rPr>
          <w:t>ValueKeyword</w:t>
        </w:r>
        <w:proofErr w:type="spellEnd"/>
      </w:hyperlink>
      <w:r w:rsidRPr="00A64FFA">
        <w:rPr>
          <w:noProof w:val="0"/>
        </w:rPr>
        <w:t xml:space="preserve"> (</w:t>
      </w:r>
      <w:proofErr w:type="spellStart"/>
      <w:r w:rsidRPr="00A64FFA">
        <w:rPr>
          <w:noProof w:val="0"/>
          <w:color w:val="0000FF"/>
        </w:rPr>
        <w:fldChar w:fldCharType="begin"/>
      </w:r>
      <w:r w:rsidRPr="00A64FFA">
        <w:rPr>
          <w:noProof w:val="0"/>
          <w:color w:val="0000FF"/>
        </w:rPr>
        <w:instrText>HYPERLINK \l "TVariableRef"</w:instrText>
      </w:r>
      <w:r w:rsidRPr="00A64FFA">
        <w:rPr>
          <w:noProof w:val="0"/>
          <w:color w:val="0000FF"/>
        </w:rPr>
        <w:fldChar w:fldCharType="separate"/>
      </w:r>
      <w:r w:rsidRPr="00A64FFA">
        <w:rPr>
          <w:rStyle w:val="Hyperlink"/>
          <w:noProof w:val="0"/>
        </w:rPr>
        <w:t>VariableRef</w:t>
      </w:r>
      <w:proofErr w:type="spellEnd"/>
      <w:r w:rsidRPr="00A64FFA">
        <w:rPr>
          <w:noProof w:val="0"/>
          <w:color w:val="0000FF"/>
        </w:rPr>
        <w:fldChar w:fldCharType="end"/>
      </w:r>
      <w:r w:rsidRPr="00A64FFA">
        <w:rPr>
          <w:noProof w:val="0"/>
        </w:rPr>
        <w:t xml:space="preserve"> | ("(" </w:t>
      </w:r>
      <w:hyperlink w:anchor="TSingleValueSpec" w:history="1">
        <w:proofErr w:type="spellStart"/>
        <w:r w:rsidRPr="00A64FFA">
          <w:rPr>
            <w:rStyle w:val="Hyperlink"/>
            <w:noProof w:val="0"/>
          </w:rPr>
          <w:t>SingleValueSpec</w:t>
        </w:r>
        <w:proofErr w:type="spellEnd"/>
      </w:hyperlink>
      <w:r w:rsidRPr="00A64FFA">
        <w:rPr>
          <w:noProof w:val="0"/>
        </w:rPr>
        <w:t xml:space="preserve"> {","   </w:t>
      </w:r>
    </w:p>
    <w:p w:rsidR="0048592E" w:rsidRPr="00A64FFA" w:rsidRDefault="0048592E" w:rsidP="0048592E">
      <w:pPr>
        <w:pStyle w:val="PL"/>
        <w:keepNext/>
        <w:keepLines/>
        <w:rPr>
          <w:noProof w:val="0"/>
        </w:rPr>
      </w:pPr>
      <w:r w:rsidRPr="00A64FFA">
        <w:rPr>
          <w:noProof w:val="0"/>
        </w:rPr>
        <w:t xml:space="preserve">                                                                     </w:t>
      </w:r>
      <w:hyperlink w:anchor="TSingleValueSpec" w:history="1">
        <w:proofErr w:type="spellStart"/>
        <w:r w:rsidRPr="00A64FFA">
          <w:rPr>
            <w:rStyle w:val="Hyperlink"/>
            <w:noProof w:val="0"/>
          </w:rPr>
          <w:t>SingleValueSpec</w:t>
        </w:r>
        <w:proofErr w:type="spellEnd"/>
      </w:hyperlink>
      <w:r w:rsidRPr="00A64FFA">
        <w:rPr>
          <w:noProof w:val="0"/>
        </w:rPr>
        <w:t xml:space="preserve">}   </w:t>
      </w:r>
    </w:p>
    <w:p w:rsidR="0048592E" w:rsidRPr="00A64FFA" w:rsidRDefault="0048592E" w:rsidP="0048592E">
      <w:pPr>
        <w:pStyle w:val="PL"/>
        <w:keepNext/>
        <w:keepLines/>
        <w:rPr>
          <w:noProof w:val="0"/>
        </w:rPr>
      </w:pPr>
      <w:r w:rsidRPr="00A64FFA">
        <w:rPr>
          <w:noProof w:val="0"/>
        </w:rPr>
        <w:t xml:space="preserve">                                                ")")) </w:t>
      </w:r>
    </w:p>
    <w:p w:rsidR="00AE45D5" w:rsidRDefault="0048592E" w:rsidP="0048592E">
      <w:pPr>
        <w:pStyle w:val="PL"/>
        <w:keepNext/>
        <w:keepLines/>
        <w:rPr>
          <w:ins w:id="47" w:author="Tomáš Urban" w:date="2014-06-20T09:10:00Z"/>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48" w:name="TSingleValueSpec"/>
      <w:proofErr w:type="spellStart"/>
      <w:proofErr w:type="gramStart"/>
      <w:r w:rsidRPr="00A64FFA">
        <w:rPr>
          <w:noProof w:val="0"/>
        </w:rPr>
        <w:t>SingleValueSpec</w:t>
      </w:r>
      <w:bookmarkEnd w:id="48"/>
      <w:proofErr w:type="spellEnd"/>
      <w:r w:rsidRPr="00A64FFA">
        <w:rPr>
          <w:noProof w:val="0"/>
        </w:rPr>
        <w:t xml:space="preserve"> :</w:t>
      </w:r>
      <w:proofErr w:type="gramEnd"/>
      <w:r w:rsidRPr="00A64FFA">
        <w:rPr>
          <w:noProof w:val="0"/>
        </w:rPr>
        <w:t xml:space="preserve">:= </w:t>
      </w:r>
      <w:hyperlink w:anchor="TVariableRef" w:history="1">
        <w:proofErr w:type="spellStart"/>
        <w:r w:rsidRPr="00A64FFA">
          <w:rPr>
            <w:rStyle w:val="Hyperlink"/>
            <w:noProof w:val="0"/>
          </w:rPr>
          <w:t>VariableRef</w:t>
        </w:r>
        <w:proofErr w:type="spellEnd"/>
      </w:hyperlink>
      <w:r w:rsidRPr="00A64FFA">
        <w:rPr>
          <w:noProof w:val="0"/>
        </w:rPr>
        <w:t xml:space="preserve"> [</w:t>
      </w:r>
      <w:proofErr w:type="spellStart"/>
      <w:r w:rsidRPr="00A64FFA">
        <w:rPr>
          <w:noProof w:val="0"/>
          <w:color w:val="0000FF"/>
        </w:rPr>
        <w:fldChar w:fldCharType="begin"/>
      </w:r>
      <w:r w:rsidRPr="00A64FFA">
        <w:rPr>
          <w:noProof w:val="0"/>
          <w:color w:val="0000FF"/>
        </w:rPr>
        <w:instrText>HYPERLINK \l "TAssignmentChar"</w:instrText>
      </w:r>
      <w:r w:rsidRPr="00A64FFA">
        <w:rPr>
          <w:noProof w:val="0"/>
          <w:color w:val="0000FF"/>
        </w:rPr>
        <w:fldChar w:fldCharType="separate"/>
      </w:r>
      <w:r w:rsidRPr="00A64FFA">
        <w:rPr>
          <w:rStyle w:val="Hyperlink"/>
          <w:noProof w:val="0"/>
        </w:rPr>
        <w:t>AssignmentChar</w:t>
      </w:r>
      <w:proofErr w:type="spellEnd"/>
      <w:r w:rsidRPr="00A64FFA">
        <w:rPr>
          <w:noProof w:val="0"/>
          <w:color w:val="0000FF"/>
        </w:rPr>
        <w:fldChar w:fldCharType="end"/>
      </w:r>
      <w:r w:rsidRPr="00A64FFA">
        <w:rPr>
          <w:noProof w:val="0"/>
        </w:rPr>
        <w:t xml:space="preserve"> </w:t>
      </w:r>
      <w:hyperlink w:anchor="TFieldReference" w:history="1">
        <w:proofErr w:type="spellStart"/>
        <w:r w:rsidRPr="00A64FFA">
          <w:rPr>
            <w:rStyle w:val="Hyperlink"/>
            <w:noProof w:val="0"/>
          </w:rPr>
          <w:t>FieldReference</w:t>
        </w:r>
        <w:proofErr w:type="spellEnd"/>
      </w:hyperlink>
      <w:r w:rsidRPr="00A64FFA">
        <w:rPr>
          <w:noProof w:val="0"/>
        </w:rPr>
        <w:t xml:space="preserve"> </w:t>
      </w:r>
      <w:hyperlink w:anchor="TExtendedFieldReference" w:history="1">
        <w:proofErr w:type="spellStart"/>
        <w:r w:rsidRPr="00A64FFA">
          <w:rPr>
            <w:rStyle w:val="Hyperlink"/>
            <w:noProof w:val="0"/>
          </w:rPr>
          <w:t>ExtendedFieldReference</w:t>
        </w:r>
        <w:proofErr w:type="spellEnd"/>
      </w:hyperlink>
      <w:r w:rsidRPr="00A64FFA">
        <w:rPr>
          <w:noProof w:val="0"/>
        </w:rPr>
        <w:t xml:space="preserve">] </w:t>
      </w:r>
    </w:p>
    <w:p w:rsidR="0048592E" w:rsidRPr="00A64FFA" w:rsidRDefault="00AE45D5" w:rsidP="00AE45D5">
      <w:pPr>
        <w:pStyle w:val="PL"/>
        <w:keepNext/>
        <w:keepLines/>
        <w:rPr>
          <w:noProof w:val="0"/>
          <w:color w:val="008000"/>
        </w:rPr>
      </w:pPr>
      <w:ins w:id="49" w:author="Tomáš Urban" w:date="2014-06-20T09:10:00Z">
        <w:r w:rsidRPr="00A64FFA">
          <w:rPr>
            <w:noProof w:val="0"/>
          </w:rPr>
          <w:fldChar w:fldCharType="begin"/>
        </w:r>
        <w:r w:rsidRPr="00A64FFA">
          <w:rPr>
            <w:noProof w:val="0"/>
          </w:rPr>
          <w:instrText xml:space="preserve"> AUTONUM  </w:instrText>
        </w:r>
        <w:r w:rsidRPr="00A64FFA">
          <w:rPr>
            <w:noProof w:val="0"/>
          </w:rPr>
          <w:fldChar w:fldCharType="end"/>
        </w:r>
        <w:bookmarkStart w:id="50" w:name="TShortValueSpec"/>
        <w:bookmarkEnd w:id="50"/>
        <w:proofErr w:type="spellStart"/>
        <w:proofErr w:type="gramStart"/>
        <w:r>
          <w:rPr>
            <w:noProof w:val="0"/>
          </w:rPr>
          <w:t>Short</w:t>
        </w:r>
        <w:r w:rsidRPr="00A64FFA">
          <w:rPr>
            <w:noProof w:val="0"/>
          </w:rPr>
          <w:t>ValueSpec</w:t>
        </w:r>
        <w:proofErr w:type="spellEnd"/>
        <w:r w:rsidRPr="00A64FFA">
          <w:rPr>
            <w:noProof w:val="0"/>
          </w:rPr>
          <w:t xml:space="preserve"> :</w:t>
        </w:r>
        <w:proofErr w:type="gramEnd"/>
        <w:r w:rsidRPr="00A64FFA">
          <w:rPr>
            <w:noProof w:val="0"/>
          </w:rPr>
          <w:t xml:space="preserve">:= </w:t>
        </w:r>
        <w:r w:rsidRPr="00A64FFA">
          <w:rPr>
            <w:noProof w:val="0"/>
            <w:color w:val="0000FF"/>
          </w:rPr>
          <w:fldChar w:fldCharType="begin"/>
        </w:r>
        <w:r w:rsidRPr="00A64FFA">
          <w:rPr>
            <w:noProof w:val="0"/>
            <w:color w:val="0000FF"/>
          </w:rPr>
          <w:instrText>HYPERLINK \l "TValueKeyword"</w:instrText>
        </w:r>
        <w:r w:rsidRPr="00A64FFA">
          <w:rPr>
            <w:noProof w:val="0"/>
            <w:color w:val="0000FF"/>
          </w:rPr>
          <w:fldChar w:fldCharType="separate"/>
        </w:r>
        <w:proofErr w:type="spellStart"/>
        <w:r w:rsidRPr="00A64FFA">
          <w:rPr>
            <w:rStyle w:val="Hyperlink"/>
            <w:noProof w:val="0"/>
          </w:rPr>
          <w:t>ValueKeyword</w:t>
        </w:r>
        <w:proofErr w:type="spellEnd"/>
        <w:r w:rsidRPr="00A64FFA">
          <w:rPr>
            <w:noProof w:val="0"/>
            <w:color w:val="0000FF"/>
          </w:rPr>
          <w:fldChar w:fldCharType="end"/>
        </w:r>
        <w:r w:rsidRPr="00A64FFA">
          <w:rPr>
            <w:noProof w:val="0"/>
          </w:rPr>
          <w:t xml:space="preserve"> </w:t>
        </w:r>
        <w:r w:rsidRPr="00A64FFA">
          <w:rPr>
            <w:noProof w:val="0"/>
            <w:color w:val="0000FF"/>
          </w:rPr>
          <w:fldChar w:fldCharType="begin"/>
        </w:r>
        <w:r w:rsidRPr="00A64FFA">
          <w:rPr>
            <w:noProof w:val="0"/>
            <w:color w:val="0000FF"/>
          </w:rPr>
          <w:instrText>HYPERLINK \l "TVariableRef"</w:instrText>
        </w:r>
        <w:r w:rsidRPr="00A64FFA">
          <w:rPr>
            <w:noProof w:val="0"/>
            <w:color w:val="0000FF"/>
          </w:rPr>
          <w:fldChar w:fldCharType="separate"/>
        </w:r>
        <w:proofErr w:type="spellStart"/>
        <w:r w:rsidRPr="00A64FFA">
          <w:rPr>
            <w:rStyle w:val="Hyperlink"/>
            <w:noProof w:val="0"/>
          </w:rPr>
          <w:t>VariableRef</w:t>
        </w:r>
        <w:proofErr w:type="spellEnd"/>
        <w:r w:rsidRPr="00A64FFA">
          <w:rPr>
            <w:noProof w:val="0"/>
            <w:color w:val="0000FF"/>
          </w:rPr>
          <w:fldChar w:fldCharType="end"/>
        </w:r>
      </w:ins>
      <w:r w:rsidR="0048592E" w:rsidRPr="00A64FFA">
        <w:rPr>
          <w:noProof w:val="0"/>
        </w:rPr>
        <w:br/>
      </w:r>
      <w:r w:rsidR="0048592E" w:rsidRPr="00A64FFA">
        <w:rPr>
          <w:noProof w:val="0"/>
        </w:rPr>
        <w:br/>
      </w:r>
      <w:r w:rsidR="0048592E" w:rsidRPr="00A64FFA">
        <w:rPr>
          <w:noProof w:val="0"/>
          <w:color w:val="008000"/>
        </w:rPr>
        <w:t xml:space="preserve">/*STATIC SEMANTICS – </w:t>
      </w:r>
      <w:proofErr w:type="spellStart"/>
      <w:r w:rsidR="0048592E" w:rsidRPr="00A64FFA">
        <w:rPr>
          <w:noProof w:val="0"/>
          <w:color w:val="008000"/>
        </w:rPr>
        <w:t>FieldReference</w:t>
      </w:r>
      <w:proofErr w:type="spellEnd"/>
      <w:r w:rsidR="0048592E" w:rsidRPr="00A64FFA">
        <w:rPr>
          <w:noProof w:val="0"/>
          <w:color w:val="008000"/>
        </w:rPr>
        <w:t xml:space="preserve"> shall not be </w:t>
      </w:r>
      <w:proofErr w:type="spellStart"/>
      <w:r w:rsidR="0048592E" w:rsidRPr="00A64FFA">
        <w:rPr>
          <w:noProof w:val="0"/>
          <w:color w:val="008000"/>
        </w:rPr>
        <w:t>ParRef</w:t>
      </w:r>
      <w:proofErr w:type="spellEnd"/>
      <w:r w:rsidR="0048592E" w:rsidRPr="00A64FFA">
        <w:rPr>
          <w:noProof w:val="0"/>
          <w:color w:val="008000"/>
        </w:rPr>
        <w:t xml:space="preserve"> and </w:t>
      </w:r>
      <w:proofErr w:type="spellStart"/>
      <w:r w:rsidR="0048592E" w:rsidRPr="00A64FFA">
        <w:rPr>
          <w:noProof w:val="0"/>
          <w:color w:val="008000"/>
        </w:rPr>
        <w:t>ExtendedFieldReference</w:t>
      </w:r>
      <w:proofErr w:type="spellEnd"/>
      <w:r w:rsidR="0048592E" w:rsidRPr="00A64FFA">
        <w:rPr>
          <w:noProof w:val="0"/>
          <w:color w:val="008000"/>
        </w:rPr>
        <w:t xml:space="preserve"> shall not be </w:t>
      </w:r>
      <w:proofErr w:type="spellStart"/>
      <w:r w:rsidR="0048592E" w:rsidRPr="00A64FFA">
        <w:rPr>
          <w:noProof w:val="0"/>
          <w:color w:val="008000"/>
        </w:rPr>
        <w:t>TypeDefIdentifier</w:t>
      </w:r>
      <w:proofErr w:type="spellEnd"/>
      <w:r w:rsidR="0048592E" w:rsidRPr="00A64FFA">
        <w:rPr>
          <w:noProof w:val="0"/>
          <w:color w:val="008000"/>
        </w:rPr>
        <w:t>*/</w:t>
      </w:r>
      <w:r w:rsidR="0048592E"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51" w:name="TValueKeyword"/>
      <w:proofErr w:type="spellStart"/>
      <w:proofErr w:type="gramStart"/>
      <w:r w:rsidRPr="00A64FFA">
        <w:rPr>
          <w:noProof w:val="0"/>
        </w:rPr>
        <w:t>ValueKeyword</w:t>
      </w:r>
      <w:bookmarkEnd w:id="51"/>
      <w:proofErr w:type="spellEnd"/>
      <w:r w:rsidRPr="00A64FFA">
        <w:rPr>
          <w:noProof w:val="0"/>
        </w:rPr>
        <w:t xml:space="preserve"> :</w:t>
      </w:r>
      <w:proofErr w:type="gramEnd"/>
      <w:r w:rsidRPr="00A64FFA">
        <w:rPr>
          <w:noProof w:val="0"/>
        </w:rPr>
        <w:t xml:space="preserve">:= "value"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52" w:name="TSenderSpec"/>
      <w:proofErr w:type="spellStart"/>
      <w:proofErr w:type="gramStart"/>
      <w:r w:rsidRPr="00A64FFA">
        <w:rPr>
          <w:noProof w:val="0"/>
        </w:rPr>
        <w:t>SenderSpec</w:t>
      </w:r>
      <w:bookmarkEnd w:id="52"/>
      <w:proofErr w:type="spellEnd"/>
      <w:r w:rsidRPr="00A64FFA">
        <w:rPr>
          <w:noProof w:val="0"/>
        </w:rPr>
        <w:t xml:space="preserve"> :</w:t>
      </w:r>
      <w:proofErr w:type="gramEnd"/>
      <w:r w:rsidRPr="00A64FFA">
        <w:rPr>
          <w:noProof w:val="0"/>
        </w:rPr>
        <w:t xml:space="preserve">:= </w:t>
      </w:r>
      <w:hyperlink w:anchor="TSenderKeyword" w:history="1">
        <w:proofErr w:type="spellStart"/>
        <w:r w:rsidRPr="00A64FFA">
          <w:rPr>
            <w:rStyle w:val="Hyperlink"/>
            <w:noProof w:val="0"/>
          </w:rPr>
          <w:t>SenderKe</w:t>
        </w:r>
        <w:r w:rsidRPr="00A64FFA">
          <w:rPr>
            <w:rStyle w:val="Hyperlink"/>
            <w:noProof w:val="0"/>
          </w:rPr>
          <w:t>y</w:t>
        </w:r>
        <w:r w:rsidRPr="00A64FFA">
          <w:rPr>
            <w:rStyle w:val="Hyperlink"/>
            <w:noProof w:val="0"/>
          </w:rPr>
          <w:t>word</w:t>
        </w:r>
        <w:proofErr w:type="spellEnd"/>
      </w:hyperlink>
      <w:r w:rsidRPr="00A64FFA">
        <w:rPr>
          <w:noProof w:val="0"/>
        </w:rPr>
        <w:t xml:space="preserve"> </w:t>
      </w:r>
      <w:hyperlink w:anchor="TVariableRef" w:history="1">
        <w:proofErr w:type="spellStart"/>
        <w:r w:rsidRPr="00A64FFA">
          <w:rPr>
            <w:rStyle w:val="Hyperlink"/>
            <w:noProof w:val="0"/>
          </w:rPr>
          <w:t>VariableRef</w:t>
        </w:r>
        <w:proofErr w:type="spellEnd"/>
      </w:hyperlink>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53" w:name="TSenderKeyword"/>
      <w:proofErr w:type="spellStart"/>
      <w:proofErr w:type="gramStart"/>
      <w:r w:rsidRPr="00A64FFA">
        <w:rPr>
          <w:noProof w:val="0"/>
        </w:rPr>
        <w:t>SenderKeyword</w:t>
      </w:r>
      <w:bookmarkEnd w:id="53"/>
      <w:proofErr w:type="spellEnd"/>
      <w:r w:rsidRPr="00A64FFA">
        <w:rPr>
          <w:noProof w:val="0"/>
        </w:rPr>
        <w:t xml:space="preserve"> :</w:t>
      </w:r>
      <w:proofErr w:type="gramEnd"/>
      <w:r w:rsidRPr="00A64FFA">
        <w:rPr>
          <w:noProof w:val="0"/>
        </w:rPr>
        <w:t xml:space="preserve">:= "sender"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54" w:name="TTriggerStatement"/>
      <w:proofErr w:type="spellStart"/>
      <w:proofErr w:type="gramStart"/>
      <w:r w:rsidRPr="00A64FFA">
        <w:rPr>
          <w:noProof w:val="0"/>
        </w:rPr>
        <w:t>TriggerStatement</w:t>
      </w:r>
      <w:bookmarkEnd w:id="54"/>
      <w:proofErr w:type="spellEnd"/>
      <w:r w:rsidRPr="00A64FFA">
        <w:rPr>
          <w:noProof w:val="0"/>
        </w:rPr>
        <w:t xml:space="preserve"> :</w:t>
      </w:r>
      <w:proofErr w:type="gramEnd"/>
      <w:r w:rsidRPr="00A64FFA">
        <w:rPr>
          <w:noProof w:val="0"/>
        </w:rPr>
        <w:t xml:space="preserve">:= </w:t>
      </w:r>
      <w:hyperlink w:anchor="TPortOrAny" w:history="1">
        <w:proofErr w:type="spellStart"/>
        <w:r w:rsidRPr="00A64FFA">
          <w:rPr>
            <w:rStyle w:val="Hyperlink"/>
            <w:noProof w:val="0"/>
          </w:rPr>
          <w:t>PortOrAny</w:t>
        </w:r>
        <w:proofErr w:type="spellEnd"/>
      </w:hyperlink>
      <w:r w:rsidRPr="00A64FFA">
        <w:rPr>
          <w:noProof w:val="0"/>
        </w:rPr>
        <w:t xml:space="preserve"> </w:t>
      </w:r>
      <w:hyperlink w:anchor="TDot" w:history="1">
        <w:r w:rsidRPr="00A64FFA">
          <w:rPr>
            <w:rStyle w:val="Hyperlink"/>
            <w:noProof w:val="0"/>
          </w:rPr>
          <w:t>Dot</w:t>
        </w:r>
      </w:hyperlink>
      <w:r w:rsidRPr="00A64FFA">
        <w:rPr>
          <w:noProof w:val="0"/>
        </w:rPr>
        <w:t xml:space="preserve"> </w:t>
      </w:r>
      <w:hyperlink w:anchor="TPortTriggerOp" w:history="1">
        <w:proofErr w:type="spellStart"/>
        <w:r w:rsidRPr="00A64FFA">
          <w:rPr>
            <w:rStyle w:val="Hyperlink"/>
            <w:noProof w:val="0"/>
          </w:rPr>
          <w:t>PortTriggerOp</w:t>
        </w:r>
        <w:proofErr w:type="spellEnd"/>
      </w:hyperlink>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55" w:name="TPortTriggerOp"/>
      <w:proofErr w:type="spellStart"/>
      <w:proofErr w:type="gramStart"/>
      <w:r w:rsidRPr="00A64FFA">
        <w:rPr>
          <w:noProof w:val="0"/>
        </w:rPr>
        <w:t>PortTriggerOp</w:t>
      </w:r>
      <w:bookmarkEnd w:id="55"/>
      <w:proofErr w:type="spellEnd"/>
      <w:r w:rsidRPr="00A64FFA">
        <w:rPr>
          <w:noProof w:val="0"/>
        </w:rPr>
        <w:t xml:space="preserve"> :</w:t>
      </w:r>
      <w:proofErr w:type="gramEnd"/>
      <w:r w:rsidRPr="00A64FFA">
        <w:rPr>
          <w:noProof w:val="0"/>
        </w:rPr>
        <w:t xml:space="preserve">:= </w:t>
      </w:r>
      <w:hyperlink w:anchor="TTriggerOpKeyword" w:history="1">
        <w:proofErr w:type="spellStart"/>
        <w:r w:rsidRPr="00A64FFA">
          <w:rPr>
            <w:rStyle w:val="Hyperlink"/>
            <w:noProof w:val="0"/>
          </w:rPr>
          <w:t>TriggerOpKeyword</w:t>
        </w:r>
        <w:proofErr w:type="spellEnd"/>
      </w:hyperlink>
      <w:r w:rsidRPr="00A64FFA">
        <w:rPr>
          <w:noProof w:val="0"/>
        </w:rPr>
        <w:t xml:space="preserve"> ["(" </w:t>
      </w:r>
      <w:hyperlink w:anchor="TInLineTemplate" w:history="1">
        <w:proofErr w:type="spellStart"/>
        <w:r w:rsidRPr="00A64FFA">
          <w:rPr>
            <w:rStyle w:val="Hyperlink"/>
            <w:noProof w:val="0"/>
          </w:rPr>
          <w:t>InLineTemplate</w:t>
        </w:r>
        <w:proofErr w:type="spellEnd"/>
      </w:hyperlink>
      <w:r w:rsidRPr="00A64FFA">
        <w:rPr>
          <w:noProof w:val="0"/>
        </w:rPr>
        <w:t xml:space="preserve"> ")"] [</w:t>
      </w:r>
      <w:proofErr w:type="spellStart"/>
      <w:r w:rsidRPr="00A64FFA">
        <w:rPr>
          <w:noProof w:val="0"/>
          <w:color w:val="0000FF"/>
        </w:rPr>
        <w:fldChar w:fldCharType="begin"/>
      </w:r>
      <w:r w:rsidRPr="00A64FFA">
        <w:rPr>
          <w:noProof w:val="0"/>
          <w:color w:val="0000FF"/>
        </w:rPr>
        <w:instrText>HYPERLINK \l "TFromClause"</w:instrText>
      </w:r>
      <w:r w:rsidRPr="00A64FFA">
        <w:rPr>
          <w:noProof w:val="0"/>
          <w:color w:val="0000FF"/>
        </w:rPr>
        <w:fldChar w:fldCharType="separate"/>
      </w:r>
      <w:r w:rsidRPr="00A64FFA">
        <w:rPr>
          <w:rStyle w:val="Hyperlink"/>
          <w:noProof w:val="0"/>
        </w:rPr>
        <w:t>FromClause</w:t>
      </w:r>
      <w:proofErr w:type="spellEnd"/>
      <w:r w:rsidRPr="00A64FFA">
        <w:rPr>
          <w:noProof w:val="0"/>
          <w:color w:val="0000FF"/>
        </w:rPr>
        <w:fldChar w:fldCharType="end"/>
      </w:r>
      <w:r w:rsidRPr="00A64FFA">
        <w:rPr>
          <w:noProof w:val="0"/>
        </w:rPr>
        <w:t xml:space="preserve">]   </w:t>
      </w:r>
    </w:p>
    <w:p w:rsidR="0048592E" w:rsidRPr="00A64FFA" w:rsidRDefault="0048592E" w:rsidP="0048592E">
      <w:pPr>
        <w:pStyle w:val="PL"/>
        <w:keepNext/>
        <w:keepLines/>
        <w:rPr>
          <w:noProof w:val="0"/>
        </w:rPr>
      </w:pPr>
      <w:r w:rsidRPr="00A64FFA">
        <w:rPr>
          <w:noProof w:val="0"/>
        </w:rPr>
        <w:t xml:space="preserve">                       [</w:t>
      </w:r>
      <w:proofErr w:type="spellStart"/>
      <w:r w:rsidRPr="00A64FFA">
        <w:rPr>
          <w:noProof w:val="0"/>
          <w:color w:val="0000FF"/>
        </w:rPr>
        <w:fldChar w:fldCharType="begin"/>
      </w:r>
      <w:r w:rsidRPr="00A64FFA">
        <w:rPr>
          <w:noProof w:val="0"/>
          <w:color w:val="0000FF"/>
        </w:rPr>
        <w:instrText>HYPERLINK \l "TPortRedirect"</w:instrText>
      </w:r>
      <w:r w:rsidRPr="00A64FFA">
        <w:rPr>
          <w:noProof w:val="0"/>
          <w:color w:val="0000FF"/>
        </w:rPr>
        <w:fldChar w:fldCharType="separate"/>
      </w:r>
      <w:r w:rsidRPr="00A64FFA">
        <w:rPr>
          <w:rStyle w:val="Hyperlink"/>
          <w:noProof w:val="0"/>
        </w:rPr>
        <w:t>PortRedirect</w:t>
      </w:r>
      <w:proofErr w:type="spellEnd"/>
      <w:r w:rsidRPr="00A64FFA">
        <w:rPr>
          <w:noProof w:val="0"/>
          <w:color w:val="0000FF"/>
        </w:rPr>
        <w:fldChar w:fldCharType="end"/>
      </w:r>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56" w:name="TTriggerOpKeyword"/>
      <w:proofErr w:type="spellStart"/>
      <w:proofErr w:type="gramStart"/>
      <w:r w:rsidRPr="00A64FFA">
        <w:rPr>
          <w:noProof w:val="0"/>
        </w:rPr>
        <w:t>TriggerOpKeyword</w:t>
      </w:r>
      <w:bookmarkEnd w:id="56"/>
      <w:proofErr w:type="spellEnd"/>
      <w:r w:rsidRPr="00A64FFA">
        <w:rPr>
          <w:noProof w:val="0"/>
        </w:rPr>
        <w:t xml:space="preserve"> :</w:t>
      </w:r>
      <w:proofErr w:type="gramEnd"/>
      <w:r w:rsidRPr="00A64FFA">
        <w:rPr>
          <w:noProof w:val="0"/>
        </w:rPr>
        <w:t xml:space="preserve">:= "trigger"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57" w:name="TGetCallStatement"/>
      <w:proofErr w:type="spellStart"/>
      <w:proofErr w:type="gramStart"/>
      <w:r w:rsidRPr="00A64FFA">
        <w:rPr>
          <w:noProof w:val="0"/>
        </w:rPr>
        <w:t>GetCallStatement</w:t>
      </w:r>
      <w:bookmarkEnd w:id="57"/>
      <w:proofErr w:type="spellEnd"/>
      <w:r w:rsidRPr="00A64FFA">
        <w:rPr>
          <w:noProof w:val="0"/>
        </w:rPr>
        <w:t xml:space="preserve"> :</w:t>
      </w:r>
      <w:proofErr w:type="gramEnd"/>
      <w:r w:rsidRPr="00A64FFA">
        <w:rPr>
          <w:noProof w:val="0"/>
        </w:rPr>
        <w:t xml:space="preserve">:= </w:t>
      </w:r>
      <w:hyperlink w:anchor="TPortOrAny" w:history="1">
        <w:proofErr w:type="spellStart"/>
        <w:r w:rsidRPr="00A64FFA">
          <w:rPr>
            <w:rStyle w:val="Hyperlink"/>
            <w:noProof w:val="0"/>
          </w:rPr>
          <w:t>PortOrAny</w:t>
        </w:r>
        <w:proofErr w:type="spellEnd"/>
      </w:hyperlink>
      <w:r w:rsidRPr="00A64FFA">
        <w:rPr>
          <w:noProof w:val="0"/>
        </w:rPr>
        <w:t xml:space="preserve"> </w:t>
      </w:r>
      <w:hyperlink w:anchor="TDot" w:history="1">
        <w:r w:rsidRPr="00A64FFA">
          <w:rPr>
            <w:rStyle w:val="Hyperlink"/>
            <w:noProof w:val="0"/>
          </w:rPr>
          <w:t>Dot</w:t>
        </w:r>
      </w:hyperlink>
      <w:r w:rsidRPr="00A64FFA">
        <w:rPr>
          <w:noProof w:val="0"/>
        </w:rPr>
        <w:t xml:space="preserve"> </w:t>
      </w:r>
      <w:hyperlink w:anchor="TPortGetCallOp" w:history="1">
        <w:proofErr w:type="spellStart"/>
        <w:r w:rsidRPr="00A64FFA">
          <w:rPr>
            <w:rStyle w:val="Hyperlink"/>
            <w:noProof w:val="0"/>
          </w:rPr>
          <w:t>PortGetCallOp</w:t>
        </w:r>
        <w:proofErr w:type="spellEnd"/>
      </w:hyperlink>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58" w:name="TPortGetCallOp"/>
      <w:proofErr w:type="spellStart"/>
      <w:proofErr w:type="gramStart"/>
      <w:r w:rsidRPr="00A64FFA">
        <w:rPr>
          <w:noProof w:val="0"/>
        </w:rPr>
        <w:t>PortGetCallOp</w:t>
      </w:r>
      <w:bookmarkEnd w:id="58"/>
      <w:proofErr w:type="spellEnd"/>
      <w:r w:rsidRPr="00A64FFA">
        <w:rPr>
          <w:noProof w:val="0"/>
        </w:rPr>
        <w:t xml:space="preserve"> :</w:t>
      </w:r>
      <w:proofErr w:type="gramEnd"/>
      <w:r w:rsidRPr="00A64FFA">
        <w:rPr>
          <w:noProof w:val="0"/>
        </w:rPr>
        <w:t xml:space="preserve">:= </w:t>
      </w:r>
      <w:hyperlink w:anchor="TGetCallOpKeyword" w:history="1">
        <w:proofErr w:type="spellStart"/>
        <w:r w:rsidRPr="00A64FFA">
          <w:rPr>
            <w:rStyle w:val="Hyperlink"/>
            <w:noProof w:val="0"/>
          </w:rPr>
          <w:t>GetCallOpKeyword</w:t>
        </w:r>
        <w:proofErr w:type="spellEnd"/>
      </w:hyperlink>
      <w:r w:rsidRPr="00A64FFA">
        <w:rPr>
          <w:noProof w:val="0"/>
        </w:rPr>
        <w:t xml:space="preserve"> ["(" </w:t>
      </w:r>
      <w:hyperlink w:anchor="TInLineTemplate" w:history="1">
        <w:proofErr w:type="spellStart"/>
        <w:r w:rsidRPr="00A64FFA">
          <w:rPr>
            <w:rStyle w:val="Hyperlink"/>
            <w:noProof w:val="0"/>
          </w:rPr>
          <w:t>InLineTemplate</w:t>
        </w:r>
        <w:proofErr w:type="spellEnd"/>
      </w:hyperlink>
      <w:r w:rsidRPr="00A64FFA">
        <w:rPr>
          <w:noProof w:val="0"/>
        </w:rPr>
        <w:t xml:space="preserve"> ")"] [</w:t>
      </w:r>
      <w:proofErr w:type="spellStart"/>
      <w:r w:rsidRPr="00A64FFA">
        <w:rPr>
          <w:noProof w:val="0"/>
          <w:color w:val="0000FF"/>
        </w:rPr>
        <w:fldChar w:fldCharType="begin"/>
      </w:r>
      <w:r w:rsidRPr="00A64FFA">
        <w:rPr>
          <w:noProof w:val="0"/>
          <w:color w:val="0000FF"/>
        </w:rPr>
        <w:instrText>HYPERLINK \l "TFromClause"</w:instrText>
      </w:r>
      <w:r w:rsidRPr="00A64FFA">
        <w:rPr>
          <w:noProof w:val="0"/>
          <w:color w:val="0000FF"/>
        </w:rPr>
        <w:fldChar w:fldCharType="separate"/>
      </w:r>
      <w:r w:rsidRPr="00A64FFA">
        <w:rPr>
          <w:rStyle w:val="Hyperlink"/>
          <w:noProof w:val="0"/>
        </w:rPr>
        <w:t>FromClause</w:t>
      </w:r>
      <w:proofErr w:type="spellEnd"/>
      <w:r w:rsidRPr="00A64FFA">
        <w:rPr>
          <w:noProof w:val="0"/>
          <w:color w:val="0000FF"/>
        </w:rPr>
        <w:fldChar w:fldCharType="end"/>
      </w:r>
      <w:r w:rsidRPr="00A64FFA">
        <w:rPr>
          <w:noProof w:val="0"/>
        </w:rPr>
        <w:t xml:space="preserve">]   </w:t>
      </w:r>
    </w:p>
    <w:p w:rsidR="0048592E" w:rsidRPr="00A64FFA" w:rsidRDefault="0048592E" w:rsidP="0048592E">
      <w:pPr>
        <w:pStyle w:val="PL"/>
        <w:keepNext/>
        <w:keepLines/>
        <w:rPr>
          <w:noProof w:val="0"/>
        </w:rPr>
      </w:pPr>
      <w:r w:rsidRPr="00A64FFA">
        <w:rPr>
          <w:noProof w:val="0"/>
        </w:rPr>
        <w:lastRenderedPageBreak/>
        <w:t xml:space="preserve">                       [</w:t>
      </w:r>
      <w:proofErr w:type="spellStart"/>
      <w:r w:rsidRPr="00A64FFA">
        <w:rPr>
          <w:noProof w:val="0"/>
          <w:color w:val="0000FF"/>
        </w:rPr>
        <w:fldChar w:fldCharType="begin"/>
      </w:r>
      <w:r w:rsidRPr="00A64FFA">
        <w:rPr>
          <w:noProof w:val="0"/>
          <w:color w:val="0000FF"/>
        </w:rPr>
        <w:instrText>HYPERLINK \l "TPortRedirectWithParam"</w:instrText>
      </w:r>
      <w:r w:rsidRPr="00A64FFA">
        <w:rPr>
          <w:noProof w:val="0"/>
          <w:color w:val="0000FF"/>
        </w:rPr>
        <w:fldChar w:fldCharType="separate"/>
      </w:r>
      <w:r w:rsidRPr="00A64FFA">
        <w:rPr>
          <w:rStyle w:val="Hyperlink"/>
          <w:noProof w:val="0"/>
        </w:rPr>
        <w:t>PortRedirectWithParam</w:t>
      </w:r>
      <w:proofErr w:type="spellEnd"/>
      <w:r w:rsidRPr="00A64FFA">
        <w:rPr>
          <w:noProof w:val="0"/>
          <w:color w:val="0000FF"/>
        </w:rPr>
        <w:fldChar w:fldCharType="end"/>
      </w:r>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59" w:name="TGetCallOpKeyword"/>
      <w:proofErr w:type="spellStart"/>
      <w:proofErr w:type="gramStart"/>
      <w:r w:rsidRPr="00A64FFA">
        <w:rPr>
          <w:noProof w:val="0"/>
        </w:rPr>
        <w:t>GetCallOpKeyword</w:t>
      </w:r>
      <w:bookmarkEnd w:id="59"/>
      <w:proofErr w:type="spellEnd"/>
      <w:r w:rsidRPr="00A64FFA">
        <w:rPr>
          <w:noProof w:val="0"/>
        </w:rPr>
        <w:t xml:space="preserve"> :</w:t>
      </w:r>
      <w:proofErr w:type="gramEnd"/>
      <w:r w:rsidRPr="00A64FFA">
        <w:rPr>
          <w:noProof w:val="0"/>
        </w:rPr>
        <w:t>:= "</w:t>
      </w:r>
      <w:proofErr w:type="spellStart"/>
      <w:r w:rsidRPr="00A64FFA">
        <w:rPr>
          <w:noProof w:val="0"/>
        </w:rPr>
        <w:t>getcall</w:t>
      </w:r>
      <w:proofErr w:type="spellEnd"/>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60" w:name="TPortRedirectWithParam"/>
      <w:proofErr w:type="spellStart"/>
      <w:proofErr w:type="gramStart"/>
      <w:r w:rsidRPr="00A64FFA">
        <w:rPr>
          <w:noProof w:val="0"/>
        </w:rPr>
        <w:t>PortRedirectWithParam</w:t>
      </w:r>
      <w:bookmarkEnd w:id="60"/>
      <w:proofErr w:type="spellEnd"/>
      <w:r w:rsidRPr="00A64FFA">
        <w:rPr>
          <w:noProof w:val="0"/>
        </w:rPr>
        <w:t xml:space="preserve"> :</w:t>
      </w:r>
      <w:proofErr w:type="gramEnd"/>
      <w:r w:rsidRPr="00A64FFA">
        <w:rPr>
          <w:noProof w:val="0"/>
        </w:rPr>
        <w:t xml:space="preserve">:= </w:t>
      </w:r>
      <w:hyperlink w:anchor="TPortRedirectSymbol" w:history="1">
        <w:proofErr w:type="spellStart"/>
        <w:r w:rsidRPr="00A64FFA">
          <w:rPr>
            <w:rStyle w:val="Hyperlink"/>
            <w:noProof w:val="0"/>
          </w:rPr>
          <w:t>PortRedirectSymbol</w:t>
        </w:r>
        <w:proofErr w:type="spellEnd"/>
      </w:hyperlink>
      <w:r w:rsidRPr="00A64FFA">
        <w:rPr>
          <w:noProof w:val="0"/>
        </w:rPr>
        <w:t xml:space="preserve"> </w:t>
      </w:r>
      <w:hyperlink w:anchor="TRedirectWithParamSpec" w:history="1">
        <w:proofErr w:type="spellStart"/>
        <w:r w:rsidRPr="00A64FFA">
          <w:rPr>
            <w:rStyle w:val="Hyperlink"/>
            <w:noProof w:val="0"/>
          </w:rPr>
          <w:t>RedirectWithParamSpec</w:t>
        </w:r>
        <w:proofErr w:type="spellEnd"/>
      </w:hyperlink>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61" w:name="TRedirectWithParamSpec"/>
      <w:proofErr w:type="spellStart"/>
      <w:proofErr w:type="gramStart"/>
      <w:r w:rsidRPr="00A64FFA">
        <w:rPr>
          <w:noProof w:val="0"/>
        </w:rPr>
        <w:t>RedirectWithParamSpec</w:t>
      </w:r>
      <w:bookmarkEnd w:id="61"/>
      <w:proofErr w:type="spellEnd"/>
      <w:r w:rsidRPr="00A64FFA">
        <w:rPr>
          <w:noProof w:val="0"/>
        </w:rPr>
        <w:t xml:space="preserve"> :</w:t>
      </w:r>
      <w:proofErr w:type="gramEnd"/>
      <w:r w:rsidRPr="00A64FFA">
        <w:rPr>
          <w:noProof w:val="0"/>
        </w:rPr>
        <w:t>:= (</w:t>
      </w:r>
      <w:proofErr w:type="spellStart"/>
      <w:r w:rsidRPr="00A64FFA">
        <w:rPr>
          <w:noProof w:val="0"/>
          <w:color w:val="0000FF"/>
        </w:rPr>
        <w:fldChar w:fldCharType="begin"/>
      </w:r>
      <w:r w:rsidRPr="00A64FFA">
        <w:rPr>
          <w:noProof w:val="0"/>
          <w:color w:val="0000FF"/>
        </w:rPr>
        <w:instrText>HYPERLINK \l "TParamSpec"</w:instrText>
      </w:r>
      <w:r w:rsidRPr="00A64FFA">
        <w:rPr>
          <w:noProof w:val="0"/>
          <w:color w:val="0000FF"/>
        </w:rPr>
        <w:fldChar w:fldCharType="separate"/>
      </w:r>
      <w:r w:rsidRPr="00A64FFA">
        <w:rPr>
          <w:rStyle w:val="Hyperlink"/>
          <w:noProof w:val="0"/>
        </w:rPr>
        <w:t>ParamSpec</w:t>
      </w:r>
      <w:proofErr w:type="spellEnd"/>
      <w:r w:rsidRPr="00A64FFA">
        <w:rPr>
          <w:noProof w:val="0"/>
          <w:color w:val="0000FF"/>
        </w:rPr>
        <w:fldChar w:fldCharType="end"/>
      </w:r>
      <w:r w:rsidRPr="00A64FFA">
        <w:rPr>
          <w:noProof w:val="0"/>
        </w:rPr>
        <w:t xml:space="preserve"> [</w:t>
      </w:r>
      <w:proofErr w:type="spellStart"/>
      <w:r w:rsidRPr="00A64FFA">
        <w:rPr>
          <w:noProof w:val="0"/>
          <w:color w:val="0000FF"/>
        </w:rPr>
        <w:fldChar w:fldCharType="begin"/>
      </w:r>
      <w:r w:rsidRPr="00A64FFA">
        <w:rPr>
          <w:noProof w:val="0"/>
          <w:color w:val="0000FF"/>
        </w:rPr>
        <w:instrText>HYPERLINK \l "TSenderSpec"</w:instrText>
      </w:r>
      <w:r w:rsidRPr="00A64FFA">
        <w:rPr>
          <w:noProof w:val="0"/>
          <w:color w:val="0000FF"/>
        </w:rPr>
        <w:fldChar w:fldCharType="separate"/>
      </w:r>
      <w:r w:rsidRPr="00A64FFA">
        <w:rPr>
          <w:rStyle w:val="Hyperlink"/>
          <w:noProof w:val="0"/>
        </w:rPr>
        <w:t>SenderSpec</w:t>
      </w:r>
      <w:proofErr w:type="spellEnd"/>
      <w:r w:rsidRPr="00A64FFA">
        <w:rPr>
          <w:noProof w:val="0"/>
          <w:color w:val="0000FF"/>
        </w:rPr>
        <w:fldChar w:fldCharType="end"/>
      </w:r>
      <w:r w:rsidRPr="00A64FFA">
        <w:rPr>
          <w:noProof w:val="0"/>
        </w:rPr>
        <w:t>] [</w:t>
      </w:r>
      <w:proofErr w:type="spellStart"/>
      <w:r w:rsidRPr="00A64FFA">
        <w:rPr>
          <w:noProof w:val="0"/>
          <w:color w:val="0000FF"/>
        </w:rPr>
        <w:fldChar w:fldCharType="begin"/>
      </w:r>
      <w:r w:rsidRPr="00A64FFA">
        <w:rPr>
          <w:noProof w:val="0"/>
          <w:color w:val="0000FF"/>
        </w:rPr>
        <w:instrText>HYPERLINK \l "TIndexSpec"</w:instrText>
      </w:r>
      <w:r w:rsidRPr="00A64FFA">
        <w:rPr>
          <w:noProof w:val="0"/>
          <w:color w:val="0000FF"/>
        </w:rPr>
        <w:fldChar w:fldCharType="separate"/>
      </w:r>
      <w:r w:rsidRPr="00A64FFA">
        <w:rPr>
          <w:rStyle w:val="Hyperlink"/>
          <w:noProof w:val="0"/>
        </w:rPr>
        <w:t>IndexSpec</w:t>
      </w:r>
      <w:proofErr w:type="spellEnd"/>
      <w:r w:rsidRPr="00A64FFA">
        <w:rPr>
          <w:noProof w:val="0"/>
          <w:color w:val="0000FF"/>
        </w:rPr>
        <w:fldChar w:fldCharType="end"/>
      </w:r>
      <w:r w:rsidRPr="00A64FFA">
        <w:rPr>
          <w:noProof w:val="0"/>
        </w:rPr>
        <w:t xml:space="preserve">]) | </w:t>
      </w:r>
    </w:p>
    <w:p w:rsidR="0048592E" w:rsidRPr="00A64FFA" w:rsidRDefault="0048592E" w:rsidP="0048592E">
      <w:pPr>
        <w:pStyle w:val="PL"/>
        <w:keepNext/>
        <w:keepLines/>
        <w:rPr>
          <w:noProof w:val="0"/>
        </w:rPr>
      </w:pPr>
      <w:r w:rsidRPr="00A64FFA">
        <w:rPr>
          <w:noProof w:val="0"/>
        </w:rPr>
        <w:t xml:space="preserve">                               (</w:t>
      </w:r>
      <w:proofErr w:type="spellStart"/>
      <w:r w:rsidRPr="00A64FFA">
        <w:rPr>
          <w:noProof w:val="0"/>
          <w:color w:val="0000FF"/>
        </w:rPr>
        <w:fldChar w:fldCharType="begin"/>
      </w:r>
      <w:r w:rsidRPr="00A64FFA">
        <w:rPr>
          <w:noProof w:val="0"/>
          <w:color w:val="0000FF"/>
        </w:rPr>
        <w:instrText>HYPERLINK \l "TSenderSpec"</w:instrText>
      </w:r>
      <w:r w:rsidRPr="00A64FFA">
        <w:rPr>
          <w:noProof w:val="0"/>
          <w:color w:val="0000FF"/>
        </w:rPr>
        <w:fldChar w:fldCharType="separate"/>
      </w:r>
      <w:r w:rsidRPr="00A64FFA">
        <w:rPr>
          <w:rStyle w:val="Hyperlink"/>
          <w:noProof w:val="0"/>
        </w:rPr>
        <w:t>SenderSpec</w:t>
      </w:r>
      <w:proofErr w:type="spellEnd"/>
      <w:r w:rsidRPr="00A64FFA">
        <w:rPr>
          <w:noProof w:val="0"/>
          <w:color w:val="0000FF"/>
        </w:rPr>
        <w:fldChar w:fldCharType="end"/>
      </w:r>
      <w:r w:rsidRPr="00A64FFA">
        <w:rPr>
          <w:noProof w:val="0"/>
        </w:rPr>
        <w:t xml:space="preserve"> [</w:t>
      </w:r>
      <w:proofErr w:type="spellStart"/>
      <w:r w:rsidRPr="00A64FFA">
        <w:rPr>
          <w:noProof w:val="0"/>
          <w:color w:val="0000FF"/>
        </w:rPr>
        <w:fldChar w:fldCharType="begin"/>
      </w:r>
      <w:r w:rsidRPr="00A64FFA">
        <w:rPr>
          <w:noProof w:val="0"/>
          <w:color w:val="0000FF"/>
        </w:rPr>
        <w:instrText>HYPERLINK \l "TIndexSpec"</w:instrText>
      </w:r>
      <w:r w:rsidRPr="00A64FFA">
        <w:rPr>
          <w:noProof w:val="0"/>
          <w:color w:val="0000FF"/>
        </w:rPr>
        <w:fldChar w:fldCharType="separate"/>
      </w:r>
      <w:r w:rsidRPr="00A64FFA">
        <w:rPr>
          <w:rStyle w:val="Hyperlink"/>
          <w:noProof w:val="0"/>
        </w:rPr>
        <w:t>IndexSpec</w:t>
      </w:r>
      <w:proofErr w:type="spellEnd"/>
      <w:r w:rsidRPr="00A64FFA">
        <w:rPr>
          <w:noProof w:val="0"/>
          <w:color w:val="0000FF"/>
        </w:rPr>
        <w:fldChar w:fldCharType="end"/>
      </w:r>
      <w:r w:rsidRPr="00A64FFA">
        <w:rPr>
          <w:noProof w:val="0"/>
        </w:rPr>
        <w:t xml:space="preserve">]) | </w:t>
      </w:r>
    </w:p>
    <w:p w:rsidR="0048592E" w:rsidRPr="00A64FFA" w:rsidRDefault="0048592E" w:rsidP="0048592E">
      <w:pPr>
        <w:pStyle w:val="PL"/>
        <w:keepNext/>
        <w:keepLines/>
        <w:rPr>
          <w:noProof w:val="0"/>
        </w:rPr>
      </w:pPr>
      <w:r w:rsidRPr="00A64FFA">
        <w:rPr>
          <w:noProof w:val="0"/>
        </w:rPr>
        <w:t xml:space="preserve">                               </w:t>
      </w:r>
      <w:hyperlink w:anchor="TIndexSpec" w:history="1">
        <w:proofErr w:type="spellStart"/>
        <w:r w:rsidRPr="00A64FFA">
          <w:rPr>
            <w:rStyle w:val="Hyperlink"/>
            <w:noProof w:val="0"/>
          </w:rPr>
          <w:t>IndexSpec</w:t>
        </w:r>
        <w:proofErr w:type="spellEnd"/>
      </w:hyperlink>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62" w:name="TParamSpec"/>
      <w:proofErr w:type="spellStart"/>
      <w:proofErr w:type="gramStart"/>
      <w:r w:rsidRPr="00A64FFA">
        <w:rPr>
          <w:noProof w:val="0"/>
        </w:rPr>
        <w:t>ParamSpec</w:t>
      </w:r>
      <w:bookmarkEnd w:id="62"/>
      <w:proofErr w:type="spellEnd"/>
      <w:r w:rsidRPr="00A64FFA">
        <w:rPr>
          <w:noProof w:val="0"/>
        </w:rPr>
        <w:t xml:space="preserve"> :</w:t>
      </w:r>
      <w:proofErr w:type="gramEnd"/>
      <w:r w:rsidRPr="00A64FFA">
        <w:rPr>
          <w:noProof w:val="0"/>
        </w:rPr>
        <w:t xml:space="preserve">:= </w:t>
      </w:r>
      <w:hyperlink w:anchor="TParamKeyword" w:history="1">
        <w:proofErr w:type="spellStart"/>
        <w:r w:rsidRPr="00A64FFA">
          <w:rPr>
            <w:rStyle w:val="Hyperlink"/>
            <w:noProof w:val="0"/>
          </w:rPr>
          <w:t>ParamKeyword</w:t>
        </w:r>
        <w:proofErr w:type="spellEnd"/>
      </w:hyperlink>
      <w:r w:rsidRPr="00A64FFA">
        <w:rPr>
          <w:noProof w:val="0"/>
        </w:rPr>
        <w:t xml:space="preserve"> </w:t>
      </w:r>
      <w:hyperlink w:anchor="TParamAssignmentList" w:history="1">
        <w:proofErr w:type="spellStart"/>
        <w:r w:rsidRPr="00A64FFA">
          <w:rPr>
            <w:rStyle w:val="Hyperlink"/>
            <w:noProof w:val="0"/>
          </w:rPr>
          <w:t>ParamAssignmentList</w:t>
        </w:r>
        <w:proofErr w:type="spellEnd"/>
      </w:hyperlink>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63" w:name="TParamKeyword"/>
      <w:proofErr w:type="spellStart"/>
      <w:proofErr w:type="gramStart"/>
      <w:r w:rsidRPr="00A64FFA">
        <w:rPr>
          <w:noProof w:val="0"/>
        </w:rPr>
        <w:t>ParamKeyword</w:t>
      </w:r>
      <w:bookmarkEnd w:id="63"/>
      <w:proofErr w:type="spellEnd"/>
      <w:r w:rsidRPr="00A64FFA">
        <w:rPr>
          <w:noProof w:val="0"/>
        </w:rPr>
        <w:t xml:space="preserve"> :</w:t>
      </w:r>
      <w:proofErr w:type="gramEnd"/>
      <w:r w:rsidRPr="00A64FFA">
        <w:rPr>
          <w:noProof w:val="0"/>
        </w:rPr>
        <w:t>:= "</w:t>
      </w:r>
      <w:proofErr w:type="spellStart"/>
      <w:r w:rsidRPr="00A64FFA">
        <w:rPr>
          <w:noProof w:val="0"/>
        </w:rPr>
        <w:t>param</w:t>
      </w:r>
      <w:proofErr w:type="spellEnd"/>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64" w:name="TParamAssignmentList"/>
      <w:proofErr w:type="spellStart"/>
      <w:proofErr w:type="gramStart"/>
      <w:r w:rsidRPr="00A64FFA">
        <w:rPr>
          <w:noProof w:val="0"/>
        </w:rPr>
        <w:t>ParamAssignmentList</w:t>
      </w:r>
      <w:bookmarkEnd w:id="64"/>
      <w:proofErr w:type="spellEnd"/>
      <w:r w:rsidRPr="00A64FFA">
        <w:rPr>
          <w:noProof w:val="0"/>
        </w:rPr>
        <w:t xml:space="preserve"> :</w:t>
      </w:r>
      <w:proofErr w:type="gramEnd"/>
      <w:r w:rsidRPr="00A64FFA">
        <w:rPr>
          <w:noProof w:val="0"/>
        </w:rPr>
        <w:t>:= "(" (</w:t>
      </w:r>
      <w:proofErr w:type="spellStart"/>
      <w:r w:rsidRPr="00A64FFA">
        <w:rPr>
          <w:noProof w:val="0"/>
          <w:color w:val="0000FF"/>
        </w:rPr>
        <w:fldChar w:fldCharType="begin"/>
      </w:r>
      <w:r w:rsidRPr="00A64FFA">
        <w:rPr>
          <w:noProof w:val="0"/>
          <w:color w:val="0000FF"/>
        </w:rPr>
        <w:instrText>HYPERLINK \l "TAssignmentList"</w:instrText>
      </w:r>
      <w:r w:rsidRPr="00A64FFA">
        <w:rPr>
          <w:noProof w:val="0"/>
          <w:color w:val="0000FF"/>
        </w:rPr>
        <w:fldChar w:fldCharType="separate"/>
      </w:r>
      <w:r w:rsidRPr="00A64FFA">
        <w:rPr>
          <w:rStyle w:val="Hyperlink"/>
          <w:noProof w:val="0"/>
        </w:rPr>
        <w:t>AssignmentList</w:t>
      </w:r>
      <w:proofErr w:type="spellEnd"/>
      <w:r w:rsidRPr="00A64FFA">
        <w:rPr>
          <w:noProof w:val="0"/>
          <w:color w:val="0000FF"/>
        </w:rPr>
        <w:fldChar w:fldCharType="end"/>
      </w:r>
      <w:r w:rsidRPr="00A64FFA">
        <w:rPr>
          <w:noProof w:val="0"/>
        </w:rPr>
        <w:t xml:space="preserve"> | </w:t>
      </w:r>
      <w:hyperlink w:anchor="TVariableList" w:history="1">
        <w:proofErr w:type="spellStart"/>
        <w:r w:rsidRPr="00A64FFA">
          <w:rPr>
            <w:rStyle w:val="Hyperlink"/>
            <w:noProof w:val="0"/>
          </w:rPr>
          <w:t>VariableList</w:t>
        </w:r>
        <w:proofErr w:type="spellEnd"/>
      </w:hyperlink>
      <w:r w:rsidRPr="00A64FFA">
        <w:rPr>
          <w:noProof w:val="0"/>
        </w:rPr>
        <w:t xml:space="preserve">) ")"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65" w:name="TAssignmentList"/>
      <w:proofErr w:type="spellStart"/>
      <w:proofErr w:type="gramStart"/>
      <w:r w:rsidRPr="00A64FFA">
        <w:rPr>
          <w:noProof w:val="0"/>
        </w:rPr>
        <w:t>AssignmentList</w:t>
      </w:r>
      <w:bookmarkEnd w:id="65"/>
      <w:proofErr w:type="spellEnd"/>
      <w:r w:rsidRPr="00A64FFA">
        <w:rPr>
          <w:noProof w:val="0"/>
        </w:rPr>
        <w:t xml:space="preserve"> :</w:t>
      </w:r>
      <w:proofErr w:type="gramEnd"/>
      <w:r w:rsidRPr="00A64FFA">
        <w:rPr>
          <w:noProof w:val="0"/>
        </w:rPr>
        <w:t xml:space="preserve">:= </w:t>
      </w:r>
      <w:hyperlink w:anchor="TVariableAssignment" w:history="1">
        <w:proofErr w:type="spellStart"/>
        <w:r w:rsidRPr="00A64FFA">
          <w:rPr>
            <w:rStyle w:val="Hyperlink"/>
            <w:noProof w:val="0"/>
          </w:rPr>
          <w:t>VariableAssignment</w:t>
        </w:r>
        <w:proofErr w:type="spellEnd"/>
      </w:hyperlink>
      <w:r w:rsidRPr="00A64FFA">
        <w:rPr>
          <w:noProof w:val="0"/>
        </w:rPr>
        <w:t xml:space="preserve"> {"," </w:t>
      </w:r>
      <w:hyperlink w:anchor="TVariableAssignment" w:history="1">
        <w:proofErr w:type="spellStart"/>
        <w:r w:rsidRPr="00A64FFA">
          <w:rPr>
            <w:rStyle w:val="Hyperlink"/>
            <w:noProof w:val="0"/>
          </w:rPr>
          <w:t>VariableAssignment</w:t>
        </w:r>
        <w:proofErr w:type="spellEnd"/>
      </w:hyperlink>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66" w:name="TVariableAssignment"/>
      <w:proofErr w:type="spellStart"/>
      <w:proofErr w:type="gramStart"/>
      <w:r w:rsidRPr="00A64FFA">
        <w:rPr>
          <w:noProof w:val="0"/>
        </w:rPr>
        <w:t>VariableAssignment</w:t>
      </w:r>
      <w:bookmarkEnd w:id="66"/>
      <w:proofErr w:type="spellEnd"/>
      <w:r w:rsidRPr="00A64FFA">
        <w:rPr>
          <w:noProof w:val="0"/>
        </w:rPr>
        <w:t xml:space="preserve"> :</w:t>
      </w:r>
      <w:proofErr w:type="gramEnd"/>
      <w:r w:rsidRPr="00A64FFA">
        <w:rPr>
          <w:noProof w:val="0"/>
        </w:rPr>
        <w:t xml:space="preserve">:= </w:t>
      </w:r>
      <w:hyperlink w:anchor="TVariableRef" w:history="1">
        <w:proofErr w:type="spellStart"/>
        <w:r w:rsidRPr="00A64FFA">
          <w:rPr>
            <w:rStyle w:val="Hyperlink"/>
            <w:noProof w:val="0"/>
          </w:rPr>
          <w:t>VariableRef</w:t>
        </w:r>
        <w:proofErr w:type="spellEnd"/>
      </w:hyperlink>
      <w:r w:rsidRPr="00A64FFA">
        <w:rPr>
          <w:noProof w:val="0"/>
        </w:rPr>
        <w:t xml:space="preserve"> </w:t>
      </w:r>
      <w:hyperlink w:anchor="TAssignmentChar" w:history="1">
        <w:proofErr w:type="spellStart"/>
        <w:r w:rsidRPr="00A64FFA">
          <w:rPr>
            <w:rStyle w:val="Hyperlink"/>
            <w:noProof w:val="0"/>
          </w:rPr>
          <w:t>AssignmentChar</w:t>
        </w:r>
        <w:proofErr w:type="spellEnd"/>
      </w:hyperlink>
      <w:r w:rsidRPr="00A64FFA">
        <w:rPr>
          <w:noProof w:val="0"/>
        </w:rPr>
        <w:t xml:space="preserve"> </w:t>
      </w:r>
      <w:hyperlink w:anchor="TIdentifier" w:history="1">
        <w:r w:rsidRPr="00A64FFA">
          <w:rPr>
            <w:rStyle w:val="Hyperlink"/>
            <w:noProof w:val="0"/>
          </w:rPr>
          <w:t>Identifier</w:t>
        </w:r>
      </w:hyperlink>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67" w:name="TVariableList"/>
      <w:proofErr w:type="spellStart"/>
      <w:proofErr w:type="gramStart"/>
      <w:r w:rsidRPr="00A64FFA">
        <w:rPr>
          <w:noProof w:val="0"/>
        </w:rPr>
        <w:t>VariableList</w:t>
      </w:r>
      <w:bookmarkEnd w:id="67"/>
      <w:proofErr w:type="spellEnd"/>
      <w:r w:rsidRPr="00A64FFA">
        <w:rPr>
          <w:noProof w:val="0"/>
        </w:rPr>
        <w:t xml:space="preserve"> :</w:t>
      </w:r>
      <w:proofErr w:type="gramEnd"/>
      <w:r w:rsidRPr="00A64FFA">
        <w:rPr>
          <w:noProof w:val="0"/>
        </w:rPr>
        <w:t xml:space="preserve">:= </w:t>
      </w:r>
      <w:hyperlink w:anchor="TVariableEntry" w:history="1">
        <w:proofErr w:type="spellStart"/>
        <w:r w:rsidRPr="00A64FFA">
          <w:rPr>
            <w:rStyle w:val="Hyperlink"/>
            <w:noProof w:val="0"/>
          </w:rPr>
          <w:t>VariableEntry</w:t>
        </w:r>
        <w:proofErr w:type="spellEnd"/>
      </w:hyperlink>
      <w:r w:rsidRPr="00A64FFA">
        <w:rPr>
          <w:noProof w:val="0"/>
        </w:rPr>
        <w:t xml:space="preserve"> {"," </w:t>
      </w:r>
      <w:hyperlink w:anchor="TVariableEntry" w:history="1">
        <w:proofErr w:type="spellStart"/>
        <w:r w:rsidRPr="00A64FFA">
          <w:rPr>
            <w:rStyle w:val="Hyperlink"/>
            <w:noProof w:val="0"/>
          </w:rPr>
          <w:t>VariableEntry</w:t>
        </w:r>
        <w:proofErr w:type="spellEnd"/>
      </w:hyperlink>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68" w:name="TVariableEntry"/>
      <w:proofErr w:type="spellStart"/>
      <w:proofErr w:type="gramStart"/>
      <w:r w:rsidRPr="00A64FFA">
        <w:rPr>
          <w:noProof w:val="0"/>
        </w:rPr>
        <w:t>VariableEntry</w:t>
      </w:r>
      <w:bookmarkEnd w:id="68"/>
      <w:proofErr w:type="spellEnd"/>
      <w:r w:rsidRPr="00A64FFA">
        <w:rPr>
          <w:noProof w:val="0"/>
        </w:rPr>
        <w:t xml:space="preserve"> :</w:t>
      </w:r>
      <w:proofErr w:type="gramEnd"/>
      <w:r w:rsidRPr="00A64FFA">
        <w:rPr>
          <w:noProof w:val="0"/>
        </w:rPr>
        <w:t xml:space="preserve">:= </w:t>
      </w:r>
      <w:hyperlink w:anchor="TVariableRef" w:history="1">
        <w:proofErr w:type="spellStart"/>
        <w:r w:rsidRPr="00A64FFA">
          <w:rPr>
            <w:rStyle w:val="Hyperlink"/>
            <w:noProof w:val="0"/>
          </w:rPr>
          <w:t>VariableRef</w:t>
        </w:r>
        <w:proofErr w:type="spellEnd"/>
      </w:hyperlink>
      <w:r w:rsidRPr="00A64FFA">
        <w:rPr>
          <w:noProof w:val="0"/>
        </w:rPr>
        <w:t xml:space="preserve"> | </w:t>
      </w:r>
      <w:hyperlink w:anchor="TMinus" w:history="1">
        <w:r w:rsidRPr="00A64FFA">
          <w:rPr>
            <w:rStyle w:val="Hyperlink"/>
            <w:noProof w:val="0"/>
          </w:rPr>
          <w:t>Minus</w:t>
        </w:r>
      </w:hyperlink>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69" w:name="TGetReplyStatement"/>
      <w:proofErr w:type="spellStart"/>
      <w:proofErr w:type="gramStart"/>
      <w:r w:rsidRPr="00A64FFA">
        <w:rPr>
          <w:noProof w:val="0"/>
        </w:rPr>
        <w:t>GetReplyStatement</w:t>
      </w:r>
      <w:bookmarkEnd w:id="69"/>
      <w:proofErr w:type="spellEnd"/>
      <w:r w:rsidRPr="00A64FFA">
        <w:rPr>
          <w:noProof w:val="0"/>
        </w:rPr>
        <w:t xml:space="preserve"> :</w:t>
      </w:r>
      <w:proofErr w:type="gramEnd"/>
      <w:r w:rsidRPr="00A64FFA">
        <w:rPr>
          <w:noProof w:val="0"/>
        </w:rPr>
        <w:t xml:space="preserve">:= </w:t>
      </w:r>
      <w:hyperlink w:anchor="TPortOrAny" w:history="1">
        <w:proofErr w:type="spellStart"/>
        <w:r w:rsidRPr="00A64FFA">
          <w:rPr>
            <w:rStyle w:val="Hyperlink"/>
            <w:noProof w:val="0"/>
          </w:rPr>
          <w:t>PortOrAny</w:t>
        </w:r>
        <w:proofErr w:type="spellEnd"/>
      </w:hyperlink>
      <w:r w:rsidRPr="00A64FFA">
        <w:rPr>
          <w:noProof w:val="0"/>
        </w:rPr>
        <w:t xml:space="preserve"> </w:t>
      </w:r>
      <w:hyperlink w:anchor="TDot" w:history="1">
        <w:r w:rsidRPr="00A64FFA">
          <w:rPr>
            <w:rStyle w:val="Hyperlink"/>
            <w:noProof w:val="0"/>
          </w:rPr>
          <w:t>Dot</w:t>
        </w:r>
      </w:hyperlink>
      <w:r w:rsidRPr="00A64FFA">
        <w:rPr>
          <w:noProof w:val="0"/>
        </w:rPr>
        <w:t xml:space="preserve"> </w:t>
      </w:r>
      <w:hyperlink w:anchor="TPortGetReplyOp" w:history="1">
        <w:proofErr w:type="spellStart"/>
        <w:r w:rsidRPr="00A64FFA">
          <w:rPr>
            <w:rStyle w:val="Hyperlink"/>
            <w:noProof w:val="0"/>
          </w:rPr>
          <w:t>PortGetReplyOp</w:t>
        </w:r>
        <w:proofErr w:type="spellEnd"/>
      </w:hyperlink>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70" w:name="TPortGetReplyOp"/>
      <w:proofErr w:type="spellStart"/>
      <w:proofErr w:type="gramStart"/>
      <w:r w:rsidRPr="00A64FFA">
        <w:rPr>
          <w:noProof w:val="0"/>
        </w:rPr>
        <w:t>PortGetReplyOp</w:t>
      </w:r>
      <w:bookmarkEnd w:id="70"/>
      <w:proofErr w:type="spellEnd"/>
      <w:r w:rsidRPr="00A64FFA">
        <w:rPr>
          <w:noProof w:val="0"/>
        </w:rPr>
        <w:t xml:space="preserve"> :</w:t>
      </w:r>
      <w:proofErr w:type="gramEnd"/>
      <w:r w:rsidRPr="00A64FFA">
        <w:rPr>
          <w:noProof w:val="0"/>
        </w:rPr>
        <w:t xml:space="preserve">:= </w:t>
      </w:r>
      <w:hyperlink w:anchor="TGetReplyOpKeyword" w:history="1">
        <w:proofErr w:type="spellStart"/>
        <w:r w:rsidRPr="00A64FFA">
          <w:rPr>
            <w:rStyle w:val="Hyperlink"/>
            <w:noProof w:val="0"/>
          </w:rPr>
          <w:t>GetReplyOpKeyword</w:t>
        </w:r>
        <w:proofErr w:type="spellEnd"/>
      </w:hyperlink>
      <w:r w:rsidRPr="00A64FFA">
        <w:rPr>
          <w:noProof w:val="0"/>
        </w:rPr>
        <w:t xml:space="preserve"> ["(" </w:t>
      </w:r>
      <w:hyperlink w:anchor="TInLineTemplate" w:history="1">
        <w:proofErr w:type="spellStart"/>
        <w:r w:rsidRPr="00A64FFA">
          <w:rPr>
            <w:rStyle w:val="Hyperlink"/>
            <w:noProof w:val="0"/>
          </w:rPr>
          <w:t>InLineTemplate</w:t>
        </w:r>
        <w:proofErr w:type="spellEnd"/>
      </w:hyperlink>
      <w:r w:rsidRPr="00A64FFA">
        <w:rPr>
          <w:noProof w:val="0"/>
        </w:rPr>
        <w:t xml:space="preserve"> [</w:t>
      </w:r>
      <w:proofErr w:type="spellStart"/>
      <w:r w:rsidRPr="00A64FFA">
        <w:rPr>
          <w:noProof w:val="0"/>
          <w:color w:val="0000FF"/>
        </w:rPr>
        <w:fldChar w:fldCharType="begin"/>
      </w:r>
      <w:r w:rsidRPr="00A64FFA">
        <w:rPr>
          <w:noProof w:val="0"/>
          <w:color w:val="0000FF"/>
        </w:rPr>
        <w:instrText>HYPERLINK \l "TValueMatchSpec"</w:instrText>
      </w:r>
      <w:r w:rsidRPr="00A64FFA">
        <w:rPr>
          <w:noProof w:val="0"/>
          <w:color w:val="0000FF"/>
        </w:rPr>
        <w:fldChar w:fldCharType="separate"/>
      </w:r>
      <w:r w:rsidRPr="00A64FFA">
        <w:rPr>
          <w:rStyle w:val="Hyperlink"/>
          <w:noProof w:val="0"/>
        </w:rPr>
        <w:t>ValueMatchSpec</w:t>
      </w:r>
      <w:proofErr w:type="spellEnd"/>
      <w:r w:rsidRPr="00A64FFA">
        <w:rPr>
          <w:noProof w:val="0"/>
          <w:color w:val="0000FF"/>
        </w:rPr>
        <w:fldChar w:fldCharType="end"/>
      </w:r>
      <w:r w:rsidRPr="00A64FFA">
        <w:rPr>
          <w:noProof w:val="0"/>
        </w:rPr>
        <w:t xml:space="preserve">]   </w:t>
      </w:r>
    </w:p>
    <w:p w:rsidR="0048592E" w:rsidRPr="00A64FFA" w:rsidRDefault="0048592E" w:rsidP="0048592E">
      <w:pPr>
        <w:pStyle w:val="PL"/>
        <w:keepNext/>
        <w:keepLines/>
        <w:rPr>
          <w:noProof w:val="0"/>
        </w:rPr>
      </w:pPr>
      <w:r w:rsidRPr="00A64FFA">
        <w:rPr>
          <w:noProof w:val="0"/>
        </w:rPr>
        <w:t xml:space="preserve">                                           ")"] [</w:t>
      </w:r>
      <w:proofErr w:type="spellStart"/>
      <w:r w:rsidRPr="00A64FFA">
        <w:rPr>
          <w:noProof w:val="0"/>
          <w:color w:val="0000FF"/>
        </w:rPr>
        <w:fldChar w:fldCharType="begin"/>
      </w:r>
      <w:r w:rsidRPr="00A64FFA">
        <w:rPr>
          <w:noProof w:val="0"/>
          <w:color w:val="0000FF"/>
        </w:rPr>
        <w:instrText>HYPERLINK \l "TFromClause"</w:instrText>
      </w:r>
      <w:r w:rsidRPr="00A64FFA">
        <w:rPr>
          <w:noProof w:val="0"/>
          <w:color w:val="0000FF"/>
        </w:rPr>
        <w:fldChar w:fldCharType="separate"/>
      </w:r>
      <w:r w:rsidRPr="00A64FFA">
        <w:rPr>
          <w:rStyle w:val="Hyperlink"/>
          <w:noProof w:val="0"/>
        </w:rPr>
        <w:t>FromClause</w:t>
      </w:r>
      <w:proofErr w:type="spellEnd"/>
      <w:r w:rsidRPr="00A64FFA">
        <w:rPr>
          <w:noProof w:val="0"/>
          <w:color w:val="0000FF"/>
        </w:rPr>
        <w:fldChar w:fldCharType="end"/>
      </w:r>
      <w:r w:rsidRPr="00A64FFA">
        <w:rPr>
          <w:noProof w:val="0"/>
        </w:rPr>
        <w:t>] [</w:t>
      </w:r>
      <w:proofErr w:type="spellStart"/>
      <w:r w:rsidRPr="00A64FFA">
        <w:rPr>
          <w:noProof w:val="0"/>
          <w:color w:val="0000FF"/>
        </w:rPr>
        <w:fldChar w:fldCharType="begin"/>
      </w:r>
      <w:r w:rsidRPr="00A64FFA">
        <w:rPr>
          <w:noProof w:val="0"/>
          <w:color w:val="0000FF"/>
        </w:rPr>
        <w:instrText>HYPERLINK \l "TPortRedirectWithValueAndParam"</w:instrText>
      </w:r>
      <w:r w:rsidRPr="00A64FFA">
        <w:rPr>
          <w:noProof w:val="0"/>
          <w:color w:val="0000FF"/>
        </w:rPr>
        <w:fldChar w:fldCharType="separate"/>
      </w:r>
      <w:r w:rsidRPr="00A64FFA">
        <w:rPr>
          <w:rStyle w:val="Hyperlink"/>
          <w:noProof w:val="0"/>
        </w:rPr>
        <w:t>PortRedirectWithValueAndParam</w:t>
      </w:r>
      <w:proofErr w:type="spellEnd"/>
      <w:r w:rsidRPr="00A64FFA">
        <w:rPr>
          <w:noProof w:val="0"/>
          <w:color w:val="0000FF"/>
        </w:rPr>
        <w:fldChar w:fldCharType="end"/>
      </w:r>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71" w:name="TPortRedirectWithValueAndParam"/>
      <w:proofErr w:type="spellStart"/>
      <w:proofErr w:type="gramStart"/>
      <w:r w:rsidRPr="00A64FFA">
        <w:rPr>
          <w:noProof w:val="0"/>
        </w:rPr>
        <w:t>PortRedirectWithValueAndParam</w:t>
      </w:r>
      <w:bookmarkEnd w:id="71"/>
      <w:proofErr w:type="spellEnd"/>
      <w:r w:rsidRPr="00A64FFA">
        <w:rPr>
          <w:noProof w:val="0"/>
        </w:rPr>
        <w:t xml:space="preserve"> :</w:t>
      </w:r>
      <w:proofErr w:type="gramEnd"/>
      <w:r w:rsidRPr="00A64FFA">
        <w:rPr>
          <w:noProof w:val="0"/>
        </w:rPr>
        <w:t xml:space="preserve">:= </w:t>
      </w:r>
      <w:hyperlink w:anchor="TPortRedirectSymbol" w:history="1">
        <w:proofErr w:type="spellStart"/>
        <w:r w:rsidRPr="00A64FFA">
          <w:rPr>
            <w:rStyle w:val="Hyperlink"/>
            <w:noProof w:val="0"/>
          </w:rPr>
          <w:t>PortRedirectSymbol</w:t>
        </w:r>
        <w:proofErr w:type="spellEnd"/>
      </w:hyperlink>
      <w:r w:rsidRPr="00A64FFA">
        <w:rPr>
          <w:noProof w:val="0"/>
        </w:rPr>
        <w:t xml:space="preserve"> </w:t>
      </w:r>
      <w:hyperlink w:anchor="TRedirectWithValueAndParamSpec" w:history="1">
        <w:proofErr w:type="spellStart"/>
        <w:r w:rsidRPr="00A64FFA">
          <w:rPr>
            <w:rStyle w:val="Hyperlink"/>
            <w:noProof w:val="0"/>
          </w:rPr>
          <w:t>RedirectWithValueAndParamSpec</w:t>
        </w:r>
        <w:proofErr w:type="spellEnd"/>
      </w:hyperlink>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72" w:name="TRedirectWithValueAndParamSpec"/>
      <w:proofErr w:type="spellStart"/>
      <w:proofErr w:type="gramStart"/>
      <w:r w:rsidRPr="00A64FFA">
        <w:rPr>
          <w:noProof w:val="0"/>
        </w:rPr>
        <w:t>RedirectWithValueAndParamSpec</w:t>
      </w:r>
      <w:bookmarkEnd w:id="72"/>
      <w:proofErr w:type="spellEnd"/>
      <w:r w:rsidRPr="00A64FFA">
        <w:rPr>
          <w:noProof w:val="0"/>
        </w:rPr>
        <w:t xml:space="preserve"> :</w:t>
      </w:r>
      <w:proofErr w:type="gramEnd"/>
      <w:r w:rsidRPr="00A64FFA">
        <w:rPr>
          <w:noProof w:val="0"/>
        </w:rPr>
        <w:t>:= (</w:t>
      </w:r>
      <w:proofErr w:type="spellStart"/>
      <w:ins w:id="73" w:author="Tomáš Urban" w:date="2014-06-20T09:13:00Z">
        <w:r w:rsidR="00AE45D5">
          <w:rPr>
            <w:noProof w:val="0"/>
          </w:rPr>
          <w:fldChar w:fldCharType="begin"/>
        </w:r>
        <w:r w:rsidR="00AE45D5">
          <w:rPr>
            <w:noProof w:val="0"/>
          </w:rPr>
          <w:instrText xml:space="preserve"> HYPERLINK  \l "TShortValueSpec" </w:instrText>
        </w:r>
        <w:r w:rsidR="00AE45D5">
          <w:rPr>
            <w:noProof w:val="0"/>
          </w:rPr>
        </w:r>
        <w:r w:rsidR="00AE45D5">
          <w:rPr>
            <w:noProof w:val="0"/>
          </w:rPr>
          <w:fldChar w:fldCharType="separate"/>
        </w:r>
        <w:r w:rsidR="00AE45D5" w:rsidRPr="00AE45D5">
          <w:rPr>
            <w:rStyle w:val="Hyperlink"/>
            <w:noProof w:val="0"/>
          </w:rPr>
          <w:t>ShortVa</w:t>
        </w:r>
        <w:r w:rsidR="00AE45D5" w:rsidRPr="00AE45D5">
          <w:rPr>
            <w:rStyle w:val="Hyperlink"/>
            <w:noProof w:val="0"/>
          </w:rPr>
          <w:t>l</w:t>
        </w:r>
        <w:r w:rsidR="00AE45D5" w:rsidRPr="00AE45D5">
          <w:rPr>
            <w:rStyle w:val="Hyperlink"/>
            <w:noProof w:val="0"/>
          </w:rPr>
          <w:t>ueSpec</w:t>
        </w:r>
        <w:proofErr w:type="spellEnd"/>
        <w:r w:rsidR="00AE45D5">
          <w:rPr>
            <w:noProof w:val="0"/>
          </w:rPr>
          <w:fldChar w:fldCharType="end"/>
        </w:r>
      </w:ins>
      <w:del w:id="74" w:author="Tomáš Urban" w:date="2014-06-20T09:12:00Z">
        <w:r w:rsidRPr="00A64FFA" w:rsidDel="00AE45D5">
          <w:rPr>
            <w:noProof w:val="0"/>
            <w:color w:val="0000FF"/>
          </w:rPr>
          <w:fldChar w:fldCharType="begin"/>
        </w:r>
        <w:r w:rsidRPr="00A64FFA" w:rsidDel="00AE45D5">
          <w:rPr>
            <w:noProof w:val="0"/>
            <w:color w:val="0000FF"/>
          </w:rPr>
          <w:delInstrText>HYPERLINK \l "TValueSpec"</w:delInstrText>
        </w:r>
        <w:r w:rsidRPr="00A64FFA" w:rsidDel="00AE45D5">
          <w:rPr>
            <w:noProof w:val="0"/>
            <w:color w:val="0000FF"/>
          </w:rPr>
          <w:fldChar w:fldCharType="separate"/>
        </w:r>
        <w:r w:rsidRPr="00A64FFA" w:rsidDel="00AE45D5">
          <w:rPr>
            <w:rStyle w:val="Hyperlink"/>
            <w:noProof w:val="0"/>
          </w:rPr>
          <w:delText>Val</w:delText>
        </w:r>
        <w:r w:rsidRPr="00A64FFA" w:rsidDel="00AE45D5">
          <w:rPr>
            <w:rStyle w:val="Hyperlink"/>
            <w:noProof w:val="0"/>
          </w:rPr>
          <w:delText>u</w:delText>
        </w:r>
        <w:r w:rsidRPr="00A64FFA" w:rsidDel="00AE45D5">
          <w:rPr>
            <w:rStyle w:val="Hyperlink"/>
            <w:noProof w:val="0"/>
          </w:rPr>
          <w:delText>eSpec</w:delText>
        </w:r>
        <w:r w:rsidRPr="00A64FFA" w:rsidDel="00AE45D5">
          <w:rPr>
            <w:noProof w:val="0"/>
            <w:color w:val="0000FF"/>
          </w:rPr>
          <w:fldChar w:fldCharType="end"/>
        </w:r>
      </w:del>
      <w:r w:rsidRPr="00A64FFA">
        <w:rPr>
          <w:noProof w:val="0"/>
        </w:rPr>
        <w:t xml:space="preserve"> [</w:t>
      </w:r>
      <w:proofErr w:type="spellStart"/>
      <w:r w:rsidRPr="00A64FFA">
        <w:rPr>
          <w:noProof w:val="0"/>
          <w:color w:val="0000FF"/>
        </w:rPr>
        <w:fldChar w:fldCharType="begin"/>
      </w:r>
      <w:r w:rsidRPr="00A64FFA">
        <w:rPr>
          <w:noProof w:val="0"/>
          <w:color w:val="0000FF"/>
        </w:rPr>
        <w:instrText>HYPERLINK \l "TParamSpec"</w:instrText>
      </w:r>
      <w:r w:rsidRPr="00A64FFA">
        <w:rPr>
          <w:noProof w:val="0"/>
          <w:color w:val="0000FF"/>
        </w:rPr>
        <w:fldChar w:fldCharType="separate"/>
      </w:r>
      <w:r w:rsidRPr="00A64FFA">
        <w:rPr>
          <w:rStyle w:val="Hyperlink"/>
          <w:noProof w:val="0"/>
        </w:rPr>
        <w:t>ParamSpec</w:t>
      </w:r>
      <w:proofErr w:type="spellEnd"/>
      <w:r w:rsidRPr="00A64FFA">
        <w:rPr>
          <w:noProof w:val="0"/>
          <w:color w:val="0000FF"/>
        </w:rPr>
        <w:fldChar w:fldCharType="end"/>
      </w:r>
      <w:r w:rsidRPr="00A64FFA">
        <w:rPr>
          <w:noProof w:val="0"/>
        </w:rPr>
        <w:t>] [</w:t>
      </w:r>
      <w:proofErr w:type="spellStart"/>
      <w:r w:rsidRPr="00A64FFA">
        <w:rPr>
          <w:noProof w:val="0"/>
          <w:color w:val="0000FF"/>
        </w:rPr>
        <w:fldChar w:fldCharType="begin"/>
      </w:r>
      <w:r w:rsidRPr="00A64FFA">
        <w:rPr>
          <w:noProof w:val="0"/>
          <w:color w:val="0000FF"/>
        </w:rPr>
        <w:instrText>HYPERLINK \l "TSenderSpec"</w:instrText>
      </w:r>
      <w:r w:rsidRPr="00A64FFA">
        <w:rPr>
          <w:noProof w:val="0"/>
          <w:color w:val="0000FF"/>
        </w:rPr>
        <w:fldChar w:fldCharType="separate"/>
      </w:r>
      <w:r w:rsidRPr="00A64FFA">
        <w:rPr>
          <w:rStyle w:val="Hyperlink"/>
          <w:noProof w:val="0"/>
        </w:rPr>
        <w:t>SenderSpec</w:t>
      </w:r>
      <w:proofErr w:type="spellEnd"/>
      <w:r w:rsidRPr="00A64FFA">
        <w:rPr>
          <w:noProof w:val="0"/>
          <w:color w:val="0000FF"/>
        </w:rPr>
        <w:fldChar w:fldCharType="end"/>
      </w:r>
      <w:r w:rsidRPr="00A64FFA">
        <w:rPr>
          <w:noProof w:val="0"/>
        </w:rPr>
        <w:t xml:space="preserve">]   </w:t>
      </w:r>
    </w:p>
    <w:p w:rsidR="0048592E" w:rsidRPr="00A64FFA" w:rsidRDefault="0048592E" w:rsidP="0048592E">
      <w:pPr>
        <w:pStyle w:val="PL"/>
        <w:keepNext/>
        <w:keepLines/>
        <w:rPr>
          <w:noProof w:val="0"/>
        </w:rPr>
      </w:pPr>
      <w:r w:rsidRPr="00A64FFA">
        <w:rPr>
          <w:noProof w:val="0"/>
        </w:rPr>
        <w:t xml:space="preserve">                                        [</w:t>
      </w:r>
      <w:proofErr w:type="spellStart"/>
      <w:r w:rsidRPr="00A64FFA">
        <w:rPr>
          <w:noProof w:val="0"/>
          <w:color w:val="0000FF"/>
        </w:rPr>
        <w:fldChar w:fldCharType="begin"/>
      </w:r>
      <w:r w:rsidRPr="00A64FFA">
        <w:rPr>
          <w:noProof w:val="0"/>
          <w:color w:val="0000FF"/>
        </w:rPr>
        <w:instrText>HYPERLINK \l "TIndexSpec"</w:instrText>
      </w:r>
      <w:r w:rsidRPr="00A64FFA">
        <w:rPr>
          <w:noProof w:val="0"/>
          <w:color w:val="0000FF"/>
        </w:rPr>
        <w:fldChar w:fldCharType="separate"/>
      </w:r>
      <w:r w:rsidRPr="00A64FFA">
        <w:rPr>
          <w:rStyle w:val="Hyperlink"/>
          <w:noProof w:val="0"/>
        </w:rPr>
        <w:t>IndexSpec</w:t>
      </w:r>
      <w:proofErr w:type="spellEnd"/>
      <w:r w:rsidRPr="00A64FFA">
        <w:rPr>
          <w:noProof w:val="0"/>
          <w:color w:val="0000FF"/>
        </w:rPr>
        <w:fldChar w:fldCharType="end"/>
      </w:r>
      <w:r w:rsidRPr="00A64FFA">
        <w:rPr>
          <w:noProof w:val="0"/>
        </w:rPr>
        <w:t xml:space="preserve">]) | </w:t>
      </w:r>
      <w:hyperlink w:anchor="TRedirectWithParamSpec" w:history="1">
        <w:proofErr w:type="spellStart"/>
        <w:r w:rsidRPr="00A64FFA">
          <w:rPr>
            <w:rStyle w:val="Hyperlink"/>
            <w:noProof w:val="0"/>
          </w:rPr>
          <w:t>RedirectWithParamSpec</w:t>
        </w:r>
        <w:proofErr w:type="spellEnd"/>
      </w:hyperlink>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75" w:name="TGetReplyOpKeyword"/>
      <w:proofErr w:type="spellStart"/>
      <w:proofErr w:type="gramStart"/>
      <w:r w:rsidRPr="00A64FFA">
        <w:rPr>
          <w:noProof w:val="0"/>
        </w:rPr>
        <w:t>GetReplyOpKeyword</w:t>
      </w:r>
      <w:bookmarkEnd w:id="75"/>
      <w:proofErr w:type="spellEnd"/>
      <w:r w:rsidRPr="00A64FFA">
        <w:rPr>
          <w:noProof w:val="0"/>
        </w:rPr>
        <w:t xml:space="preserve"> :</w:t>
      </w:r>
      <w:proofErr w:type="gramEnd"/>
      <w:r w:rsidRPr="00A64FFA">
        <w:rPr>
          <w:noProof w:val="0"/>
        </w:rPr>
        <w:t>:= "</w:t>
      </w:r>
      <w:proofErr w:type="spellStart"/>
      <w:r w:rsidRPr="00A64FFA">
        <w:rPr>
          <w:noProof w:val="0"/>
        </w:rPr>
        <w:t>getreply</w:t>
      </w:r>
      <w:proofErr w:type="spellEnd"/>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76" w:name="TValueMatchSpec"/>
      <w:proofErr w:type="spellStart"/>
      <w:proofErr w:type="gramStart"/>
      <w:r w:rsidRPr="00A64FFA">
        <w:rPr>
          <w:noProof w:val="0"/>
        </w:rPr>
        <w:t>ValueMatchSpec</w:t>
      </w:r>
      <w:bookmarkEnd w:id="76"/>
      <w:proofErr w:type="spellEnd"/>
      <w:r w:rsidRPr="00A64FFA">
        <w:rPr>
          <w:noProof w:val="0"/>
        </w:rPr>
        <w:t xml:space="preserve"> :</w:t>
      </w:r>
      <w:proofErr w:type="gramEnd"/>
      <w:r w:rsidRPr="00A64FFA">
        <w:rPr>
          <w:noProof w:val="0"/>
        </w:rPr>
        <w:t xml:space="preserve">:= </w:t>
      </w:r>
      <w:hyperlink w:anchor="TValueKeyword" w:history="1">
        <w:proofErr w:type="spellStart"/>
        <w:r w:rsidRPr="00A64FFA">
          <w:rPr>
            <w:rStyle w:val="Hyperlink"/>
            <w:noProof w:val="0"/>
          </w:rPr>
          <w:t>ValueKeyword</w:t>
        </w:r>
        <w:proofErr w:type="spellEnd"/>
      </w:hyperlink>
      <w:r w:rsidRPr="00A64FFA">
        <w:rPr>
          <w:noProof w:val="0"/>
        </w:rPr>
        <w:t xml:space="preserve"> </w:t>
      </w:r>
      <w:hyperlink w:anchor="TInLineTemplate" w:history="1">
        <w:proofErr w:type="spellStart"/>
        <w:r w:rsidRPr="00A64FFA">
          <w:rPr>
            <w:rStyle w:val="Hyperlink"/>
            <w:noProof w:val="0"/>
          </w:rPr>
          <w:t>InLineTemplate</w:t>
        </w:r>
        <w:proofErr w:type="spellEnd"/>
      </w:hyperlink>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77" w:name="TCheckStatement"/>
      <w:proofErr w:type="spellStart"/>
      <w:proofErr w:type="gramStart"/>
      <w:r w:rsidRPr="00A64FFA">
        <w:rPr>
          <w:noProof w:val="0"/>
        </w:rPr>
        <w:t>CheckStatement</w:t>
      </w:r>
      <w:bookmarkEnd w:id="77"/>
      <w:proofErr w:type="spellEnd"/>
      <w:r w:rsidRPr="00A64FFA">
        <w:rPr>
          <w:noProof w:val="0"/>
        </w:rPr>
        <w:t xml:space="preserve"> :</w:t>
      </w:r>
      <w:proofErr w:type="gramEnd"/>
      <w:r w:rsidRPr="00A64FFA">
        <w:rPr>
          <w:noProof w:val="0"/>
        </w:rPr>
        <w:t xml:space="preserve">:= </w:t>
      </w:r>
      <w:hyperlink w:anchor="TPortOrAny" w:history="1">
        <w:proofErr w:type="spellStart"/>
        <w:r w:rsidRPr="00A64FFA">
          <w:rPr>
            <w:rStyle w:val="Hyperlink"/>
            <w:noProof w:val="0"/>
          </w:rPr>
          <w:t>PortOrAny</w:t>
        </w:r>
        <w:proofErr w:type="spellEnd"/>
      </w:hyperlink>
      <w:r w:rsidRPr="00A64FFA">
        <w:rPr>
          <w:noProof w:val="0"/>
        </w:rPr>
        <w:t xml:space="preserve"> </w:t>
      </w:r>
      <w:hyperlink w:anchor="TDot" w:history="1">
        <w:r w:rsidRPr="00A64FFA">
          <w:rPr>
            <w:rStyle w:val="Hyperlink"/>
            <w:noProof w:val="0"/>
          </w:rPr>
          <w:t>Dot</w:t>
        </w:r>
      </w:hyperlink>
      <w:r w:rsidRPr="00A64FFA">
        <w:rPr>
          <w:noProof w:val="0"/>
        </w:rPr>
        <w:t xml:space="preserve"> </w:t>
      </w:r>
      <w:hyperlink w:anchor="TPortCheckOp" w:history="1">
        <w:proofErr w:type="spellStart"/>
        <w:r w:rsidRPr="00A64FFA">
          <w:rPr>
            <w:rStyle w:val="Hyperlink"/>
            <w:noProof w:val="0"/>
          </w:rPr>
          <w:t>PortCheckOp</w:t>
        </w:r>
        <w:proofErr w:type="spellEnd"/>
      </w:hyperlink>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78" w:name="TPortCheckOp"/>
      <w:proofErr w:type="spellStart"/>
      <w:proofErr w:type="gramStart"/>
      <w:r w:rsidRPr="00A64FFA">
        <w:rPr>
          <w:noProof w:val="0"/>
        </w:rPr>
        <w:t>PortCheckOp</w:t>
      </w:r>
      <w:bookmarkEnd w:id="78"/>
      <w:proofErr w:type="spellEnd"/>
      <w:r w:rsidRPr="00A64FFA">
        <w:rPr>
          <w:noProof w:val="0"/>
        </w:rPr>
        <w:t xml:space="preserve"> :</w:t>
      </w:r>
      <w:proofErr w:type="gramEnd"/>
      <w:r w:rsidRPr="00A64FFA">
        <w:rPr>
          <w:noProof w:val="0"/>
        </w:rPr>
        <w:t xml:space="preserve">:= </w:t>
      </w:r>
      <w:hyperlink w:anchor="TCheckOpKeyword" w:history="1">
        <w:proofErr w:type="spellStart"/>
        <w:r w:rsidRPr="00A64FFA">
          <w:rPr>
            <w:rStyle w:val="Hyperlink"/>
            <w:noProof w:val="0"/>
          </w:rPr>
          <w:t>CheckOpKeyword</w:t>
        </w:r>
        <w:proofErr w:type="spellEnd"/>
      </w:hyperlink>
      <w:r w:rsidRPr="00A64FFA">
        <w:rPr>
          <w:noProof w:val="0"/>
        </w:rPr>
        <w:t xml:space="preserve"> ["(" </w:t>
      </w:r>
      <w:hyperlink w:anchor="TCheckParameter" w:history="1">
        <w:proofErr w:type="spellStart"/>
        <w:r w:rsidRPr="00A64FFA">
          <w:rPr>
            <w:rStyle w:val="Hyperlink"/>
            <w:noProof w:val="0"/>
          </w:rPr>
          <w:t>CheckParameter</w:t>
        </w:r>
        <w:proofErr w:type="spellEnd"/>
      </w:hyperlink>
      <w:r w:rsidRPr="00A64FFA">
        <w:rPr>
          <w:noProof w:val="0"/>
        </w:rPr>
        <w:t xml:space="preserve"> ")"]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79" w:name="TCheckOpKeyword"/>
      <w:proofErr w:type="spellStart"/>
      <w:proofErr w:type="gramStart"/>
      <w:r w:rsidRPr="00A64FFA">
        <w:rPr>
          <w:noProof w:val="0"/>
        </w:rPr>
        <w:t>CheckOpKeyword</w:t>
      </w:r>
      <w:bookmarkEnd w:id="79"/>
      <w:proofErr w:type="spellEnd"/>
      <w:r w:rsidRPr="00A64FFA">
        <w:rPr>
          <w:noProof w:val="0"/>
        </w:rPr>
        <w:t xml:space="preserve"> :</w:t>
      </w:r>
      <w:proofErr w:type="gramEnd"/>
      <w:r w:rsidRPr="00A64FFA">
        <w:rPr>
          <w:noProof w:val="0"/>
        </w:rPr>
        <w:t xml:space="preserve">:= "check"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80" w:name="TCheckParameter"/>
      <w:proofErr w:type="spellStart"/>
      <w:proofErr w:type="gramStart"/>
      <w:r w:rsidRPr="00A64FFA">
        <w:rPr>
          <w:noProof w:val="0"/>
        </w:rPr>
        <w:t>CheckParameter</w:t>
      </w:r>
      <w:bookmarkEnd w:id="80"/>
      <w:proofErr w:type="spellEnd"/>
      <w:r w:rsidRPr="00A64FFA">
        <w:rPr>
          <w:noProof w:val="0"/>
        </w:rPr>
        <w:t xml:space="preserve"> :</w:t>
      </w:r>
      <w:proofErr w:type="gramEnd"/>
      <w:r w:rsidRPr="00A64FFA">
        <w:rPr>
          <w:noProof w:val="0"/>
        </w:rPr>
        <w:t xml:space="preserve">:= </w:t>
      </w:r>
      <w:hyperlink w:anchor="TCheckPortOpsPresent" w:history="1">
        <w:proofErr w:type="spellStart"/>
        <w:r w:rsidRPr="00A64FFA">
          <w:rPr>
            <w:rStyle w:val="Hyperlink"/>
            <w:noProof w:val="0"/>
          </w:rPr>
          <w:t>CheckPortOpsPresent</w:t>
        </w:r>
        <w:proofErr w:type="spellEnd"/>
      </w:hyperlink>
      <w:r w:rsidRPr="00A64FFA">
        <w:rPr>
          <w:noProof w:val="0"/>
        </w:rPr>
        <w:t xml:space="preserve"> | </w:t>
      </w:r>
    </w:p>
    <w:p w:rsidR="0048592E" w:rsidRPr="00A64FFA" w:rsidRDefault="0048592E" w:rsidP="0048592E">
      <w:pPr>
        <w:pStyle w:val="PL"/>
        <w:keepNext/>
        <w:keepLines/>
        <w:rPr>
          <w:noProof w:val="0"/>
        </w:rPr>
      </w:pPr>
      <w:r w:rsidRPr="00A64FFA">
        <w:rPr>
          <w:noProof w:val="0"/>
        </w:rPr>
        <w:t xml:space="preserve">                        </w:t>
      </w:r>
      <w:hyperlink w:anchor="TFromClausePresent" w:history="1">
        <w:proofErr w:type="spellStart"/>
        <w:r w:rsidRPr="00A64FFA">
          <w:rPr>
            <w:rStyle w:val="Hyperlink"/>
            <w:noProof w:val="0"/>
          </w:rPr>
          <w:t>FromClausePresent</w:t>
        </w:r>
        <w:proofErr w:type="spellEnd"/>
      </w:hyperlink>
      <w:r w:rsidRPr="00A64FFA">
        <w:rPr>
          <w:noProof w:val="0"/>
        </w:rPr>
        <w:t xml:space="preserve"> | </w:t>
      </w:r>
    </w:p>
    <w:p w:rsidR="0048592E" w:rsidRPr="00A64FFA" w:rsidRDefault="0048592E" w:rsidP="0048592E">
      <w:pPr>
        <w:pStyle w:val="PL"/>
        <w:keepNext/>
        <w:keepLines/>
        <w:rPr>
          <w:noProof w:val="0"/>
        </w:rPr>
      </w:pPr>
      <w:r w:rsidRPr="00A64FFA">
        <w:rPr>
          <w:noProof w:val="0"/>
        </w:rPr>
        <w:t xml:space="preserve">                        </w:t>
      </w:r>
      <w:hyperlink w:anchor="TRedirectPresent" w:history="1">
        <w:proofErr w:type="spellStart"/>
        <w:r w:rsidRPr="00A64FFA">
          <w:rPr>
            <w:rStyle w:val="Hyperlink"/>
            <w:noProof w:val="0"/>
          </w:rPr>
          <w:t>RedirectPresent</w:t>
        </w:r>
        <w:proofErr w:type="spellEnd"/>
      </w:hyperlink>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81" w:name="TFromClausePresent"/>
      <w:proofErr w:type="spellStart"/>
      <w:proofErr w:type="gramStart"/>
      <w:r w:rsidRPr="00A64FFA">
        <w:rPr>
          <w:noProof w:val="0"/>
        </w:rPr>
        <w:t>FromClausePresent</w:t>
      </w:r>
      <w:bookmarkEnd w:id="81"/>
      <w:proofErr w:type="spellEnd"/>
      <w:r w:rsidRPr="00A64FFA">
        <w:rPr>
          <w:noProof w:val="0"/>
        </w:rPr>
        <w:t xml:space="preserve"> :</w:t>
      </w:r>
      <w:proofErr w:type="gramEnd"/>
      <w:r w:rsidRPr="00A64FFA">
        <w:rPr>
          <w:noProof w:val="0"/>
        </w:rPr>
        <w:t xml:space="preserve">:= </w:t>
      </w:r>
      <w:hyperlink w:anchor="TFromClause" w:history="1">
        <w:proofErr w:type="spellStart"/>
        <w:r w:rsidRPr="00A64FFA">
          <w:rPr>
            <w:rStyle w:val="Hyperlink"/>
            <w:noProof w:val="0"/>
          </w:rPr>
          <w:t>FromClause</w:t>
        </w:r>
        <w:proofErr w:type="spellEnd"/>
      </w:hyperlink>
      <w:r w:rsidRPr="00A64FFA">
        <w:rPr>
          <w:noProof w:val="0"/>
        </w:rPr>
        <w:t xml:space="preserve"> [</w:t>
      </w:r>
      <w:proofErr w:type="spellStart"/>
      <w:r w:rsidRPr="00A64FFA">
        <w:rPr>
          <w:noProof w:val="0"/>
          <w:color w:val="0000FF"/>
        </w:rPr>
        <w:fldChar w:fldCharType="begin"/>
      </w:r>
      <w:r w:rsidRPr="00A64FFA">
        <w:rPr>
          <w:noProof w:val="0"/>
          <w:color w:val="0000FF"/>
        </w:rPr>
        <w:instrText>HYPERLINK \l "TPortRedirectSymbol"</w:instrText>
      </w:r>
      <w:r w:rsidRPr="00A64FFA">
        <w:rPr>
          <w:noProof w:val="0"/>
          <w:color w:val="0000FF"/>
        </w:rPr>
        <w:fldChar w:fldCharType="separate"/>
      </w:r>
      <w:r w:rsidRPr="00A64FFA">
        <w:rPr>
          <w:rStyle w:val="Hyperlink"/>
          <w:noProof w:val="0"/>
        </w:rPr>
        <w:t>PortRedirectSymbol</w:t>
      </w:r>
      <w:proofErr w:type="spellEnd"/>
      <w:r w:rsidRPr="00A64FFA">
        <w:rPr>
          <w:noProof w:val="0"/>
          <w:color w:val="0000FF"/>
        </w:rPr>
        <w:fldChar w:fldCharType="end"/>
      </w:r>
      <w:r w:rsidRPr="00A64FFA">
        <w:rPr>
          <w:noProof w:val="0"/>
        </w:rPr>
        <w:t xml:space="preserve"> ((</w:t>
      </w:r>
      <w:proofErr w:type="spellStart"/>
      <w:r w:rsidRPr="00A64FFA">
        <w:rPr>
          <w:noProof w:val="0"/>
          <w:color w:val="0000FF"/>
        </w:rPr>
        <w:fldChar w:fldCharType="begin"/>
      </w:r>
      <w:r w:rsidRPr="00A64FFA">
        <w:rPr>
          <w:noProof w:val="0"/>
          <w:color w:val="0000FF"/>
        </w:rPr>
        <w:instrText>HYPERLINK \l "TSenderSpec"</w:instrText>
      </w:r>
      <w:r w:rsidRPr="00A64FFA">
        <w:rPr>
          <w:noProof w:val="0"/>
          <w:color w:val="0000FF"/>
        </w:rPr>
        <w:fldChar w:fldCharType="separate"/>
      </w:r>
      <w:r w:rsidRPr="00A64FFA">
        <w:rPr>
          <w:rStyle w:val="Hyperlink"/>
          <w:noProof w:val="0"/>
        </w:rPr>
        <w:t>SenderSpec</w:t>
      </w:r>
      <w:proofErr w:type="spellEnd"/>
      <w:r w:rsidRPr="00A64FFA">
        <w:rPr>
          <w:noProof w:val="0"/>
          <w:color w:val="0000FF"/>
        </w:rPr>
        <w:fldChar w:fldCharType="end"/>
      </w:r>
      <w:r w:rsidRPr="00A64FFA">
        <w:rPr>
          <w:noProof w:val="0"/>
        </w:rPr>
        <w:t xml:space="preserve">   </w:t>
      </w:r>
    </w:p>
    <w:p w:rsidR="0048592E" w:rsidRPr="00A64FFA" w:rsidRDefault="0048592E" w:rsidP="0048592E">
      <w:pPr>
        <w:pStyle w:val="PL"/>
        <w:keepNext/>
        <w:keepLines/>
        <w:rPr>
          <w:noProof w:val="0"/>
        </w:rPr>
      </w:pPr>
      <w:r w:rsidRPr="00A64FFA">
        <w:rPr>
          <w:noProof w:val="0"/>
        </w:rPr>
        <w:t xml:space="preserve">                                                            [</w:t>
      </w:r>
      <w:proofErr w:type="spellStart"/>
      <w:r w:rsidRPr="00A64FFA">
        <w:rPr>
          <w:noProof w:val="0"/>
          <w:color w:val="0000FF"/>
        </w:rPr>
        <w:fldChar w:fldCharType="begin"/>
      </w:r>
      <w:r w:rsidRPr="00A64FFA">
        <w:rPr>
          <w:noProof w:val="0"/>
          <w:color w:val="0000FF"/>
        </w:rPr>
        <w:instrText>HYPERLINK \l "TIndexSpec"</w:instrText>
      </w:r>
      <w:r w:rsidRPr="00A64FFA">
        <w:rPr>
          <w:noProof w:val="0"/>
          <w:color w:val="0000FF"/>
        </w:rPr>
        <w:fldChar w:fldCharType="separate"/>
      </w:r>
      <w:r w:rsidRPr="00A64FFA">
        <w:rPr>
          <w:rStyle w:val="Hyperlink"/>
          <w:noProof w:val="0"/>
        </w:rPr>
        <w:t>IndexSpec</w:t>
      </w:r>
      <w:proofErr w:type="spellEnd"/>
      <w:r w:rsidRPr="00A64FFA">
        <w:rPr>
          <w:noProof w:val="0"/>
          <w:color w:val="0000FF"/>
        </w:rPr>
        <w:fldChar w:fldCharType="end"/>
      </w:r>
      <w:r w:rsidRPr="00A64FFA">
        <w:rPr>
          <w:noProof w:val="0"/>
        </w:rPr>
        <w:t xml:space="preserve">]) | </w:t>
      </w:r>
    </w:p>
    <w:p w:rsidR="0048592E" w:rsidRPr="00A64FFA" w:rsidRDefault="0048592E" w:rsidP="0048592E">
      <w:pPr>
        <w:pStyle w:val="PL"/>
        <w:keepNext/>
        <w:keepLines/>
        <w:rPr>
          <w:noProof w:val="0"/>
        </w:rPr>
      </w:pPr>
      <w:r w:rsidRPr="00A64FFA">
        <w:rPr>
          <w:noProof w:val="0"/>
        </w:rPr>
        <w:t xml:space="preserve">                                                           </w:t>
      </w:r>
      <w:hyperlink w:anchor="TIndexSpec" w:history="1">
        <w:proofErr w:type="spellStart"/>
        <w:r w:rsidRPr="00A64FFA">
          <w:rPr>
            <w:rStyle w:val="Hyperlink"/>
            <w:noProof w:val="0"/>
          </w:rPr>
          <w:t>IndexSpec</w:t>
        </w:r>
        <w:proofErr w:type="spellEnd"/>
      </w:hyperlink>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82" w:name="TRedirectPresent"/>
      <w:proofErr w:type="spellStart"/>
      <w:proofErr w:type="gramStart"/>
      <w:r w:rsidRPr="00A64FFA">
        <w:rPr>
          <w:noProof w:val="0"/>
        </w:rPr>
        <w:t>RedirectPresent</w:t>
      </w:r>
      <w:bookmarkEnd w:id="82"/>
      <w:proofErr w:type="spellEnd"/>
      <w:r w:rsidRPr="00A64FFA">
        <w:rPr>
          <w:noProof w:val="0"/>
        </w:rPr>
        <w:t xml:space="preserve"> :</w:t>
      </w:r>
      <w:proofErr w:type="gramEnd"/>
      <w:r w:rsidRPr="00A64FFA">
        <w:rPr>
          <w:noProof w:val="0"/>
        </w:rPr>
        <w:t xml:space="preserve">:= </w:t>
      </w:r>
      <w:hyperlink w:anchor="TPortRedirectSymbol" w:history="1">
        <w:proofErr w:type="spellStart"/>
        <w:r w:rsidRPr="00A64FFA">
          <w:rPr>
            <w:rStyle w:val="Hyperlink"/>
            <w:noProof w:val="0"/>
          </w:rPr>
          <w:t>PortRedirectSymbol</w:t>
        </w:r>
        <w:proofErr w:type="spellEnd"/>
      </w:hyperlink>
      <w:r w:rsidRPr="00A64FFA">
        <w:rPr>
          <w:noProof w:val="0"/>
        </w:rPr>
        <w:t xml:space="preserve"> ((</w:t>
      </w:r>
      <w:proofErr w:type="spellStart"/>
      <w:r w:rsidRPr="00A64FFA">
        <w:rPr>
          <w:noProof w:val="0"/>
          <w:color w:val="0000FF"/>
        </w:rPr>
        <w:fldChar w:fldCharType="begin"/>
      </w:r>
      <w:r w:rsidRPr="00A64FFA">
        <w:rPr>
          <w:noProof w:val="0"/>
          <w:color w:val="0000FF"/>
        </w:rPr>
        <w:instrText>HYPERLINK \l "TSenderSpec"</w:instrText>
      </w:r>
      <w:r w:rsidRPr="00A64FFA">
        <w:rPr>
          <w:noProof w:val="0"/>
          <w:color w:val="0000FF"/>
        </w:rPr>
        <w:fldChar w:fldCharType="separate"/>
      </w:r>
      <w:r w:rsidRPr="00A64FFA">
        <w:rPr>
          <w:rStyle w:val="Hyperlink"/>
          <w:noProof w:val="0"/>
        </w:rPr>
        <w:t>SenderSpec</w:t>
      </w:r>
      <w:proofErr w:type="spellEnd"/>
      <w:r w:rsidRPr="00A64FFA">
        <w:rPr>
          <w:noProof w:val="0"/>
          <w:color w:val="0000FF"/>
        </w:rPr>
        <w:fldChar w:fldCharType="end"/>
      </w:r>
      <w:r w:rsidRPr="00A64FFA">
        <w:rPr>
          <w:noProof w:val="0"/>
        </w:rPr>
        <w:t xml:space="preserve"> [</w:t>
      </w:r>
      <w:proofErr w:type="spellStart"/>
      <w:r w:rsidRPr="00A64FFA">
        <w:rPr>
          <w:noProof w:val="0"/>
          <w:color w:val="0000FF"/>
        </w:rPr>
        <w:fldChar w:fldCharType="begin"/>
      </w:r>
      <w:r w:rsidRPr="00A64FFA">
        <w:rPr>
          <w:noProof w:val="0"/>
          <w:color w:val="0000FF"/>
        </w:rPr>
        <w:instrText>HYPERLINK \l "TIndexSpec"</w:instrText>
      </w:r>
      <w:r w:rsidRPr="00A64FFA">
        <w:rPr>
          <w:noProof w:val="0"/>
          <w:color w:val="0000FF"/>
        </w:rPr>
        <w:fldChar w:fldCharType="separate"/>
      </w:r>
      <w:r w:rsidRPr="00A64FFA">
        <w:rPr>
          <w:rStyle w:val="Hyperlink"/>
          <w:noProof w:val="0"/>
        </w:rPr>
        <w:t>IndexSpec</w:t>
      </w:r>
      <w:proofErr w:type="spellEnd"/>
      <w:r w:rsidRPr="00A64FFA">
        <w:rPr>
          <w:noProof w:val="0"/>
          <w:color w:val="0000FF"/>
        </w:rPr>
        <w:fldChar w:fldCharType="end"/>
      </w:r>
      <w:r w:rsidRPr="00A64FFA">
        <w:rPr>
          <w:noProof w:val="0"/>
        </w:rPr>
        <w:t xml:space="preserve">]) | </w:t>
      </w:r>
    </w:p>
    <w:p w:rsidR="0048592E" w:rsidRPr="00A64FFA" w:rsidRDefault="0048592E" w:rsidP="0048592E">
      <w:pPr>
        <w:pStyle w:val="PL"/>
        <w:keepNext/>
        <w:keepLines/>
        <w:rPr>
          <w:noProof w:val="0"/>
        </w:rPr>
      </w:pPr>
      <w:r w:rsidRPr="00A64FFA">
        <w:rPr>
          <w:noProof w:val="0"/>
        </w:rPr>
        <w:t xml:space="preserve">                                             </w:t>
      </w:r>
      <w:hyperlink w:anchor="TIndexSpec" w:history="1">
        <w:proofErr w:type="spellStart"/>
        <w:r w:rsidRPr="00A64FFA">
          <w:rPr>
            <w:rStyle w:val="Hyperlink"/>
            <w:noProof w:val="0"/>
          </w:rPr>
          <w:t>IndexSpec</w:t>
        </w:r>
        <w:proofErr w:type="spellEnd"/>
      </w:hyperlink>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83" w:name="TCheckPortOpsPresent"/>
      <w:proofErr w:type="spellStart"/>
      <w:proofErr w:type="gramStart"/>
      <w:r w:rsidRPr="00A64FFA">
        <w:rPr>
          <w:noProof w:val="0"/>
        </w:rPr>
        <w:t>CheckPortOpsPresent</w:t>
      </w:r>
      <w:bookmarkEnd w:id="83"/>
      <w:proofErr w:type="spellEnd"/>
      <w:r w:rsidRPr="00A64FFA">
        <w:rPr>
          <w:noProof w:val="0"/>
        </w:rPr>
        <w:t xml:space="preserve"> :</w:t>
      </w:r>
      <w:proofErr w:type="gramEnd"/>
      <w:r w:rsidRPr="00A64FFA">
        <w:rPr>
          <w:noProof w:val="0"/>
        </w:rPr>
        <w:t xml:space="preserve">:= </w:t>
      </w:r>
      <w:hyperlink w:anchor="TPortReceiveOp" w:history="1">
        <w:proofErr w:type="spellStart"/>
        <w:r w:rsidRPr="00A64FFA">
          <w:rPr>
            <w:rStyle w:val="Hyperlink"/>
            <w:noProof w:val="0"/>
          </w:rPr>
          <w:t>PortReceiveOp</w:t>
        </w:r>
        <w:proofErr w:type="spellEnd"/>
      </w:hyperlink>
      <w:r w:rsidRPr="00A64FFA">
        <w:rPr>
          <w:noProof w:val="0"/>
        </w:rPr>
        <w:t xml:space="preserve"> | </w:t>
      </w:r>
    </w:p>
    <w:p w:rsidR="0048592E" w:rsidRPr="00A64FFA" w:rsidRDefault="0048592E" w:rsidP="0048592E">
      <w:pPr>
        <w:pStyle w:val="PL"/>
        <w:keepNext/>
        <w:keepLines/>
        <w:rPr>
          <w:noProof w:val="0"/>
        </w:rPr>
      </w:pPr>
      <w:r w:rsidRPr="00A64FFA">
        <w:rPr>
          <w:noProof w:val="0"/>
        </w:rPr>
        <w:t xml:space="preserve">                             </w:t>
      </w:r>
      <w:hyperlink w:anchor="TPortGetCallOp" w:history="1">
        <w:proofErr w:type="spellStart"/>
        <w:r w:rsidRPr="00A64FFA">
          <w:rPr>
            <w:rStyle w:val="Hyperlink"/>
            <w:noProof w:val="0"/>
          </w:rPr>
          <w:t>PortGetCallOp</w:t>
        </w:r>
        <w:proofErr w:type="spellEnd"/>
      </w:hyperlink>
      <w:r w:rsidRPr="00A64FFA">
        <w:rPr>
          <w:noProof w:val="0"/>
        </w:rPr>
        <w:t xml:space="preserve"> | </w:t>
      </w:r>
    </w:p>
    <w:p w:rsidR="0048592E" w:rsidRPr="00A64FFA" w:rsidRDefault="0048592E" w:rsidP="0048592E">
      <w:pPr>
        <w:pStyle w:val="PL"/>
        <w:keepNext/>
        <w:keepLines/>
        <w:rPr>
          <w:noProof w:val="0"/>
        </w:rPr>
      </w:pPr>
      <w:r w:rsidRPr="00A64FFA">
        <w:rPr>
          <w:noProof w:val="0"/>
        </w:rPr>
        <w:t xml:space="preserve">                             </w:t>
      </w:r>
      <w:hyperlink w:anchor="TPortGetReplyOp" w:history="1">
        <w:proofErr w:type="spellStart"/>
        <w:r w:rsidRPr="00A64FFA">
          <w:rPr>
            <w:rStyle w:val="Hyperlink"/>
            <w:noProof w:val="0"/>
          </w:rPr>
          <w:t>PortGetReplyOp</w:t>
        </w:r>
        <w:proofErr w:type="spellEnd"/>
      </w:hyperlink>
      <w:r w:rsidRPr="00A64FFA">
        <w:rPr>
          <w:noProof w:val="0"/>
        </w:rPr>
        <w:t xml:space="preserve"> | </w:t>
      </w:r>
    </w:p>
    <w:p w:rsidR="0048592E" w:rsidRPr="00A64FFA" w:rsidRDefault="0048592E" w:rsidP="0048592E">
      <w:pPr>
        <w:pStyle w:val="PL"/>
        <w:keepNext/>
        <w:keepLines/>
        <w:rPr>
          <w:noProof w:val="0"/>
        </w:rPr>
      </w:pPr>
      <w:r w:rsidRPr="00A64FFA">
        <w:rPr>
          <w:noProof w:val="0"/>
        </w:rPr>
        <w:t xml:space="preserve">                             </w:t>
      </w:r>
      <w:hyperlink w:anchor="TPortCatchOp" w:history="1">
        <w:proofErr w:type="spellStart"/>
        <w:r w:rsidRPr="00A64FFA">
          <w:rPr>
            <w:rStyle w:val="Hyperlink"/>
            <w:noProof w:val="0"/>
          </w:rPr>
          <w:t>PortCatchOp</w:t>
        </w:r>
        <w:proofErr w:type="spellEnd"/>
      </w:hyperlink>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84" w:name="TCatchStatement"/>
      <w:proofErr w:type="spellStart"/>
      <w:proofErr w:type="gramStart"/>
      <w:r w:rsidRPr="00A64FFA">
        <w:rPr>
          <w:noProof w:val="0"/>
        </w:rPr>
        <w:t>CatchStatement</w:t>
      </w:r>
      <w:bookmarkEnd w:id="84"/>
      <w:proofErr w:type="spellEnd"/>
      <w:r w:rsidRPr="00A64FFA">
        <w:rPr>
          <w:noProof w:val="0"/>
        </w:rPr>
        <w:t xml:space="preserve"> :</w:t>
      </w:r>
      <w:proofErr w:type="gramEnd"/>
      <w:r w:rsidRPr="00A64FFA">
        <w:rPr>
          <w:noProof w:val="0"/>
        </w:rPr>
        <w:t xml:space="preserve">:= </w:t>
      </w:r>
      <w:hyperlink w:anchor="TPortOrAny" w:history="1">
        <w:proofErr w:type="spellStart"/>
        <w:r w:rsidRPr="00A64FFA">
          <w:rPr>
            <w:rStyle w:val="Hyperlink"/>
            <w:noProof w:val="0"/>
          </w:rPr>
          <w:t>PortOrAny</w:t>
        </w:r>
        <w:proofErr w:type="spellEnd"/>
      </w:hyperlink>
      <w:r w:rsidRPr="00A64FFA">
        <w:rPr>
          <w:noProof w:val="0"/>
        </w:rPr>
        <w:t xml:space="preserve"> </w:t>
      </w:r>
      <w:hyperlink w:anchor="TDot" w:history="1">
        <w:r w:rsidRPr="00A64FFA">
          <w:rPr>
            <w:rStyle w:val="Hyperlink"/>
            <w:noProof w:val="0"/>
          </w:rPr>
          <w:t>Dot</w:t>
        </w:r>
      </w:hyperlink>
      <w:r w:rsidRPr="00A64FFA">
        <w:rPr>
          <w:noProof w:val="0"/>
        </w:rPr>
        <w:t xml:space="preserve"> </w:t>
      </w:r>
      <w:hyperlink w:anchor="TPortCatchOp" w:history="1">
        <w:proofErr w:type="spellStart"/>
        <w:r w:rsidRPr="00A64FFA">
          <w:rPr>
            <w:rStyle w:val="Hyperlink"/>
            <w:noProof w:val="0"/>
          </w:rPr>
          <w:t>PortCatchOp</w:t>
        </w:r>
        <w:proofErr w:type="spellEnd"/>
      </w:hyperlink>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85" w:name="TPortCatchOp"/>
      <w:proofErr w:type="spellStart"/>
      <w:proofErr w:type="gramStart"/>
      <w:r w:rsidRPr="00A64FFA">
        <w:rPr>
          <w:noProof w:val="0"/>
        </w:rPr>
        <w:t>PortCatchOp</w:t>
      </w:r>
      <w:bookmarkEnd w:id="85"/>
      <w:proofErr w:type="spellEnd"/>
      <w:r w:rsidRPr="00A64FFA">
        <w:rPr>
          <w:noProof w:val="0"/>
        </w:rPr>
        <w:t xml:space="preserve"> :</w:t>
      </w:r>
      <w:proofErr w:type="gramEnd"/>
      <w:r w:rsidRPr="00A64FFA">
        <w:rPr>
          <w:noProof w:val="0"/>
        </w:rPr>
        <w:t xml:space="preserve">:= </w:t>
      </w:r>
      <w:hyperlink w:anchor="TCatchOpKeyword" w:history="1">
        <w:proofErr w:type="spellStart"/>
        <w:r w:rsidRPr="00A64FFA">
          <w:rPr>
            <w:rStyle w:val="Hyperlink"/>
            <w:noProof w:val="0"/>
          </w:rPr>
          <w:t>CatchOpKeyword</w:t>
        </w:r>
        <w:proofErr w:type="spellEnd"/>
      </w:hyperlink>
      <w:r w:rsidRPr="00A64FFA">
        <w:rPr>
          <w:noProof w:val="0"/>
        </w:rPr>
        <w:t xml:space="preserve"> ["(" </w:t>
      </w:r>
      <w:hyperlink w:anchor="TCatchOpParameter" w:history="1">
        <w:proofErr w:type="spellStart"/>
        <w:r w:rsidRPr="00A64FFA">
          <w:rPr>
            <w:rStyle w:val="Hyperlink"/>
            <w:noProof w:val="0"/>
          </w:rPr>
          <w:t>CatchOpParameter</w:t>
        </w:r>
        <w:proofErr w:type="spellEnd"/>
      </w:hyperlink>
      <w:r w:rsidRPr="00A64FFA">
        <w:rPr>
          <w:noProof w:val="0"/>
        </w:rPr>
        <w:t xml:space="preserve"> ")"] [</w:t>
      </w:r>
      <w:proofErr w:type="spellStart"/>
      <w:r w:rsidRPr="00A64FFA">
        <w:rPr>
          <w:noProof w:val="0"/>
          <w:color w:val="0000FF"/>
        </w:rPr>
        <w:fldChar w:fldCharType="begin"/>
      </w:r>
      <w:r w:rsidRPr="00A64FFA">
        <w:rPr>
          <w:noProof w:val="0"/>
          <w:color w:val="0000FF"/>
        </w:rPr>
        <w:instrText>HYPERLINK \l "TFromClause"</w:instrText>
      </w:r>
      <w:r w:rsidRPr="00A64FFA">
        <w:rPr>
          <w:noProof w:val="0"/>
          <w:color w:val="0000FF"/>
        </w:rPr>
        <w:fldChar w:fldCharType="separate"/>
      </w:r>
      <w:r w:rsidRPr="00A64FFA">
        <w:rPr>
          <w:rStyle w:val="Hyperlink"/>
          <w:noProof w:val="0"/>
        </w:rPr>
        <w:t>FromClause</w:t>
      </w:r>
      <w:proofErr w:type="spellEnd"/>
      <w:r w:rsidRPr="00A64FFA">
        <w:rPr>
          <w:noProof w:val="0"/>
          <w:color w:val="0000FF"/>
        </w:rPr>
        <w:fldChar w:fldCharType="end"/>
      </w:r>
      <w:r w:rsidRPr="00A64FFA">
        <w:rPr>
          <w:noProof w:val="0"/>
        </w:rPr>
        <w:t xml:space="preserve">]   </w:t>
      </w:r>
    </w:p>
    <w:p w:rsidR="0048592E" w:rsidRDefault="0048592E" w:rsidP="0048592E">
      <w:pPr>
        <w:pStyle w:val="PL"/>
        <w:keepNext/>
        <w:keepLines/>
        <w:rPr>
          <w:ins w:id="86" w:author="Tomáš Urban" w:date="2014-06-20T09:14:00Z"/>
          <w:noProof w:val="0"/>
        </w:rPr>
      </w:pPr>
      <w:r w:rsidRPr="00A64FFA">
        <w:rPr>
          <w:noProof w:val="0"/>
        </w:rPr>
        <w:t xml:space="preserve">                     [</w:t>
      </w:r>
      <w:proofErr w:type="spellStart"/>
      <w:ins w:id="87" w:author="Tomáš Urban" w:date="2014-06-20T09:15:00Z">
        <w:r w:rsidR="00AE45D5">
          <w:rPr>
            <w:noProof w:val="0"/>
          </w:rPr>
          <w:fldChar w:fldCharType="begin"/>
        </w:r>
        <w:r w:rsidR="00AE45D5">
          <w:rPr>
            <w:noProof w:val="0"/>
          </w:rPr>
          <w:instrText xml:space="preserve"> HYPERLINK  \l "TPortCatchRedirect" </w:instrText>
        </w:r>
        <w:r w:rsidR="00AE45D5">
          <w:rPr>
            <w:noProof w:val="0"/>
          </w:rPr>
        </w:r>
        <w:r w:rsidR="00AE45D5">
          <w:rPr>
            <w:noProof w:val="0"/>
          </w:rPr>
          <w:fldChar w:fldCharType="separate"/>
        </w:r>
        <w:r w:rsidR="00AE45D5" w:rsidRPr="00AE45D5">
          <w:rPr>
            <w:rStyle w:val="Hyperlink"/>
            <w:noProof w:val="0"/>
          </w:rPr>
          <w:t>PortCatc</w:t>
        </w:r>
        <w:r w:rsidR="00AE45D5" w:rsidRPr="00AE45D5">
          <w:rPr>
            <w:rStyle w:val="Hyperlink"/>
            <w:noProof w:val="0"/>
          </w:rPr>
          <w:t>h</w:t>
        </w:r>
        <w:r w:rsidR="00AE45D5" w:rsidRPr="00AE45D5">
          <w:rPr>
            <w:rStyle w:val="Hyperlink"/>
            <w:noProof w:val="0"/>
          </w:rPr>
          <w:t>Redirect</w:t>
        </w:r>
        <w:proofErr w:type="spellEnd"/>
        <w:r w:rsidR="00AE45D5">
          <w:rPr>
            <w:noProof w:val="0"/>
          </w:rPr>
          <w:fldChar w:fldCharType="end"/>
        </w:r>
      </w:ins>
      <w:del w:id="88" w:author="Tomáš Urban" w:date="2014-06-20T09:15:00Z">
        <w:r w:rsidRPr="00A64FFA" w:rsidDel="00AE45D5">
          <w:rPr>
            <w:noProof w:val="0"/>
            <w:color w:val="0000FF"/>
          </w:rPr>
          <w:fldChar w:fldCharType="begin"/>
        </w:r>
        <w:r w:rsidRPr="00A64FFA" w:rsidDel="00AE45D5">
          <w:rPr>
            <w:noProof w:val="0"/>
            <w:color w:val="0000FF"/>
          </w:rPr>
          <w:delInstrText>HYPERLINK \l "TPortRedirect"</w:delInstrText>
        </w:r>
        <w:r w:rsidRPr="00A64FFA" w:rsidDel="00AE45D5">
          <w:rPr>
            <w:noProof w:val="0"/>
            <w:color w:val="0000FF"/>
          </w:rPr>
          <w:fldChar w:fldCharType="separate"/>
        </w:r>
        <w:r w:rsidRPr="00A64FFA" w:rsidDel="00AE45D5">
          <w:rPr>
            <w:rStyle w:val="Hyperlink"/>
            <w:noProof w:val="0"/>
          </w:rPr>
          <w:delText>PortRed</w:delText>
        </w:r>
        <w:r w:rsidRPr="00A64FFA" w:rsidDel="00AE45D5">
          <w:rPr>
            <w:rStyle w:val="Hyperlink"/>
            <w:noProof w:val="0"/>
          </w:rPr>
          <w:delText>i</w:delText>
        </w:r>
        <w:r w:rsidRPr="00A64FFA" w:rsidDel="00AE45D5">
          <w:rPr>
            <w:rStyle w:val="Hyperlink"/>
            <w:noProof w:val="0"/>
          </w:rPr>
          <w:delText>rect</w:delText>
        </w:r>
        <w:r w:rsidRPr="00A64FFA" w:rsidDel="00AE45D5">
          <w:rPr>
            <w:noProof w:val="0"/>
            <w:color w:val="0000FF"/>
          </w:rPr>
          <w:fldChar w:fldCharType="end"/>
        </w:r>
      </w:del>
      <w:r w:rsidRPr="00A64FFA">
        <w:rPr>
          <w:noProof w:val="0"/>
        </w:rPr>
        <w:t xml:space="preserve">] </w:t>
      </w:r>
    </w:p>
    <w:p w:rsidR="00AE45D5" w:rsidRPr="00A64FFA" w:rsidRDefault="00AE45D5" w:rsidP="00AE45D5">
      <w:pPr>
        <w:pStyle w:val="PL"/>
        <w:keepNext/>
        <w:keepLines/>
        <w:rPr>
          <w:ins w:id="89" w:author="Tomáš Urban" w:date="2014-06-20T09:14:00Z"/>
          <w:noProof w:val="0"/>
        </w:rPr>
      </w:pPr>
      <w:ins w:id="90" w:author="Tomáš Urban" w:date="2014-06-20T09:14:00Z">
        <w:r w:rsidRPr="00A64FFA">
          <w:rPr>
            <w:noProof w:val="0"/>
          </w:rPr>
          <w:fldChar w:fldCharType="begin"/>
        </w:r>
        <w:r w:rsidRPr="00A64FFA">
          <w:rPr>
            <w:noProof w:val="0"/>
          </w:rPr>
          <w:instrText xml:space="preserve"> AUTONUM  </w:instrText>
        </w:r>
        <w:r w:rsidRPr="00A64FFA">
          <w:rPr>
            <w:noProof w:val="0"/>
          </w:rPr>
          <w:fldChar w:fldCharType="end"/>
        </w:r>
        <w:bookmarkStart w:id="91" w:name="TPortCatchRedirect"/>
        <w:bookmarkEnd w:id="91"/>
        <w:proofErr w:type="spellStart"/>
        <w:proofErr w:type="gramStart"/>
        <w:r w:rsidRPr="00A64FFA">
          <w:rPr>
            <w:noProof w:val="0"/>
          </w:rPr>
          <w:t>Port</w:t>
        </w:r>
        <w:r>
          <w:rPr>
            <w:noProof w:val="0"/>
          </w:rPr>
          <w:t>Catch</w:t>
        </w:r>
        <w:r w:rsidRPr="00A64FFA">
          <w:rPr>
            <w:noProof w:val="0"/>
          </w:rPr>
          <w:t>Redirect</w:t>
        </w:r>
        <w:proofErr w:type="spellEnd"/>
        <w:r w:rsidRPr="00A64FFA">
          <w:rPr>
            <w:noProof w:val="0"/>
          </w:rPr>
          <w:t xml:space="preserve"> :</w:t>
        </w:r>
        <w:proofErr w:type="gramEnd"/>
        <w:r w:rsidRPr="00A64FFA">
          <w:rPr>
            <w:noProof w:val="0"/>
          </w:rPr>
          <w:t xml:space="preserve">:= </w:t>
        </w:r>
        <w:r w:rsidRPr="00A64FFA">
          <w:rPr>
            <w:noProof w:val="0"/>
            <w:color w:val="0000FF"/>
          </w:rPr>
          <w:fldChar w:fldCharType="begin"/>
        </w:r>
        <w:r w:rsidRPr="00A64FFA">
          <w:rPr>
            <w:noProof w:val="0"/>
            <w:color w:val="0000FF"/>
          </w:rPr>
          <w:instrText>HYPERLINK \l "TPortRedirectSymbol"</w:instrText>
        </w:r>
        <w:r w:rsidRPr="00A64FFA">
          <w:rPr>
            <w:noProof w:val="0"/>
            <w:color w:val="0000FF"/>
          </w:rPr>
          <w:fldChar w:fldCharType="separate"/>
        </w:r>
        <w:proofErr w:type="spellStart"/>
        <w:r w:rsidRPr="00A64FFA">
          <w:rPr>
            <w:rStyle w:val="Hyperlink"/>
            <w:noProof w:val="0"/>
          </w:rPr>
          <w:t>PortRedirectSymbol</w:t>
        </w:r>
        <w:proofErr w:type="spellEnd"/>
        <w:r w:rsidRPr="00A64FFA">
          <w:rPr>
            <w:noProof w:val="0"/>
            <w:color w:val="0000FF"/>
          </w:rPr>
          <w:fldChar w:fldCharType="end"/>
        </w:r>
        <w:r w:rsidRPr="00A64FFA">
          <w:rPr>
            <w:noProof w:val="0"/>
          </w:rPr>
          <w:t xml:space="preserve"> ((</w:t>
        </w:r>
        <w:proofErr w:type="spellStart"/>
        <w:r w:rsidRPr="00A64FFA">
          <w:rPr>
            <w:noProof w:val="0"/>
            <w:color w:val="0000FF"/>
          </w:rPr>
          <w:fldChar w:fldCharType="begin"/>
        </w:r>
      </w:ins>
      <w:ins w:id="92" w:author="Tomáš Urban" w:date="2014-06-20T09:15:00Z">
        <w:r>
          <w:rPr>
            <w:noProof w:val="0"/>
            <w:color w:val="0000FF"/>
          </w:rPr>
          <w:instrText>HYPERLINK  \l "TShortValueSpec"</w:instrText>
        </w:r>
        <w:r w:rsidRPr="00A64FFA">
          <w:rPr>
            <w:noProof w:val="0"/>
            <w:color w:val="0000FF"/>
          </w:rPr>
        </w:r>
      </w:ins>
      <w:ins w:id="93" w:author="Tomáš Urban" w:date="2014-06-20T09:14:00Z">
        <w:r w:rsidRPr="00A64FFA">
          <w:rPr>
            <w:noProof w:val="0"/>
            <w:color w:val="0000FF"/>
          </w:rPr>
          <w:fldChar w:fldCharType="separate"/>
        </w:r>
        <w:r>
          <w:rPr>
            <w:rStyle w:val="Hyperlink"/>
            <w:noProof w:val="0"/>
          </w:rPr>
          <w:t>ShortV</w:t>
        </w:r>
        <w:r>
          <w:rPr>
            <w:rStyle w:val="Hyperlink"/>
            <w:noProof w:val="0"/>
          </w:rPr>
          <w:t>a</w:t>
        </w:r>
        <w:r>
          <w:rPr>
            <w:rStyle w:val="Hyperlink"/>
            <w:noProof w:val="0"/>
          </w:rPr>
          <w:t>lueSpec</w:t>
        </w:r>
        <w:proofErr w:type="spellEnd"/>
        <w:r w:rsidRPr="00A64FFA">
          <w:rPr>
            <w:noProof w:val="0"/>
            <w:color w:val="0000FF"/>
          </w:rPr>
          <w:fldChar w:fldCharType="end"/>
        </w:r>
        <w:r w:rsidRPr="00A64FFA">
          <w:rPr>
            <w:noProof w:val="0"/>
          </w:rPr>
          <w:t xml:space="preserve"> [</w:t>
        </w:r>
        <w:proofErr w:type="spellStart"/>
        <w:r w:rsidRPr="00A64FFA">
          <w:rPr>
            <w:noProof w:val="0"/>
            <w:color w:val="0000FF"/>
          </w:rPr>
          <w:fldChar w:fldCharType="begin"/>
        </w:r>
        <w:r w:rsidRPr="00A64FFA">
          <w:rPr>
            <w:noProof w:val="0"/>
            <w:color w:val="0000FF"/>
          </w:rPr>
          <w:instrText>HYPERLINK \l "TSenderSpec"</w:instrText>
        </w:r>
        <w:r w:rsidRPr="00A64FFA">
          <w:rPr>
            <w:noProof w:val="0"/>
            <w:color w:val="0000FF"/>
          </w:rPr>
          <w:fldChar w:fldCharType="separate"/>
        </w:r>
        <w:r w:rsidRPr="00A64FFA">
          <w:rPr>
            <w:rStyle w:val="Hyperlink"/>
            <w:noProof w:val="0"/>
          </w:rPr>
          <w:t>SenderSpec</w:t>
        </w:r>
        <w:proofErr w:type="spellEnd"/>
        <w:r w:rsidRPr="00A64FFA">
          <w:rPr>
            <w:noProof w:val="0"/>
            <w:color w:val="0000FF"/>
          </w:rPr>
          <w:fldChar w:fldCharType="end"/>
        </w:r>
        <w:r w:rsidRPr="00A64FFA">
          <w:rPr>
            <w:noProof w:val="0"/>
          </w:rPr>
          <w:t>] [</w:t>
        </w:r>
        <w:proofErr w:type="spellStart"/>
        <w:r w:rsidRPr="00A64FFA">
          <w:rPr>
            <w:noProof w:val="0"/>
            <w:color w:val="0000FF"/>
          </w:rPr>
          <w:fldChar w:fldCharType="begin"/>
        </w:r>
        <w:r w:rsidRPr="00A64FFA">
          <w:rPr>
            <w:noProof w:val="0"/>
            <w:color w:val="0000FF"/>
          </w:rPr>
          <w:instrText>HYPERLINK \l "TIndexSpec"</w:instrText>
        </w:r>
        <w:r w:rsidRPr="00A64FFA">
          <w:rPr>
            <w:noProof w:val="0"/>
            <w:color w:val="0000FF"/>
          </w:rPr>
          <w:fldChar w:fldCharType="separate"/>
        </w:r>
        <w:r w:rsidRPr="00A64FFA">
          <w:rPr>
            <w:rStyle w:val="Hyperlink"/>
            <w:noProof w:val="0"/>
          </w:rPr>
          <w:t>IndexSpec</w:t>
        </w:r>
        <w:proofErr w:type="spellEnd"/>
        <w:r w:rsidRPr="00A64FFA">
          <w:rPr>
            <w:noProof w:val="0"/>
            <w:color w:val="0000FF"/>
          </w:rPr>
          <w:fldChar w:fldCharType="end"/>
        </w:r>
        <w:r w:rsidRPr="00A64FFA">
          <w:rPr>
            <w:noProof w:val="0"/>
          </w:rPr>
          <w:t xml:space="preserve">]) | </w:t>
        </w:r>
      </w:ins>
    </w:p>
    <w:p w:rsidR="00AE45D5" w:rsidRPr="00A64FFA" w:rsidRDefault="00AE45D5" w:rsidP="00AE45D5">
      <w:pPr>
        <w:pStyle w:val="PL"/>
        <w:keepNext/>
        <w:keepLines/>
        <w:rPr>
          <w:ins w:id="94" w:author="Tomáš Urban" w:date="2014-06-20T09:14:00Z"/>
          <w:noProof w:val="0"/>
        </w:rPr>
      </w:pPr>
      <w:ins w:id="95" w:author="Tomáš Urban" w:date="2014-06-20T09:14:00Z">
        <w:r w:rsidRPr="00A64FFA">
          <w:rPr>
            <w:noProof w:val="0"/>
          </w:rPr>
          <w:t xml:space="preserve">                                          (</w:t>
        </w:r>
        <w:proofErr w:type="spellStart"/>
        <w:r w:rsidRPr="00A64FFA">
          <w:rPr>
            <w:noProof w:val="0"/>
            <w:color w:val="0000FF"/>
          </w:rPr>
          <w:fldChar w:fldCharType="begin"/>
        </w:r>
        <w:r w:rsidRPr="00A64FFA">
          <w:rPr>
            <w:noProof w:val="0"/>
            <w:color w:val="0000FF"/>
          </w:rPr>
          <w:instrText>HYPERLINK \l "TSenderSpec"</w:instrText>
        </w:r>
        <w:r w:rsidRPr="00A64FFA">
          <w:rPr>
            <w:noProof w:val="0"/>
            <w:color w:val="0000FF"/>
          </w:rPr>
          <w:fldChar w:fldCharType="separate"/>
        </w:r>
        <w:r w:rsidRPr="00A64FFA">
          <w:rPr>
            <w:rStyle w:val="Hyperlink"/>
            <w:noProof w:val="0"/>
          </w:rPr>
          <w:t>SenderSpec</w:t>
        </w:r>
        <w:proofErr w:type="spellEnd"/>
        <w:r w:rsidRPr="00A64FFA">
          <w:rPr>
            <w:noProof w:val="0"/>
            <w:color w:val="0000FF"/>
          </w:rPr>
          <w:fldChar w:fldCharType="end"/>
        </w:r>
        <w:r w:rsidRPr="00A64FFA">
          <w:rPr>
            <w:noProof w:val="0"/>
          </w:rPr>
          <w:t xml:space="preserve"> [</w:t>
        </w:r>
        <w:proofErr w:type="spellStart"/>
        <w:r w:rsidRPr="00A64FFA">
          <w:rPr>
            <w:noProof w:val="0"/>
            <w:color w:val="0000FF"/>
          </w:rPr>
          <w:fldChar w:fldCharType="begin"/>
        </w:r>
        <w:r w:rsidRPr="00A64FFA">
          <w:rPr>
            <w:noProof w:val="0"/>
            <w:color w:val="0000FF"/>
          </w:rPr>
          <w:instrText>HYPERLINK \l "TIndexSpec"</w:instrText>
        </w:r>
        <w:r w:rsidRPr="00A64FFA">
          <w:rPr>
            <w:noProof w:val="0"/>
            <w:color w:val="0000FF"/>
          </w:rPr>
          <w:fldChar w:fldCharType="separate"/>
        </w:r>
        <w:r w:rsidRPr="00A64FFA">
          <w:rPr>
            <w:rStyle w:val="Hyperlink"/>
            <w:noProof w:val="0"/>
          </w:rPr>
          <w:t>IndexSpec</w:t>
        </w:r>
        <w:proofErr w:type="spellEnd"/>
        <w:r w:rsidRPr="00A64FFA">
          <w:rPr>
            <w:noProof w:val="0"/>
            <w:color w:val="0000FF"/>
          </w:rPr>
          <w:fldChar w:fldCharType="end"/>
        </w:r>
        <w:r w:rsidRPr="00A64FFA">
          <w:rPr>
            <w:noProof w:val="0"/>
          </w:rPr>
          <w:t xml:space="preserve">]) | </w:t>
        </w:r>
      </w:ins>
    </w:p>
    <w:p w:rsidR="00AE45D5" w:rsidRPr="00A64FFA" w:rsidRDefault="00AE45D5" w:rsidP="00AE45D5">
      <w:pPr>
        <w:pStyle w:val="PL"/>
        <w:keepNext/>
        <w:keepLines/>
        <w:rPr>
          <w:ins w:id="96" w:author="Tomáš Urban" w:date="2014-06-20T09:14:00Z"/>
          <w:noProof w:val="0"/>
        </w:rPr>
      </w:pPr>
      <w:ins w:id="97" w:author="Tomáš Urban" w:date="2014-06-20T09:14:00Z">
        <w:r w:rsidRPr="00A64FFA">
          <w:rPr>
            <w:noProof w:val="0"/>
          </w:rPr>
          <w:t xml:space="preserve">                                          </w:t>
        </w:r>
        <w:r w:rsidRPr="00A64FFA">
          <w:rPr>
            <w:noProof w:val="0"/>
            <w:color w:val="0000FF"/>
          </w:rPr>
          <w:fldChar w:fldCharType="begin"/>
        </w:r>
        <w:r w:rsidRPr="00A64FFA">
          <w:rPr>
            <w:noProof w:val="0"/>
            <w:color w:val="0000FF"/>
          </w:rPr>
          <w:instrText>HYPERLINK \l "TIndexSpec"</w:instrText>
        </w:r>
        <w:r w:rsidRPr="00A64FFA">
          <w:rPr>
            <w:noProof w:val="0"/>
            <w:color w:val="0000FF"/>
          </w:rPr>
          <w:fldChar w:fldCharType="separate"/>
        </w:r>
        <w:proofErr w:type="spellStart"/>
        <w:r w:rsidRPr="00A64FFA">
          <w:rPr>
            <w:rStyle w:val="Hyperlink"/>
            <w:noProof w:val="0"/>
          </w:rPr>
          <w:t>IndexSpec</w:t>
        </w:r>
        <w:proofErr w:type="spellEnd"/>
        <w:r w:rsidRPr="00A64FFA">
          <w:rPr>
            <w:noProof w:val="0"/>
            <w:color w:val="0000FF"/>
          </w:rPr>
          <w:fldChar w:fldCharType="end"/>
        </w:r>
        <w:r w:rsidRPr="00A64FFA">
          <w:rPr>
            <w:noProof w:val="0"/>
          </w:rPr>
          <w:t xml:space="preserve"> </w:t>
        </w:r>
      </w:ins>
    </w:p>
    <w:p w:rsidR="00AE45D5" w:rsidRPr="00A64FFA" w:rsidRDefault="00AE45D5" w:rsidP="0048592E">
      <w:pPr>
        <w:pStyle w:val="PL"/>
        <w:keepNext/>
        <w:keepLines/>
        <w:rPr>
          <w:noProof w:val="0"/>
        </w:rPr>
      </w:pPr>
      <w:ins w:id="98" w:author="Tomáš Urban" w:date="2014-06-20T09:14:00Z">
        <w:r w:rsidRPr="00A64FFA">
          <w:rPr>
            <w:noProof w:val="0"/>
          </w:rPr>
          <w:t xml:space="preserve">                                         ) </w:t>
        </w:r>
      </w:ins>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99" w:name="TCatchOpKeyword"/>
      <w:proofErr w:type="spellStart"/>
      <w:proofErr w:type="gramStart"/>
      <w:r w:rsidRPr="00A64FFA">
        <w:rPr>
          <w:noProof w:val="0"/>
        </w:rPr>
        <w:t>CatchOpKeyword</w:t>
      </w:r>
      <w:bookmarkEnd w:id="99"/>
      <w:proofErr w:type="spellEnd"/>
      <w:r w:rsidRPr="00A64FFA">
        <w:rPr>
          <w:noProof w:val="0"/>
        </w:rPr>
        <w:t xml:space="preserve"> :</w:t>
      </w:r>
      <w:proofErr w:type="gramEnd"/>
      <w:r w:rsidRPr="00A64FFA">
        <w:rPr>
          <w:noProof w:val="0"/>
        </w:rPr>
        <w:t xml:space="preserve">:= "catch"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100" w:name="TCatchOpParameter"/>
      <w:proofErr w:type="spellStart"/>
      <w:proofErr w:type="gramStart"/>
      <w:r w:rsidRPr="00A64FFA">
        <w:rPr>
          <w:noProof w:val="0"/>
        </w:rPr>
        <w:t>CatchOpParameter</w:t>
      </w:r>
      <w:bookmarkEnd w:id="100"/>
      <w:proofErr w:type="spellEnd"/>
      <w:r w:rsidRPr="00A64FFA">
        <w:rPr>
          <w:noProof w:val="0"/>
        </w:rPr>
        <w:t xml:space="preserve"> :</w:t>
      </w:r>
      <w:proofErr w:type="gramEnd"/>
      <w:r w:rsidRPr="00A64FFA">
        <w:rPr>
          <w:noProof w:val="0"/>
        </w:rPr>
        <w:t xml:space="preserve">:= </w:t>
      </w:r>
      <w:hyperlink w:anchor="TSignature" w:history="1">
        <w:r w:rsidRPr="00A64FFA">
          <w:rPr>
            <w:rStyle w:val="Hyperlink"/>
            <w:noProof w:val="0"/>
          </w:rPr>
          <w:t>Signature</w:t>
        </w:r>
      </w:hyperlink>
      <w:r w:rsidRPr="00A64FFA">
        <w:rPr>
          <w:noProof w:val="0"/>
        </w:rPr>
        <w:t xml:space="preserve"> "," </w:t>
      </w:r>
      <w:hyperlink w:anchor="TInLineTemplate" w:history="1">
        <w:proofErr w:type="spellStart"/>
        <w:r w:rsidRPr="00A64FFA">
          <w:rPr>
            <w:rStyle w:val="Hyperlink"/>
            <w:noProof w:val="0"/>
          </w:rPr>
          <w:t>InLineTemplate</w:t>
        </w:r>
        <w:proofErr w:type="spellEnd"/>
      </w:hyperlink>
      <w:r w:rsidRPr="00A64FFA">
        <w:rPr>
          <w:noProof w:val="0"/>
        </w:rPr>
        <w:t xml:space="preserve"> | </w:t>
      </w:r>
      <w:hyperlink w:anchor="TTimeoutKeyword" w:history="1">
        <w:proofErr w:type="spellStart"/>
        <w:r w:rsidRPr="00A64FFA">
          <w:rPr>
            <w:rStyle w:val="Hyperlink"/>
            <w:noProof w:val="0"/>
          </w:rPr>
          <w:t>TimeoutKeyword</w:t>
        </w:r>
        <w:proofErr w:type="spellEnd"/>
      </w:hyperlink>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101" w:name="TClearStatement"/>
      <w:proofErr w:type="spellStart"/>
      <w:proofErr w:type="gramStart"/>
      <w:r w:rsidRPr="00A64FFA">
        <w:rPr>
          <w:noProof w:val="0"/>
        </w:rPr>
        <w:t>ClearStatement</w:t>
      </w:r>
      <w:bookmarkEnd w:id="101"/>
      <w:proofErr w:type="spellEnd"/>
      <w:r w:rsidRPr="00A64FFA">
        <w:rPr>
          <w:noProof w:val="0"/>
        </w:rPr>
        <w:t xml:space="preserve"> :</w:t>
      </w:r>
      <w:proofErr w:type="gramEnd"/>
      <w:r w:rsidRPr="00A64FFA">
        <w:rPr>
          <w:noProof w:val="0"/>
        </w:rPr>
        <w:t xml:space="preserve">:= </w:t>
      </w:r>
      <w:hyperlink w:anchor="TPortOrAll" w:history="1">
        <w:proofErr w:type="spellStart"/>
        <w:r w:rsidRPr="00A64FFA">
          <w:rPr>
            <w:rStyle w:val="Hyperlink"/>
            <w:noProof w:val="0"/>
          </w:rPr>
          <w:t>PortOrAll</w:t>
        </w:r>
        <w:proofErr w:type="spellEnd"/>
      </w:hyperlink>
      <w:r w:rsidRPr="00A64FFA">
        <w:rPr>
          <w:noProof w:val="0"/>
        </w:rPr>
        <w:t xml:space="preserve"> </w:t>
      </w:r>
      <w:hyperlink w:anchor="TDot" w:history="1">
        <w:r w:rsidRPr="00A64FFA">
          <w:rPr>
            <w:rStyle w:val="Hyperlink"/>
            <w:noProof w:val="0"/>
          </w:rPr>
          <w:t>Dot</w:t>
        </w:r>
      </w:hyperlink>
      <w:r w:rsidRPr="00A64FFA">
        <w:rPr>
          <w:noProof w:val="0"/>
        </w:rPr>
        <w:t xml:space="preserve"> </w:t>
      </w:r>
      <w:hyperlink w:anchor="TClearOpKeyword" w:history="1">
        <w:proofErr w:type="spellStart"/>
        <w:r w:rsidRPr="00A64FFA">
          <w:rPr>
            <w:rStyle w:val="Hyperlink"/>
            <w:noProof w:val="0"/>
          </w:rPr>
          <w:t>ClearOpKeyword</w:t>
        </w:r>
        <w:proofErr w:type="spellEnd"/>
      </w:hyperlink>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102" w:name="TPortOrAll"/>
      <w:proofErr w:type="spellStart"/>
      <w:proofErr w:type="gramStart"/>
      <w:r w:rsidRPr="00A64FFA">
        <w:rPr>
          <w:noProof w:val="0"/>
        </w:rPr>
        <w:t>PortOrAll</w:t>
      </w:r>
      <w:bookmarkEnd w:id="102"/>
      <w:proofErr w:type="spellEnd"/>
      <w:r w:rsidRPr="00A64FFA">
        <w:rPr>
          <w:noProof w:val="0"/>
        </w:rPr>
        <w:t xml:space="preserve"> :</w:t>
      </w:r>
      <w:proofErr w:type="gramEnd"/>
      <w:r w:rsidRPr="00A64FFA">
        <w:rPr>
          <w:noProof w:val="0"/>
        </w:rPr>
        <w:t xml:space="preserve">:= </w:t>
      </w:r>
      <w:hyperlink w:anchor="TArrayIdentifierRef" w:history="1">
        <w:proofErr w:type="spellStart"/>
        <w:r w:rsidRPr="00A64FFA">
          <w:rPr>
            <w:rStyle w:val="Hyperlink"/>
            <w:noProof w:val="0"/>
          </w:rPr>
          <w:t>ArrayIdentifierRef</w:t>
        </w:r>
        <w:proofErr w:type="spellEnd"/>
      </w:hyperlink>
      <w:r w:rsidRPr="00A64FFA">
        <w:rPr>
          <w:noProof w:val="0"/>
        </w:rPr>
        <w:t xml:space="preserve"> | </w:t>
      </w:r>
      <w:hyperlink w:anchor="TAllKeyword" w:history="1">
        <w:proofErr w:type="spellStart"/>
        <w:r w:rsidRPr="00A64FFA">
          <w:rPr>
            <w:rStyle w:val="Hyperlink"/>
            <w:noProof w:val="0"/>
          </w:rPr>
          <w:t>AllKeyword</w:t>
        </w:r>
        <w:proofErr w:type="spellEnd"/>
      </w:hyperlink>
      <w:r w:rsidRPr="00A64FFA">
        <w:rPr>
          <w:noProof w:val="0"/>
        </w:rPr>
        <w:t xml:space="preserve"> </w:t>
      </w:r>
      <w:hyperlink w:anchor="TPortKeyword" w:history="1">
        <w:proofErr w:type="spellStart"/>
        <w:r w:rsidRPr="00A64FFA">
          <w:rPr>
            <w:rStyle w:val="Hyperlink"/>
            <w:noProof w:val="0"/>
          </w:rPr>
          <w:t>PortKeyword</w:t>
        </w:r>
        <w:proofErr w:type="spellEnd"/>
      </w:hyperlink>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103" w:name="TClearOpKeyword"/>
      <w:proofErr w:type="spellStart"/>
      <w:proofErr w:type="gramStart"/>
      <w:r w:rsidRPr="00A64FFA">
        <w:rPr>
          <w:noProof w:val="0"/>
        </w:rPr>
        <w:t>ClearOpKeyword</w:t>
      </w:r>
      <w:bookmarkEnd w:id="103"/>
      <w:proofErr w:type="spellEnd"/>
      <w:r w:rsidRPr="00A64FFA">
        <w:rPr>
          <w:noProof w:val="0"/>
        </w:rPr>
        <w:t xml:space="preserve"> :</w:t>
      </w:r>
      <w:proofErr w:type="gramEnd"/>
      <w:r w:rsidRPr="00A64FFA">
        <w:rPr>
          <w:noProof w:val="0"/>
        </w:rPr>
        <w:t xml:space="preserve">:= "clear"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104" w:name="TStartStatement"/>
      <w:proofErr w:type="spellStart"/>
      <w:proofErr w:type="gramStart"/>
      <w:r w:rsidRPr="00A64FFA">
        <w:rPr>
          <w:noProof w:val="0"/>
        </w:rPr>
        <w:t>StartStatement</w:t>
      </w:r>
      <w:bookmarkEnd w:id="104"/>
      <w:proofErr w:type="spellEnd"/>
      <w:r w:rsidRPr="00A64FFA">
        <w:rPr>
          <w:noProof w:val="0"/>
        </w:rPr>
        <w:t xml:space="preserve"> :</w:t>
      </w:r>
      <w:proofErr w:type="gramEnd"/>
      <w:r w:rsidRPr="00A64FFA">
        <w:rPr>
          <w:noProof w:val="0"/>
        </w:rPr>
        <w:t xml:space="preserve">:= </w:t>
      </w:r>
      <w:hyperlink w:anchor="TPortOrAll" w:history="1">
        <w:proofErr w:type="spellStart"/>
        <w:r w:rsidRPr="00A64FFA">
          <w:rPr>
            <w:rStyle w:val="Hyperlink"/>
            <w:noProof w:val="0"/>
          </w:rPr>
          <w:t>PortOrAll</w:t>
        </w:r>
        <w:proofErr w:type="spellEnd"/>
      </w:hyperlink>
      <w:r w:rsidRPr="00A64FFA">
        <w:rPr>
          <w:noProof w:val="0"/>
        </w:rPr>
        <w:t xml:space="preserve"> </w:t>
      </w:r>
      <w:hyperlink w:anchor="TDot" w:history="1">
        <w:r w:rsidRPr="00A64FFA">
          <w:rPr>
            <w:rStyle w:val="Hyperlink"/>
            <w:noProof w:val="0"/>
          </w:rPr>
          <w:t>Dot</w:t>
        </w:r>
      </w:hyperlink>
      <w:r w:rsidRPr="00A64FFA">
        <w:rPr>
          <w:noProof w:val="0"/>
        </w:rPr>
        <w:t xml:space="preserve"> </w:t>
      </w:r>
      <w:hyperlink w:anchor="TStartKeyword" w:history="1">
        <w:proofErr w:type="spellStart"/>
        <w:r w:rsidRPr="00A64FFA">
          <w:rPr>
            <w:rStyle w:val="Hyperlink"/>
            <w:noProof w:val="0"/>
          </w:rPr>
          <w:t>StartKeyword</w:t>
        </w:r>
        <w:proofErr w:type="spellEnd"/>
      </w:hyperlink>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105" w:name="TStopStatement"/>
      <w:proofErr w:type="spellStart"/>
      <w:proofErr w:type="gramStart"/>
      <w:r w:rsidRPr="00A64FFA">
        <w:rPr>
          <w:noProof w:val="0"/>
        </w:rPr>
        <w:t>StopStatement</w:t>
      </w:r>
      <w:bookmarkEnd w:id="105"/>
      <w:proofErr w:type="spellEnd"/>
      <w:r w:rsidRPr="00A64FFA">
        <w:rPr>
          <w:noProof w:val="0"/>
        </w:rPr>
        <w:t xml:space="preserve"> :</w:t>
      </w:r>
      <w:proofErr w:type="gramEnd"/>
      <w:r w:rsidRPr="00A64FFA">
        <w:rPr>
          <w:noProof w:val="0"/>
        </w:rPr>
        <w:t xml:space="preserve">:= </w:t>
      </w:r>
      <w:hyperlink w:anchor="TPortOrAll" w:history="1">
        <w:proofErr w:type="spellStart"/>
        <w:r w:rsidRPr="00A64FFA">
          <w:rPr>
            <w:rStyle w:val="Hyperlink"/>
            <w:noProof w:val="0"/>
          </w:rPr>
          <w:t>PortOrAll</w:t>
        </w:r>
        <w:proofErr w:type="spellEnd"/>
      </w:hyperlink>
      <w:r w:rsidRPr="00A64FFA">
        <w:rPr>
          <w:noProof w:val="0"/>
        </w:rPr>
        <w:t xml:space="preserve"> </w:t>
      </w:r>
      <w:hyperlink w:anchor="TDot" w:history="1">
        <w:r w:rsidRPr="00A64FFA">
          <w:rPr>
            <w:rStyle w:val="Hyperlink"/>
            <w:noProof w:val="0"/>
          </w:rPr>
          <w:t>Dot</w:t>
        </w:r>
      </w:hyperlink>
      <w:r w:rsidRPr="00A64FFA">
        <w:rPr>
          <w:noProof w:val="0"/>
        </w:rPr>
        <w:t xml:space="preserve"> </w:t>
      </w:r>
      <w:hyperlink w:anchor="TStopKeyword" w:history="1">
        <w:proofErr w:type="spellStart"/>
        <w:r w:rsidRPr="00A64FFA">
          <w:rPr>
            <w:rStyle w:val="Hyperlink"/>
            <w:noProof w:val="0"/>
          </w:rPr>
          <w:t>StopKeyword</w:t>
        </w:r>
        <w:proofErr w:type="spellEnd"/>
      </w:hyperlink>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106" w:name="TStopKeyword"/>
      <w:proofErr w:type="spellStart"/>
      <w:proofErr w:type="gramStart"/>
      <w:r w:rsidRPr="00A64FFA">
        <w:rPr>
          <w:noProof w:val="0"/>
        </w:rPr>
        <w:t>StopKeyword</w:t>
      </w:r>
      <w:bookmarkEnd w:id="106"/>
      <w:proofErr w:type="spellEnd"/>
      <w:r w:rsidRPr="00A64FFA">
        <w:rPr>
          <w:noProof w:val="0"/>
        </w:rPr>
        <w:t xml:space="preserve"> :</w:t>
      </w:r>
      <w:proofErr w:type="gramEnd"/>
      <w:r w:rsidRPr="00A64FFA">
        <w:rPr>
          <w:noProof w:val="0"/>
        </w:rPr>
        <w:t xml:space="preserve">:= "stop"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107" w:name="THaltStatement"/>
      <w:proofErr w:type="spellStart"/>
      <w:proofErr w:type="gramStart"/>
      <w:r w:rsidRPr="00A64FFA">
        <w:rPr>
          <w:noProof w:val="0"/>
        </w:rPr>
        <w:t>HaltStatement</w:t>
      </w:r>
      <w:bookmarkEnd w:id="107"/>
      <w:proofErr w:type="spellEnd"/>
      <w:r w:rsidRPr="00A64FFA">
        <w:rPr>
          <w:noProof w:val="0"/>
        </w:rPr>
        <w:t xml:space="preserve"> :</w:t>
      </w:r>
      <w:proofErr w:type="gramEnd"/>
      <w:r w:rsidRPr="00A64FFA">
        <w:rPr>
          <w:noProof w:val="0"/>
        </w:rPr>
        <w:t xml:space="preserve">:= </w:t>
      </w:r>
      <w:hyperlink w:anchor="TPortOrAll" w:history="1">
        <w:proofErr w:type="spellStart"/>
        <w:r w:rsidRPr="00A64FFA">
          <w:rPr>
            <w:rStyle w:val="Hyperlink"/>
            <w:noProof w:val="0"/>
          </w:rPr>
          <w:t>PortOrAll</w:t>
        </w:r>
        <w:proofErr w:type="spellEnd"/>
      </w:hyperlink>
      <w:r w:rsidRPr="00A64FFA">
        <w:rPr>
          <w:noProof w:val="0"/>
        </w:rPr>
        <w:t xml:space="preserve"> </w:t>
      </w:r>
      <w:hyperlink w:anchor="TDot" w:history="1">
        <w:r w:rsidRPr="00A64FFA">
          <w:rPr>
            <w:rStyle w:val="Hyperlink"/>
            <w:noProof w:val="0"/>
          </w:rPr>
          <w:t>Dot</w:t>
        </w:r>
      </w:hyperlink>
      <w:r w:rsidRPr="00A64FFA">
        <w:rPr>
          <w:noProof w:val="0"/>
        </w:rPr>
        <w:t xml:space="preserve"> </w:t>
      </w:r>
      <w:hyperlink w:anchor="THaltKeyword" w:history="1">
        <w:proofErr w:type="spellStart"/>
        <w:r w:rsidRPr="00A64FFA">
          <w:rPr>
            <w:rStyle w:val="Hyperlink"/>
            <w:noProof w:val="0"/>
          </w:rPr>
          <w:t>HaltKeyword</w:t>
        </w:r>
        <w:proofErr w:type="spellEnd"/>
      </w:hyperlink>
      <w:r w:rsidRPr="00A64FFA">
        <w:rPr>
          <w:noProof w:val="0"/>
        </w:rPr>
        <w:t xml:space="preserve">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108" w:name="THaltKeyword"/>
      <w:proofErr w:type="spellStart"/>
      <w:proofErr w:type="gramStart"/>
      <w:r w:rsidRPr="00A64FFA">
        <w:rPr>
          <w:noProof w:val="0"/>
        </w:rPr>
        <w:t>HaltKeyword</w:t>
      </w:r>
      <w:bookmarkEnd w:id="108"/>
      <w:proofErr w:type="spellEnd"/>
      <w:r w:rsidRPr="00A64FFA">
        <w:rPr>
          <w:noProof w:val="0"/>
        </w:rPr>
        <w:t xml:space="preserve"> :</w:t>
      </w:r>
      <w:proofErr w:type="gramEnd"/>
      <w:r w:rsidRPr="00A64FFA">
        <w:rPr>
          <w:noProof w:val="0"/>
        </w:rPr>
        <w:t xml:space="preserve">:= "halt"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109" w:name="TAnyKeyword"/>
      <w:proofErr w:type="spellStart"/>
      <w:proofErr w:type="gramStart"/>
      <w:r w:rsidRPr="00A64FFA">
        <w:rPr>
          <w:noProof w:val="0"/>
        </w:rPr>
        <w:t>AnyKeyword</w:t>
      </w:r>
      <w:bookmarkEnd w:id="109"/>
      <w:proofErr w:type="spellEnd"/>
      <w:r w:rsidRPr="00A64FFA">
        <w:rPr>
          <w:noProof w:val="0"/>
        </w:rPr>
        <w:t xml:space="preserve"> :</w:t>
      </w:r>
      <w:proofErr w:type="gramEnd"/>
      <w:r w:rsidRPr="00A64FFA">
        <w:rPr>
          <w:noProof w:val="0"/>
        </w:rPr>
        <w:t xml:space="preserve">:= "any"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110" w:name="TCheckStateStatement"/>
      <w:proofErr w:type="spellStart"/>
      <w:proofErr w:type="gramStart"/>
      <w:r w:rsidRPr="00A64FFA">
        <w:rPr>
          <w:noProof w:val="0"/>
        </w:rPr>
        <w:t>CheckStateStatement</w:t>
      </w:r>
      <w:bookmarkEnd w:id="110"/>
      <w:proofErr w:type="spellEnd"/>
      <w:r w:rsidRPr="00A64FFA">
        <w:rPr>
          <w:noProof w:val="0"/>
        </w:rPr>
        <w:t xml:space="preserve"> :</w:t>
      </w:r>
      <w:proofErr w:type="gramEnd"/>
      <w:r w:rsidRPr="00A64FFA">
        <w:rPr>
          <w:noProof w:val="0"/>
        </w:rPr>
        <w:t xml:space="preserve">:= </w:t>
      </w:r>
      <w:hyperlink w:anchor="TPortOrAllAny" w:history="1">
        <w:proofErr w:type="spellStart"/>
        <w:r w:rsidRPr="00A64FFA">
          <w:rPr>
            <w:rStyle w:val="Hyperlink"/>
            <w:noProof w:val="0"/>
          </w:rPr>
          <w:t>PortOrAllAny</w:t>
        </w:r>
        <w:proofErr w:type="spellEnd"/>
      </w:hyperlink>
      <w:r w:rsidRPr="00A64FFA">
        <w:rPr>
          <w:noProof w:val="0"/>
        </w:rPr>
        <w:t xml:space="preserve"> </w:t>
      </w:r>
      <w:hyperlink w:anchor="TDot" w:history="1">
        <w:r w:rsidRPr="00A64FFA">
          <w:rPr>
            <w:rStyle w:val="Hyperlink"/>
            <w:noProof w:val="0"/>
          </w:rPr>
          <w:t>Dot</w:t>
        </w:r>
      </w:hyperlink>
      <w:r w:rsidRPr="00A64FFA">
        <w:rPr>
          <w:noProof w:val="0"/>
        </w:rPr>
        <w:t xml:space="preserve"> </w:t>
      </w:r>
      <w:hyperlink w:anchor="TCheckStateKeyword" w:history="1">
        <w:proofErr w:type="spellStart"/>
        <w:r w:rsidRPr="00A64FFA">
          <w:rPr>
            <w:rStyle w:val="Hyperlink"/>
            <w:noProof w:val="0"/>
          </w:rPr>
          <w:t>CheckStateKeyword</w:t>
        </w:r>
        <w:proofErr w:type="spellEnd"/>
      </w:hyperlink>
      <w:r w:rsidRPr="00A64FFA">
        <w:rPr>
          <w:noProof w:val="0"/>
        </w:rPr>
        <w:t xml:space="preserve"> "(" </w:t>
      </w:r>
      <w:hyperlink w:anchor="TSingleExpression" w:history="1">
        <w:proofErr w:type="spellStart"/>
        <w:r w:rsidRPr="00A64FFA">
          <w:rPr>
            <w:rStyle w:val="Hyperlink"/>
            <w:noProof w:val="0"/>
          </w:rPr>
          <w:t>SingleExpression</w:t>
        </w:r>
        <w:proofErr w:type="spellEnd"/>
      </w:hyperlink>
      <w:r w:rsidRPr="00A64FFA">
        <w:rPr>
          <w:noProof w:val="0"/>
        </w:rPr>
        <w:t xml:space="preserve">   </w:t>
      </w:r>
    </w:p>
    <w:p w:rsidR="0048592E" w:rsidRPr="00A64FFA" w:rsidRDefault="0048592E" w:rsidP="0048592E">
      <w:pPr>
        <w:pStyle w:val="PL"/>
        <w:keepNext/>
        <w:keepLines/>
        <w:rPr>
          <w:noProof w:val="0"/>
        </w:rPr>
      </w:pPr>
      <w:r w:rsidRPr="00A64FFA">
        <w:rPr>
          <w:noProof w:val="0"/>
        </w:rPr>
        <w:t xml:space="preserve">                             ")" </w:t>
      </w:r>
    </w:p>
    <w:p w:rsidR="0048592E" w:rsidRPr="00A64FFA" w:rsidRDefault="0048592E" w:rsidP="0048592E">
      <w:pPr>
        <w:pStyle w:val="PL"/>
        <w:keepNext/>
        <w:keepLines/>
        <w:rPr>
          <w:noProof w:val="0"/>
        </w:rPr>
      </w:pPr>
      <w:r w:rsidRPr="00A64FFA">
        <w:rPr>
          <w:noProof w:val="0"/>
        </w:rPr>
        <w:fldChar w:fldCharType="begin"/>
      </w:r>
      <w:r w:rsidRPr="00A64FFA">
        <w:rPr>
          <w:noProof w:val="0"/>
        </w:rPr>
        <w:instrText xml:space="preserve"> AUTONUM  </w:instrText>
      </w:r>
      <w:r w:rsidRPr="00A64FFA">
        <w:rPr>
          <w:noProof w:val="0"/>
        </w:rPr>
        <w:fldChar w:fldCharType="end"/>
      </w:r>
      <w:bookmarkStart w:id="111" w:name="TPortOrAllAny"/>
      <w:proofErr w:type="spellStart"/>
      <w:proofErr w:type="gramStart"/>
      <w:r w:rsidRPr="00A64FFA">
        <w:rPr>
          <w:noProof w:val="0"/>
        </w:rPr>
        <w:t>PortOrAllAny</w:t>
      </w:r>
      <w:bookmarkEnd w:id="111"/>
      <w:proofErr w:type="spellEnd"/>
      <w:r w:rsidRPr="00A64FFA">
        <w:rPr>
          <w:noProof w:val="0"/>
        </w:rPr>
        <w:t xml:space="preserve"> :</w:t>
      </w:r>
      <w:proofErr w:type="gramEnd"/>
      <w:r w:rsidRPr="00A64FFA">
        <w:rPr>
          <w:noProof w:val="0"/>
        </w:rPr>
        <w:t xml:space="preserve">:= </w:t>
      </w:r>
      <w:hyperlink w:anchor="TPortOrAll" w:history="1">
        <w:proofErr w:type="spellStart"/>
        <w:r w:rsidRPr="00A64FFA">
          <w:rPr>
            <w:rStyle w:val="Hyperlink"/>
            <w:noProof w:val="0"/>
          </w:rPr>
          <w:t>PortOrAll</w:t>
        </w:r>
        <w:proofErr w:type="spellEnd"/>
      </w:hyperlink>
      <w:r w:rsidRPr="00A64FFA">
        <w:rPr>
          <w:noProof w:val="0"/>
        </w:rPr>
        <w:t xml:space="preserve"> | </w:t>
      </w:r>
      <w:hyperlink w:anchor="TAnyKeyword" w:history="1">
        <w:proofErr w:type="spellStart"/>
        <w:r w:rsidRPr="00A64FFA">
          <w:rPr>
            <w:rStyle w:val="Hyperlink"/>
            <w:noProof w:val="0"/>
          </w:rPr>
          <w:t>AnyKeyword</w:t>
        </w:r>
        <w:proofErr w:type="spellEnd"/>
      </w:hyperlink>
      <w:r w:rsidRPr="00A64FFA">
        <w:rPr>
          <w:noProof w:val="0"/>
        </w:rPr>
        <w:t xml:space="preserve"> </w:t>
      </w:r>
      <w:hyperlink w:anchor="TPortKeyword" w:history="1">
        <w:proofErr w:type="spellStart"/>
        <w:r w:rsidRPr="00A64FFA">
          <w:rPr>
            <w:rStyle w:val="Hyperlink"/>
            <w:noProof w:val="0"/>
          </w:rPr>
          <w:t>PortKeyword</w:t>
        </w:r>
        <w:proofErr w:type="spellEnd"/>
      </w:hyperlink>
      <w:r w:rsidRPr="00A64FFA">
        <w:rPr>
          <w:noProof w:val="0"/>
        </w:rPr>
        <w:t xml:space="preserve"> </w:t>
      </w:r>
    </w:p>
    <w:p w:rsidR="0048592E" w:rsidRPr="0048592E" w:rsidRDefault="0048592E" w:rsidP="0048592E">
      <w:pPr>
        <w:rPr>
          <w:rFonts w:ascii="Courier New" w:hAnsi="Courier New" w:cs="Courier New"/>
          <w:sz w:val="16"/>
          <w:szCs w:val="16"/>
        </w:rPr>
      </w:pPr>
      <w:r w:rsidRPr="0048592E">
        <w:rPr>
          <w:rFonts w:ascii="Courier New" w:hAnsi="Courier New" w:cs="Courier New"/>
          <w:sz w:val="16"/>
          <w:szCs w:val="16"/>
        </w:rPr>
        <w:fldChar w:fldCharType="begin"/>
      </w:r>
      <w:r w:rsidRPr="0048592E">
        <w:rPr>
          <w:rFonts w:ascii="Courier New" w:hAnsi="Courier New" w:cs="Courier New"/>
          <w:sz w:val="16"/>
          <w:szCs w:val="16"/>
        </w:rPr>
        <w:instrText xml:space="preserve"> AUTONUM  </w:instrText>
      </w:r>
      <w:r w:rsidRPr="0048592E">
        <w:rPr>
          <w:rFonts w:ascii="Courier New" w:hAnsi="Courier New" w:cs="Courier New"/>
          <w:sz w:val="16"/>
          <w:szCs w:val="16"/>
        </w:rPr>
        <w:fldChar w:fldCharType="end"/>
      </w:r>
      <w:bookmarkStart w:id="112" w:name="TCheckStateKeyword"/>
      <w:proofErr w:type="spellStart"/>
      <w:proofErr w:type="gramStart"/>
      <w:r w:rsidRPr="0048592E">
        <w:rPr>
          <w:rFonts w:ascii="Courier New" w:hAnsi="Courier New" w:cs="Courier New"/>
          <w:sz w:val="16"/>
          <w:szCs w:val="16"/>
        </w:rPr>
        <w:t>CheckStateKeyword</w:t>
      </w:r>
      <w:bookmarkEnd w:id="112"/>
      <w:proofErr w:type="spellEnd"/>
      <w:r w:rsidRPr="0048592E">
        <w:rPr>
          <w:rFonts w:ascii="Courier New" w:hAnsi="Courier New" w:cs="Courier New"/>
          <w:sz w:val="16"/>
          <w:szCs w:val="16"/>
        </w:rPr>
        <w:t xml:space="preserve"> :</w:t>
      </w:r>
      <w:proofErr w:type="gramEnd"/>
      <w:r w:rsidRPr="0048592E">
        <w:rPr>
          <w:rFonts w:ascii="Courier New" w:hAnsi="Courier New" w:cs="Courier New"/>
          <w:sz w:val="16"/>
          <w:szCs w:val="16"/>
        </w:rPr>
        <w:t>:= "</w:t>
      </w:r>
      <w:proofErr w:type="spellStart"/>
      <w:r w:rsidRPr="0048592E">
        <w:rPr>
          <w:rFonts w:ascii="Courier New" w:hAnsi="Courier New" w:cs="Courier New"/>
          <w:sz w:val="16"/>
          <w:szCs w:val="16"/>
        </w:rPr>
        <w:t>checkstate</w:t>
      </w:r>
      <w:proofErr w:type="spellEnd"/>
      <w:r w:rsidRPr="0048592E">
        <w:rPr>
          <w:rFonts w:ascii="Courier New" w:hAnsi="Courier New" w:cs="Courier New"/>
          <w:sz w:val="16"/>
          <w:szCs w:val="16"/>
        </w:rPr>
        <w:t>"</w:t>
      </w:r>
    </w:p>
    <w:sectPr w:rsidR="0048592E" w:rsidRPr="0048592E" w:rsidSect="00B47835">
      <w:headerReference w:type="default" r:id="rId11"/>
      <w:footnotePr>
        <w:numRestart w:val="eachSect"/>
      </w:footnotePr>
      <w:pgSz w:w="11907" w:h="16840"/>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Tomáš Urban" w:date="2014-06-20T09:22:00Z" w:initials="TU">
    <w:p w:rsidR="00945992" w:rsidRDefault="00945992">
      <w:pPr>
        <w:pStyle w:val="CommentText"/>
      </w:pPr>
      <w:r>
        <w:rPr>
          <w:rStyle w:val="CommentReference"/>
        </w:rPr>
        <w:annotationRef/>
      </w:r>
      <w:r>
        <w:t>BNF on the following page.</w:t>
      </w:r>
      <w:bookmarkStart w:id="12" w:name="_GoBack"/>
      <w:bookmarkEnd w:id="12"/>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87A" w:rsidRDefault="0081787A">
      <w:r>
        <w:separator/>
      </w:r>
    </w:p>
  </w:endnote>
  <w:endnote w:type="continuationSeparator" w:id="0">
    <w:p w:rsidR="0081787A" w:rsidRDefault="0081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87A" w:rsidRDefault="0081787A">
      <w:r>
        <w:separator/>
      </w:r>
    </w:p>
  </w:footnote>
  <w:footnote w:type="continuationSeparator" w:id="0">
    <w:p w:rsidR="0081787A" w:rsidRDefault="0081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62" w:rsidRPr="00B47835" w:rsidRDefault="004D7662" w:rsidP="00171D2B">
    <w:pPr>
      <w:pStyle w:val="Header"/>
      <w:framePr w:wrap="auto" w:vAnchor="text" w:hAnchor="margin" w:y="1"/>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304B"/>
    <w:multiLevelType w:val="hybridMultilevel"/>
    <w:tmpl w:val="EA5430FA"/>
    <w:name w:val="WW8Num3"/>
    <w:lvl w:ilvl="0" w:tplc="FFFFFFFF">
      <w:start w:val="1"/>
      <w:numFmt w:val="lowerLetter"/>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7561BD0"/>
    <w:multiLevelType w:val="hybridMultilevel"/>
    <w:tmpl w:val="34C48C5A"/>
    <w:name w:val="WW8Num4"/>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nsid w:val="0804323C"/>
    <w:multiLevelType w:val="hybridMultilevel"/>
    <w:tmpl w:val="15662FB6"/>
    <w:name w:val="WW8Num28"/>
    <w:lvl w:ilvl="0" w:tplc="FFFFFFFF">
      <w:start w:val="1"/>
      <w:numFmt w:val="lowerLetter"/>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4"/>
  </w:num>
  <w:num w:numId="2">
    <w:abstractNumId w:val="8"/>
  </w:num>
  <w:num w:numId="3">
    <w:abstractNumId w:val="3"/>
  </w:num>
  <w:num w:numId="4">
    <w:abstractNumId w:val="5"/>
  </w:num>
  <w:num w:numId="5">
    <w:abstractNumId w:val="6"/>
  </w:num>
  <w:num w:numId="6">
    <w:abstractNumId w:val="7"/>
  </w:num>
  <w:num w:numId="7">
    <w:abstractNumId w:val="9"/>
  </w:num>
  <w:num w:numId="8">
    <w:abstractNumId w:val="6"/>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92E"/>
    <w:rsid w:val="00000CC3"/>
    <w:rsid w:val="0000120F"/>
    <w:rsid w:val="00004C8E"/>
    <w:rsid w:val="00004FB9"/>
    <w:rsid w:val="00006BE5"/>
    <w:rsid w:val="00006F2C"/>
    <w:rsid w:val="000103CA"/>
    <w:rsid w:val="00012553"/>
    <w:rsid w:val="00013738"/>
    <w:rsid w:val="00013F69"/>
    <w:rsid w:val="00014E28"/>
    <w:rsid w:val="000155AC"/>
    <w:rsid w:val="000209FA"/>
    <w:rsid w:val="00021737"/>
    <w:rsid w:val="000227A1"/>
    <w:rsid w:val="00026CDD"/>
    <w:rsid w:val="000316BD"/>
    <w:rsid w:val="00031C32"/>
    <w:rsid w:val="00033C57"/>
    <w:rsid w:val="000342F2"/>
    <w:rsid w:val="000346F1"/>
    <w:rsid w:val="0003531F"/>
    <w:rsid w:val="00036900"/>
    <w:rsid w:val="000416FD"/>
    <w:rsid w:val="00044180"/>
    <w:rsid w:val="000469BB"/>
    <w:rsid w:val="00050C14"/>
    <w:rsid w:val="00050D26"/>
    <w:rsid w:val="00050DD3"/>
    <w:rsid w:val="0005156A"/>
    <w:rsid w:val="00052FB8"/>
    <w:rsid w:val="00053330"/>
    <w:rsid w:val="0005439F"/>
    <w:rsid w:val="0006001E"/>
    <w:rsid w:val="00062B0B"/>
    <w:rsid w:val="00063107"/>
    <w:rsid w:val="00065EFB"/>
    <w:rsid w:val="000664B8"/>
    <w:rsid w:val="00066E35"/>
    <w:rsid w:val="00067440"/>
    <w:rsid w:val="0007209E"/>
    <w:rsid w:val="00073085"/>
    <w:rsid w:val="0007339E"/>
    <w:rsid w:val="000737C0"/>
    <w:rsid w:val="00074C91"/>
    <w:rsid w:val="00080337"/>
    <w:rsid w:val="00080916"/>
    <w:rsid w:val="0008132D"/>
    <w:rsid w:val="000849D2"/>
    <w:rsid w:val="00086E51"/>
    <w:rsid w:val="00087F8F"/>
    <w:rsid w:val="00090423"/>
    <w:rsid w:val="000904BC"/>
    <w:rsid w:val="00092E79"/>
    <w:rsid w:val="00093078"/>
    <w:rsid w:val="000973FF"/>
    <w:rsid w:val="00097ED7"/>
    <w:rsid w:val="000A1629"/>
    <w:rsid w:val="000A25E0"/>
    <w:rsid w:val="000A6C34"/>
    <w:rsid w:val="000B05CF"/>
    <w:rsid w:val="000B1DC6"/>
    <w:rsid w:val="000B2B3B"/>
    <w:rsid w:val="000B322F"/>
    <w:rsid w:val="000B41B1"/>
    <w:rsid w:val="000B4245"/>
    <w:rsid w:val="000B67AD"/>
    <w:rsid w:val="000B6C40"/>
    <w:rsid w:val="000B7319"/>
    <w:rsid w:val="000C0300"/>
    <w:rsid w:val="000C58FB"/>
    <w:rsid w:val="000C67B8"/>
    <w:rsid w:val="000D13FD"/>
    <w:rsid w:val="000D3CDE"/>
    <w:rsid w:val="000D4496"/>
    <w:rsid w:val="000D49F8"/>
    <w:rsid w:val="000D4C3C"/>
    <w:rsid w:val="000D620D"/>
    <w:rsid w:val="000D69AF"/>
    <w:rsid w:val="000E1948"/>
    <w:rsid w:val="000E2962"/>
    <w:rsid w:val="000E2EAC"/>
    <w:rsid w:val="000E4DD6"/>
    <w:rsid w:val="000E5A9B"/>
    <w:rsid w:val="000E6EE5"/>
    <w:rsid w:val="000F015F"/>
    <w:rsid w:val="000F23EA"/>
    <w:rsid w:val="000F2AAB"/>
    <w:rsid w:val="000F4354"/>
    <w:rsid w:val="00100749"/>
    <w:rsid w:val="001033AB"/>
    <w:rsid w:val="00106B5D"/>
    <w:rsid w:val="00107C63"/>
    <w:rsid w:val="001126BF"/>
    <w:rsid w:val="00112C99"/>
    <w:rsid w:val="00113C57"/>
    <w:rsid w:val="00113FAD"/>
    <w:rsid w:val="0011583F"/>
    <w:rsid w:val="001175DF"/>
    <w:rsid w:val="00117F68"/>
    <w:rsid w:val="001200E4"/>
    <w:rsid w:val="0012029D"/>
    <w:rsid w:val="001210F9"/>
    <w:rsid w:val="00121E6A"/>
    <w:rsid w:val="001221B0"/>
    <w:rsid w:val="001224D1"/>
    <w:rsid w:val="001234EE"/>
    <w:rsid w:val="0012602E"/>
    <w:rsid w:val="00126084"/>
    <w:rsid w:val="00126C33"/>
    <w:rsid w:val="00127467"/>
    <w:rsid w:val="0012782A"/>
    <w:rsid w:val="00127862"/>
    <w:rsid w:val="00130013"/>
    <w:rsid w:val="001314C6"/>
    <w:rsid w:val="00133A8F"/>
    <w:rsid w:val="00135404"/>
    <w:rsid w:val="001436F5"/>
    <w:rsid w:val="00143E67"/>
    <w:rsid w:val="001454EB"/>
    <w:rsid w:val="00146AB6"/>
    <w:rsid w:val="001516AD"/>
    <w:rsid w:val="0015325B"/>
    <w:rsid w:val="00153C95"/>
    <w:rsid w:val="00155688"/>
    <w:rsid w:val="00155773"/>
    <w:rsid w:val="00156227"/>
    <w:rsid w:val="001569B4"/>
    <w:rsid w:val="0015741D"/>
    <w:rsid w:val="001610E8"/>
    <w:rsid w:val="00161ABE"/>
    <w:rsid w:val="001620B6"/>
    <w:rsid w:val="0016354B"/>
    <w:rsid w:val="00163C69"/>
    <w:rsid w:val="00167BE1"/>
    <w:rsid w:val="00170985"/>
    <w:rsid w:val="00170CAB"/>
    <w:rsid w:val="0017184A"/>
    <w:rsid w:val="00171D2B"/>
    <w:rsid w:val="00172CA0"/>
    <w:rsid w:val="00175D41"/>
    <w:rsid w:val="001760D5"/>
    <w:rsid w:val="00177FE8"/>
    <w:rsid w:val="0018279D"/>
    <w:rsid w:val="00182E6B"/>
    <w:rsid w:val="00183997"/>
    <w:rsid w:val="00183F9D"/>
    <w:rsid w:val="001843C7"/>
    <w:rsid w:val="0018459D"/>
    <w:rsid w:val="00186390"/>
    <w:rsid w:val="00186A52"/>
    <w:rsid w:val="0018723D"/>
    <w:rsid w:val="0019026D"/>
    <w:rsid w:val="001909F2"/>
    <w:rsid w:val="00191D83"/>
    <w:rsid w:val="001923A8"/>
    <w:rsid w:val="00192704"/>
    <w:rsid w:val="00193C31"/>
    <w:rsid w:val="00194DCB"/>
    <w:rsid w:val="001A33AD"/>
    <w:rsid w:val="001A4AC3"/>
    <w:rsid w:val="001A608E"/>
    <w:rsid w:val="001B388B"/>
    <w:rsid w:val="001C1ED8"/>
    <w:rsid w:val="001C4BCA"/>
    <w:rsid w:val="001C79F6"/>
    <w:rsid w:val="001D0644"/>
    <w:rsid w:val="001D06AC"/>
    <w:rsid w:val="001D09E4"/>
    <w:rsid w:val="001D1BEC"/>
    <w:rsid w:val="001D302F"/>
    <w:rsid w:val="001D45A8"/>
    <w:rsid w:val="001D4DA3"/>
    <w:rsid w:val="001D4EE0"/>
    <w:rsid w:val="001D5386"/>
    <w:rsid w:val="001D64D4"/>
    <w:rsid w:val="001D6912"/>
    <w:rsid w:val="001D6C28"/>
    <w:rsid w:val="001D78AF"/>
    <w:rsid w:val="001D7FA6"/>
    <w:rsid w:val="001E30D2"/>
    <w:rsid w:val="001E5C88"/>
    <w:rsid w:val="001E6BB5"/>
    <w:rsid w:val="001F0CAD"/>
    <w:rsid w:val="001F0D2D"/>
    <w:rsid w:val="001F1F2F"/>
    <w:rsid w:val="001F219B"/>
    <w:rsid w:val="001F3051"/>
    <w:rsid w:val="001F6E5B"/>
    <w:rsid w:val="002003D5"/>
    <w:rsid w:val="00201E50"/>
    <w:rsid w:val="00201F2A"/>
    <w:rsid w:val="00203E90"/>
    <w:rsid w:val="0020476F"/>
    <w:rsid w:val="00204D16"/>
    <w:rsid w:val="00206AA1"/>
    <w:rsid w:val="00206F1C"/>
    <w:rsid w:val="002078A9"/>
    <w:rsid w:val="00207B01"/>
    <w:rsid w:val="00212B3B"/>
    <w:rsid w:val="00213BE5"/>
    <w:rsid w:val="002140E2"/>
    <w:rsid w:val="002140F0"/>
    <w:rsid w:val="00214ED5"/>
    <w:rsid w:val="00215829"/>
    <w:rsid w:val="00220DED"/>
    <w:rsid w:val="00220DFE"/>
    <w:rsid w:val="00220E62"/>
    <w:rsid w:val="00221CC2"/>
    <w:rsid w:val="00222715"/>
    <w:rsid w:val="00222CDF"/>
    <w:rsid w:val="0022785F"/>
    <w:rsid w:val="0023024D"/>
    <w:rsid w:val="00230B23"/>
    <w:rsid w:val="00231E13"/>
    <w:rsid w:val="00233A33"/>
    <w:rsid w:val="00234A13"/>
    <w:rsid w:val="00234C75"/>
    <w:rsid w:val="00235489"/>
    <w:rsid w:val="00235CEA"/>
    <w:rsid w:val="00235D6F"/>
    <w:rsid w:val="00236BA0"/>
    <w:rsid w:val="00237F3A"/>
    <w:rsid w:val="00240BBA"/>
    <w:rsid w:val="0024105A"/>
    <w:rsid w:val="0024164A"/>
    <w:rsid w:val="0024437E"/>
    <w:rsid w:val="0024465D"/>
    <w:rsid w:val="002447DC"/>
    <w:rsid w:val="0024731C"/>
    <w:rsid w:val="00250456"/>
    <w:rsid w:val="00250F45"/>
    <w:rsid w:val="002529E2"/>
    <w:rsid w:val="0025329C"/>
    <w:rsid w:val="00253500"/>
    <w:rsid w:val="0025523A"/>
    <w:rsid w:val="002561EA"/>
    <w:rsid w:val="00256C4B"/>
    <w:rsid w:val="00257ABB"/>
    <w:rsid w:val="00261FA5"/>
    <w:rsid w:val="00263C06"/>
    <w:rsid w:val="002641EF"/>
    <w:rsid w:val="002650BB"/>
    <w:rsid w:val="00265C06"/>
    <w:rsid w:val="0026778F"/>
    <w:rsid w:val="00272876"/>
    <w:rsid w:val="002748EB"/>
    <w:rsid w:val="002757DB"/>
    <w:rsid w:val="0027675A"/>
    <w:rsid w:val="00280277"/>
    <w:rsid w:val="002822AA"/>
    <w:rsid w:val="002837CE"/>
    <w:rsid w:val="002847CA"/>
    <w:rsid w:val="00284DDE"/>
    <w:rsid w:val="00284FC7"/>
    <w:rsid w:val="00285722"/>
    <w:rsid w:val="00286BA5"/>
    <w:rsid w:val="00287A10"/>
    <w:rsid w:val="002925DB"/>
    <w:rsid w:val="0029272B"/>
    <w:rsid w:val="002962A5"/>
    <w:rsid w:val="00296D5D"/>
    <w:rsid w:val="002A1029"/>
    <w:rsid w:val="002A20E4"/>
    <w:rsid w:val="002A5839"/>
    <w:rsid w:val="002A5984"/>
    <w:rsid w:val="002A5FA3"/>
    <w:rsid w:val="002A6FA0"/>
    <w:rsid w:val="002A76E0"/>
    <w:rsid w:val="002B0274"/>
    <w:rsid w:val="002B1453"/>
    <w:rsid w:val="002B174D"/>
    <w:rsid w:val="002B1B00"/>
    <w:rsid w:val="002B335C"/>
    <w:rsid w:val="002B3377"/>
    <w:rsid w:val="002C16A0"/>
    <w:rsid w:val="002C25ED"/>
    <w:rsid w:val="002C3208"/>
    <w:rsid w:val="002C3CE9"/>
    <w:rsid w:val="002C4523"/>
    <w:rsid w:val="002C6CF4"/>
    <w:rsid w:val="002C6D9B"/>
    <w:rsid w:val="002C7546"/>
    <w:rsid w:val="002C7F10"/>
    <w:rsid w:val="002D132C"/>
    <w:rsid w:val="002D4F15"/>
    <w:rsid w:val="002D596D"/>
    <w:rsid w:val="002D6768"/>
    <w:rsid w:val="002E113B"/>
    <w:rsid w:val="002E3A27"/>
    <w:rsid w:val="002E65B1"/>
    <w:rsid w:val="002E77D7"/>
    <w:rsid w:val="002F122C"/>
    <w:rsid w:val="002F21F9"/>
    <w:rsid w:val="002F7BD9"/>
    <w:rsid w:val="002F7F63"/>
    <w:rsid w:val="003008A1"/>
    <w:rsid w:val="003008C4"/>
    <w:rsid w:val="0030108D"/>
    <w:rsid w:val="00301884"/>
    <w:rsid w:val="0030311B"/>
    <w:rsid w:val="003062A3"/>
    <w:rsid w:val="003073D9"/>
    <w:rsid w:val="0030741C"/>
    <w:rsid w:val="00310BD6"/>
    <w:rsid w:val="00310D76"/>
    <w:rsid w:val="00311153"/>
    <w:rsid w:val="00311DA9"/>
    <w:rsid w:val="00311E14"/>
    <w:rsid w:val="00312CE6"/>
    <w:rsid w:val="00312E9A"/>
    <w:rsid w:val="00313BC3"/>
    <w:rsid w:val="0031400D"/>
    <w:rsid w:val="00315551"/>
    <w:rsid w:val="0031587A"/>
    <w:rsid w:val="00315CBD"/>
    <w:rsid w:val="00316CB4"/>
    <w:rsid w:val="00317061"/>
    <w:rsid w:val="003215B1"/>
    <w:rsid w:val="00322CB1"/>
    <w:rsid w:val="00331424"/>
    <w:rsid w:val="00333B81"/>
    <w:rsid w:val="00333F53"/>
    <w:rsid w:val="00334737"/>
    <w:rsid w:val="00335E66"/>
    <w:rsid w:val="003367AE"/>
    <w:rsid w:val="00336CFA"/>
    <w:rsid w:val="00336DCB"/>
    <w:rsid w:val="00337B21"/>
    <w:rsid w:val="003406BA"/>
    <w:rsid w:val="00340C69"/>
    <w:rsid w:val="00341A24"/>
    <w:rsid w:val="003426F6"/>
    <w:rsid w:val="0034302D"/>
    <w:rsid w:val="0034452B"/>
    <w:rsid w:val="00344643"/>
    <w:rsid w:val="00345371"/>
    <w:rsid w:val="00346115"/>
    <w:rsid w:val="003463F0"/>
    <w:rsid w:val="003466C7"/>
    <w:rsid w:val="00350BD9"/>
    <w:rsid w:val="0035440E"/>
    <w:rsid w:val="0035713F"/>
    <w:rsid w:val="0035714B"/>
    <w:rsid w:val="003578E3"/>
    <w:rsid w:val="003578EF"/>
    <w:rsid w:val="00360001"/>
    <w:rsid w:val="00362A0A"/>
    <w:rsid w:val="003637C4"/>
    <w:rsid w:val="00363A98"/>
    <w:rsid w:val="00365B33"/>
    <w:rsid w:val="00366A16"/>
    <w:rsid w:val="00367DAB"/>
    <w:rsid w:val="003715DD"/>
    <w:rsid w:val="00371CFF"/>
    <w:rsid w:val="00374A26"/>
    <w:rsid w:val="00375A94"/>
    <w:rsid w:val="00375E92"/>
    <w:rsid w:val="00377BCA"/>
    <w:rsid w:val="00377D25"/>
    <w:rsid w:val="0038116F"/>
    <w:rsid w:val="003815AF"/>
    <w:rsid w:val="003815C6"/>
    <w:rsid w:val="00381AFC"/>
    <w:rsid w:val="00381BE1"/>
    <w:rsid w:val="003825AA"/>
    <w:rsid w:val="00382A7B"/>
    <w:rsid w:val="0038315B"/>
    <w:rsid w:val="0038422B"/>
    <w:rsid w:val="00384BC5"/>
    <w:rsid w:val="00384D39"/>
    <w:rsid w:val="00384D4F"/>
    <w:rsid w:val="0038647B"/>
    <w:rsid w:val="00387281"/>
    <w:rsid w:val="00387337"/>
    <w:rsid w:val="0039089E"/>
    <w:rsid w:val="00390B60"/>
    <w:rsid w:val="00393041"/>
    <w:rsid w:val="003931EE"/>
    <w:rsid w:val="00394B58"/>
    <w:rsid w:val="00394D99"/>
    <w:rsid w:val="003969D4"/>
    <w:rsid w:val="003A26DA"/>
    <w:rsid w:val="003A3CE4"/>
    <w:rsid w:val="003A4029"/>
    <w:rsid w:val="003A5A31"/>
    <w:rsid w:val="003A6413"/>
    <w:rsid w:val="003A65B0"/>
    <w:rsid w:val="003A7303"/>
    <w:rsid w:val="003A7E66"/>
    <w:rsid w:val="003B092A"/>
    <w:rsid w:val="003B1228"/>
    <w:rsid w:val="003B1BB0"/>
    <w:rsid w:val="003B33B5"/>
    <w:rsid w:val="003B424D"/>
    <w:rsid w:val="003B47BB"/>
    <w:rsid w:val="003B50C3"/>
    <w:rsid w:val="003B5A63"/>
    <w:rsid w:val="003B5D10"/>
    <w:rsid w:val="003C0820"/>
    <w:rsid w:val="003C101B"/>
    <w:rsid w:val="003C1DFB"/>
    <w:rsid w:val="003C3309"/>
    <w:rsid w:val="003C45B1"/>
    <w:rsid w:val="003C572A"/>
    <w:rsid w:val="003D0118"/>
    <w:rsid w:val="003D17A6"/>
    <w:rsid w:val="003D1932"/>
    <w:rsid w:val="003D2A1D"/>
    <w:rsid w:val="003D569C"/>
    <w:rsid w:val="003D630F"/>
    <w:rsid w:val="003D6467"/>
    <w:rsid w:val="003D7BC0"/>
    <w:rsid w:val="003D7E03"/>
    <w:rsid w:val="003E2CEF"/>
    <w:rsid w:val="003E70C2"/>
    <w:rsid w:val="003E71A9"/>
    <w:rsid w:val="003E750D"/>
    <w:rsid w:val="003E7FFA"/>
    <w:rsid w:val="003F0BDF"/>
    <w:rsid w:val="003F1A16"/>
    <w:rsid w:val="003F1B41"/>
    <w:rsid w:val="003F29C9"/>
    <w:rsid w:val="003F35C4"/>
    <w:rsid w:val="003F36D5"/>
    <w:rsid w:val="003F4EB1"/>
    <w:rsid w:val="003F7012"/>
    <w:rsid w:val="00401318"/>
    <w:rsid w:val="00401E3C"/>
    <w:rsid w:val="00402570"/>
    <w:rsid w:val="00402939"/>
    <w:rsid w:val="004047E8"/>
    <w:rsid w:val="00404B7C"/>
    <w:rsid w:val="00410BD3"/>
    <w:rsid w:val="0041136A"/>
    <w:rsid w:val="00411CA5"/>
    <w:rsid w:val="00411E58"/>
    <w:rsid w:val="00412113"/>
    <w:rsid w:val="00413B33"/>
    <w:rsid w:val="00423F25"/>
    <w:rsid w:val="00424883"/>
    <w:rsid w:val="004265A3"/>
    <w:rsid w:val="00426D59"/>
    <w:rsid w:val="00427FB8"/>
    <w:rsid w:val="00430125"/>
    <w:rsid w:val="0043024D"/>
    <w:rsid w:val="00434617"/>
    <w:rsid w:val="00434B74"/>
    <w:rsid w:val="00435A5E"/>
    <w:rsid w:val="00437E41"/>
    <w:rsid w:val="0044101F"/>
    <w:rsid w:val="00441A52"/>
    <w:rsid w:val="00441B3A"/>
    <w:rsid w:val="0044206F"/>
    <w:rsid w:val="00442CDA"/>
    <w:rsid w:val="00444F8D"/>
    <w:rsid w:val="00446217"/>
    <w:rsid w:val="00452722"/>
    <w:rsid w:val="00452BF5"/>
    <w:rsid w:val="0045350B"/>
    <w:rsid w:val="004539E1"/>
    <w:rsid w:val="00456713"/>
    <w:rsid w:val="00457854"/>
    <w:rsid w:val="004610DE"/>
    <w:rsid w:val="00461955"/>
    <w:rsid w:val="0046332A"/>
    <w:rsid w:val="00464D1C"/>
    <w:rsid w:val="0046739B"/>
    <w:rsid w:val="00467648"/>
    <w:rsid w:val="00473132"/>
    <w:rsid w:val="0047382A"/>
    <w:rsid w:val="00474895"/>
    <w:rsid w:val="00474AD8"/>
    <w:rsid w:val="00474B7A"/>
    <w:rsid w:val="00477472"/>
    <w:rsid w:val="00480106"/>
    <w:rsid w:val="00482F93"/>
    <w:rsid w:val="0048388F"/>
    <w:rsid w:val="00484A3B"/>
    <w:rsid w:val="00485222"/>
    <w:rsid w:val="0048592E"/>
    <w:rsid w:val="00487B5D"/>
    <w:rsid w:val="00491D5C"/>
    <w:rsid w:val="004A0758"/>
    <w:rsid w:val="004A081B"/>
    <w:rsid w:val="004A09C0"/>
    <w:rsid w:val="004A0ED8"/>
    <w:rsid w:val="004A125F"/>
    <w:rsid w:val="004A1745"/>
    <w:rsid w:val="004A2DDB"/>
    <w:rsid w:val="004A3E11"/>
    <w:rsid w:val="004A6A16"/>
    <w:rsid w:val="004A74F8"/>
    <w:rsid w:val="004B0B6C"/>
    <w:rsid w:val="004B0D6F"/>
    <w:rsid w:val="004B3294"/>
    <w:rsid w:val="004B3D2E"/>
    <w:rsid w:val="004B43D3"/>
    <w:rsid w:val="004B453F"/>
    <w:rsid w:val="004B4915"/>
    <w:rsid w:val="004B6B10"/>
    <w:rsid w:val="004B70A4"/>
    <w:rsid w:val="004B7C0D"/>
    <w:rsid w:val="004B7C80"/>
    <w:rsid w:val="004C168F"/>
    <w:rsid w:val="004C18A8"/>
    <w:rsid w:val="004C2336"/>
    <w:rsid w:val="004C3C3A"/>
    <w:rsid w:val="004C3FD2"/>
    <w:rsid w:val="004C4501"/>
    <w:rsid w:val="004D0633"/>
    <w:rsid w:val="004D0672"/>
    <w:rsid w:val="004D2017"/>
    <w:rsid w:val="004D43A5"/>
    <w:rsid w:val="004D4C38"/>
    <w:rsid w:val="004D504B"/>
    <w:rsid w:val="004D5261"/>
    <w:rsid w:val="004D7001"/>
    <w:rsid w:val="004D7662"/>
    <w:rsid w:val="004E0B35"/>
    <w:rsid w:val="004E1702"/>
    <w:rsid w:val="004E184A"/>
    <w:rsid w:val="004E33E8"/>
    <w:rsid w:val="004E3712"/>
    <w:rsid w:val="004E3785"/>
    <w:rsid w:val="004E3DC3"/>
    <w:rsid w:val="004E4C6D"/>
    <w:rsid w:val="004E4D43"/>
    <w:rsid w:val="004E58B2"/>
    <w:rsid w:val="004E76D8"/>
    <w:rsid w:val="004F346C"/>
    <w:rsid w:val="004F5813"/>
    <w:rsid w:val="004F5D60"/>
    <w:rsid w:val="004F70A2"/>
    <w:rsid w:val="004F790F"/>
    <w:rsid w:val="00503EF8"/>
    <w:rsid w:val="00505DF8"/>
    <w:rsid w:val="00505F92"/>
    <w:rsid w:val="00507ABF"/>
    <w:rsid w:val="0051107E"/>
    <w:rsid w:val="00511206"/>
    <w:rsid w:val="00511CD2"/>
    <w:rsid w:val="00511F92"/>
    <w:rsid w:val="005143CD"/>
    <w:rsid w:val="005144B9"/>
    <w:rsid w:val="00516688"/>
    <w:rsid w:val="00516BAB"/>
    <w:rsid w:val="0052021D"/>
    <w:rsid w:val="005207C5"/>
    <w:rsid w:val="00521BAE"/>
    <w:rsid w:val="005230DD"/>
    <w:rsid w:val="00524305"/>
    <w:rsid w:val="00524F7A"/>
    <w:rsid w:val="005259BC"/>
    <w:rsid w:val="00525F15"/>
    <w:rsid w:val="00526E5B"/>
    <w:rsid w:val="0052748D"/>
    <w:rsid w:val="00527BCB"/>
    <w:rsid w:val="00532090"/>
    <w:rsid w:val="0053256B"/>
    <w:rsid w:val="005326DF"/>
    <w:rsid w:val="00532BF5"/>
    <w:rsid w:val="0053344D"/>
    <w:rsid w:val="00536E74"/>
    <w:rsid w:val="0053797A"/>
    <w:rsid w:val="00542132"/>
    <w:rsid w:val="00542AB4"/>
    <w:rsid w:val="00543A5A"/>
    <w:rsid w:val="005448C0"/>
    <w:rsid w:val="005473E5"/>
    <w:rsid w:val="005475FB"/>
    <w:rsid w:val="00547F56"/>
    <w:rsid w:val="005521B6"/>
    <w:rsid w:val="00552824"/>
    <w:rsid w:val="0056390A"/>
    <w:rsid w:val="00563EAD"/>
    <w:rsid w:val="00564409"/>
    <w:rsid w:val="005648B5"/>
    <w:rsid w:val="00565D32"/>
    <w:rsid w:val="0056680B"/>
    <w:rsid w:val="00567DE9"/>
    <w:rsid w:val="00573079"/>
    <w:rsid w:val="00574008"/>
    <w:rsid w:val="00574469"/>
    <w:rsid w:val="00574D39"/>
    <w:rsid w:val="00576AD5"/>
    <w:rsid w:val="005773BB"/>
    <w:rsid w:val="005820B5"/>
    <w:rsid w:val="005834A0"/>
    <w:rsid w:val="00583899"/>
    <w:rsid w:val="00584613"/>
    <w:rsid w:val="00584794"/>
    <w:rsid w:val="00586DD0"/>
    <w:rsid w:val="005878C6"/>
    <w:rsid w:val="00590114"/>
    <w:rsid w:val="00591B77"/>
    <w:rsid w:val="00593578"/>
    <w:rsid w:val="00593A10"/>
    <w:rsid w:val="00593CFE"/>
    <w:rsid w:val="00594596"/>
    <w:rsid w:val="005950D2"/>
    <w:rsid w:val="0059599F"/>
    <w:rsid w:val="005A30A3"/>
    <w:rsid w:val="005A4175"/>
    <w:rsid w:val="005A54D2"/>
    <w:rsid w:val="005A6737"/>
    <w:rsid w:val="005A6B8F"/>
    <w:rsid w:val="005A7316"/>
    <w:rsid w:val="005B0066"/>
    <w:rsid w:val="005B0D79"/>
    <w:rsid w:val="005B23D4"/>
    <w:rsid w:val="005B3005"/>
    <w:rsid w:val="005B4CAE"/>
    <w:rsid w:val="005B54B5"/>
    <w:rsid w:val="005C00A8"/>
    <w:rsid w:val="005C1617"/>
    <w:rsid w:val="005C1B89"/>
    <w:rsid w:val="005C247F"/>
    <w:rsid w:val="005C2549"/>
    <w:rsid w:val="005C52F5"/>
    <w:rsid w:val="005C6206"/>
    <w:rsid w:val="005C6D88"/>
    <w:rsid w:val="005C7D93"/>
    <w:rsid w:val="005D0A4F"/>
    <w:rsid w:val="005D16DD"/>
    <w:rsid w:val="005D2656"/>
    <w:rsid w:val="005D39C4"/>
    <w:rsid w:val="005D3E1D"/>
    <w:rsid w:val="005D6590"/>
    <w:rsid w:val="005D6EF1"/>
    <w:rsid w:val="005D7293"/>
    <w:rsid w:val="005D7E18"/>
    <w:rsid w:val="005E12C7"/>
    <w:rsid w:val="005E256C"/>
    <w:rsid w:val="005E27BF"/>
    <w:rsid w:val="005E27F5"/>
    <w:rsid w:val="005E5558"/>
    <w:rsid w:val="005E56FD"/>
    <w:rsid w:val="005E61CB"/>
    <w:rsid w:val="005E637A"/>
    <w:rsid w:val="005E747A"/>
    <w:rsid w:val="005E76E4"/>
    <w:rsid w:val="005F2CCA"/>
    <w:rsid w:val="005F4AF3"/>
    <w:rsid w:val="005F55FC"/>
    <w:rsid w:val="0060213C"/>
    <w:rsid w:val="00605DF3"/>
    <w:rsid w:val="0060702C"/>
    <w:rsid w:val="00611A89"/>
    <w:rsid w:val="00612FB2"/>
    <w:rsid w:val="00614B07"/>
    <w:rsid w:val="006157D3"/>
    <w:rsid w:val="00617FBF"/>
    <w:rsid w:val="00620BF0"/>
    <w:rsid w:val="00623F6D"/>
    <w:rsid w:val="0062432D"/>
    <w:rsid w:val="00631EEB"/>
    <w:rsid w:val="006325BE"/>
    <w:rsid w:val="00637F38"/>
    <w:rsid w:val="00641646"/>
    <w:rsid w:val="00642347"/>
    <w:rsid w:val="00642A41"/>
    <w:rsid w:val="00645EB8"/>
    <w:rsid w:val="00647971"/>
    <w:rsid w:val="006503B5"/>
    <w:rsid w:val="006504F4"/>
    <w:rsid w:val="00651265"/>
    <w:rsid w:val="00651E3F"/>
    <w:rsid w:val="00652A4C"/>
    <w:rsid w:val="006556DD"/>
    <w:rsid w:val="00655957"/>
    <w:rsid w:val="00656AA8"/>
    <w:rsid w:val="00656FFA"/>
    <w:rsid w:val="00657A6A"/>
    <w:rsid w:val="00661758"/>
    <w:rsid w:val="00663574"/>
    <w:rsid w:val="00665912"/>
    <w:rsid w:val="00665B40"/>
    <w:rsid w:val="00665F78"/>
    <w:rsid w:val="006667F1"/>
    <w:rsid w:val="006672C9"/>
    <w:rsid w:val="00667D6F"/>
    <w:rsid w:val="006710AA"/>
    <w:rsid w:val="006730BC"/>
    <w:rsid w:val="00673379"/>
    <w:rsid w:val="006736F7"/>
    <w:rsid w:val="006766C5"/>
    <w:rsid w:val="00676A28"/>
    <w:rsid w:val="00676A90"/>
    <w:rsid w:val="00680085"/>
    <w:rsid w:val="00680503"/>
    <w:rsid w:val="00681DFE"/>
    <w:rsid w:val="0068398D"/>
    <w:rsid w:val="00685F5A"/>
    <w:rsid w:val="0068609E"/>
    <w:rsid w:val="00686384"/>
    <w:rsid w:val="00686501"/>
    <w:rsid w:val="00686EC0"/>
    <w:rsid w:val="00691132"/>
    <w:rsid w:val="00691A0F"/>
    <w:rsid w:val="00691C5E"/>
    <w:rsid w:val="00693A33"/>
    <w:rsid w:val="00693B95"/>
    <w:rsid w:val="006941C2"/>
    <w:rsid w:val="006962A0"/>
    <w:rsid w:val="00696D25"/>
    <w:rsid w:val="006976EC"/>
    <w:rsid w:val="00697D93"/>
    <w:rsid w:val="006A1564"/>
    <w:rsid w:val="006A198E"/>
    <w:rsid w:val="006A1EE5"/>
    <w:rsid w:val="006A20B9"/>
    <w:rsid w:val="006A2919"/>
    <w:rsid w:val="006A5484"/>
    <w:rsid w:val="006A604A"/>
    <w:rsid w:val="006A68F8"/>
    <w:rsid w:val="006B0C3D"/>
    <w:rsid w:val="006B118B"/>
    <w:rsid w:val="006B4625"/>
    <w:rsid w:val="006B7870"/>
    <w:rsid w:val="006B79E6"/>
    <w:rsid w:val="006B7A3D"/>
    <w:rsid w:val="006C0788"/>
    <w:rsid w:val="006C1272"/>
    <w:rsid w:val="006C1A5C"/>
    <w:rsid w:val="006C2575"/>
    <w:rsid w:val="006C371E"/>
    <w:rsid w:val="006C5242"/>
    <w:rsid w:val="006D0E24"/>
    <w:rsid w:val="006D1462"/>
    <w:rsid w:val="006D1C0E"/>
    <w:rsid w:val="006D2281"/>
    <w:rsid w:val="006D2C2E"/>
    <w:rsid w:val="006D4913"/>
    <w:rsid w:val="006D4D82"/>
    <w:rsid w:val="006D7D4B"/>
    <w:rsid w:val="006E05F0"/>
    <w:rsid w:val="006E121F"/>
    <w:rsid w:val="006E1660"/>
    <w:rsid w:val="006E25DF"/>
    <w:rsid w:val="006E5111"/>
    <w:rsid w:val="006E5D04"/>
    <w:rsid w:val="006F17F2"/>
    <w:rsid w:val="006F1AEC"/>
    <w:rsid w:val="006F27DA"/>
    <w:rsid w:val="00702B84"/>
    <w:rsid w:val="00705630"/>
    <w:rsid w:val="00710524"/>
    <w:rsid w:val="00711A12"/>
    <w:rsid w:val="00713CB0"/>
    <w:rsid w:val="007164F9"/>
    <w:rsid w:val="00717422"/>
    <w:rsid w:val="00720CD6"/>
    <w:rsid w:val="00722B08"/>
    <w:rsid w:val="0072346F"/>
    <w:rsid w:val="00723F65"/>
    <w:rsid w:val="007248C9"/>
    <w:rsid w:val="00724A5F"/>
    <w:rsid w:val="0072651D"/>
    <w:rsid w:val="0072693B"/>
    <w:rsid w:val="00731F50"/>
    <w:rsid w:val="00732809"/>
    <w:rsid w:val="00732AF7"/>
    <w:rsid w:val="00734846"/>
    <w:rsid w:val="00735DD8"/>
    <w:rsid w:val="0073646B"/>
    <w:rsid w:val="00736D44"/>
    <w:rsid w:val="00737BE6"/>
    <w:rsid w:val="0074011C"/>
    <w:rsid w:val="00740373"/>
    <w:rsid w:val="007416B9"/>
    <w:rsid w:val="00741F79"/>
    <w:rsid w:val="007421E4"/>
    <w:rsid w:val="0074304C"/>
    <w:rsid w:val="00744125"/>
    <w:rsid w:val="00747952"/>
    <w:rsid w:val="007517B6"/>
    <w:rsid w:val="007519E0"/>
    <w:rsid w:val="00751EA5"/>
    <w:rsid w:val="007523A7"/>
    <w:rsid w:val="00763F0B"/>
    <w:rsid w:val="00765787"/>
    <w:rsid w:val="007657B4"/>
    <w:rsid w:val="00765C59"/>
    <w:rsid w:val="00771632"/>
    <w:rsid w:val="00772662"/>
    <w:rsid w:val="00772A22"/>
    <w:rsid w:val="00772F93"/>
    <w:rsid w:val="00772FB6"/>
    <w:rsid w:val="00774247"/>
    <w:rsid w:val="0077489C"/>
    <w:rsid w:val="00774D38"/>
    <w:rsid w:val="00776585"/>
    <w:rsid w:val="00776803"/>
    <w:rsid w:val="0077735E"/>
    <w:rsid w:val="0077777E"/>
    <w:rsid w:val="00777AE3"/>
    <w:rsid w:val="00780209"/>
    <w:rsid w:val="00782D26"/>
    <w:rsid w:val="00785674"/>
    <w:rsid w:val="00787545"/>
    <w:rsid w:val="00791C68"/>
    <w:rsid w:val="00793CDB"/>
    <w:rsid w:val="00796380"/>
    <w:rsid w:val="007A23F4"/>
    <w:rsid w:val="007A24D6"/>
    <w:rsid w:val="007A4D0D"/>
    <w:rsid w:val="007A55C5"/>
    <w:rsid w:val="007A5ACD"/>
    <w:rsid w:val="007A657E"/>
    <w:rsid w:val="007A6DB0"/>
    <w:rsid w:val="007A736E"/>
    <w:rsid w:val="007A77D2"/>
    <w:rsid w:val="007A798E"/>
    <w:rsid w:val="007B0432"/>
    <w:rsid w:val="007B0C47"/>
    <w:rsid w:val="007B15E7"/>
    <w:rsid w:val="007B1FB4"/>
    <w:rsid w:val="007B370B"/>
    <w:rsid w:val="007B5B79"/>
    <w:rsid w:val="007B72AA"/>
    <w:rsid w:val="007B7DDF"/>
    <w:rsid w:val="007C1123"/>
    <w:rsid w:val="007C3443"/>
    <w:rsid w:val="007C4112"/>
    <w:rsid w:val="007C4294"/>
    <w:rsid w:val="007C501A"/>
    <w:rsid w:val="007C59BD"/>
    <w:rsid w:val="007D175F"/>
    <w:rsid w:val="007D230B"/>
    <w:rsid w:val="007D2538"/>
    <w:rsid w:val="007D3B8C"/>
    <w:rsid w:val="007D3DCD"/>
    <w:rsid w:val="007D453B"/>
    <w:rsid w:val="007D4B4C"/>
    <w:rsid w:val="007D4CE5"/>
    <w:rsid w:val="007D5930"/>
    <w:rsid w:val="007D5FE2"/>
    <w:rsid w:val="007D6A69"/>
    <w:rsid w:val="007E5206"/>
    <w:rsid w:val="007E60B3"/>
    <w:rsid w:val="007E6ED4"/>
    <w:rsid w:val="007E78A3"/>
    <w:rsid w:val="007F2517"/>
    <w:rsid w:val="007F25F3"/>
    <w:rsid w:val="007F2C48"/>
    <w:rsid w:val="007F5BE0"/>
    <w:rsid w:val="007F6F0C"/>
    <w:rsid w:val="00800298"/>
    <w:rsid w:val="00801AED"/>
    <w:rsid w:val="00801D4B"/>
    <w:rsid w:val="008045FA"/>
    <w:rsid w:val="00804C96"/>
    <w:rsid w:val="008057EA"/>
    <w:rsid w:val="00805A4E"/>
    <w:rsid w:val="00805AD9"/>
    <w:rsid w:val="00807517"/>
    <w:rsid w:val="00811B92"/>
    <w:rsid w:val="00814204"/>
    <w:rsid w:val="0081421C"/>
    <w:rsid w:val="00814B74"/>
    <w:rsid w:val="00814C0F"/>
    <w:rsid w:val="00814F03"/>
    <w:rsid w:val="008168A6"/>
    <w:rsid w:val="0081787A"/>
    <w:rsid w:val="00820C66"/>
    <w:rsid w:val="0082438D"/>
    <w:rsid w:val="0082505B"/>
    <w:rsid w:val="008259DB"/>
    <w:rsid w:val="00825DB8"/>
    <w:rsid w:val="00826929"/>
    <w:rsid w:val="0083076B"/>
    <w:rsid w:val="00830D4B"/>
    <w:rsid w:val="00830DFC"/>
    <w:rsid w:val="00830EB6"/>
    <w:rsid w:val="00831ABA"/>
    <w:rsid w:val="008321BB"/>
    <w:rsid w:val="00834C45"/>
    <w:rsid w:val="00841C7E"/>
    <w:rsid w:val="008439FC"/>
    <w:rsid w:val="00844AD3"/>
    <w:rsid w:val="00847D12"/>
    <w:rsid w:val="00850CFD"/>
    <w:rsid w:val="008529AA"/>
    <w:rsid w:val="00853182"/>
    <w:rsid w:val="00853ACA"/>
    <w:rsid w:val="0085556B"/>
    <w:rsid w:val="00855F75"/>
    <w:rsid w:val="00856CDA"/>
    <w:rsid w:val="00860909"/>
    <w:rsid w:val="008618D2"/>
    <w:rsid w:val="00861EB8"/>
    <w:rsid w:val="00861F60"/>
    <w:rsid w:val="00863A12"/>
    <w:rsid w:val="0086412F"/>
    <w:rsid w:val="0086559F"/>
    <w:rsid w:val="0086674F"/>
    <w:rsid w:val="00866AAC"/>
    <w:rsid w:val="00867314"/>
    <w:rsid w:val="00867FE7"/>
    <w:rsid w:val="00870163"/>
    <w:rsid w:val="00870FC5"/>
    <w:rsid w:val="008724C8"/>
    <w:rsid w:val="0087450A"/>
    <w:rsid w:val="00875693"/>
    <w:rsid w:val="00875A49"/>
    <w:rsid w:val="00876F98"/>
    <w:rsid w:val="00877B5B"/>
    <w:rsid w:val="00880594"/>
    <w:rsid w:val="008813C0"/>
    <w:rsid w:val="008818D0"/>
    <w:rsid w:val="00882273"/>
    <w:rsid w:val="00882E38"/>
    <w:rsid w:val="00885D83"/>
    <w:rsid w:val="00886FF1"/>
    <w:rsid w:val="0088711E"/>
    <w:rsid w:val="00890DA2"/>
    <w:rsid w:val="00894612"/>
    <w:rsid w:val="0089522E"/>
    <w:rsid w:val="00897507"/>
    <w:rsid w:val="008A0342"/>
    <w:rsid w:val="008A17EE"/>
    <w:rsid w:val="008A1B5F"/>
    <w:rsid w:val="008A2A0E"/>
    <w:rsid w:val="008B0687"/>
    <w:rsid w:val="008B1B6F"/>
    <w:rsid w:val="008B1C7A"/>
    <w:rsid w:val="008B2C35"/>
    <w:rsid w:val="008B2CB6"/>
    <w:rsid w:val="008B2D25"/>
    <w:rsid w:val="008B2F3D"/>
    <w:rsid w:val="008B308B"/>
    <w:rsid w:val="008B4EDC"/>
    <w:rsid w:val="008B5D9F"/>
    <w:rsid w:val="008B7818"/>
    <w:rsid w:val="008C3807"/>
    <w:rsid w:val="008C3F26"/>
    <w:rsid w:val="008C5B8C"/>
    <w:rsid w:val="008C5C19"/>
    <w:rsid w:val="008C6E0D"/>
    <w:rsid w:val="008C77B3"/>
    <w:rsid w:val="008D4671"/>
    <w:rsid w:val="008D5F52"/>
    <w:rsid w:val="008E22B4"/>
    <w:rsid w:val="008E571A"/>
    <w:rsid w:val="008E65AD"/>
    <w:rsid w:val="008E7016"/>
    <w:rsid w:val="008E7142"/>
    <w:rsid w:val="008F0B8D"/>
    <w:rsid w:val="008F2D72"/>
    <w:rsid w:val="008F4DED"/>
    <w:rsid w:val="008F61AD"/>
    <w:rsid w:val="008F6BE5"/>
    <w:rsid w:val="008F713E"/>
    <w:rsid w:val="008F71DF"/>
    <w:rsid w:val="009017FE"/>
    <w:rsid w:val="00903169"/>
    <w:rsid w:val="009039BE"/>
    <w:rsid w:val="00904218"/>
    <w:rsid w:val="00905DE3"/>
    <w:rsid w:val="00911A10"/>
    <w:rsid w:val="0091388B"/>
    <w:rsid w:val="009150ED"/>
    <w:rsid w:val="0091567D"/>
    <w:rsid w:val="009165AC"/>
    <w:rsid w:val="009171E5"/>
    <w:rsid w:val="00917356"/>
    <w:rsid w:val="00920897"/>
    <w:rsid w:val="00920C48"/>
    <w:rsid w:val="009213EA"/>
    <w:rsid w:val="00923849"/>
    <w:rsid w:val="00924DC5"/>
    <w:rsid w:val="00925D66"/>
    <w:rsid w:val="00926228"/>
    <w:rsid w:val="00926519"/>
    <w:rsid w:val="0092655B"/>
    <w:rsid w:val="00927083"/>
    <w:rsid w:val="0093028B"/>
    <w:rsid w:val="00932A2C"/>
    <w:rsid w:val="0093374A"/>
    <w:rsid w:val="0093438B"/>
    <w:rsid w:val="00937060"/>
    <w:rsid w:val="009410E3"/>
    <w:rsid w:val="009420BE"/>
    <w:rsid w:val="00942275"/>
    <w:rsid w:val="009430D6"/>
    <w:rsid w:val="00943739"/>
    <w:rsid w:val="00945992"/>
    <w:rsid w:val="00950C95"/>
    <w:rsid w:val="00952122"/>
    <w:rsid w:val="00952309"/>
    <w:rsid w:val="00952F41"/>
    <w:rsid w:val="00953C62"/>
    <w:rsid w:val="009548E8"/>
    <w:rsid w:val="00954D92"/>
    <w:rsid w:val="0095575E"/>
    <w:rsid w:val="00955EDB"/>
    <w:rsid w:val="009601C4"/>
    <w:rsid w:val="00962AE8"/>
    <w:rsid w:val="00964FD7"/>
    <w:rsid w:val="0096519A"/>
    <w:rsid w:val="00966436"/>
    <w:rsid w:val="0096717D"/>
    <w:rsid w:val="009674E4"/>
    <w:rsid w:val="00970583"/>
    <w:rsid w:val="009710EC"/>
    <w:rsid w:val="00972E9B"/>
    <w:rsid w:val="00974146"/>
    <w:rsid w:val="00976621"/>
    <w:rsid w:val="0097703D"/>
    <w:rsid w:val="0097764F"/>
    <w:rsid w:val="00980277"/>
    <w:rsid w:val="0098171B"/>
    <w:rsid w:val="009825F0"/>
    <w:rsid w:val="0098419A"/>
    <w:rsid w:val="009847D5"/>
    <w:rsid w:val="009876E0"/>
    <w:rsid w:val="00991631"/>
    <w:rsid w:val="009932AD"/>
    <w:rsid w:val="0099368A"/>
    <w:rsid w:val="00993DEC"/>
    <w:rsid w:val="00994903"/>
    <w:rsid w:val="00995855"/>
    <w:rsid w:val="00996DC7"/>
    <w:rsid w:val="00997CB4"/>
    <w:rsid w:val="009A01E6"/>
    <w:rsid w:val="009A048C"/>
    <w:rsid w:val="009A07F7"/>
    <w:rsid w:val="009A535A"/>
    <w:rsid w:val="009A6241"/>
    <w:rsid w:val="009B19C3"/>
    <w:rsid w:val="009B28E3"/>
    <w:rsid w:val="009B37AC"/>
    <w:rsid w:val="009B4844"/>
    <w:rsid w:val="009B5289"/>
    <w:rsid w:val="009B7DDA"/>
    <w:rsid w:val="009C15C0"/>
    <w:rsid w:val="009C26AA"/>
    <w:rsid w:val="009C41CF"/>
    <w:rsid w:val="009C453D"/>
    <w:rsid w:val="009C5211"/>
    <w:rsid w:val="009C69F1"/>
    <w:rsid w:val="009C6CE7"/>
    <w:rsid w:val="009D1826"/>
    <w:rsid w:val="009D241D"/>
    <w:rsid w:val="009D30D3"/>
    <w:rsid w:val="009D5ED8"/>
    <w:rsid w:val="009E03E6"/>
    <w:rsid w:val="009E5008"/>
    <w:rsid w:val="009E6BAC"/>
    <w:rsid w:val="009E7423"/>
    <w:rsid w:val="009E7E89"/>
    <w:rsid w:val="009F0C8F"/>
    <w:rsid w:val="009F0E47"/>
    <w:rsid w:val="009F1453"/>
    <w:rsid w:val="009F5704"/>
    <w:rsid w:val="009F60DB"/>
    <w:rsid w:val="009F6D3B"/>
    <w:rsid w:val="00A02E82"/>
    <w:rsid w:val="00A03FBE"/>
    <w:rsid w:val="00A0473B"/>
    <w:rsid w:val="00A04D62"/>
    <w:rsid w:val="00A06D80"/>
    <w:rsid w:val="00A0716A"/>
    <w:rsid w:val="00A073F0"/>
    <w:rsid w:val="00A07B2A"/>
    <w:rsid w:val="00A07EAE"/>
    <w:rsid w:val="00A1263A"/>
    <w:rsid w:val="00A12A98"/>
    <w:rsid w:val="00A157EB"/>
    <w:rsid w:val="00A1663D"/>
    <w:rsid w:val="00A16F8D"/>
    <w:rsid w:val="00A2115E"/>
    <w:rsid w:val="00A24648"/>
    <w:rsid w:val="00A25BCE"/>
    <w:rsid w:val="00A26249"/>
    <w:rsid w:val="00A31F3C"/>
    <w:rsid w:val="00A32411"/>
    <w:rsid w:val="00A33412"/>
    <w:rsid w:val="00A3363C"/>
    <w:rsid w:val="00A34F0D"/>
    <w:rsid w:val="00A3508D"/>
    <w:rsid w:val="00A36D0C"/>
    <w:rsid w:val="00A3710D"/>
    <w:rsid w:val="00A37DE4"/>
    <w:rsid w:val="00A41E2B"/>
    <w:rsid w:val="00A42E54"/>
    <w:rsid w:val="00A44260"/>
    <w:rsid w:val="00A4742A"/>
    <w:rsid w:val="00A540CC"/>
    <w:rsid w:val="00A5611E"/>
    <w:rsid w:val="00A56E9B"/>
    <w:rsid w:val="00A576D0"/>
    <w:rsid w:val="00A578B1"/>
    <w:rsid w:val="00A6097D"/>
    <w:rsid w:val="00A6120E"/>
    <w:rsid w:val="00A61EAB"/>
    <w:rsid w:val="00A62E9B"/>
    <w:rsid w:val="00A667A4"/>
    <w:rsid w:val="00A73B59"/>
    <w:rsid w:val="00A73BED"/>
    <w:rsid w:val="00A748F2"/>
    <w:rsid w:val="00A74AD5"/>
    <w:rsid w:val="00A75172"/>
    <w:rsid w:val="00A7600C"/>
    <w:rsid w:val="00A76B8B"/>
    <w:rsid w:val="00A8417C"/>
    <w:rsid w:val="00A84CFB"/>
    <w:rsid w:val="00A85355"/>
    <w:rsid w:val="00A86D86"/>
    <w:rsid w:val="00A903BC"/>
    <w:rsid w:val="00A92DE1"/>
    <w:rsid w:val="00AA0D70"/>
    <w:rsid w:val="00AA1A4E"/>
    <w:rsid w:val="00AA40E6"/>
    <w:rsid w:val="00AA4800"/>
    <w:rsid w:val="00AA4AF7"/>
    <w:rsid w:val="00AA5933"/>
    <w:rsid w:val="00AA6722"/>
    <w:rsid w:val="00AA75DF"/>
    <w:rsid w:val="00AA76FA"/>
    <w:rsid w:val="00AB0C71"/>
    <w:rsid w:val="00AB5542"/>
    <w:rsid w:val="00AB576D"/>
    <w:rsid w:val="00AB6D50"/>
    <w:rsid w:val="00AB70D6"/>
    <w:rsid w:val="00AC1B44"/>
    <w:rsid w:val="00AC245A"/>
    <w:rsid w:val="00AC50CB"/>
    <w:rsid w:val="00AC56D9"/>
    <w:rsid w:val="00AC7A3F"/>
    <w:rsid w:val="00AD1D2D"/>
    <w:rsid w:val="00AD3180"/>
    <w:rsid w:val="00AD398E"/>
    <w:rsid w:val="00AD3991"/>
    <w:rsid w:val="00AD669B"/>
    <w:rsid w:val="00AD6D17"/>
    <w:rsid w:val="00AE1870"/>
    <w:rsid w:val="00AE45D5"/>
    <w:rsid w:val="00AE4BF1"/>
    <w:rsid w:val="00AE6019"/>
    <w:rsid w:val="00AE7015"/>
    <w:rsid w:val="00AE703F"/>
    <w:rsid w:val="00AF2C02"/>
    <w:rsid w:val="00AF3C50"/>
    <w:rsid w:val="00B00493"/>
    <w:rsid w:val="00B009BC"/>
    <w:rsid w:val="00B01A37"/>
    <w:rsid w:val="00B02A81"/>
    <w:rsid w:val="00B031B8"/>
    <w:rsid w:val="00B047BE"/>
    <w:rsid w:val="00B05D1F"/>
    <w:rsid w:val="00B06262"/>
    <w:rsid w:val="00B0639E"/>
    <w:rsid w:val="00B06C81"/>
    <w:rsid w:val="00B074AC"/>
    <w:rsid w:val="00B079F1"/>
    <w:rsid w:val="00B07B55"/>
    <w:rsid w:val="00B11FE1"/>
    <w:rsid w:val="00B129C3"/>
    <w:rsid w:val="00B130A4"/>
    <w:rsid w:val="00B1350A"/>
    <w:rsid w:val="00B14EFC"/>
    <w:rsid w:val="00B15102"/>
    <w:rsid w:val="00B15EB7"/>
    <w:rsid w:val="00B20C85"/>
    <w:rsid w:val="00B236BC"/>
    <w:rsid w:val="00B3088E"/>
    <w:rsid w:val="00B34270"/>
    <w:rsid w:val="00B34B1D"/>
    <w:rsid w:val="00B402C8"/>
    <w:rsid w:val="00B412E5"/>
    <w:rsid w:val="00B414AE"/>
    <w:rsid w:val="00B43623"/>
    <w:rsid w:val="00B439D5"/>
    <w:rsid w:val="00B464A8"/>
    <w:rsid w:val="00B47835"/>
    <w:rsid w:val="00B47A9C"/>
    <w:rsid w:val="00B50A7A"/>
    <w:rsid w:val="00B50B39"/>
    <w:rsid w:val="00B5147E"/>
    <w:rsid w:val="00B52F7F"/>
    <w:rsid w:val="00B538CB"/>
    <w:rsid w:val="00B53CE4"/>
    <w:rsid w:val="00B62F7A"/>
    <w:rsid w:val="00B6321B"/>
    <w:rsid w:val="00B66AA5"/>
    <w:rsid w:val="00B67401"/>
    <w:rsid w:val="00B705B8"/>
    <w:rsid w:val="00B7065D"/>
    <w:rsid w:val="00B710EA"/>
    <w:rsid w:val="00B71555"/>
    <w:rsid w:val="00B72462"/>
    <w:rsid w:val="00B728B3"/>
    <w:rsid w:val="00B73236"/>
    <w:rsid w:val="00B8235B"/>
    <w:rsid w:val="00B82A76"/>
    <w:rsid w:val="00B831B0"/>
    <w:rsid w:val="00B833EF"/>
    <w:rsid w:val="00B84766"/>
    <w:rsid w:val="00B86999"/>
    <w:rsid w:val="00B87E11"/>
    <w:rsid w:val="00B9274F"/>
    <w:rsid w:val="00B9476C"/>
    <w:rsid w:val="00B96AF6"/>
    <w:rsid w:val="00B9758F"/>
    <w:rsid w:val="00BA00C5"/>
    <w:rsid w:val="00BA0524"/>
    <w:rsid w:val="00BA2844"/>
    <w:rsid w:val="00BA4BDA"/>
    <w:rsid w:val="00BA5B5D"/>
    <w:rsid w:val="00BA62E3"/>
    <w:rsid w:val="00BA6DA2"/>
    <w:rsid w:val="00BA6DDB"/>
    <w:rsid w:val="00BB07CC"/>
    <w:rsid w:val="00BB1261"/>
    <w:rsid w:val="00BB16BE"/>
    <w:rsid w:val="00BB2E12"/>
    <w:rsid w:val="00BB53A1"/>
    <w:rsid w:val="00BB5FEE"/>
    <w:rsid w:val="00BB7017"/>
    <w:rsid w:val="00BC2623"/>
    <w:rsid w:val="00BC2655"/>
    <w:rsid w:val="00BC29B9"/>
    <w:rsid w:val="00BC34E1"/>
    <w:rsid w:val="00BC3BE9"/>
    <w:rsid w:val="00BC44FF"/>
    <w:rsid w:val="00BC45B0"/>
    <w:rsid w:val="00BC4665"/>
    <w:rsid w:val="00BC5487"/>
    <w:rsid w:val="00BC5553"/>
    <w:rsid w:val="00BD2276"/>
    <w:rsid w:val="00BD2928"/>
    <w:rsid w:val="00BD2ED1"/>
    <w:rsid w:val="00BD313B"/>
    <w:rsid w:val="00BD3F6B"/>
    <w:rsid w:val="00BD41EB"/>
    <w:rsid w:val="00BD5C28"/>
    <w:rsid w:val="00BD5E16"/>
    <w:rsid w:val="00BD75CE"/>
    <w:rsid w:val="00BE0CAE"/>
    <w:rsid w:val="00BE182B"/>
    <w:rsid w:val="00BE1D0E"/>
    <w:rsid w:val="00BE34EF"/>
    <w:rsid w:val="00BE4CED"/>
    <w:rsid w:val="00BE4EE5"/>
    <w:rsid w:val="00BE5963"/>
    <w:rsid w:val="00BF0616"/>
    <w:rsid w:val="00BF1403"/>
    <w:rsid w:val="00BF3440"/>
    <w:rsid w:val="00BF4510"/>
    <w:rsid w:val="00BF61AE"/>
    <w:rsid w:val="00BF6489"/>
    <w:rsid w:val="00BF771B"/>
    <w:rsid w:val="00C00BCC"/>
    <w:rsid w:val="00C02C08"/>
    <w:rsid w:val="00C02C0B"/>
    <w:rsid w:val="00C03318"/>
    <w:rsid w:val="00C03DF7"/>
    <w:rsid w:val="00C0423F"/>
    <w:rsid w:val="00C04ED4"/>
    <w:rsid w:val="00C061C9"/>
    <w:rsid w:val="00C06672"/>
    <w:rsid w:val="00C06939"/>
    <w:rsid w:val="00C06CCB"/>
    <w:rsid w:val="00C075C0"/>
    <w:rsid w:val="00C11772"/>
    <w:rsid w:val="00C1266B"/>
    <w:rsid w:val="00C12EEA"/>
    <w:rsid w:val="00C143F0"/>
    <w:rsid w:val="00C145BC"/>
    <w:rsid w:val="00C17C73"/>
    <w:rsid w:val="00C17D2D"/>
    <w:rsid w:val="00C23B0C"/>
    <w:rsid w:val="00C26506"/>
    <w:rsid w:val="00C26B5B"/>
    <w:rsid w:val="00C27B2B"/>
    <w:rsid w:val="00C33EA2"/>
    <w:rsid w:val="00C34555"/>
    <w:rsid w:val="00C3530F"/>
    <w:rsid w:val="00C35653"/>
    <w:rsid w:val="00C35FDF"/>
    <w:rsid w:val="00C364D1"/>
    <w:rsid w:val="00C36F3B"/>
    <w:rsid w:val="00C4336B"/>
    <w:rsid w:val="00C434AE"/>
    <w:rsid w:val="00C43BB4"/>
    <w:rsid w:val="00C44131"/>
    <w:rsid w:val="00C4687F"/>
    <w:rsid w:val="00C468FC"/>
    <w:rsid w:val="00C469B0"/>
    <w:rsid w:val="00C512EC"/>
    <w:rsid w:val="00C513BE"/>
    <w:rsid w:val="00C515C7"/>
    <w:rsid w:val="00C51D49"/>
    <w:rsid w:val="00C52009"/>
    <w:rsid w:val="00C61074"/>
    <w:rsid w:val="00C61726"/>
    <w:rsid w:val="00C61DB5"/>
    <w:rsid w:val="00C624DF"/>
    <w:rsid w:val="00C62885"/>
    <w:rsid w:val="00C630EC"/>
    <w:rsid w:val="00C632A5"/>
    <w:rsid w:val="00C63B31"/>
    <w:rsid w:val="00C63C54"/>
    <w:rsid w:val="00C63DB1"/>
    <w:rsid w:val="00C64F73"/>
    <w:rsid w:val="00C70633"/>
    <w:rsid w:val="00C72CC1"/>
    <w:rsid w:val="00C72DDA"/>
    <w:rsid w:val="00C73BFF"/>
    <w:rsid w:val="00C73D91"/>
    <w:rsid w:val="00C748FE"/>
    <w:rsid w:val="00C74BA6"/>
    <w:rsid w:val="00C75287"/>
    <w:rsid w:val="00C754F8"/>
    <w:rsid w:val="00C76757"/>
    <w:rsid w:val="00C81C1F"/>
    <w:rsid w:val="00C81D68"/>
    <w:rsid w:val="00C92195"/>
    <w:rsid w:val="00C94604"/>
    <w:rsid w:val="00C97BDF"/>
    <w:rsid w:val="00CA4EB7"/>
    <w:rsid w:val="00CA5141"/>
    <w:rsid w:val="00CB0307"/>
    <w:rsid w:val="00CB05F3"/>
    <w:rsid w:val="00CB12D6"/>
    <w:rsid w:val="00CB320F"/>
    <w:rsid w:val="00CB3B4E"/>
    <w:rsid w:val="00CB4CBC"/>
    <w:rsid w:val="00CB67E8"/>
    <w:rsid w:val="00CB77B5"/>
    <w:rsid w:val="00CC065D"/>
    <w:rsid w:val="00CC2672"/>
    <w:rsid w:val="00CC286D"/>
    <w:rsid w:val="00CC44F3"/>
    <w:rsid w:val="00CC6B09"/>
    <w:rsid w:val="00CD192D"/>
    <w:rsid w:val="00CD2D79"/>
    <w:rsid w:val="00CD2F0E"/>
    <w:rsid w:val="00CD4E6C"/>
    <w:rsid w:val="00CD5725"/>
    <w:rsid w:val="00CD636E"/>
    <w:rsid w:val="00CD6F8C"/>
    <w:rsid w:val="00CD7F94"/>
    <w:rsid w:val="00CD7FDB"/>
    <w:rsid w:val="00CE4318"/>
    <w:rsid w:val="00CE5BE5"/>
    <w:rsid w:val="00CE6409"/>
    <w:rsid w:val="00CE789D"/>
    <w:rsid w:val="00CF0FFA"/>
    <w:rsid w:val="00CF1A07"/>
    <w:rsid w:val="00CF231A"/>
    <w:rsid w:val="00CF2D73"/>
    <w:rsid w:val="00CF4836"/>
    <w:rsid w:val="00D03489"/>
    <w:rsid w:val="00D0441C"/>
    <w:rsid w:val="00D05331"/>
    <w:rsid w:val="00D07156"/>
    <w:rsid w:val="00D07436"/>
    <w:rsid w:val="00D07E4A"/>
    <w:rsid w:val="00D10079"/>
    <w:rsid w:val="00D10E8F"/>
    <w:rsid w:val="00D16B47"/>
    <w:rsid w:val="00D20D31"/>
    <w:rsid w:val="00D20DAB"/>
    <w:rsid w:val="00D210F0"/>
    <w:rsid w:val="00D21C7D"/>
    <w:rsid w:val="00D223DC"/>
    <w:rsid w:val="00D22C68"/>
    <w:rsid w:val="00D2359D"/>
    <w:rsid w:val="00D23BAC"/>
    <w:rsid w:val="00D246D1"/>
    <w:rsid w:val="00D246DA"/>
    <w:rsid w:val="00D25067"/>
    <w:rsid w:val="00D278A5"/>
    <w:rsid w:val="00D300D2"/>
    <w:rsid w:val="00D33067"/>
    <w:rsid w:val="00D3342F"/>
    <w:rsid w:val="00D36E5B"/>
    <w:rsid w:val="00D3701E"/>
    <w:rsid w:val="00D3782B"/>
    <w:rsid w:val="00D37A15"/>
    <w:rsid w:val="00D40928"/>
    <w:rsid w:val="00D411B7"/>
    <w:rsid w:val="00D44246"/>
    <w:rsid w:val="00D44635"/>
    <w:rsid w:val="00D4687F"/>
    <w:rsid w:val="00D4689D"/>
    <w:rsid w:val="00D4705F"/>
    <w:rsid w:val="00D50FBA"/>
    <w:rsid w:val="00D5121A"/>
    <w:rsid w:val="00D513FB"/>
    <w:rsid w:val="00D517BA"/>
    <w:rsid w:val="00D51F71"/>
    <w:rsid w:val="00D569EE"/>
    <w:rsid w:val="00D5725B"/>
    <w:rsid w:val="00D57C12"/>
    <w:rsid w:val="00D60036"/>
    <w:rsid w:val="00D61F57"/>
    <w:rsid w:val="00D6281F"/>
    <w:rsid w:val="00D63228"/>
    <w:rsid w:val="00D63BD3"/>
    <w:rsid w:val="00D64A4F"/>
    <w:rsid w:val="00D657AC"/>
    <w:rsid w:val="00D669FA"/>
    <w:rsid w:val="00D7309D"/>
    <w:rsid w:val="00D7350E"/>
    <w:rsid w:val="00D73618"/>
    <w:rsid w:val="00D75EEE"/>
    <w:rsid w:val="00D7748E"/>
    <w:rsid w:val="00D807F8"/>
    <w:rsid w:val="00D83024"/>
    <w:rsid w:val="00D85B58"/>
    <w:rsid w:val="00D918AC"/>
    <w:rsid w:val="00D92B9B"/>
    <w:rsid w:val="00D93D04"/>
    <w:rsid w:val="00D96936"/>
    <w:rsid w:val="00DA138D"/>
    <w:rsid w:val="00DA4323"/>
    <w:rsid w:val="00DA7135"/>
    <w:rsid w:val="00DB0CAE"/>
    <w:rsid w:val="00DB1F98"/>
    <w:rsid w:val="00DB2D66"/>
    <w:rsid w:val="00DB3133"/>
    <w:rsid w:val="00DB437A"/>
    <w:rsid w:val="00DB4A30"/>
    <w:rsid w:val="00DB4C60"/>
    <w:rsid w:val="00DB5464"/>
    <w:rsid w:val="00DC0367"/>
    <w:rsid w:val="00DC1C48"/>
    <w:rsid w:val="00DC21BA"/>
    <w:rsid w:val="00DC2C8C"/>
    <w:rsid w:val="00DC3765"/>
    <w:rsid w:val="00DC4A82"/>
    <w:rsid w:val="00DC55FC"/>
    <w:rsid w:val="00DC7B75"/>
    <w:rsid w:val="00DD13A4"/>
    <w:rsid w:val="00DD1A02"/>
    <w:rsid w:val="00DD2703"/>
    <w:rsid w:val="00DD3079"/>
    <w:rsid w:val="00DD3E26"/>
    <w:rsid w:val="00DD69C3"/>
    <w:rsid w:val="00DD760A"/>
    <w:rsid w:val="00DE4116"/>
    <w:rsid w:val="00DE4F6A"/>
    <w:rsid w:val="00DE5AEC"/>
    <w:rsid w:val="00DE67CD"/>
    <w:rsid w:val="00DE75CD"/>
    <w:rsid w:val="00DE795E"/>
    <w:rsid w:val="00DF51F4"/>
    <w:rsid w:val="00DF58C2"/>
    <w:rsid w:val="00DF7D4A"/>
    <w:rsid w:val="00E0119A"/>
    <w:rsid w:val="00E035B1"/>
    <w:rsid w:val="00E03A26"/>
    <w:rsid w:val="00E0426E"/>
    <w:rsid w:val="00E04F47"/>
    <w:rsid w:val="00E05DEA"/>
    <w:rsid w:val="00E0739B"/>
    <w:rsid w:val="00E10217"/>
    <w:rsid w:val="00E118D2"/>
    <w:rsid w:val="00E16FCD"/>
    <w:rsid w:val="00E203CE"/>
    <w:rsid w:val="00E208E0"/>
    <w:rsid w:val="00E22625"/>
    <w:rsid w:val="00E2350D"/>
    <w:rsid w:val="00E23825"/>
    <w:rsid w:val="00E24563"/>
    <w:rsid w:val="00E27448"/>
    <w:rsid w:val="00E323DF"/>
    <w:rsid w:val="00E32DFE"/>
    <w:rsid w:val="00E3307F"/>
    <w:rsid w:val="00E332CA"/>
    <w:rsid w:val="00E349C5"/>
    <w:rsid w:val="00E34B88"/>
    <w:rsid w:val="00E36AD2"/>
    <w:rsid w:val="00E36F8C"/>
    <w:rsid w:val="00E373B9"/>
    <w:rsid w:val="00E37842"/>
    <w:rsid w:val="00E408CB"/>
    <w:rsid w:val="00E41B91"/>
    <w:rsid w:val="00E463B5"/>
    <w:rsid w:val="00E50F0F"/>
    <w:rsid w:val="00E513BF"/>
    <w:rsid w:val="00E51A70"/>
    <w:rsid w:val="00E52952"/>
    <w:rsid w:val="00E54407"/>
    <w:rsid w:val="00E54E98"/>
    <w:rsid w:val="00E5503F"/>
    <w:rsid w:val="00E562D6"/>
    <w:rsid w:val="00E603A4"/>
    <w:rsid w:val="00E615A5"/>
    <w:rsid w:val="00E61787"/>
    <w:rsid w:val="00E63AE6"/>
    <w:rsid w:val="00E64AAD"/>
    <w:rsid w:val="00E64F99"/>
    <w:rsid w:val="00E666A9"/>
    <w:rsid w:val="00E71C02"/>
    <w:rsid w:val="00E72805"/>
    <w:rsid w:val="00E733AC"/>
    <w:rsid w:val="00E74051"/>
    <w:rsid w:val="00E76A5B"/>
    <w:rsid w:val="00E77111"/>
    <w:rsid w:val="00E80778"/>
    <w:rsid w:val="00E80DFD"/>
    <w:rsid w:val="00E80F3B"/>
    <w:rsid w:val="00E81BEB"/>
    <w:rsid w:val="00E84E3B"/>
    <w:rsid w:val="00E8702C"/>
    <w:rsid w:val="00E878C6"/>
    <w:rsid w:val="00E90728"/>
    <w:rsid w:val="00E90D80"/>
    <w:rsid w:val="00E90E25"/>
    <w:rsid w:val="00E92AE1"/>
    <w:rsid w:val="00E936A6"/>
    <w:rsid w:val="00E96AFE"/>
    <w:rsid w:val="00EA040F"/>
    <w:rsid w:val="00EA1F3F"/>
    <w:rsid w:val="00EA1F96"/>
    <w:rsid w:val="00EA21A3"/>
    <w:rsid w:val="00EA263D"/>
    <w:rsid w:val="00EA2E09"/>
    <w:rsid w:val="00EA360F"/>
    <w:rsid w:val="00EA40CD"/>
    <w:rsid w:val="00EA68DA"/>
    <w:rsid w:val="00EA6CF8"/>
    <w:rsid w:val="00EA7DFC"/>
    <w:rsid w:val="00EB0DDF"/>
    <w:rsid w:val="00EB0EDA"/>
    <w:rsid w:val="00EB4F55"/>
    <w:rsid w:val="00EB52D5"/>
    <w:rsid w:val="00EB6B84"/>
    <w:rsid w:val="00EC15A7"/>
    <w:rsid w:val="00EC1E9E"/>
    <w:rsid w:val="00EC3160"/>
    <w:rsid w:val="00EC5EE3"/>
    <w:rsid w:val="00ED07E1"/>
    <w:rsid w:val="00ED1DED"/>
    <w:rsid w:val="00ED29B5"/>
    <w:rsid w:val="00ED353A"/>
    <w:rsid w:val="00ED6430"/>
    <w:rsid w:val="00ED708F"/>
    <w:rsid w:val="00ED786F"/>
    <w:rsid w:val="00ED7CF7"/>
    <w:rsid w:val="00EE332A"/>
    <w:rsid w:val="00EE4AF5"/>
    <w:rsid w:val="00EE4C4E"/>
    <w:rsid w:val="00EE5955"/>
    <w:rsid w:val="00EF039A"/>
    <w:rsid w:val="00EF36DA"/>
    <w:rsid w:val="00EF4499"/>
    <w:rsid w:val="00EF57F1"/>
    <w:rsid w:val="00EF79CB"/>
    <w:rsid w:val="00F0450F"/>
    <w:rsid w:val="00F048F3"/>
    <w:rsid w:val="00F04C36"/>
    <w:rsid w:val="00F109DB"/>
    <w:rsid w:val="00F10E2C"/>
    <w:rsid w:val="00F12CA6"/>
    <w:rsid w:val="00F13989"/>
    <w:rsid w:val="00F15346"/>
    <w:rsid w:val="00F1697A"/>
    <w:rsid w:val="00F16A6B"/>
    <w:rsid w:val="00F21E30"/>
    <w:rsid w:val="00F23201"/>
    <w:rsid w:val="00F24ECA"/>
    <w:rsid w:val="00F2539B"/>
    <w:rsid w:val="00F2677B"/>
    <w:rsid w:val="00F2686C"/>
    <w:rsid w:val="00F27FA2"/>
    <w:rsid w:val="00F312B6"/>
    <w:rsid w:val="00F31C59"/>
    <w:rsid w:val="00F34DF8"/>
    <w:rsid w:val="00F415BD"/>
    <w:rsid w:val="00F4185B"/>
    <w:rsid w:val="00F41D3A"/>
    <w:rsid w:val="00F426BC"/>
    <w:rsid w:val="00F44B57"/>
    <w:rsid w:val="00F4635D"/>
    <w:rsid w:val="00F50AAA"/>
    <w:rsid w:val="00F5105B"/>
    <w:rsid w:val="00F52527"/>
    <w:rsid w:val="00F5352E"/>
    <w:rsid w:val="00F57C8C"/>
    <w:rsid w:val="00F6436C"/>
    <w:rsid w:val="00F65B15"/>
    <w:rsid w:val="00F671E6"/>
    <w:rsid w:val="00F727D4"/>
    <w:rsid w:val="00F72EAF"/>
    <w:rsid w:val="00F73559"/>
    <w:rsid w:val="00F74E18"/>
    <w:rsid w:val="00F7673E"/>
    <w:rsid w:val="00F774C6"/>
    <w:rsid w:val="00F85713"/>
    <w:rsid w:val="00F85B5A"/>
    <w:rsid w:val="00F86AD0"/>
    <w:rsid w:val="00F87430"/>
    <w:rsid w:val="00F875F1"/>
    <w:rsid w:val="00F900E0"/>
    <w:rsid w:val="00F94791"/>
    <w:rsid w:val="00F94920"/>
    <w:rsid w:val="00F94F0B"/>
    <w:rsid w:val="00FA1EDE"/>
    <w:rsid w:val="00FA2156"/>
    <w:rsid w:val="00FA41B2"/>
    <w:rsid w:val="00FA4B8A"/>
    <w:rsid w:val="00FA5451"/>
    <w:rsid w:val="00FA57A3"/>
    <w:rsid w:val="00FA5DB0"/>
    <w:rsid w:val="00FA7200"/>
    <w:rsid w:val="00FA7812"/>
    <w:rsid w:val="00FB0242"/>
    <w:rsid w:val="00FB029A"/>
    <w:rsid w:val="00FB1D4D"/>
    <w:rsid w:val="00FB2027"/>
    <w:rsid w:val="00FB2AED"/>
    <w:rsid w:val="00FB72A6"/>
    <w:rsid w:val="00FC0E9D"/>
    <w:rsid w:val="00FC2B12"/>
    <w:rsid w:val="00FC2CEE"/>
    <w:rsid w:val="00FC505F"/>
    <w:rsid w:val="00FC50BA"/>
    <w:rsid w:val="00FC5DDC"/>
    <w:rsid w:val="00FC7AB2"/>
    <w:rsid w:val="00FD0FB3"/>
    <w:rsid w:val="00FD1C22"/>
    <w:rsid w:val="00FD25BA"/>
    <w:rsid w:val="00FD5FBD"/>
    <w:rsid w:val="00FE032D"/>
    <w:rsid w:val="00FE4CB8"/>
    <w:rsid w:val="00FF24D1"/>
    <w:rsid w:val="00FF3098"/>
    <w:rsid w:val="00FF3124"/>
    <w:rsid w:val="00FF335C"/>
    <w:rsid w:val="00FF47AF"/>
    <w:rsid w:val="00FF5104"/>
    <w:rsid w:val="00FF55F3"/>
    <w:rsid w:val="00FF6FBE"/>
    <w:rsid w:val="00FF7D3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index heading" w:uiPriority="99"/>
    <w:lsdException w:name="caption" w:uiPriority="99" w:qFormat="1"/>
    <w:lsdException w:name="table of figures" w:uiPriority="99"/>
    <w:lsdException w:name="envelope address" w:uiPriority="99"/>
    <w:lsdException w:name="envelope return" w:uiPriority="99"/>
    <w:lsdException w:name="page number" w:uiPriority="99"/>
    <w:lsdException w:name="endnote text" w:uiPriority="99"/>
    <w:lsdException w:name="table of authorities" w:uiPriority="99"/>
    <w:lsdException w:name="macro" w:uiPriority="99"/>
    <w:lsdException w:name="toa heading"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uiPriority="22" w:qFormat="1"/>
    <w:lsdException w:name="Emphasis" w:uiPriority="99" w:qFormat="1"/>
    <w:lsdException w:name="Document Map" w:uiPriority="99"/>
    <w:lsdException w:name="Plain Text" w:uiPriority="99"/>
    <w:lsdException w:name="E-mail Signature" w:uiPriority="99"/>
    <w:lsdException w:name="Normal (Web)" w:uiPriority="99"/>
    <w:lsdException w:name="HTML Acronym" w:uiPriority="99"/>
    <w:lsdException w:name="HTML Cite" w:uiPriority="99"/>
    <w:lsdException w:name="HTML Definition" w:uiPriority="99"/>
    <w:lsdException w:name="HTML Variabl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5D5"/>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uiPriority w:val="9"/>
    <w:qFormat/>
    <w:rsid w:val="00B4783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B47835"/>
    <w:pPr>
      <w:pBdr>
        <w:top w:val="none" w:sz="0" w:space="0" w:color="auto"/>
      </w:pBdr>
      <w:spacing w:before="180"/>
      <w:outlineLvl w:val="1"/>
    </w:pPr>
    <w:rPr>
      <w:sz w:val="32"/>
    </w:rPr>
  </w:style>
  <w:style w:type="paragraph" w:styleId="Heading3">
    <w:name w:val="heading 3"/>
    <w:basedOn w:val="Heading2"/>
    <w:next w:val="Normal"/>
    <w:link w:val="Heading3Char"/>
    <w:qFormat/>
    <w:rsid w:val="00B47835"/>
    <w:pPr>
      <w:spacing w:before="120"/>
      <w:outlineLvl w:val="2"/>
    </w:pPr>
    <w:rPr>
      <w:sz w:val="28"/>
    </w:rPr>
  </w:style>
  <w:style w:type="paragraph" w:styleId="Heading4">
    <w:name w:val="heading 4"/>
    <w:basedOn w:val="Heading3"/>
    <w:next w:val="Normal"/>
    <w:link w:val="Heading4Char"/>
    <w:qFormat/>
    <w:rsid w:val="00B47835"/>
    <w:pPr>
      <w:ind w:left="1418" w:hanging="1418"/>
      <w:outlineLvl w:val="3"/>
    </w:pPr>
    <w:rPr>
      <w:sz w:val="24"/>
    </w:rPr>
  </w:style>
  <w:style w:type="paragraph" w:styleId="Heading5">
    <w:name w:val="heading 5"/>
    <w:basedOn w:val="Heading4"/>
    <w:next w:val="Normal"/>
    <w:link w:val="Heading5Char"/>
    <w:qFormat/>
    <w:rsid w:val="00B47835"/>
    <w:pPr>
      <w:ind w:left="1701" w:hanging="1701"/>
      <w:outlineLvl w:val="4"/>
    </w:pPr>
    <w:rPr>
      <w:sz w:val="22"/>
    </w:rPr>
  </w:style>
  <w:style w:type="paragraph" w:styleId="Heading6">
    <w:name w:val="heading 6"/>
    <w:basedOn w:val="H6"/>
    <w:next w:val="Normal"/>
    <w:link w:val="Heading6Char"/>
    <w:qFormat/>
    <w:rsid w:val="00B47835"/>
    <w:pPr>
      <w:outlineLvl w:val="5"/>
    </w:pPr>
  </w:style>
  <w:style w:type="paragraph" w:styleId="Heading7">
    <w:name w:val="heading 7"/>
    <w:basedOn w:val="H6"/>
    <w:next w:val="Normal"/>
    <w:link w:val="Heading7Char"/>
    <w:qFormat/>
    <w:rsid w:val="00B47835"/>
    <w:pPr>
      <w:outlineLvl w:val="6"/>
    </w:pPr>
  </w:style>
  <w:style w:type="paragraph" w:styleId="Heading8">
    <w:name w:val="heading 8"/>
    <w:basedOn w:val="Heading1"/>
    <w:next w:val="Normal"/>
    <w:link w:val="Heading8Char"/>
    <w:qFormat/>
    <w:rsid w:val="00B47835"/>
    <w:pPr>
      <w:ind w:left="0" w:firstLine="0"/>
      <w:outlineLvl w:val="7"/>
    </w:pPr>
  </w:style>
  <w:style w:type="paragraph" w:styleId="Heading9">
    <w:name w:val="heading 9"/>
    <w:basedOn w:val="Heading8"/>
    <w:next w:val="Normal"/>
    <w:link w:val="Heading9Char"/>
    <w:qFormat/>
    <w:rsid w:val="00B4783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47835"/>
    <w:pPr>
      <w:ind w:left="1985" w:hanging="1985"/>
      <w:outlineLvl w:val="9"/>
    </w:pPr>
    <w:rPr>
      <w:sz w:val="20"/>
    </w:rPr>
  </w:style>
  <w:style w:type="paragraph" w:styleId="TOC9">
    <w:name w:val="toc 9"/>
    <w:basedOn w:val="TOC8"/>
    <w:uiPriority w:val="39"/>
    <w:rsid w:val="00B47835"/>
    <w:pPr>
      <w:ind w:left="1418" w:hanging="1418"/>
    </w:pPr>
  </w:style>
  <w:style w:type="paragraph" w:styleId="TOC8">
    <w:name w:val="toc 8"/>
    <w:basedOn w:val="TOC1"/>
    <w:uiPriority w:val="39"/>
    <w:rsid w:val="00B47835"/>
    <w:pPr>
      <w:spacing w:before="180"/>
      <w:ind w:left="2693" w:hanging="2693"/>
    </w:pPr>
    <w:rPr>
      <w:b/>
    </w:rPr>
  </w:style>
  <w:style w:type="paragraph" w:styleId="TOC1">
    <w:name w:val="toc 1"/>
    <w:uiPriority w:val="39"/>
    <w:rsid w:val="00B47835"/>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B47835"/>
    <w:pPr>
      <w:keepLines/>
      <w:tabs>
        <w:tab w:val="center" w:pos="4536"/>
        <w:tab w:val="right" w:pos="9072"/>
      </w:tabs>
    </w:pPr>
    <w:rPr>
      <w:noProof/>
    </w:rPr>
  </w:style>
  <w:style w:type="character" w:customStyle="1" w:styleId="ZGSM">
    <w:name w:val="ZGSM"/>
    <w:rsid w:val="00B47835"/>
  </w:style>
  <w:style w:type="paragraph" w:styleId="Header">
    <w:name w:val="header"/>
    <w:link w:val="HeaderChar"/>
    <w:rsid w:val="00B47835"/>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B4783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B47835"/>
    <w:pPr>
      <w:ind w:left="1701" w:hanging="1701"/>
    </w:pPr>
  </w:style>
  <w:style w:type="paragraph" w:styleId="TOC4">
    <w:name w:val="toc 4"/>
    <w:basedOn w:val="TOC3"/>
    <w:uiPriority w:val="39"/>
    <w:rsid w:val="00B47835"/>
    <w:pPr>
      <w:ind w:left="1418" w:hanging="1418"/>
    </w:pPr>
  </w:style>
  <w:style w:type="paragraph" w:styleId="TOC3">
    <w:name w:val="toc 3"/>
    <w:basedOn w:val="TOC2"/>
    <w:uiPriority w:val="39"/>
    <w:rsid w:val="00B47835"/>
    <w:pPr>
      <w:ind w:left="1134" w:hanging="1134"/>
    </w:pPr>
  </w:style>
  <w:style w:type="paragraph" w:styleId="TOC2">
    <w:name w:val="toc 2"/>
    <w:basedOn w:val="TOC1"/>
    <w:uiPriority w:val="39"/>
    <w:rsid w:val="00B47835"/>
    <w:pPr>
      <w:spacing w:before="0"/>
      <w:ind w:left="851" w:hanging="851"/>
    </w:pPr>
    <w:rPr>
      <w:sz w:val="20"/>
    </w:rPr>
  </w:style>
  <w:style w:type="paragraph" w:styleId="Index1">
    <w:name w:val="index 1"/>
    <w:basedOn w:val="Normal"/>
    <w:semiHidden/>
    <w:rsid w:val="00B47835"/>
    <w:pPr>
      <w:keepLines/>
    </w:pPr>
  </w:style>
  <w:style w:type="paragraph" w:styleId="Index2">
    <w:name w:val="index 2"/>
    <w:basedOn w:val="Index1"/>
    <w:semiHidden/>
    <w:rsid w:val="00B47835"/>
    <w:pPr>
      <w:ind w:left="284"/>
    </w:pPr>
  </w:style>
  <w:style w:type="paragraph" w:customStyle="1" w:styleId="TT">
    <w:name w:val="TT"/>
    <w:basedOn w:val="Heading1"/>
    <w:next w:val="Normal"/>
    <w:rsid w:val="00B47835"/>
    <w:pPr>
      <w:outlineLvl w:val="9"/>
    </w:pPr>
  </w:style>
  <w:style w:type="paragraph" w:styleId="Footer">
    <w:name w:val="footer"/>
    <w:basedOn w:val="Header"/>
    <w:link w:val="FooterChar"/>
    <w:rsid w:val="00B47835"/>
    <w:pPr>
      <w:jc w:val="center"/>
    </w:pPr>
    <w:rPr>
      <w:i/>
      <w:lang w:eastAsia="x-none"/>
    </w:rPr>
  </w:style>
  <w:style w:type="character" w:styleId="FootnoteReference">
    <w:name w:val="footnote reference"/>
    <w:basedOn w:val="DefaultParagraphFont"/>
    <w:semiHidden/>
    <w:rsid w:val="00B47835"/>
    <w:rPr>
      <w:b/>
      <w:position w:val="6"/>
      <w:sz w:val="16"/>
    </w:rPr>
  </w:style>
  <w:style w:type="paragraph" w:styleId="FootnoteText">
    <w:name w:val="footnote text"/>
    <w:basedOn w:val="Normal"/>
    <w:link w:val="FootnoteTextChar"/>
    <w:semiHidden/>
    <w:rsid w:val="00B47835"/>
    <w:pPr>
      <w:keepLines/>
      <w:ind w:left="454" w:hanging="454"/>
    </w:pPr>
    <w:rPr>
      <w:sz w:val="16"/>
    </w:rPr>
  </w:style>
  <w:style w:type="paragraph" w:customStyle="1" w:styleId="NF">
    <w:name w:val="NF"/>
    <w:basedOn w:val="NO"/>
    <w:rsid w:val="00B47835"/>
    <w:pPr>
      <w:keepNext/>
      <w:spacing w:after="0"/>
    </w:pPr>
    <w:rPr>
      <w:rFonts w:ascii="Arial" w:hAnsi="Arial"/>
      <w:sz w:val="18"/>
    </w:rPr>
  </w:style>
  <w:style w:type="paragraph" w:customStyle="1" w:styleId="NO">
    <w:name w:val="NO"/>
    <w:basedOn w:val="Normal"/>
    <w:link w:val="NOChar"/>
    <w:rsid w:val="00B47835"/>
    <w:pPr>
      <w:keepLines/>
      <w:ind w:left="1135" w:hanging="851"/>
    </w:pPr>
  </w:style>
  <w:style w:type="paragraph" w:customStyle="1" w:styleId="PL">
    <w:name w:val="PL"/>
    <w:link w:val="PLChar"/>
    <w:rsid w:val="00B478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rsid w:val="0016354B"/>
    <w:rPr>
      <w:rFonts w:ascii="Courier New" w:hAnsi="Courier New"/>
      <w:noProof/>
      <w:sz w:val="16"/>
      <w:lang w:val="en-GB" w:bidi="ar-SA"/>
    </w:rPr>
  </w:style>
  <w:style w:type="paragraph" w:customStyle="1" w:styleId="TAR">
    <w:name w:val="TAR"/>
    <w:basedOn w:val="TAL"/>
    <w:rsid w:val="00B47835"/>
    <w:pPr>
      <w:jc w:val="right"/>
    </w:pPr>
  </w:style>
  <w:style w:type="paragraph" w:customStyle="1" w:styleId="TAL">
    <w:name w:val="TAL"/>
    <w:basedOn w:val="Normal"/>
    <w:rsid w:val="00B47835"/>
    <w:pPr>
      <w:keepNext/>
      <w:keepLines/>
      <w:spacing w:after="0"/>
    </w:pPr>
    <w:rPr>
      <w:rFonts w:ascii="Arial" w:hAnsi="Arial"/>
      <w:sz w:val="18"/>
    </w:rPr>
  </w:style>
  <w:style w:type="paragraph" w:styleId="ListNumber2">
    <w:name w:val="List Number 2"/>
    <w:basedOn w:val="ListNumber"/>
    <w:rsid w:val="00B47835"/>
    <w:pPr>
      <w:ind w:left="851"/>
    </w:pPr>
  </w:style>
  <w:style w:type="paragraph" w:styleId="ListNumber">
    <w:name w:val="List Number"/>
    <w:basedOn w:val="List"/>
    <w:rsid w:val="00B47835"/>
  </w:style>
  <w:style w:type="paragraph" w:styleId="List">
    <w:name w:val="List"/>
    <w:basedOn w:val="Normal"/>
    <w:rsid w:val="00B47835"/>
    <w:pPr>
      <w:ind w:left="568" w:hanging="284"/>
    </w:pPr>
  </w:style>
  <w:style w:type="paragraph" w:customStyle="1" w:styleId="TAH">
    <w:name w:val="TAH"/>
    <w:basedOn w:val="TAC"/>
    <w:rsid w:val="00B47835"/>
    <w:rPr>
      <w:b/>
    </w:rPr>
  </w:style>
  <w:style w:type="paragraph" w:customStyle="1" w:styleId="TAC">
    <w:name w:val="TAC"/>
    <w:basedOn w:val="TAL"/>
    <w:rsid w:val="00B47835"/>
    <w:pPr>
      <w:jc w:val="center"/>
    </w:pPr>
  </w:style>
  <w:style w:type="paragraph" w:customStyle="1" w:styleId="LD">
    <w:name w:val="LD"/>
    <w:rsid w:val="00B47835"/>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har"/>
    <w:rsid w:val="00B47835"/>
    <w:pPr>
      <w:keepLines/>
      <w:ind w:left="1702" w:hanging="1418"/>
    </w:pPr>
    <w:rPr>
      <w:lang w:eastAsia="x-none"/>
    </w:rPr>
  </w:style>
  <w:style w:type="character" w:customStyle="1" w:styleId="EXChar">
    <w:name w:val="EX Char"/>
    <w:link w:val="EX"/>
    <w:rsid w:val="00127862"/>
    <w:rPr>
      <w:lang w:val="en-GB"/>
    </w:rPr>
  </w:style>
  <w:style w:type="paragraph" w:customStyle="1" w:styleId="FP">
    <w:name w:val="FP"/>
    <w:basedOn w:val="Normal"/>
    <w:rsid w:val="00B47835"/>
    <w:pPr>
      <w:spacing w:after="0"/>
    </w:pPr>
  </w:style>
  <w:style w:type="paragraph" w:customStyle="1" w:styleId="NW">
    <w:name w:val="NW"/>
    <w:basedOn w:val="NO"/>
    <w:rsid w:val="00B47835"/>
    <w:pPr>
      <w:spacing w:after="0"/>
    </w:pPr>
  </w:style>
  <w:style w:type="paragraph" w:customStyle="1" w:styleId="EW">
    <w:name w:val="EW"/>
    <w:basedOn w:val="EX"/>
    <w:rsid w:val="00B47835"/>
    <w:pPr>
      <w:spacing w:after="0"/>
    </w:pPr>
  </w:style>
  <w:style w:type="paragraph" w:customStyle="1" w:styleId="B10">
    <w:name w:val="B1"/>
    <w:basedOn w:val="List"/>
    <w:rsid w:val="00B47835"/>
    <w:pPr>
      <w:ind w:left="738" w:hanging="454"/>
    </w:pPr>
  </w:style>
  <w:style w:type="paragraph" w:styleId="TOC6">
    <w:name w:val="toc 6"/>
    <w:basedOn w:val="TOC5"/>
    <w:next w:val="Normal"/>
    <w:uiPriority w:val="39"/>
    <w:rsid w:val="00B47835"/>
    <w:pPr>
      <w:ind w:left="1985" w:hanging="1985"/>
    </w:pPr>
  </w:style>
  <w:style w:type="paragraph" w:styleId="TOC7">
    <w:name w:val="toc 7"/>
    <w:basedOn w:val="TOC6"/>
    <w:next w:val="Normal"/>
    <w:uiPriority w:val="39"/>
    <w:rsid w:val="00B47835"/>
    <w:pPr>
      <w:ind w:left="2268" w:hanging="2268"/>
    </w:pPr>
  </w:style>
  <w:style w:type="paragraph" w:styleId="ListBullet2">
    <w:name w:val="List Bullet 2"/>
    <w:basedOn w:val="ListBullet"/>
    <w:rsid w:val="00B47835"/>
    <w:pPr>
      <w:ind w:left="851"/>
    </w:pPr>
  </w:style>
  <w:style w:type="paragraph" w:styleId="ListBullet">
    <w:name w:val="List Bullet"/>
    <w:basedOn w:val="List"/>
    <w:rsid w:val="00B47835"/>
  </w:style>
  <w:style w:type="paragraph" w:customStyle="1" w:styleId="EditorsNote">
    <w:name w:val="Editor's Note"/>
    <w:basedOn w:val="NO"/>
    <w:rsid w:val="00B47835"/>
    <w:rPr>
      <w:color w:val="FF0000"/>
    </w:rPr>
  </w:style>
  <w:style w:type="paragraph" w:customStyle="1" w:styleId="TH">
    <w:name w:val="TH"/>
    <w:basedOn w:val="FL"/>
    <w:next w:val="FL"/>
    <w:rsid w:val="00B47835"/>
  </w:style>
  <w:style w:type="paragraph" w:customStyle="1" w:styleId="FL">
    <w:name w:val="FL"/>
    <w:basedOn w:val="Normal"/>
    <w:rsid w:val="00B47835"/>
    <w:pPr>
      <w:keepNext/>
      <w:keepLines/>
      <w:spacing w:before="60"/>
      <w:jc w:val="center"/>
    </w:pPr>
    <w:rPr>
      <w:rFonts w:ascii="Arial" w:hAnsi="Arial"/>
      <w:b/>
    </w:rPr>
  </w:style>
  <w:style w:type="paragraph" w:customStyle="1" w:styleId="ZA">
    <w:name w:val="ZA"/>
    <w:rsid w:val="00B4783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B4783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B47835"/>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ZU">
    <w:name w:val="ZU"/>
    <w:rsid w:val="00B4783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B47835"/>
    <w:pPr>
      <w:ind w:left="851" w:hanging="851"/>
    </w:pPr>
  </w:style>
  <w:style w:type="paragraph" w:customStyle="1" w:styleId="ZH">
    <w:name w:val="ZH"/>
    <w:rsid w:val="00B4783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B47835"/>
    <w:pPr>
      <w:keepNext w:val="0"/>
      <w:spacing w:before="0" w:after="240"/>
    </w:pPr>
  </w:style>
  <w:style w:type="paragraph" w:customStyle="1" w:styleId="ZG">
    <w:name w:val="ZG"/>
    <w:rsid w:val="00B4783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B47835"/>
    <w:pPr>
      <w:ind w:left="1135"/>
    </w:pPr>
  </w:style>
  <w:style w:type="paragraph" w:styleId="List2">
    <w:name w:val="List 2"/>
    <w:basedOn w:val="List"/>
    <w:rsid w:val="00B47835"/>
    <w:pPr>
      <w:ind w:left="851"/>
    </w:pPr>
  </w:style>
  <w:style w:type="paragraph" w:styleId="List3">
    <w:name w:val="List 3"/>
    <w:basedOn w:val="List2"/>
    <w:rsid w:val="00B47835"/>
    <w:pPr>
      <w:ind w:left="1135"/>
    </w:pPr>
  </w:style>
  <w:style w:type="paragraph" w:styleId="List4">
    <w:name w:val="List 4"/>
    <w:basedOn w:val="List3"/>
    <w:rsid w:val="00B47835"/>
    <w:pPr>
      <w:ind w:left="1418"/>
    </w:pPr>
  </w:style>
  <w:style w:type="paragraph" w:styleId="List5">
    <w:name w:val="List 5"/>
    <w:basedOn w:val="List4"/>
    <w:rsid w:val="00B47835"/>
    <w:pPr>
      <w:ind w:left="1702"/>
    </w:pPr>
  </w:style>
  <w:style w:type="paragraph" w:styleId="ListBullet4">
    <w:name w:val="List Bullet 4"/>
    <w:basedOn w:val="ListBullet3"/>
    <w:rsid w:val="00B47835"/>
    <w:pPr>
      <w:ind w:left="1418"/>
    </w:pPr>
  </w:style>
  <w:style w:type="paragraph" w:styleId="ListBullet5">
    <w:name w:val="List Bullet 5"/>
    <w:basedOn w:val="ListBullet4"/>
    <w:rsid w:val="00B47835"/>
    <w:pPr>
      <w:ind w:left="1702"/>
    </w:pPr>
  </w:style>
  <w:style w:type="paragraph" w:customStyle="1" w:styleId="B20">
    <w:name w:val="B2"/>
    <w:basedOn w:val="List2"/>
    <w:rsid w:val="00B47835"/>
    <w:pPr>
      <w:ind w:left="1191" w:hanging="454"/>
    </w:pPr>
  </w:style>
  <w:style w:type="paragraph" w:customStyle="1" w:styleId="B30">
    <w:name w:val="B3"/>
    <w:basedOn w:val="List3"/>
    <w:rsid w:val="00B47835"/>
    <w:pPr>
      <w:ind w:left="1645" w:hanging="454"/>
    </w:pPr>
  </w:style>
  <w:style w:type="paragraph" w:customStyle="1" w:styleId="B4">
    <w:name w:val="B4"/>
    <w:basedOn w:val="List4"/>
    <w:rsid w:val="00B47835"/>
    <w:pPr>
      <w:ind w:left="2098" w:hanging="454"/>
    </w:pPr>
  </w:style>
  <w:style w:type="paragraph" w:customStyle="1" w:styleId="B5">
    <w:name w:val="B5"/>
    <w:basedOn w:val="List5"/>
    <w:rsid w:val="00B47835"/>
    <w:pPr>
      <w:ind w:left="2552" w:hanging="454"/>
    </w:pPr>
  </w:style>
  <w:style w:type="paragraph" w:customStyle="1" w:styleId="ZTD">
    <w:name w:val="ZTD"/>
    <w:basedOn w:val="ZB"/>
    <w:rsid w:val="00B47835"/>
    <w:pPr>
      <w:framePr w:hRule="auto" w:wrap="notBeside" w:y="852"/>
    </w:pPr>
    <w:rPr>
      <w:i w:val="0"/>
      <w:sz w:val="40"/>
    </w:rPr>
  </w:style>
  <w:style w:type="paragraph" w:customStyle="1" w:styleId="ZV">
    <w:name w:val="ZV"/>
    <w:basedOn w:val="ZU"/>
    <w:rsid w:val="00B47835"/>
    <w:pPr>
      <w:framePr w:wrap="notBeside" w:y="16161"/>
    </w:pPr>
  </w:style>
  <w:style w:type="paragraph" w:styleId="IndexHeading">
    <w:name w:val="index heading"/>
    <w:basedOn w:val="Normal"/>
    <w:next w:val="Normal"/>
    <w:uiPriority w:val="99"/>
    <w:semiHidden/>
    <w:pPr>
      <w:pBdr>
        <w:top w:val="single" w:sz="12" w:space="0" w:color="auto"/>
      </w:pBdr>
      <w:spacing w:before="360" w:after="240"/>
    </w:pPr>
    <w:rPr>
      <w:b/>
      <w:i/>
      <w:sz w:val="26"/>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B47835"/>
    <w:pPr>
      <w:numPr>
        <w:numId w:val="3"/>
      </w:numPr>
      <w:tabs>
        <w:tab w:val="left" w:pos="1134"/>
      </w:tabs>
    </w:pPr>
  </w:style>
  <w:style w:type="paragraph" w:customStyle="1" w:styleId="B1">
    <w:name w:val="B1+"/>
    <w:basedOn w:val="B10"/>
    <w:rsid w:val="00B47835"/>
    <w:pPr>
      <w:numPr>
        <w:numId w:val="1"/>
      </w:numPr>
    </w:pPr>
  </w:style>
  <w:style w:type="paragraph" w:customStyle="1" w:styleId="B2">
    <w:name w:val="B2+"/>
    <w:basedOn w:val="B20"/>
    <w:rsid w:val="00B47835"/>
    <w:pPr>
      <w:numPr>
        <w:numId w:val="2"/>
      </w:numPr>
    </w:pPr>
  </w:style>
  <w:style w:type="paragraph" w:customStyle="1" w:styleId="BL">
    <w:name w:val="BL"/>
    <w:basedOn w:val="Normal"/>
    <w:rsid w:val="00B47835"/>
    <w:pPr>
      <w:numPr>
        <w:numId w:val="5"/>
      </w:numPr>
      <w:tabs>
        <w:tab w:val="left" w:pos="851"/>
      </w:tabs>
    </w:pPr>
  </w:style>
  <w:style w:type="paragraph" w:customStyle="1" w:styleId="BN">
    <w:name w:val="BN"/>
    <w:basedOn w:val="Normal"/>
    <w:rsid w:val="00B47835"/>
    <w:pPr>
      <w:numPr>
        <w:numId w:val="4"/>
      </w:numPr>
    </w:pPr>
  </w:style>
  <w:style w:type="paragraph" w:styleId="BodyText">
    <w:name w:val="Body Text"/>
    <w:basedOn w:val="Normal"/>
    <w:link w:val="BodyTextChar"/>
    <w:uiPriority w:val="99"/>
    <w:pPr>
      <w:keepNext/>
      <w:spacing w:after="140"/>
    </w:p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paragraph" w:styleId="BodyText3">
    <w:name w:val="Body Text 3"/>
    <w:basedOn w:val="Normal"/>
    <w:link w:val="BodyText3Char"/>
    <w:uiPriority w:val="99"/>
    <w:pPr>
      <w:spacing w:after="120"/>
    </w:pPr>
    <w:rPr>
      <w:sz w:val="16"/>
      <w:szCs w:val="16"/>
    </w:rPr>
  </w:style>
  <w:style w:type="paragraph" w:styleId="BodyTextFirstIndent">
    <w:name w:val="Body Text First Indent"/>
    <w:basedOn w:val="BodyText"/>
    <w:link w:val="BodyTextFirstIndentChar"/>
    <w:uiPriority w:val="99"/>
    <w:pPr>
      <w:keepNext w:val="0"/>
      <w:spacing w:after="120"/>
      <w:ind w:firstLine="210"/>
    </w:pPr>
  </w:style>
  <w:style w:type="paragraph" w:styleId="BodyTextIndent">
    <w:name w:val="Body Text Indent"/>
    <w:basedOn w:val="Normal"/>
    <w:link w:val="BodyTextIndentChar"/>
    <w:uiPriority w:val="99"/>
    <w:pPr>
      <w:spacing w:after="120"/>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after="120" w:line="480" w:lineRule="auto"/>
      <w:ind w:left="283"/>
    </w:pPr>
  </w:style>
  <w:style w:type="paragraph" w:styleId="BodyTextIndent3">
    <w:name w:val="Body Text Indent 3"/>
    <w:basedOn w:val="Normal"/>
    <w:link w:val="BodyTextIndent3Char"/>
    <w:uiPriority w:val="99"/>
    <w:pPr>
      <w:spacing w:after="120"/>
      <w:ind w:left="283"/>
    </w:pPr>
    <w:rPr>
      <w:sz w:val="16"/>
      <w:szCs w:val="16"/>
    </w:rPr>
  </w:style>
  <w:style w:type="paragraph" w:styleId="Caption">
    <w:name w:val="caption"/>
    <w:basedOn w:val="Normal"/>
    <w:next w:val="Normal"/>
    <w:uiPriority w:val="99"/>
    <w:qFormat/>
    <w:pPr>
      <w:spacing w:before="120" w:after="120"/>
    </w:pPr>
    <w:rPr>
      <w:b/>
      <w:bCs/>
    </w:rPr>
  </w:style>
  <w:style w:type="paragraph" w:styleId="Closing">
    <w:name w:val="Closing"/>
    <w:basedOn w:val="Normal"/>
    <w:link w:val="ClosingChar"/>
    <w:uiPriority w:val="99"/>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uiPriority w:val="99"/>
  </w:style>
  <w:style w:type="paragraph" w:styleId="DocumentMap">
    <w:name w:val="Document Map"/>
    <w:basedOn w:val="Normal"/>
    <w:link w:val="DocumentMapChar"/>
    <w:uiPriority w:val="99"/>
    <w:semiHidden/>
    <w:pPr>
      <w:shd w:val="clear" w:color="auto" w:fill="000080"/>
    </w:pPr>
    <w:rPr>
      <w:rFonts w:ascii="Tahoma" w:hAnsi="Tahoma" w:cs="Tahoma"/>
    </w:rPr>
  </w:style>
  <w:style w:type="paragraph" w:styleId="E-mailSignature">
    <w:name w:val="E-mail Signature"/>
    <w:basedOn w:val="Normal"/>
    <w:link w:val="E-mailSignatureChar"/>
    <w:uiPriority w:val="99"/>
  </w:style>
  <w:style w:type="character" w:styleId="Emphasis">
    <w:name w:val="Emphasis"/>
    <w:uiPriority w:val="99"/>
    <w:qFormat/>
    <w:rPr>
      <w:i/>
      <w:iCs/>
    </w:rPr>
  </w:style>
  <w:style w:type="character" w:styleId="EndnoteReference">
    <w:name w:val="endnote reference"/>
    <w:semiHidden/>
    <w:rPr>
      <w:vertAlign w:val="superscript"/>
    </w:rPr>
  </w:style>
  <w:style w:type="paragraph" w:styleId="EndnoteText">
    <w:name w:val="endnote text"/>
    <w:basedOn w:val="Normal"/>
    <w:link w:val="EndnoteTextChar"/>
    <w:uiPriority w:val="99"/>
    <w:semiHidden/>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character" w:styleId="HTMLAcronym">
    <w:name w:val="HTML Acronym"/>
    <w:basedOn w:val="DefaultParagraphFont"/>
    <w:uiPriority w:val="99"/>
  </w:style>
  <w:style w:type="paragraph" w:styleId="HTMLAddress">
    <w:name w:val="HTML Address"/>
    <w:basedOn w:val="Normal"/>
    <w:link w:val="HTMLAddressChar"/>
    <w:rPr>
      <w:i/>
      <w:iCs/>
    </w:rPr>
  </w:style>
  <w:style w:type="character" w:styleId="HTMLCite">
    <w:name w:val="HTML Cite"/>
    <w:uiPriority w:val="99"/>
    <w:rPr>
      <w:i/>
      <w:iCs/>
    </w:rPr>
  </w:style>
  <w:style w:type="character" w:styleId="HTMLCode">
    <w:name w:val="HTML Code"/>
    <w:rPr>
      <w:rFonts w:ascii="Courier New" w:hAnsi="Courier New"/>
      <w:sz w:val="20"/>
      <w:szCs w:val="20"/>
    </w:rPr>
  </w:style>
  <w:style w:type="character" w:styleId="HTMLDefinition">
    <w:name w:val="HTML Definition"/>
    <w:uiPriority w:val="99"/>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uiPriority w:val="99"/>
    <w:rPr>
      <w:i/>
      <w:iCs/>
    </w:r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character" w:styleId="LineNumber">
    <w:name w:val="line number"/>
    <w:basedOn w:val="DefaultParagraphFont"/>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3">
    <w:name w:val="List Number 3"/>
    <w:basedOn w:val="Normal"/>
    <w:uiPriority w:val="99"/>
    <w:pPr>
      <w:tabs>
        <w:tab w:val="num" w:pos="926"/>
      </w:tabs>
      <w:ind w:left="926" w:hanging="360"/>
    </w:pPr>
  </w:style>
  <w:style w:type="paragraph" w:styleId="ListNumber4">
    <w:name w:val="List Number 4"/>
    <w:basedOn w:val="Normal"/>
    <w:uiPriority w:val="99"/>
    <w:pPr>
      <w:tabs>
        <w:tab w:val="num" w:pos="1209"/>
      </w:tabs>
      <w:ind w:left="1209" w:hanging="360"/>
    </w:pPr>
  </w:style>
  <w:style w:type="paragraph" w:styleId="ListNumber5">
    <w:name w:val="List Number 5"/>
    <w:basedOn w:val="Normal"/>
    <w:uiPriority w:val="99"/>
    <w:pPr>
      <w:tabs>
        <w:tab w:val="num" w:pos="1492"/>
      </w:tabs>
      <w:ind w:left="1492" w:hanging="360"/>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styleId="PageNumber">
    <w:name w:val="page number"/>
    <w:basedOn w:val="DefaultParagraphFont"/>
    <w:uiPriority w:val="99"/>
  </w:style>
  <w:style w:type="paragraph" w:styleId="PlainText">
    <w:name w:val="Plain Text"/>
    <w:basedOn w:val="Normal"/>
    <w:link w:val="PlainTextChar"/>
    <w:uiPriority w:val="99"/>
    <w:rPr>
      <w:rFonts w:ascii="Courier New" w:hAnsi="Courier New"/>
      <w:lang w:val="x-none"/>
    </w:rPr>
  </w:style>
  <w:style w:type="character" w:customStyle="1" w:styleId="PlainTextChar">
    <w:name w:val="Plain Text Char"/>
    <w:link w:val="PlainText"/>
    <w:uiPriority w:val="99"/>
    <w:rsid w:val="00053330"/>
    <w:rPr>
      <w:rFonts w:ascii="Courier New" w:hAnsi="Courier New" w:cs="Courier New"/>
      <w:lang w:eastAsia="en-US"/>
    </w:rPr>
  </w:style>
  <w:style w:type="paragraph" w:styleId="Salutation">
    <w:name w:val="Salutation"/>
    <w:basedOn w:val="Normal"/>
    <w:next w:val="Normal"/>
    <w:link w:val="SalutationChar"/>
    <w:uiPriority w:val="99"/>
  </w:style>
  <w:style w:type="paragraph" w:styleId="Signature">
    <w:name w:val="Signature"/>
    <w:basedOn w:val="Normal"/>
    <w:link w:val="SignatureChar"/>
    <w:uiPriority w:val="99"/>
    <w:pPr>
      <w:ind w:left="4252"/>
    </w:pPr>
  </w:style>
  <w:style w:type="character" w:styleId="Strong">
    <w:name w:val="Strong"/>
    <w:uiPriority w:val="22"/>
    <w:qFormat/>
    <w:rPr>
      <w:b/>
      <w:bC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customStyle="1" w:styleId="TAJ">
    <w:name w:val="TAJ"/>
    <w:basedOn w:val="Normal"/>
    <w:rsid w:val="00B47835"/>
    <w:pPr>
      <w:keepNext/>
      <w:keepLines/>
      <w:spacing w:after="0"/>
      <w:jc w:val="both"/>
    </w:pPr>
    <w:rPr>
      <w:rFonts w:ascii="Arial" w:hAnsi="Arial"/>
      <w:sz w:val="18"/>
    </w:rPr>
  </w:style>
  <w:style w:type="paragraph" w:styleId="BalloonText">
    <w:name w:val="Balloon Text"/>
    <w:basedOn w:val="Normal"/>
    <w:link w:val="BalloonTextChar"/>
    <w:uiPriority w:val="99"/>
    <w:semiHidden/>
    <w:rsid w:val="001D7FA6"/>
    <w:rPr>
      <w:rFonts w:ascii="Tahoma" w:hAnsi="Tahoma" w:cs="Tahoma"/>
      <w:sz w:val="16"/>
      <w:szCs w:val="16"/>
    </w:rPr>
  </w:style>
  <w:style w:type="paragraph" w:customStyle="1" w:styleId="ListBullet0">
    <w:name w:val="List Bullet 0"/>
    <w:basedOn w:val="Normal"/>
    <w:next w:val="Normal"/>
    <w:autoRedefine/>
    <w:rsid w:val="003466C7"/>
    <w:pPr>
      <w:keepNext/>
      <w:keepLines/>
      <w:tabs>
        <w:tab w:val="num" w:pos="1460"/>
      </w:tabs>
      <w:overflowPunct/>
      <w:adjustRightInd/>
      <w:spacing w:after="0"/>
      <w:ind w:left="1460" w:hanging="360"/>
      <w:textAlignment w:val="auto"/>
    </w:pPr>
    <w:rPr>
      <w:rFonts w:ascii="Courier New" w:hAnsi="Courier New"/>
      <w:sz w:val="16"/>
      <w:lang w:val="en-US"/>
    </w:rPr>
  </w:style>
  <w:style w:type="paragraph" w:customStyle="1" w:styleId="TB1">
    <w:name w:val="TB1"/>
    <w:basedOn w:val="Normal"/>
    <w:qFormat/>
    <w:rsid w:val="00B47835"/>
    <w:pPr>
      <w:keepNext/>
      <w:keepLines/>
      <w:numPr>
        <w:numId w:val="6"/>
      </w:numPr>
      <w:tabs>
        <w:tab w:val="left" w:pos="720"/>
      </w:tabs>
      <w:spacing w:after="0"/>
      <w:ind w:left="737" w:hanging="380"/>
    </w:pPr>
    <w:rPr>
      <w:rFonts w:ascii="Arial" w:hAnsi="Arial"/>
      <w:sz w:val="18"/>
    </w:rPr>
  </w:style>
  <w:style w:type="paragraph" w:styleId="CommentSubject">
    <w:name w:val="annotation subject"/>
    <w:basedOn w:val="CommentText"/>
    <w:next w:val="CommentText"/>
    <w:link w:val="CommentSubjectChar"/>
    <w:uiPriority w:val="99"/>
    <w:rsid w:val="00B14EFC"/>
    <w:rPr>
      <w:b/>
      <w:bCs/>
    </w:rPr>
  </w:style>
  <w:style w:type="character" w:customStyle="1" w:styleId="st0">
    <w:name w:val="st0"/>
    <w:basedOn w:val="DefaultParagraphFont"/>
    <w:rsid w:val="00410BD3"/>
  </w:style>
  <w:style w:type="character" w:customStyle="1" w:styleId="NumberingSymbols">
    <w:name w:val="Numbering Symbols"/>
    <w:rsid w:val="004265A3"/>
  </w:style>
  <w:style w:type="character" w:customStyle="1" w:styleId="Bullets">
    <w:name w:val="Bullets"/>
    <w:rsid w:val="004265A3"/>
    <w:rPr>
      <w:rFonts w:ascii="Courier New" w:eastAsia="Courier New" w:hAnsi="Courier New" w:cs="Courier New"/>
    </w:rPr>
  </w:style>
  <w:style w:type="paragraph" w:styleId="Revision">
    <w:name w:val="Revision"/>
    <w:hidden/>
    <w:uiPriority w:val="99"/>
    <w:semiHidden/>
    <w:rsid w:val="00591B77"/>
    <w:rPr>
      <w:lang w:val="en-GB" w:eastAsia="en-US"/>
    </w:rPr>
  </w:style>
  <w:style w:type="paragraph" w:customStyle="1" w:styleId="TB2">
    <w:name w:val="TB2"/>
    <w:basedOn w:val="Normal"/>
    <w:qFormat/>
    <w:rsid w:val="00B47835"/>
    <w:pPr>
      <w:keepNext/>
      <w:keepLines/>
      <w:numPr>
        <w:numId w:val="7"/>
      </w:numPr>
      <w:tabs>
        <w:tab w:val="left" w:pos="1109"/>
      </w:tabs>
      <w:spacing w:after="0"/>
      <w:ind w:left="1100" w:hanging="380"/>
    </w:pPr>
    <w:rPr>
      <w:rFonts w:ascii="Arial" w:hAnsi="Arial"/>
      <w:sz w:val="18"/>
    </w:rPr>
  </w:style>
  <w:style w:type="character" w:customStyle="1" w:styleId="FooterChar">
    <w:name w:val="Footer Char"/>
    <w:link w:val="Footer"/>
    <w:rsid w:val="00D25067"/>
    <w:rPr>
      <w:rFonts w:ascii="Arial" w:hAnsi="Arial"/>
      <w:b/>
      <w:i/>
      <w:noProof/>
      <w:sz w:val="18"/>
      <w:lang w:val="en-GB"/>
    </w:rPr>
  </w:style>
  <w:style w:type="paragraph" w:styleId="ListParagraph">
    <w:name w:val="List Paragraph"/>
    <w:basedOn w:val="Normal"/>
    <w:uiPriority w:val="34"/>
    <w:qFormat/>
    <w:rsid w:val="005D7293"/>
    <w:pPr>
      <w:ind w:left="720"/>
      <w:contextualSpacing/>
    </w:pPr>
  </w:style>
  <w:style w:type="character" w:customStyle="1" w:styleId="Heading3Char">
    <w:name w:val="Heading 3 Char"/>
    <w:link w:val="Heading3"/>
    <w:locked/>
    <w:rsid w:val="0048592E"/>
    <w:rPr>
      <w:rFonts w:ascii="Arial" w:hAnsi="Arial"/>
      <w:sz w:val="28"/>
      <w:lang w:val="en-GB" w:eastAsia="en-US"/>
    </w:rPr>
  </w:style>
  <w:style w:type="paragraph" w:styleId="Quote">
    <w:name w:val="Quote"/>
    <w:basedOn w:val="Normal"/>
    <w:next w:val="Normal"/>
    <w:link w:val="QuoteChar"/>
    <w:uiPriority w:val="29"/>
    <w:qFormat/>
    <w:rsid w:val="0048592E"/>
    <w:rPr>
      <w:i/>
      <w:iCs/>
      <w:color w:val="000000"/>
    </w:rPr>
  </w:style>
  <w:style w:type="character" w:customStyle="1" w:styleId="QuoteChar">
    <w:name w:val="Quote Char"/>
    <w:basedOn w:val="DefaultParagraphFont"/>
    <w:link w:val="Quote"/>
    <w:uiPriority w:val="29"/>
    <w:rsid w:val="0048592E"/>
    <w:rPr>
      <w:i/>
      <w:iCs/>
      <w:color w:val="000000"/>
      <w:lang w:val="en-GB" w:eastAsia="en-US"/>
    </w:rPr>
  </w:style>
  <w:style w:type="character" w:customStyle="1" w:styleId="Heading4Char">
    <w:name w:val="Heading 4 Char"/>
    <w:link w:val="Heading4"/>
    <w:locked/>
    <w:rsid w:val="0048592E"/>
    <w:rPr>
      <w:rFonts w:ascii="Arial" w:hAnsi="Arial"/>
      <w:sz w:val="24"/>
      <w:lang w:val="en-GB" w:eastAsia="en-US"/>
    </w:rPr>
  </w:style>
  <w:style w:type="character" w:customStyle="1" w:styleId="Heading1Char">
    <w:name w:val="Heading 1 Char"/>
    <w:link w:val="Heading1"/>
    <w:uiPriority w:val="9"/>
    <w:locked/>
    <w:rsid w:val="0048592E"/>
    <w:rPr>
      <w:rFonts w:ascii="Arial" w:hAnsi="Arial"/>
      <w:sz w:val="36"/>
      <w:lang w:val="en-GB" w:eastAsia="en-US"/>
    </w:rPr>
  </w:style>
  <w:style w:type="character" w:customStyle="1" w:styleId="Heading2Char">
    <w:name w:val="Heading 2 Char"/>
    <w:link w:val="Heading2"/>
    <w:locked/>
    <w:rsid w:val="0048592E"/>
    <w:rPr>
      <w:rFonts w:ascii="Arial" w:hAnsi="Arial"/>
      <w:sz w:val="32"/>
      <w:lang w:val="en-GB" w:eastAsia="en-US"/>
    </w:rPr>
  </w:style>
  <w:style w:type="character" w:customStyle="1" w:styleId="Heading5Char">
    <w:name w:val="Heading 5 Char"/>
    <w:link w:val="Heading5"/>
    <w:locked/>
    <w:rsid w:val="0048592E"/>
    <w:rPr>
      <w:rFonts w:ascii="Arial" w:hAnsi="Arial"/>
      <w:sz w:val="22"/>
      <w:lang w:val="en-GB" w:eastAsia="en-US"/>
    </w:rPr>
  </w:style>
  <w:style w:type="character" w:customStyle="1" w:styleId="Heading6Char">
    <w:name w:val="Heading 6 Char"/>
    <w:link w:val="Heading6"/>
    <w:locked/>
    <w:rsid w:val="0048592E"/>
    <w:rPr>
      <w:rFonts w:ascii="Arial" w:hAnsi="Arial"/>
      <w:lang w:val="en-GB" w:eastAsia="en-US"/>
    </w:rPr>
  </w:style>
  <w:style w:type="character" w:customStyle="1" w:styleId="Heading7Char">
    <w:name w:val="Heading 7 Char"/>
    <w:link w:val="Heading7"/>
    <w:locked/>
    <w:rsid w:val="0048592E"/>
    <w:rPr>
      <w:rFonts w:ascii="Arial" w:hAnsi="Arial"/>
      <w:lang w:val="en-GB" w:eastAsia="en-US"/>
    </w:rPr>
  </w:style>
  <w:style w:type="character" w:customStyle="1" w:styleId="Heading8Char">
    <w:name w:val="Heading 8 Char"/>
    <w:link w:val="Heading8"/>
    <w:locked/>
    <w:rsid w:val="0048592E"/>
    <w:rPr>
      <w:rFonts w:ascii="Arial" w:hAnsi="Arial"/>
      <w:sz w:val="36"/>
      <w:lang w:val="en-GB" w:eastAsia="en-US"/>
    </w:rPr>
  </w:style>
  <w:style w:type="character" w:customStyle="1" w:styleId="Heading9Char">
    <w:name w:val="Heading 9 Char"/>
    <w:link w:val="Heading9"/>
    <w:locked/>
    <w:rsid w:val="0048592E"/>
    <w:rPr>
      <w:rFonts w:ascii="Arial" w:hAnsi="Arial"/>
      <w:sz w:val="36"/>
      <w:lang w:val="en-GB" w:eastAsia="en-US"/>
    </w:rPr>
  </w:style>
  <w:style w:type="character" w:customStyle="1" w:styleId="HeaderChar">
    <w:name w:val="Header Char"/>
    <w:link w:val="Header"/>
    <w:locked/>
    <w:rsid w:val="0048592E"/>
    <w:rPr>
      <w:rFonts w:ascii="Arial" w:hAnsi="Arial"/>
      <w:b/>
      <w:noProof/>
      <w:sz w:val="18"/>
      <w:lang w:val="en-GB" w:eastAsia="en-US"/>
    </w:rPr>
  </w:style>
  <w:style w:type="character" w:customStyle="1" w:styleId="FootnoteTextChar">
    <w:name w:val="Footnote Text Char"/>
    <w:link w:val="FootnoteText"/>
    <w:semiHidden/>
    <w:locked/>
    <w:rsid w:val="0048592E"/>
    <w:rPr>
      <w:sz w:val="16"/>
      <w:lang w:val="en-GB" w:eastAsia="en-US"/>
    </w:rPr>
  </w:style>
  <w:style w:type="character" w:customStyle="1" w:styleId="NOChar">
    <w:name w:val="NO Char"/>
    <w:link w:val="NO"/>
    <w:locked/>
    <w:rsid w:val="0048592E"/>
    <w:rPr>
      <w:lang w:val="en-GB" w:eastAsia="en-US"/>
    </w:rPr>
  </w:style>
  <w:style w:type="paragraph" w:customStyle="1" w:styleId="IBN">
    <w:name w:val="IBN"/>
    <w:basedOn w:val="Normal"/>
    <w:uiPriority w:val="99"/>
    <w:rsid w:val="0048592E"/>
    <w:pPr>
      <w:tabs>
        <w:tab w:val="left" w:pos="567"/>
      </w:tabs>
      <w:ind w:left="568" w:hanging="284"/>
    </w:pPr>
  </w:style>
  <w:style w:type="character" w:customStyle="1" w:styleId="BodyTextChar">
    <w:name w:val="Body Text Char"/>
    <w:link w:val="BodyText"/>
    <w:uiPriority w:val="99"/>
    <w:locked/>
    <w:rsid w:val="0048592E"/>
    <w:rPr>
      <w:lang w:val="en-GB" w:eastAsia="en-US"/>
    </w:rPr>
  </w:style>
  <w:style w:type="character" w:customStyle="1" w:styleId="BodyText2Char">
    <w:name w:val="Body Text 2 Char"/>
    <w:link w:val="BodyText2"/>
    <w:uiPriority w:val="99"/>
    <w:locked/>
    <w:rsid w:val="0048592E"/>
    <w:rPr>
      <w:lang w:val="en-GB" w:eastAsia="en-US"/>
    </w:rPr>
  </w:style>
  <w:style w:type="character" w:customStyle="1" w:styleId="BodyText3Char">
    <w:name w:val="Body Text 3 Char"/>
    <w:link w:val="BodyText3"/>
    <w:uiPriority w:val="99"/>
    <w:locked/>
    <w:rsid w:val="0048592E"/>
    <w:rPr>
      <w:sz w:val="16"/>
      <w:szCs w:val="16"/>
      <w:lang w:val="en-GB" w:eastAsia="en-US"/>
    </w:rPr>
  </w:style>
  <w:style w:type="character" w:customStyle="1" w:styleId="BodyTextFirstIndentChar">
    <w:name w:val="Body Text First Indent Char"/>
    <w:basedOn w:val="BodyTextChar"/>
    <w:link w:val="BodyTextFirstIndent"/>
    <w:uiPriority w:val="99"/>
    <w:locked/>
    <w:rsid w:val="0048592E"/>
    <w:rPr>
      <w:lang w:val="en-GB" w:eastAsia="en-US"/>
    </w:rPr>
  </w:style>
  <w:style w:type="character" w:customStyle="1" w:styleId="BodyTextIndentChar">
    <w:name w:val="Body Text Indent Char"/>
    <w:link w:val="BodyTextIndent"/>
    <w:uiPriority w:val="99"/>
    <w:locked/>
    <w:rsid w:val="0048592E"/>
    <w:rPr>
      <w:lang w:val="en-GB" w:eastAsia="en-US"/>
    </w:rPr>
  </w:style>
  <w:style w:type="character" w:customStyle="1" w:styleId="BodyTextFirstIndent2Char">
    <w:name w:val="Body Text First Indent 2 Char"/>
    <w:basedOn w:val="BodyTextIndentChar"/>
    <w:link w:val="BodyTextFirstIndent2"/>
    <w:uiPriority w:val="99"/>
    <w:locked/>
    <w:rsid w:val="0048592E"/>
    <w:rPr>
      <w:lang w:val="en-GB" w:eastAsia="en-US"/>
    </w:rPr>
  </w:style>
  <w:style w:type="character" w:customStyle="1" w:styleId="BodyTextIndent2Char">
    <w:name w:val="Body Text Indent 2 Char"/>
    <w:link w:val="BodyTextIndent2"/>
    <w:uiPriority w:val="99"/>
    <w:locked/>
    <w:rsid w:val="0048592E"/>
    <w:rPr>
      <w:lang w:val="en-GB" w:eastAsia="en-US"/>
    </w:rPr>
  </w:style>
  <w:style w:type="character" w:customStyle="1" w:styleId="BodyTextIndent3Char">
    <w:name w:val="Body Text Indent 3 Char"/>
    <w:link w:val="BodyTextIndent3"/>
    <w:uiPriority w:val="99"/>
    <w:locked/>
    <w:rsid w:val="0048592E"/>
    <w:rPr>
      <w:sz w:val="16"/>
      <w:szCs w:val="16"/>
      <w:lang w:val="en-GB" w:eastAsia="en-US"/>
    </w:rPr>
  </w:style>
  <w:style w:type="character" w:customStyle="1" w:styleId="ClosingChar">
    <w:name w:val="Closing Char"/>
    <w:link w:val="Closing"/>
    <w:uiPriority w:val="99"/>
    <w:locked/>
    <w:rsid w:val="0048592E"/>
    <w:rPr>
      <w:lang w:val="en-GB" w:eastAsia="en-US"/>
    </w:rPr>
  </w:style>
  <w:style w:type="character" w:customStyle="1" w:styleId="CommentTextChar">
    <w:name w:val="Comment Text Char"/>
    <w:link w:val="CommentText"/>
    <w:uiPriority w:val="99"/>
    <w:locked/>
    <w:rsid w:val="0048592E"/>
    <w:rPr>
      <w:lang w:val="en-GB" w:eastAsia="en-US"/>
    </w:rPr>
  </w:style>
  <w:style w:type="character" w:customStyle="1" w:styleId="DateChar">
    <w:name w:val="Date Char"/>
    <w:link w:val="Date"/>
    <w:uiPriority w:val="99"/>
    <w:locked/>
    <w:rsid w:val="0048592E"/>
    <w:rPr>
      <w:lang w:val="en-GB" w:eastAsia="en-US"/>
    </w:rPr>
  </w:style>
  <w:style w:type="character" w:customStyle="1" w:styleId="DocumentMapChar">
    <w:name w:val="Document Map Char"/>
    <w:link w:val="DocumentMap"/>
    <w:uiPriority w:val="99"/>
    <w:semiHidden/>
    <w:locked/>
    <w:rsid w:val="0048592E"/>
    <w:rPr>
      <w:rFonts w:ascii="Tahoma" w:hAnsi="Tahoma" w:cs="Tahoma"/>
      <w:shd w:val="clear" w:color="auto" w:fill="000080"/>
      <w:lang w:val="en-GB" w:eastAsia="en-US"/>
    </w:rPr>
  </w:style>
  <w:style w:type="character" w:customStyle="1" w:styleId="E-mailSignatureChar">
    <w:name w:val="E-mail Signature Char"/>
    <w:link w:val="E-mailSignature"/>
    <w:uiPriority w:val="99"/>
    <w:locked/>
    <w:rsid w:val="0048592E"/>
    <w:rPr>
      <w:lang w:val="en-GB" w:eastAsia="en-US"/>
    </w:rPr>
  </w:style>
  <w:style w:type="character" w:customStyle="1" w:styleId="EndnoteTextChar">
    <w:name w:val="Endnote Text Char"/>
    <w:link w:val="EndnoteText"/>
    <w:uiPriority w:val="99"/>
    <w:semiHidden/>
    <w:locked/>
    <w:rsid w:val="0048592E"/>
    <w:rPr>
      <w:lang w:val="en-GB" w:eastAsia="en-US"/>
    </w:rPr>
  </w:style>
  <w:style w:type="character" w:customStyle="1" w:styleId="HTMLAddressChar">
    <w:name w:val="HTML Address Char"/>
    <w:link w:val="HTMLAddress"/>
    <w:locked/>
    <w:rsid w:val="0048592E"/>
    <w:rPr>
      <w:i/>
      <w:iCs/>
      <w:lang w:val="en-GB" w:eastAsia="en-US"/>
    </w:rPr>
  </w:style>
  <w:style w:type="character" w:customStyle="1" w:styleId="HTMLPreformattedChar">
    <w:name w:val="HTML Preformatted Char"/>
    <w:link w:val="HTMLPreformatted"/>
    <w:locked/>
    <w:rsid w:val="0048592E"/>
    <w:rPr>
      <w:rFonts w:ascii="Courier New" w:hAnsi="Courier New" w:cs="Courier New"/>
      <w:lang w:val="en-GB" w:eastAsia="en-US"/>
    </w:rPr>
  </w:style>
  <w:style w:type="character" w:customStyle="1" w:styleId="MacroTextChar">
    <w:name w:val="Macro Text Char"/>
    <w:link w:val="MacroText"/>
    <w:uiPriority w:val="99"/>
    <w:semiHidden/>
    <w:locked/>
    <w:rsid w:val="0048592E"/>
    <w:rPr>
      <w:rFonts w:ascii="Courier New" w:hAnsi="Courier New" w:cs="Courier New"/>
      <w:lang w:val="en-GB" w:eastAsia="en-US"/>
    </w:rPr>
  </w:style>
  <w:style w:type="character" w:customStyle="1" w:styleId="MessageHeaderChar">
    <w:name w:val="Message Header Char"/>
    <w:link w:val="MessageHeader"/>
    <w:uiPriority w:val="99"/>
    <w:locked/>
    <w:rsid w:val="0048592E"/>
    <w:rPr>
      <w:rFonts w:ascii="Arial" w:hAnsi="Arial" w:cs="Arial"/>
      <w:sz w:val="24"/>
      <w:szCs w:val="24"/>
      <w:shd w:val="pct20" w:color="auto" w:fill="auto"/>
      <w:lang w:val="en-GB" w:eastAsia="en-US"/>
    </w:rPr>
  </w:style>
  <w:style w:type="character" w:customStyle="1" w:styleId="NoteHeadingChar">
    <w:name w:val="Note Heading Char"/>
    <w:link w:val="NoteHeading"/>
    <w:uiPriority w:val="99"/>
    <w:locked/>
    <w:rsid w:val="0048592E"/>
    <w:rPr>
      <w:lang w:val="en-GB" w:eastAsia="en-US"/>
    </w:rPr>
  </w:style>
  <w:style w:type="character" w:customStyle="1" w:styleId="SalutationChar">
    <w:name w:val="Salutation Char"/>
    <w:link w:val="Salutation"/>
    <w:uiPriority w:val="99"/>
    <w:locked/>
    <w:rsid w:val="0048592E"/>
    <w:rPr>
      <w:lang w:val="en-GB" w:eastAsia="en-US"/>
    </w:rPr>
  </w:style>
  <w:style w:type="character" w:customStyle="1" w:styleId="SignatureChar">
    <w:name w:val="Signature Char"/>
    <w:link w:val="Signature"/>
    <w:uiPriority w:val="99"/>
    <w:locked/>
    <w:rsid w:val="0048592E"/>
    <w:rPr>
      <w:lang w:val="en-GB" w:eastAsia="en-US"/>
    </w:rPr>
  </w:style>
  <w:style w:type="character" w:customStyle="1" w:styleId="SubtitleChar">
    <w:name w:val="Subtitle Char"/>
    <w:link w:val="Subtitle"/>
    <w:uiPriority w:val="99"/>
    <w:locked/>
    <w:rsid w:val="0048592E"/>
    <w:rPr>
      <w:rFonts w:ascii="Arial" w:hAnsi="Arial" w:cs="Arial"/>
      <w:sz w:val="24"/>
      <w:szCs w:val="24"/>
      <w:lang w:val="en-GB" w:eastAsia="en-US"/>
    </w:rPr>
  </w:style>
  <w:style w:type="character" w:customStyle="1" w:styleId="TitleChar">
    <w:name w:val="Title Char"/>
    <w:link w:val="Title"/>
    <w:uiPriority w:val="99"/>
    <w:locked/>
    <w:rsid w:val="0048592E"/>
    <w:rPr>
      <w:rFonts w:ascii="Arial" w:hAnsi="Arial" w:cs="Arial"/>
      <w:b/>
      <w:bCs/>
      <w:kern w:val="28"/>
      <w:sz w:val="32"/>
      <w:szCs w:val="32"/>
      <w:lang w:val="en-GB" w:eastAsia="en-US"/>
    </w:rPr>
  </w:style>
  <w:style w:type="character" w:customStyle="1" w:styleId="BalloonTextChar">
    <w:name w:val="Balloon Text Char"/>
    <w:link w:val="BalloonText"/>
    <w:uiPriority w:val="99"/>
    <w:semiHidden/>
    <w:locked/>
    <w:rsid w:val="0048592E"/>
    <w:rPr>
      <w:rFonts w:ascii="Tahoma" w:hAnsi="Tahoma" w:cs="Tahoma"/>
      <w:sz w:val="16"/>
      <w:szCs w:val="16"/>
      <w:lang w:val="en-GB" w:eastAsia="en-US"/>
    </w:rPr>
  </w:style>
  <w:style w:type="character" w:customStyle="1" w:styleId="ASN1Text">
    <w:name w:val="ASN.1 Text"/>
    <w:rsid w:val="0048592E"/>
    <w:rPr>
      <w:rFonts w:ascii="Courier New" w:hAnsi="Courier New"/>
      <w:b/>
      <w:noProof/>
      <w:color w:val="auto"/>
      <w:spacing w:val="-2"/>
      <w:w w:val="100"/>
      <w:kern w:val="0"/>
      <w:sz w:val="18"/>
      <w:u w:val="none"/>
      <w:effect w:val="none"/>
      <w:vertAlign w:val="baseline"/>
      <w:lang w:val="en-US"/>
    </w:rPr>
  </w:style>
  <w:style w:type="character" w:customStyle="1" w:styleId="CommentSubjectChar">
    <w:name w:val="Comment Subject Char"/>
    <w:link w:val="CommentSubject"/>
    <w:uiPriority w:val="99"/>
    <w:locked/>
    <w:rsid w:val="0048592E"/>
    <w:rPr>
      <w:b/>
      <w:bCs/>
      <w:lang w:val="en-GB" w:eastAsia="en-US"/>
    </w:rPr>
  </w:style>
  <w:style w:type="table" w:styleId="TableGrid">
    <w:name w:val="Table Grid"/>
    <w:basedOn w:val="TableNormal"/>
    <w:rsid w:val="004859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6z2">
    <w:name w:val="WW8Num16z2"/>
    <w:uiPriority w:val="99"/>
    <w:rsid w:val="0048592E"/>
    <w:rPr>
      <w:rFonts w:ascii="Wingdings" w:hAnsi="Wingdings"/>
    </w:rPr>
  </w:style>
  <w:style w:type="character" w:customStyle="1" w:styleId="WW8Num34z3">
    <w:name w:val="WW8Num34z3"/>
    <w:uiPriority w:val="99"/>
    <w:rsid w:val="0048592E"/>
    <w:rPr>
      <w:rFonts w:ascii="Symbol" w:hAnsi="Symbol"/>
    </w:rPr>
  </w:style>
  <w:style w:type="character" w:customStyle="1" w:styleId="KommentarthemaZchn1">
    <w:name w:val="Kommentarthema Zchn1"/>
    <w:locked/>
    <w:rsid w:val="0048592E"/>
  </w:style>
  <w:style w:type="character" w:customStyle="1" w:styleId="KommentarthemaZchn">
    <w:name w:val="Kommentarthema Zchn"/>
    <w:basedOn w:val="CommentTextChar"/>
    <w:rsid w:val="0048592E"/>
    <w:rPr>
      <w:b/>
      <w:bCs/>
      <w:lang w:val="en-GB" w:eastAsia="en-US"/>
    </w:rPr>
  </w:style>
  <w:style w:type="paragraph" w:customStyle="1" w:styleId="I1">
    <w:name w:val="I1"/>
    <w:basedOn w:val="List"/>
    <w:uiPriority w:val="99"/>
    <w:rsid w:val="0048592E"/>
    <w:pPr>
      <w:textAlignment w:val="auto"/>
    </w:pPr>
  </w:style>
  <w:style w:type="paragraph" w:customStyle="1" w:styleId="I2">
    <w:name w:val="I2"/>
    <w:basedOn w:val="List2"/>
    <w:uiPriority w:val="99"/>
    <w:rsid w:val="0048592E"/>
    <w:pPr>
      <w:textAlignment w:val="auto"/>
    </w:pPr>
  </w:style>
  <w:style w:type="paragraph" w:customStyle="1" w:styleId="I3">
    <w:name w:val="I3"/>
    <w:basedOn w:val="List3"/>
    <w:uiPriority w:val="99"/>
    <w:rsid w:val="0048592E"/>
    <w:pPr>
      <w:textAlignment w:val="auto"/>
    </w:pPr>
  </w:style>
  <w:style w:type="paragraph" w:customStyle="1" w:styleId="IB3">
    <w:name w:val="IB3"/>
    <w:basedOn w:val="Normal"/>
    <w:uiPriority w:val="99"/>
    <w:rsid w:val="0048592E"/>
    <w:pPr>
      <w:tabs>
        <w:tab w:val="left" w:pos="851"/>
      </w:tabs>
      <w:ind w:left="851" w:hanging="567"/>
      <w:textAlignment w:val="auto"/>
    </w:pPr>
  </w:style>
  <w:style w:type="paragraph" w:customStyle="1" w:styleId="IB1">
    <w:name w:val="IB1"/>
    <w:basedOn w:val="Normal"/>
    <w:uiPriority w:val="99"/>
    <w:rsid w:val="0048592E"/>
    <w:pPr>
      <w:tabs>
        <w:tab w:val="left" w:pos="284"/>
        <w:tab w:val="num" w:pos="644"/>
      </w:tabs>
      <w:ind w:left="568" w:hanging="284"/>
      <w:textAlignment w:val="auto"/>
    </w:pPr>
  </w:style>
  <w:style w:type="paragraph" w:customStyle="1" w:styleId="IB2">
    <w:name w:val="IB2"/>
    <w:basedOn w:val="Normal"/>
    <w:uiPriority w:val="99"/>
    <w:rsid w:val="0048592E"/>
    <w:pPr>
      <w:tabs>
        <w:tab w:val="left" w:pos="567"/>
      </w:tabs>
      <w:ind w:left="568" w:hanging="284"/>
      <w:textAlignment w:val="auto"/>
    </w:pPr>
  </w:style>
  <w:style w:type="paragraph" w:customStyle="1" w:styleId="IBL">
    <w:name w:val="IBL"/>
    <w:basedOn w:val="Normal"/>
    <w:uiPriority w:val="99"/>
    <w:rsid w:val="0048592E"/>
    <w:pPr>
      <w:tabs>
        <w:tab w:val="left" w:pos="284"/>
      </w:tabs>
      <w:ind w:left="284" w:hanging="284"/>
      <w:textAlignment w:val="auto"/>
    </w:pPr>
  </w:style>
  <w:style w:type="character" w:customStyle="1" w:styleId="Guidance">
    <w:name w:val="Guidance"/>
    <w:basedOn w:val="DefaultParagraphFont"/>
    <w:rsid w:val="0048592E"/>
    <w:rPr>
      <w:i/>
      <w:iCs w:val="0"/>
      <w:color w:val="0000F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index heading" w:uiPriority="99"/>
    <w:lsdException w:name="caption" w:uiPriority="99" w:qFormat="1"/>
    <w:lsdException w:name="table of figures" w:uiPriority="99"/>
    <w:lsdException w:name="envelope address" w:uiPriority="99"/>
    <w:lsdException w:name="envelope return" w:uiPriority="99"/>
    <w:lsdException w:name="page number" w:uiPriority="99"/>
    <w:lsdException w:name="endnote text" w:uiPriority="99"/>
    <w:lsdException w:name="table of authorities" w:uiPriority="99"/>
    <w:lsdException w:name="macro" w:uiPriority="99"/>
    <w:lsdException w:name="toa heading"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uiPriority="22" w:qFormat="1"/>
    <w:lsdException w:name="Emphasis" w:uiPriority="99" w:qFormat="1"/>
    <w:lsdException w:name="Document Map" w:uiPriority="99"/>
    <w:lsdException w:name="Plain Text" w:uiPriority="99"/>
    <w:lsdException w:name="E-mail Signature" w:uiPriority="99"/>
    <w:lsdException w:name="Normal (Web)" w:uiPriority="99"/>
    <w:lsdException w:name="HTML Acronym" w:uiPriority="99"/>
    <w:lsdException w:name="HTML Cite" w:uiPriority="99"/>
    <w:lsdException w:name="HTML Definition" w:uiPriority="99"/>
    <w:lsdException w:name="HTML Variabl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5D5"/>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uiPriority w:val="9"/>
    <w:qFormat/>
    <w:rsid w:val="00B4783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B47835"/>
    <w:pPr>
      <w:pBdr>
        <w:top w:val="none" w:sz="0" w:space="0" w:color="auto"/>
      </w:pBdr>
      <w:spacing w:before="180"/>
      <w:outlineLvl w:val="1"/>
    </w:pPr>
    <w:rPr>
      <w:sz w:val="32"/>
    </w:rPr>
  </w:style>
  <w:style w:type="paragraph" w:styleId="Heading3">
    <w:name w:val="heading 3"/>
    <w:basedOn w:val="Heading2"/>
    <w:next w:val="Normal"/>
    <w:link w:val="Heading3Char"/>
    <w:qFormat/>
    <w:rsid w:val="00B47835"/>
    <w:pPr>
      <w:spacing w:before="120"/>
      <w:outlineLvl w:val="2"/>
    </w:pPr>
    <w:rPr>
      <w:sz w:val="28"/>
    </w:rPr>
  </w:style>
  <w:style w:type="paragraph" w:styleId="Heading4">
    <w:name w:val="heading 4"/>
    <w:basedOn w:val="Heading3"/>
    <w:next w:val="Normal"/>
    <w:link w:val="Heading4Char"/>
    <w:qFormat/>
    <w:rsid w:val="00B47835"/>
    <w:pPr>
      <w:ind w:left="1418" w:hanging="1418"/>
      <w:outlineLvl w:val="3"/>
    </w:pPr>
    <w:rPr>
      <w:sz w:val="24"/>
    </w:rPr>
  </w:style>
  <w:style w:type="paragraph" w:styleId="Heading5">
    <w:name w:val="heading 5"/>
    <w:basedOn w:val="Heading4"/>
    <w:next w:val="Normal"/>
    <w:link w:val="Heading5Char"/>
    <w:qFormat/>
    <w:rsid w:val="00B47835"/>
    <w:pPr>
      <w:ind w:left="1701" w:hanging="1701"/>
      <w:outlineLvl w:val="4"/>
    </w:pPr>
    <w:rPr>
      <w:sz w:val="22"/>
    </w:rPr>
  </w:style>
  <w:style w:type="paragraph" w:styleId="Heading6">
    <w:name w:val="heading 6"/>
    <w:basedOn w:val="H6"/>
    <w:next w:val="Normal"/>
    <w:link w:val="Heading6Char"/>
    <w:qFormat/>
    <w:rsid w:val="00B47835"/>
    <w:pPr>
      <w:outlineLvl w:val="5"/>
    </w:pPr>
  </w:style>
  <w:style w:type="paragraph" w:styleId="Heading7">
    <w:name w:val="heading 7"/>
    <w:basedOn w:val="H6"/>
    <w:next w:val="Normal"/>
    <w:link w:val="Heading7Char"/>
    <w:qFormat/>
    <w:rsid w:val="00B47835"/>
    <w:pPr>
      <w:outlineLvl w:val="6"/>
    </w:pPr>
  </w:style>
  <w:style w:type="paragraph" w:styleId="Heading8">
    <w:name w:val="heading 8"/>
    <w:basedOn w:val="Heading1"/>
    <w:next w:val="Normal"/>
    <w:link w:val="Heading8Char"/>
    <w:qFormat/>
    <w:rsid w:val="00B47835"/>
    <w:pPr>
      <w:ind w:left="0" w:firstLine="0"/>
      <w:outlineLvl w:val="7"/>
    </w:pPr>
  </w:style>
  <w:style w:type="paragraph" w:styleId="Heading9">
    <w:name w:val="heading 9"/>
    <w:basedOn w:val="Heading8"/>
    <w:next w:val="Normal"/>
    <w:link w:val="Heading9Char"/>
    <w:qFormat/>
    <w:rsid w:val="00B4783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47835"/>
    <w:pPr>
      <w:ind w:left="1985" w:hanging="1985"/>
      <w:outlineLvl w:val="9"/>
    </w:pPr>
    <w:rPr>
      <w:sz w:val="20"/>
    </w:rPr>
  </w:style>
  <w:style w:type="paragraph" w:styleId="TOC9">
    <w:name w:val="toc 9"/>
    <w:basedOn w:val="TOC8"/>
    <w:uiPriority w:val="39"/>
    <w:rsid w:val="00B47835"/>
    <w:pPr>
      <w:ind w:left="1418" w:hanging="1418"/>
    </w:pPr>
  </w:style>
  <w:style w:type="paragraph" w:styleId="TOC8">
    <w:name w:val="toc 8"/>
    <w:basedOn w:val="TOC1"/>
    <w:uiPriority w:val="39"/>
    <w:rsid w:val="00B47835"/>
    <w:pPr>
      <w:spacing w:before="180"/>
      <w:ind w:left="2693" w:hanging="2693"/>
    </w:pPr>
    <w:rPr>
      <w:b/>
    </w:rPr>
  </w:style>
  <w:style w:type="paragraph" w:styleId="TOC1">
    <w:name w:val="toc 1"/>
    <w:uiPriority w:val="39"/>
    <w:rsid w:val="00B47835"/>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B47835"/>
    <w:pPr>
      <w:keepLines/>
      <w:tabs>
        <w:tab w:val="center" w:pos="4536"/>
        <w:tab w:val="right" w:pos="9072"/>
      </w:tabs>
    </w:pPr>
    <w:rPr>
      <w:noProof/>
    </w:rPr>
  </w:style>
  <w:style w:type="character" w:customStyle="1" w:styleId="ZGSM">
    <w:name w:val="ZGSM"/>
    <w:rsid w:val="00B47835"/>
  </w:style>
  <w:style w:type="paragraph" w:styleId="Header">
    <w:name w:val="header"/>
    <w:link w:val="HeaderChar"/>
    <w:rsid w:val="00B47835"/>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B4783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B47835"/>
    <w:pPr>
      <w:ind w:left="1701" w:hanging="1701"/>
    </w:pPr>
  </w:style>
  <w:style w:type="paragraph" w:styleId="TOC4">
    <w:name w:val="toc 4"/>
    <w:basedOn w:val="TOC3"/>
    <w:uiPriority w:val="39"/>
    <w:rsid w:val="00B47835"/>
    <w:pPr>
      <w:ind w:left="1418" w:hanging="1418"/>
    </w:pPr>
  </w:style>
  <w:style w:type="paragraph" w:styleId="TOC3">
    <w:name w:val="toc 3"/>
    <w:basedOn w:val="TOC2"/>
    <w:uiPriority w:val="39"/>
    <w:rsid w:val="00B47835"/>
    <w:pPr>
      <w:ind w:left="1134" w:hanging="1134"/>
    </w:pPr>
  </w:style>
  <w:style w:type="paragraph" w:styleId="TOC2">
    <w:name w:val="toc 2"/>
    <w:basedOn w:val="TOC1"/>
    <w:uiPriority w:val="39"/>
    <w:rsid w:val="00B47835"/>
    <w:pPr>
      <w:spacing w:before="0"/>
      <w:ind w:left="851" w:hanging="851"/>
    </w:pPr>
    <w:rPr>
      <w:sz w:val="20"/>
    </w:rPr>
  </w:style>
  <w:style w:type="paragraph" w:styleId="Index1">
    <w:name w:val="index 1"/>
    <w:basedOn w:val="Normal"/>
    <w:semiHidden/>
    <w:rsid w:val="00B47835"/>
    <w:pPr>
      <w:keepLines/>
    </w:pPr>
  </w:style>
  <w:style w:type="paragraph" w:styleId="Index2">
    <w:name w:val="index 2"/>
    <w:basedOn w:val="Index1"/>
    <w:semiHidden/>
    <w:rsid w:val="00B47835"/>
    <w:pPr>
      <w:ind w:left="284"/>
    </w:pPr>
  </w:style>
  <w:style w:type="paragraph" w:customStyle="1" w:styleId="TT">
    <w:name w:val="TT"/>
    <w:basedOn w:val="Heading1"/>
    <w:next w:val="Normal"/>
    <w:rsid w:val="00B47835"/>
    <w:pPr>
      <w:outlineLvl w:val="9"/>
    </w:pPr>
  </w:style>
  <w:style w:type="paragraph" w:styleId="Footer">
    <w:name w:val="footer"/>
    <w:basedOn w:val="Header"/>
    <w:link w:val="FooterChar"/>
    <w:rsid w:val="00B47835"/>
    <w:pPr>
      <w:jc w:val="center"/>
    </w:pPr>
    <w:rPr>
      <w:i/>
      <w:lang w:eastAsia="x-none"/>
    </w:rPr>
  </w:style>
  <w:style w:type="character" w:styleId="FootnoteReference">
    <w:name w:val="footnote reference"/>
    <w:basedOn w:val="DefaultParagraphFont"/>
    <w:semiHidden/>
    <w:rsid w:val="00B47835"/>
    <w:rPr>
      <w:b/>
      <w:position w:val="6"/>
      <w:sz w:val="16"/>
    </w:rPr>
  </w:style>
  <w:style w:type="paragraph" w:styleId="FootnoteText">
    <w:name w:val="footnote text"/>
    <w:basedOn w:val="Normal"/>
    <w:link w:val="FootnoteTextChar"/>
    <w:semiHidden/>
    <w:rsid w:val="00B47835"/>
    <w:pPr>
      <w:keepLines/>
      <w:ind w:left="454" w:hanging="454"/>
    </w:pPr>
    <w:rPr>
      <w:sz w:val="16"/>
    </w:rPr>
  </w:style>
  <w:style w:type="paragraph" w:customStyle="1" w:styleId="NF">
    <w:name w:val="NF"/>
    <w:basedOn w:val="NO"/>
    <w:rsid w:val="00B47835"/>
    <w:pPr>
      <w:keepNext/>
      <w:spacing w:after="0"/>
    </w:pPr>
    <w:rPr>
      <w:rFonts w:ascii="Arial" w:hAnsi="Arial"/>
      <w:sz w:val="18"/>
    </w:rPr>
  </w:style>
  <w:style w:type="paragraph" w:customStyle="1" w:styleId="NO">
    <w:name w:val="NO"/>
    <w:basedOn w:val="Normal"/>
    <w:link w:val="NOChar"/>
    <w:rsid w:val="00B47835"/>
    <w:pPr>
      <w:keepLines/>
      <w:ind w:left="1135" w:hanging="851"/>
    </w:pPr>
  </w:style>
  <w:style w:type="paragraph" w:customStyle="1" w:styleId="PL">
    <w:name w:val="PL"/>
    <w:link w:val="PLChar"/>
    <w:rsid w:val="00B478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rsid w:val="0016354B"/>
    <w:rPr>
      <w:rFonts w:ascii="Courier New" w:hAnsi="Courier New"/>
      <w:noProof/>
      <w:sz w:val="16"/>
      <w:lang w:val="en-GB" w:bidi="ar-SA"/>
    </w:rPr>
  </w:style>
  <w:style w:type="paragraph" w:customStyle="1" w:styleId="TAR">
    <w:name w:val="TAR"/>
    <w:basedOn w:val="TAL"/>
    <w:rsid w:val="00B47835"/>
    <w:pPr>
      <w:jc w:val="right"/>
    </w:pPr>
  </w:style>
  <w:style w:type="paragraph" w:customStyle="1" w:styleId="TAL">
    <w:name w:val="TAL"/>
    <w:basedOn w:val="Normal"/>
    <w:rsid w:val="00B47835"/>
    <w:pPr>
      <w:keepNext/>
      <w:keepLines/>
      <w:spacing w:after="0"/>
    </w:pPr>
    <w:rPr>
      <w:rFonts w:ascii="Arial" w:hAnsi="Arial"/>
      <w:sz w:val="18"/>
    </w:rPr>
  </w:style>
  <w:style w:type="paragraph" w:styleId="ListNumber2">
    <w:name w:val="List Number 2"/>
    <w:basedOn w:val="ListNumber"/>
    <w:rsid w:val="00B47835"/>
    <w:pPr>
      <w:ind w:left="851"/>
    </w:pPr>
  </w:style>
  <w:style w:type="paragraph" w:styleId="ListNumber">
    <w:name w:val="List Number"/>
    <w:basedOn w:val="List"/>
    <w:rsid w:val="00B47835"/>
  </w:style>
  <w:style w:type="paragraph" w:styleId="List">
    <w:name w:val="List"/>
    <w:basedOn w:val="Normal"/>
    <w:rsid w:val="00B47835"/>
    <w:pPr>
      <w:ind w:left="568" w:hanging="284"/>
    </w:pPr>
  </w:style>
  <w:style w:type="paragraph" w:customStyle="1" w:styleId="TAH">
    <w:name w:val="TAH"/>
    <w:basedOn w:val="TAC"/>
    <w:rsid w:val="00B47835"/>
    <w:rPr>
      <w:b/>
    </w:rPr>
  </w:style>
  <w:style w:type="paragraph" w:customStyle="1" w:styleId="TAC">
    <w:name w:val="TAC"/>
    <w:basedOn w:val="TAL"/>
    <w:rsid w:val="00B47835"/>
    <w:pPr>
      <w:jc w:val="center"/>
    </w:pPr>
  </w:style>
  <w:style w:type="paragraph" w:customStyle="1" w:styleId="LD">
    <w:name w:val="LD"/>
    <w:rsid w:val="00B47835"/>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har"/>
    <w:rsid w:val="00B47835"/>
    <w:pPr>
      <w:keepLines/>
      <w:ind w:left="1702" w:hanging="1418"/>
    </w:pPr>
    <w:rPr>
      <w:lang w:eastAsia="x-none"/>
    </w:rPr>
  </w:style>
  <w:style w:type="character" w:customStyle="1" w:styleId="EXChar">
    <w:name w:val="EX Char"/>
    <w:link w:val="EX"/>
    <w:rsid w:val="00127862"/>
    <w:rPr>
      <w:lang w:val="en-GB"/>
    </w:rPr>
  </w:style>
  <w:style w:type="paragraph" w:customStyle="1" w:styleId="FP">
    <w:name w:val="FP"/>
    <w:basedOn w:val="Normal"/>
    <w:rsid w:val="00B47835"/>
    <w:pPr>
      <w:spacing w:after="0"/>
    </w:pPr>
  </w:style>
  <w:style w:type="paragraph" w:customStyle="1" w:styleId="NW">
    <w:name w:val="NW"/>
    <w:basedOn w:val="NO"/>
    <w:rsid w:val="00B47835"/>
    <w:pPr>
      <w:spacing w:after="0"/>
    </w:pPr>
  </w:style>
  <w:style w:type="paragraph" w:customStyle="1" w:styleId="EW">
    <w:name w:val="EW"/>
    <w:basedOn w:val="EX"/>
    <w:rsid w:val="00B47835"/>
    <w:pPr>
      <w:spacing w:after="0"/>
    </w:pPr>
  </w:style>
  <w:style w:type="paragraph" w:customStyle="1" w:styleId="B10">
    <w:name w:val="B1"/>
    <w:basedOn w:val="List"/>
    <w:rsid w:val="00B47835"/>
    <w:pPr>
      <w:ind w:left="738" w:hanging="454"/>
    </w:pPr>
  </w:style>
  <w:style w:type="paragraph" w:styleId="TOC6">
    <w:name w:val="toc 6"/>
    <w:basedOn w:val="TOC5"/>
    <w:next w:val="Normal"/>
    <w:uiPriority w:val="39"/>
    <w:rsid w:val="00B47835"/>
    <w:pPr>
      <w:ind w:left="1985" w:hanging="1985"/>
    </w:pPr>
  </w:style>
  <w:style w:type="paragraph" w:styleId="TOC7">
    <w:name w:val="toc 7"/>
    <w:basedOn w:val="TOC6"/>
    <w:next w:val="Normal"/>
    <w:uiPriority w:val="39"/>
    <w:rsid w:val="00B47835"/>
    <w:pPr>
      <w:ind w:left="2268" w:hanging="2268"/>
    </w:pPr>
  </w:style>
  <w:style w:type="paragraph" w:styleId="ListBullet2">
    <w:name w:val="List Bullet 2"/>
    <w:basedOn w:val="ListBullet"/>
    <w:rsid w:val="00B47835"/>
    <w:pPr>
      <w:ind w:left="851"/>
    </w:pPr>
  </w:style>
  <w:style w:type="paragraph" w:styleId="ListBullet">
    <w:name w:val="List Bullet"/>
    <w:basedOn w:val="List"/>
    <w:rsid w:val="00B47835"/>
  </w:style>
  <w:style w:type="paragraph" w:customStyle="1" w:styleId="EditorsNote">
    <w:name w:val="Editor's Note"/>
    <w:basedOn w:val="NO"/>
    <w:rsid w:val="00B47835"/>
    <w:rPr>
      <w:color w:val="FF0000"/>
    </w:rPr>
  </w:style>
  <w:style w:type="paragraph" w:customStyle="1" w:styleId="TH">
    <w:name w:val="TH"/>
    <w:basedOn w:val="FL"/>
    <w:next w:val="FL"/>
    <w:rsid w:val="00B47835"/>
  </w:style>
  <w:style w:type="paragraph" w:customStyle="1" w:styleId="FL">
    <w:name w:val="FL"/>
    <w:basedOn w:val="Normal"/>
    <w:rsid w:val="00B47835"/>
    <w:pPr>
      <w:keepNext/>
      <w:keepLines/>
      <w:spacing w:before="60"/>
      <w:jc w:val="center"/>
    </w:pPr>
    <w:rPr>
      <w:rFonts w:ascii="Arial" w:hAnsi="Arial"/>
      <w:b/>
    </w:rPr>
  </w:style>
  <w:style w:type="paragraph" w:customStyle="1" w:styleId="ZA">
    <w:name w:val="ZA"/>
    <w:rsid w:val="00B4783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B4783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B47835"/>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ZU">
    <w:name w:val="ZU"/>
    <w:rsid w:val="00B4783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B47835"/>
    <w:pPr>
      <w:ind w:left="851" w:hanging="851"/>
    </w:pPr>
  </w:style>
  <w:style w:type="paragraph" w:customStyle="1" w:styleId="ZH">
    <w:name w:val="ZH"/>
    <w:rsid w:val="00B4783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B47835"/>
    <w:pPr>
      <w:keepNext w:val="0"/>
      <w:spacing w:before="0" w:after="240"/>
    </w:pPr>
  </w:style>
  <w:style w:type="paragraph" w:customStyle="1" w:styleId="ZG">
    <w:name w:val="ZG"/>
    <w:rsid w:val="00B4783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B47835"/>
    <w:pPr>
      <w:ind w:left="1135"/>
    </w:pPr>
  </w:style>
  <w:style w:type="paragraph" w:styleId="List2">
    <w:name w:val="List 2"/>
    <w:basedOn w:val="List"/>
    <w:rsid w:val="00B47835"/>
    <w:pPr>
      <w:ind w:left="851"/>
    </w:pPr>
  </w:style>
  <w:style w:type="paragraph" w:styleId="List3">
    <w:name w:val="List 3"/>
    <w:basedOn w:val="List2"/>
    <w:rsid w:val="00B47835"/>
    <w:pPr>
      <w:ind w:left="1135"/>
    </w:pPr>
  </w:style>
  <w:style w:type="paragraph" w:styleId="List4">
    <w:name w:val="List 4"/>
    <w:basedOn w:val="List3"/>
    <w:rsid w:val="00B47835"/>
    <w:pPr>
      <w:ind w:left="1418"/>
    </w:pPr>
  </w:style>
  <w:style w:type="paragraph" w:styleId="List5">
    <w:name w:val="List 5"/>
    <w:basedOn w:val="List4"/>
    <w:rsid w:val="00B47835"/>
    <w:pPr>
      <w:ind w:left="1702"/>
    </w:pPr>
  </w:style>
  <w:style w:type="paragraph" w:styleId="ListBullet4">
    <w:name w:val="List Bullet 4"/>
    <w:basedOn w:val="ListBullet3"/>
    <w:rsid w:val="00B47835"/>
    <w:pPr>
      <w:ind w:left="1418"/>
    </w:pPr>
  </w:style>
  <w:style w:type="paragraph" w:styleId="ListBullet5">
    <w:name w:val="List Bullet 5"/>
    <w:basedOn w:val="ListBullet4"/>
    <w:rsid w:val="00B47835"/>
    <w:pPr>
      <w:ind w:left="1702"/>
    </w:pPr>
  </w:style>
  <w:style w:type="paragraph" w:customStyle="1" w:styleId="B20">
    <w:name w:val="B2"/>
    <w:basedOn w:val="List2"/>
    <w:rsid w:val="00B47835"/>
    <w:pPr>
      <w:ind w:left="1191" w:hanging="454"/>
    </w:pPr>
  </w:style>
  <w:style w:type="paragraph" w:customStyle="1" w:styleId="B30">
    <w:name w:val="B3"/>
    <w:basedOn w:val="List3"/>
    <w:rsid w:val="00B47835"/>
    <w:pPr>
      <w:ind w:left="1645" w:hanging="454"/>
    </w:pPr>
  </w:style>
  <w:style w:type="paragraph" w:customStyle="1" w:styleId="B4">
    <w:name w:val="B4"/>
    <w:basedOn w:val="List4"/>
    <w:rsid w:val="00B47835"/>
    <w:pPr>
      <w:ind w:left="2098" w:hanging="454"/>
    </w:pPr>
  </w:style>
  <w:style w:type="paragraph" w:customStyle="1" w:styleId="B5">
    <w:name w:val="B5"/>
    <w:basedOn w:val="List5"/>
    <w:rsid w:val="00B47835"/>
    <w:pPr>
      <w:ind w:left="2552" w:hanging="454"/>
    </w:pPr>
  </w:style>
  <w:style w:type="paragraph" w:customStyle="1" w:styleId="ZTD">
    <w:name w:val="ZTD"/>
    <w:basedOn w:val="ZB"/>
    <w:rsid w:val="00B47835"/>
    <w:pPr>
      <w:framePr w:hRule="auto" w:wrap="notBeside" w:y="852"/>
    </w:pPr>
    <w:rPr>
      <w:i w:val="0"/>
      <w:sz w:val="40"/>
    </w:rPr>
  </w:style>
  <w:style w:type="paragraph" w:customStyle="1" w:styleId="ZV">
    <w:name w:val="ZV"/>
    <w:basedOn w:val="ZU"/>
    <w:rsid w:val="00B47835"/>
    <w:pPr>
      <w:framePr w:wrap="notBeside" w:y="16161"/>
    </w:pPr>
  </w:style>
  <w:style w:type="paragraph" w:styleId="IndexHeading">
    <w:name w:val="index heading"/>
    <w:basedOn w:val="Normal"/>
    <w:next w:val="Normal"/>
    <w:uiPriority w:val="99"/>
    <w:semiHidden/>
    <w:pPr>
      <w:pBdr>
        <w:top w:val="single" w:sz="12" w:space="0" w:color="auto"/>
      </w:pBdr>
      <w:spacing w:before="360" w:after="240"/>
    </w:pPr>
    <w:rPr>
      <w:b/>
      <w:i/>
      <w:sz w:val="26"/>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B47835"/>
    <w:pPr>
      <w:numPr>
        <w:numId w:val="3"/>
      </w:numPr>
      <w:tabs>
        <w:tab w:val="left" w:pos="1134"/>
      </w:tabs>
    </w:pPr>
  </w:style>
  <w:style w:type="paragraph" w:customStyle="1" w:styleId="B1">
    <w:name w:val="B1+"/>
    <w:basedOn w:val="B10"/>
    <w:rsid w:val="00B47835"/>
    <w:pPr>
      <w:numPr>
        <w:numId w:val="1"/>
      </w:numPr>
    </w:pPr>
  </w:style>
  <w:style w:type="paragraph" w:customStyle="1" w:styleId="B2">
    <w:name w:val="B2+"/>
    <w:basedOn w:val="B20"/>
    <w:rsid w:val="00B47835"/>
    <w:pPr>
      <w:numPr>
        <w:numId w:val="2"/>
      </w:numPr>
    </w:pPr>
  </w:style>
  <w:style w:type="paragraph" w:customStyle="1" w:styleId="BL">
    <w:name w:val="BL"/>
    <w:basedOn w:val="Normal"/>
    <w:rsid w:val="00B47835"/>
    <w:pPr>
      <w:numPr>
        <w:numId w:val="5"/>
      </w:numPr>
      <w:tabs>
        <w:tab w:val="left" w:pos="851"/>
      </w:tabs>
    </w:pPr>
  </w:style>
  <w:style w:type="paragraph" w:customStyle="1" w:styleId="BN">
    <w:name w:val="BN"/>
    <w:basedOn w:val="Normal"/>
    <w:rsid w:val="00B47835"/>
    <w:pPr>
      <w:numPr>
        <w:numId w:val="4"/>
      </w:numPr>
    </w:pPr>
  </w:style>
  <w:style w:type="paragraph" w:styleId="BodyText">
    <w:name w:val="Body Text"/>
    <w:basedOn w:val="Normal"/>
    <w:link w:val="BodyTextChar"/>
    <w:uiPriority w:val="99"/>
    <w:pPr>
      <w:keepNext/>
      <w:spacing w:after="140"/>
    </w:p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paragraph" w:styleId="BodyText3">
    <w:name w:val="Body Text 3"/>
    <w:basedOn w:val="Normal"/>
    <w:link w:val="BodyText3Char"/>
    <w:uiPriority w:val="99"/>
    <w:pPr>
      <w:spacing w:after="120"/>
    </w:pPr>
    <w:rPr>
      <w:sz w:val="16"/>
      <w:szCs w:val="16"/>
    </w:rPr>
  </w:style>
  <w:style w:type="paragraph" w:styleId="BodyTextFirstIndent">
    <w:name w:val="Body Text First Indent"/>
    <w:basedOn w:val="BodyText"/>
    <w:link w:val="BodyTextFirstIndentChar"/>
    <w:uiPriority w:val="99"/>
    <w:pPr>
      <w:keepNext w:val="0"/>
      <w:spacing w:after="120"/>
      <w:ind w:firstLine="210"/>
    </w:pPr>
  </w:style>
  <w:style w:type="paragraph" w:styleId="BodyTextIndent">
    <w:name w:val="Body Text Indent"/>
    <w:basedOn w:val="Normal"/>
    <w:link w:val="BodyTextIndentChar"/>
    <w:uiPriority w:val="99"/>
    <w:pPr>
      <w:spacing w:after="120"/>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after="120" w:line="480" w:lineRule="auto"/>
      <w:ind w:left="283"/>
    </w:pPr>
  </w:style>
  <w:style w:type="paragraph" w:styleId="BodyTextIndent3">
    <w:name w:val="Body Text Indent 3"/>
    <w:basedOn w:val="Normal"/>
    <w:link w:val="BodyTextIndent3Char"/>
    <w:uiPriority w:val="99"/>
    <w:pPr>
      <w:spacing w:after="120"/>
      <w:ind w:left="283"/>
    </w:pPr>
    <w:rPr>
      <w:sz w:val="16"/>
      <w:szCs w:val="16"/>
    </w:rPr>
  </w:style>
  <w:style w:type="paragraph" w:styleId="Caption">
    <w:name w:val="caption"/>
    <w:basedOn w:val="Normal"/>
    <w:next w:val="Normal"/>
    <w:uiPriority w:val="99"/>
    <w:qFormat/>
    <w:pPr>
      <w:spacing w:before="120" w:after="120"/>
    </w:pPr>
    <w:rPr>
      <w:b/>
      <w:bCs/>
    </w:rPr>
  </w:style>
  <w:style w:type="paragraph" w:styleId="Closing">
    <w:name w:val="Closing"/>
    <w:basedOn w:val="Normal"/>
    <w:link w:val="ClosingChar"/>
    <w:uiPriority w:val="99"/>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uiPriority w:val="99"/>
  </w:style>
  <w:style w:type="paragraph" w:styleId="DocumentMap">
    <w:name w:val="Document Map"/>
    <w:basedOn w:val="Normal"/>
    <w:link w:val="DocumentMapChar"/>
    <w:uiPriority w:val="99"/>
    <w:semiHidden/>
    <w:pPr>
      <w:shd w:val="clear" w:color="auto" w:fill="000080"/>
    </w:pPr>
    <w:rPr>
      <w:rFonts w:ascii="Tahoma" w:hAnsi="Tahoma" w:cs="Tahoma"/>
    </w:rPr>
  </w:style>
  <w:style w:type="paragraph" w:styleId="E-mailSignature">
    <w:name w:val="E-mail Signature"/>
    <w:basedOn w:val="Normal"/>
    <w:link w:val="E-mailSignatureChar"/>
    <w:uiPriority w:val="99"/>
  </w:style>
  <w:style w:type="character" w:styleId="Emphasis">
    <w:name w:val="Emphasis"/>
    <w:uiPriority w:val="99"/>
    <w:qFormat/>
    <w:rPr>
      <w:i/>
      <w:iCs/>
    </w:rPr>
  </w:style>
  <w:style w:type="character" w:styleId="EndnoteReference">
    <w:name w:val="endnote reference"/>
    <w:semiHidden/>
    <w:rPr>
      <w:vertAlign w:val="superscript"/>
    </w:rPr>
  </w:style>
  <w:style w:type="paragraph" w:styleId="EndnoteText">
    <w:name w:val="endnote text"/>
    <w:basedOn w:val="Normal"/>
    <w:link w:val="EndnoteTextChar"/>
    <w:uiPriority w:val="99"/>
    <w:semiHidden/>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character" w:styleId="HTMLAcronym">
    <w:name w:val="HTML Acronym"/>
    <w:basedOn w:val="DefaultParagraphFont"/>
    <w:uiPriority w:val="99"/>
  </w:style>
  <w:style w:type="paragraph" w:styleId="HTMLAddress">
    <w:name w:val="HTML Address"/>
    <w:basedOn w:val="Normal"/>
    <w:link w:val="HTMLAddressChar"/>
    <w:rPr>
      <w:i/>
      <w:iCs/>
    </w:rPr>
  </w:style>
  <w:style w:type="character" w:styleId="HTMLCite">
    <w:name w:val="HTML Cite"/>
    <w:uiPriority w:val="99"/>
    <w:rPr>
      <w:i/>
      <w:iCs/>
    </w:rPr>
  </w:style>
  <w:style w:type="character" w:styleId="HTMLCode">
    <w:name w:val="HTML Code"/>
    <w:rPr>
      <w:rFonts w:ascii="Courier New" w:hAnsi="Courier New"/>
      <w:sz w:val="20"/>
      <w:szCs w:val="20"/>
    </w:rPr>
  </w:style>
  <w:style w:type="character" w:styleId="HTMLDefinition">
    <w:name w:val="HTML Definition"/>
    <w:uiPriority w:val="99"/>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uiPriority w:val="99"/>
    <w:rPr>
      <w:i/>
      <w:iCs/>
    </w:r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character" w:styleId="LineNumber">
    <w:name w:val="line number"/>
    <w:basedOn w:val="DefaultParagraphFont"/>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3">
    <w:name w:val="List Number 3"/>
    <w:basedOn w:val="Normal"/>
    <w:uiPriority w:val="99"/>
    <w:pPr>
      <w:tabs>
        <w:tab w:val="num" w:pos="926"/>
      </w:tabs>
      <w:ind w:left="926" w:hanging="360"/>
    </w:pPr>
  </w:style>
  <w:style w:type="paragraph" w:styleId="ListNumber4">
    <w:name w:val="List Number 4"/>
    <w:basedOn w:val="Normal"/>
    <w:uiPriority w:val="99"/>
    <w:pPr>
      <w:tabs>
        <w:tab w:val="num" w:pos="1209"/>
      </w:tabs>
      <w:ind w:left="1209" w:hanging="360"/>
    </w:pPr>
  </w:style>
  <w:style w:type="paragraph" w:styleId="ListNumber5">
    <w:name w:val="List Number 5"/>
    <w:basedOn w:val="Normal"/>
    <w:uiPriority w:val="99"/>
    <w:pPr>
      <w:tabs>
        <w:tab w:val="num" w:pos="1492"/>
      </w:tabs>
      <w:ind w:left="1492" w:hanging="360"/>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styleId="PageNumber">
    <w:name w:val="page number"/>
    <w:basedOn w:val="DefaultParagraphFont"/>
    <w:uiPriority w:val="99"/>
  </w:style>
  <w:style w:type="paragraph" w:styleId="PlainText">
    <w:name w:val="Plain Text"/>
    <w:basedOn w:val="Normal"/>
    <w:link w:val="PlainTextChar"/>
    <w:uiPriority w:val="99"/>
    <w:rPr>
      <w:rFonts w:ascii="Courier New" w:hAnsi="Courier New"/>
      <w:lang w:val="x-none"/>
    </w:rPr>
  </w:style>
  <w:style w:type="character" w:customStyle="1" w:styleId="PlainTextChar">
    <w:name w:val="Plain Text Char"/>
    <w:link w:val="PlainText"/>
    <w:uiPriority w:val="99"/>
    <w:rsid w:val="00053330"/>
    <w:rPr>
      <w:rFonts w:ascii="Courier New" w:hAnsi="Courier New" w:cs="Courier New"/>
      <w:lang w:eastAsia="en-US"/>
    </w:rPr>
  </w:style>
  <w:style w:type="paragraph" w:styleId="Salutation">
    <w:name w:val="Salutation"/>
    <w:basedOn w:val="Normal"/>
    <w:next w:val="Normal"/>
    <w:link w:val="SalutationChar"/>
    <w:uiPriority w:val="99"/>
  </w:style>
  <w:style w:type="paragraph" w:styleId="Signature">
    <w:name w:val="Signature"/>
    <w:basedOn w:val="Normal"/>
    <w:link w:val="SignatureChar"/>
    <w:uiPriority w:val="99"/>
    <w:pPr>
      <w:ind w:left="4252"/>
    </w:pPr>
  </w:style>
  <w:style w:type="character" w:styleId="Strong">
    <w:name w:val="Strong"/>
    <w:uiPriority w:val="22"/>
    <w:qFormat/>
    <w:rPr>
      <w:b/>
      <w:bC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customStyle="1" w:styleId="TAJ">
    <w:name w:val="TAJ"/>
    <w:basedOn w:val="Normal"/>
    <w:rsid w:val="00B47835"/>
    <w:pPr>
      <w:keepNext/>
      <w:keepLines/>
      <w:spacing w:after="0"/>
      <w:jc w:val="both"/>
    </w:pPr>
    <w:rPr>
      <w:rFonts w:ascii="Arial" w:hAnsi="Arial"/>
      <w:sz w:val="18"/>
    </w:rPr>
  </w:style>
  <w:style w:type="paragraph" w:styleId="BalloonText">
    <w:name w:val="Balloon Text"/>
    <w:basedOn w:val="Normal"/>
    <w:link w:val="BalloonTextChar"/>
    <w:uiPriority w:val="99"/>
    <w:semiHidden/>
    <w:rsid w:val="001D7FA6"/>
    <w:rPr>
      <w:rFonts w:ascii="Tahoma" w:hAnsi="Tahoma" w:cs="Tahoma"/>
      <w:sz w:val="16"/>
      <w:szCs w:val="16"/>
    </w:rPr>
  </w:style>
  <w:style w:type="paragraph" w:customStyle="1" w:styleId="ListBullet0">
    <w:name w:val="List Bullet 0"/>
    <w:basedOn w:val="Normal"/>
    <w:next w:val="Normal"/>
    <w:autoRedefine/>
    <w:rsid w:val="003466C7"/>
    <w:pPr>
      <w:keepNext/>
      <w:keepLines/>
      <w:tabs>
        <w:tab w:val="num" w:pos="1460"/>
      </w:tabs>
      <w:overflowPunct/>
      <w:adjustRightInd/>
      <w:spacing w:after="0"/>
      <w:ind w:left="1460" w:hanging="360"/>
      <w:textAlignment w:val="auto"/>
    </w:pPr>
    <w:rPr>
      <w:rFonts w:ascii="Courier New" w:hAnsi="Courier New"/>
      <w:sz w:val="16"/>
      <w:lang w:val="en-US"/>
    </w:rPr>
  </w:style>
  <w:style w:type="paragraph" w:customStyle="1" w:styleId="TB1">
    <w:name w:val="TB1"/>
    <w:basedOn w:val="Normal"/>
    <w:qFormat/>
    <w:rsid w:val="00B47835"/>
    <w:pPr>
      <w:keepNext/>
      <w:keepLines/>
      <w:numPr>
        <w:numId w:val="6"/>
      </w:numPr>
      <w:tabs>
        <w:tab w:val="left" w:pos="720"/>
      </w:tabs>
      <w:spacing w:after="0"/>
      <w:ind w:left="737" w:hanging="380"/>
    </w:pPr>
    <w:rPr>
      <w:rFonts w:ascii="Arial" w:hAnsi="Arial"/>
      <w:sz w:val="18"/>
    </w:rPr>
  </w:style>
  <w:style w:type="paragraph" w:styleId="CommentSubject">
    <w:name w:val="annotation subject"/>
    <w:basedOn w:val="CommentText"/>
    <w:next w:val="CommentText"/>
    <w:link w:val="CommentSubjectChar"/>
    <w:uiPriority w:val="99"/>
    <w:rsid w:val="00B14EFC"/>
    <w:rPr>
      <w:b/>
      <w:bCs/>
    </w:rPr>
  </w:style>
  <w:style w:type="character" w:customStyle="1" w:styleId="st0">
    <w:name w:val="st0"/>
    <w:basedOn w:val="DefaultParagraphFont"/>
    <w:rsid w:val="00410BD3"/>
  </w:style>
  <w:style w:type="character" w:customStyle="1" w:styleId="NumberingSymbols">
    <w:name w:val="Numbering Symbols"/>
    <w:rsid w:val="004265A3"/>
  </w:style>
  <w:style w:type="character" w:customStyle="1" w:styleId="Bullets">
    <w:name w:val="Bullets"/>
    <w:rsid w:val="004265A3"/>
    <w:rPr>
      <w:rFonts w:ascii="Courier New" w:eastAsia="Courier New" w:hAnsi="Courier New" w:cs="Courier New"/>
    </w:rPr>
  </w:style>
  <w:style w:type="paragraph" w:styleId="Revision">
    <w:name w:val="Revision"/>
    <w:hidden/>
    <w:uiPriority w:val="99"/>
    <w:semiHidden/>
    <w:rsid w:val="00591B77"/>
    <w:rPr>
      <w:lang w:val="en-GB" w:eastAsia="en-US"/>
    </w:rPr>
  </w:style>
  <w:style w:type="paragraph" w:customStyle="1" w:styleId="TB2">
    <w:name w:val="TB2"/>
    <w:basedOn w:val="Normal"/>
    <w:qFormat/>
    <w:rsid w:val="00B47835"/>
    <w:pPr>
      <w:keepNext/>
      <w:keepLines/>
      <w:numPr>
        <w:numId w:val="7"/>
      </w:numPr>
      <w:tabs>
        <w:tab w:val="left" w:pos="1109"/>
      </w:tabs>
      <w:spacing w:after="0"/>
      <w:ind w:left="1100" w:hanging="380"/>
    </w:pPr>
    <w:rPr>
      <w:rFonts w:ascii="Arial" w:hAnsi="Arial"/>
      <w:sz w:val="18"/>
    </w:rPr>
  </w:style>
  <w:style w:type="character" w:customStyle="1" w:styleId="FooterChar">
    <w:name w:val="Footer Char"/>
    <w:link w:val="Footer"/>
    <w:rsid w:val="00D25067"/>
    <w:rPr>
      <w:rFonts w:ascii="Arial" w:hAnsi="Arial"/>
      <w:b/>
      <w:i/>
      <w:noProof/>
      <w:sz w:val="18"/>
      <w:lang w:val="en-GB"/>
    </w:rPr>
  </w:style>
  <w:style w:type="paragraph" w:styleId="ListParagraph">
    <w:name w:val="List Paragraph"/>
    <w:basedOn w:val="Normal"/>
    <w:uiPriority w:val="34"/>
    <w:qFormat/>
    <w:rsid w:val="005D7293"/>
    <w:pPr>
      <w:ind w:left="720"/>
      <w:contextualSpacing/>
    </w:pPr>
  </w:style>
  <w:style w:type="character" w:customStyle="1" w:styleId="Heading3Char">
    <w:name w:val="Heading 3 Char"/>
    <w:link w:val="Heading3"/>
    <w:locked/>
    <w:rsid w:val="0048592E"/>
    <w:rPr>
      <w:rFonts w:ascii="Arial" w:hAnsi="Arial"/>
      <w:sz w:val="28"/>
      <w:lang w:val="en-GB" w:eastAsia="en-US"/>
    </w:rPr>
  </w:style>
  <w:style w:type="paragraph" w:styleId="Quote">
    <w:name w:val="Quote"/>
    <w:basedOn w:val="Normal"/>
    <w:next w:val="Normal"/>
    <w:link w:val="QuoteChar"/>
    <w:uiPriority w:val="29"/>
    <w:qFormat/>
    <w:rsid w:val="0048592E"/>
    <w:rPr>
      <w:i/>
      <w:iCs/>
      <w:color w:val="000000"/>
    </w:rPr>
  </w:style>
  <w:style w:type="character" w:customStyle="1" w:styleId="QuoteChar">
    <w:name w:val="Quote Char"/>
    <w:basedOn w:val="DefaultParagraphFont"/>
    <w:link w:val="Quote"/>
    <w:uiPriority w:val="29"/>
    <w:rsid w:val="0048592E"/>
    <w:rPr>
      <w:i/>
      <w:iCs/>
      <w:color w:val="000000"/>
      <w:lang w:val="en-GB" w:eastAsia="en-US"/>
    </w:rPr>
  </w:style>
  <w:style w:type="character" w:customStyle="1" w:styleId="Heading4Char">
    <w:name w:val="Heading 4 Char"/>
    <w:link w:val="Heading4"/>
    <w:locked/>
    <w:rsid w:val="0048592E"/>
    <w:rPr>
      <w:rFonts w:ascii="Arial" w:hAnsi="Arial"/>
      <w:sz w:val="24"/>
      <w:lang w:val="en-GB" w:eastAsia="en-US"/>
    </w:rPr>
  </w:style>
  <w:style w:type="character" w:customStyle="1" w:styleId="Heading1Char">
    <w:name w:val="Heading 1 Char"/>
    <w:link w:val="Heading1"/>
    <w:uiPriority w:val="9"/>
    <w:locked/>
    <w:rsid w:val="0048592E"/>
    <w:rPr>
      <w:rFonts w:ascii="Arial" w:hAnsi="Arial"/>
      <w:sz w:val="36"/>
      <w:lang w:val="en-GB" w:eastAsia="en-US"/>
    </w:rPr>
  </w:style>
  <w:style w:type="character" w:customStyle="1" w:styleId="Heading2Char">
    <w:name w:val="Heading 2 Char"/>
    <w:link w:val="Heading2"/>
    <w:locked/>
    <w:rsid w:val="0048592E"/>
    <w:rPr>
      <w:rFonts w:ascii="Arial" w:hAnsi="Arial"/>
      <w:sz w:val="32"/>
      <w:lang w:val="en-GB" w:eastAsia="en-US"/>
    </w:rPr>
  </w:style>
  <w:style w:type="character" w:customStyle="1" w:styleId="Heading5Char">
    <w:name w:val="Heading 5 Char"/>
    <w:link w:val="Heading5"/>
    <w:locked/>
    <w:rsid w:val="0048592E"/>
    <w:rPr>
      <w:rFonts w:ascii="Arial" w:hAnsi="Arial"/>
      <w:sz w:val="22"/>
      <w:lang w:val="en-GB" w:eastAsia="en-US"/>
    </w:rPr>
  </w:style>
  <w:style w:type="character" w:customStyle="1" w:styleId="Heading6Char">
    <w:name w:val="Heading 6 Char"/>
    <w:link w:val="Heading6"/>
    <w:locked/>
    <w:rsid w:val="0048592E"/>
    <w:rPr>
      <w:rFonts w:ascii="Arial" w:hAnsi="Arial"/>
      <w:lang w:val="en-GB" w:eastAsia="en-US"/>
    </w:rPr>
  </w:style>
  <w:style w:type="character" w:customStyle="1" w:styleId="Heading7Char">
    <w:name w:val="Heading 7 Char"/>
    <w:link w:val="Heading7"/>
    <w:locked/>
    <w:rsid w:val="0048592E"/>
    <w:rPr>
      <w:rFonts w:ascii="Arial" w:hAnsi="Arial"/>
      <w:lang w:val="en-GB" w:eastAsia="en-US"/>
    </w:rPr>
  </w:style>
  <w:style w:type="character" w:customStyle="1" w:styleId="Heading8Char">
    <w:name w:val="Heading 8 Char"/>
    <w:link w:val="Heading8"/>
    <w:locked/>
    <w:rsid w:val="0048592E"/>
    <w:rPr>
      <w:rFonts w:ascii="Arial" w:hAnsi="Arial"/>
      <w:sz w:val="36"/>
      <w:lang w:val="en-GB" w:eastAsia="en-US"/>
    </w:rPr>
  </w:style>
  <w:style w:type="character" w:customStyle="1" w:styleId="Heading9Char">
    <w:name w:val="Heading 9 Char"/>
    <w:link w:val="Heading9"/>
    <w:locked/>
    <w:rsid w:val="0048592E"/>
    <w:rPr>
      <w:rFonts w:ascii="Arial" w:hAnsi="Arial"/>
      <w:sz w:val="36"/>
      <w:lang w:val="en-GB" w:eastAsia="en-US"/>
    </w:rPr>
  </w:style>
  <w:style w:type="character" w:customStyle="1" w:styleId="HeaderChar">
    <w:name w:val="Header Char"/>
    <w:link w:val="Header"/>
    <w:locked/>
    <w:rsid w:val="0048592E"/>
    <w:rPr>
      <w:rFonts w:ascii="Arial" w:hAnsi="Arial"/>
      <w:b/>
      <w:noProof/>
      <w:sz w:val="18"/>
      <w:lang w:val="en-GB" w:eastAsia="en-US"/>
    </w:rPr>
  </w:style>
  <w:style w:type="character" w:customStyle="1" w:styleId="FootnoteTextChar">
    <w:name w:val="Footnote Text Char"/>
    <w:link w:val="FootnoteText"/>
    <w:semiHidden/>
    <w:locked/>
    <w:rsid w:val="0048592E"/>
    <w:rPr>
      <w:sz w:val="16"/>
      <w:lang w:val="en-GB" w:eastAsia="en-US"/>
    </w:rPr>
  </w:style>
  <w:style w:type="character" w:customStyle="1" w:styleId="NOChar">
    <w:name w:val="NO Char"/>
    <w:link w:val="NO"/>
    <w:locked/>
    <w:rsid w:val="0048592E"/>
    <w:rPr>
      <w:lang w:val="en-GB" w:eastAsia="en-US"/>
    </w:rPr>
  </w:style>
  <w:style w:type="paragraph" w:customStyle="1" w:styleId="IBN">
    <w:name w:val="IBN"/>
    <w:basedOn w:val="Normal"/>
    <w:uiPriority w:val="99"/>
    <w:rsid w:val="0048592E"/>
    <w:pPr>
      <w:tabs>
        <w:tab w:val="left" w:pos="567"/>
      </w:tabs>
      <w:ind w:left="568" w:hanging="284"/>
    </w:pPr>
  </w:style>
  <w:style w:type="character" w:customStyle="1" w:styleId="BodyTextChar">
    <w:name w:val="Body Text Char"/>
    <w:link w:val="BodyText"/>
    <w:uiPriority w:val="99"/>
    <w:locked/>
    <w:rsid w:val="0048592E"/>
    <w:rPr>
      <w:lang w:val="en-GB" w:eastAsia="en-US"/>
    </w:rPr>
  </w:style>
  <w:style w:type="character" w:customStyle="1" w:styleId="BodyText2Char">
    <w:name w:val="Body Text 2 Char"/>
    <w:link w:val="BodyText2"/>
    <w:uiPriority w:val="99"/>
    <w:locked/>
    <w:rsid w:val="0048592E"/>
    <w:rPr>
      <w:lang w:val="en-GB" w:eastAsia="en-US"/>
    </w:rPr>
  </w:style>
  <w:style w:type="character" w:customStyle="1" w:styleId="BodyText3Char">
    <w:name w:val="Body Text 3 Char"/>
    <w:link w:val="BodyText3"/>
    <w:uiPriority w:val="99"/>
    <w:locked/>
    <w:rsid w:val="0048592E"/>
    <w:rPr>
      <w:sz w:val="16"/>
      <w:szCs w:val="16"/>
      <w:lang w:val="en-GB" w:eastAsia="en-US"/>
    </w:rPr>
  </w:style>
  <w:style w:type="character" w:customStyle="1" w:styleId="BodyTextFirstIndentChar">
    <w:name w:val="Body Text First Indent Char"/>
    <w:basedOn w:val="BodyTextChar"/>
    <w:link w:val="BodyTextFirstIndent"/>
    <w:uiPriority w:val="99"/>
    <w:locked/>
    <w:rsid w:val="0048592E"/>
    <w:rPr>
      <w:lang w:val="en-GB" w:eastAsia="en-US"/>
    </w:rPr>
  </w:style>
  <w:style w:type="character" w:customStyle="1" w:styleId="BodyTextIndentChar">
    <w:name w:val="Body Text Indent Char"/>
    <w:link w:val="BodyTextIndent"/>
    <w:uiPriority w:val="99"/>
    <w:locked/>
    <w:rsid w:val="0048592E"/>
    <w:rPr>
      <w:lang w:val="en-GB" w:eastAsia="en-US"/>
    </w:rPr>
  </w:style>
  <w:style w:type="character" w:customStyle="1" w:styleId="BodyTextFirstIndent2Char">
    <w:name w:val="Body Text First Indent 2 Char"/>
    <w:basedOn w:val="BodyTextIndentChar"/>
    <w:link w:val="BodyTextFirstIndent2"/>
    <w:uiPriority w:val="99"/>
    <w:locked/>
    <w:rsid w:val="0048592E"/>
    <w:rPr>
      <w:lang w:val="en-GB" w:eastAsia="en-US"/>
    </w:rPr>
  </w:style>
  <w:style w:type="character" w:customStyle="1" w:styleId="BodyTextIndent2Char">
    <w:name w:val="Body Text Indent 2 Char"/>
    <w:link w:val="BodyTextIndent2"/>
    <w:uiPriority w:val="99"/>
    <w:locked/>
    <w:rsid w:val="0048592E"/>
    <w:rPr>
      <w:lang w:val="en-GB" w:eastAsia="en-US"/>
    </w:rPr>
  </w:style>
  <w:style w:type="character" w:customStyle="1" w:styleId="BodyTextIndent3Char">
    <w:name w:val="Body Text Indent 3 Char"/>
    <w:link w:val="BodyTextIndent3"/>
    <w:uiPriority w:val="99"/>
    <w:locked/>
    <w:rsid w:val="0048592E"/>
    <w:rPr>
      <w:sz w:val="16"/>
      <w:szCs w:val="16"/>
      <w:lang w:val="en-GB" w:eastAsia="en-US"/>
    </w:rPr>
  </w:style>
  <w:style w:type="character" w:customStyle="1" w:styleId="ClosingChar">
    <w:name w:val="Closing Char"/>
    <w:link w:val="Closing"/>
    <w:uiPriority w:val="99"/>
    <w:locked/>
    <w:rsid w:val="0048592E"/>
    <w:rPr>
      <w:lang w:val="en-GB" w:eastAsia="en-US"/>
    </w:rPr>
  </w:style>
  <w:style w:type="character" w:customStyle="1" w:styleId="CommentTextChar">
    <w:name w:val="Comment Text Char"/>
    <w:link w:val="CommentText"/>
    <w:uiPriority w:val="99"/>
    <w:locked/>
    <w:rsid w:val="0048592E"/>
    <w:rPr>
      <w:lang w:val="en-GB" w:eastAsia="en-US"/>
    </w:rPr>
  </w:style>
  <w:style w:type="character" w:customStyle="1" w:styleId="DateChar">
    <w:name w:val="Date Char"/>
    <w:link w:val="Date"/>
    <w:uiPriority w:val="99"/>
    <w:locked/>
    <w:rsid w:val="0048592E"/>
    <w:rPr>
      <w:lang w:val="en-GB" w:eastAsia="en-US"/>
    </w:rPr>
  </w:style>
  <w:style w:type="character" w:customStyle="1" w:styleId="DocumentMapChar">
    <w:name w:val="Document Map Char"/>
    <w:link w:val="DocumentMap"/>
    <w:uiPriority w:val="99"/>
    <w:semiHidden/>
    <w:locked/>
    <w:rsid w:val="0048592E"/>
    <w:rPr>
      <w:rFonts w:ascii="Tahoma" w:hAnsi="Tahoma" w:cs="Tahoma"/>
      <w:shd w:val="clear" w:color="auto" w:fill="000080"/>
      <w:lang w:val="en-GB" w:eastAsia="en-US"/>
    </w:rPr>
  </w:style>
  <w:style w:type="character" w:customStyle="1" w:styleId="E-mailSignatureChar">
    <w:name w:val="E-mail Signature Char"/>
    <w:link w:val="E-mailSignature"/>
    <w:uiPriority w:val="99"/>
    <w:locked/>
    <w:rsid w:val="0048592E"/>
    <w:rPr>
      <w:lang w:val="en-GB" w:eastAsia="en-US"/>
    </w:rPr>
  </w:style>
  <w:style w:type="character" w:customStyle="1" w:styleId="EndnoteTextChar">
    <w:name w:val="Endnote Text Char"/>
    <w:link w:val="EndnoteText"/>
    <w:uiPriority w:val="99"/>
    <w:semiHidden/>
    <w:locked/>
    <w:rsid w:val="0048592E"/>
    <w:rPr>
      <w:lang w:val="en-GB" w:eastAsia="en-US"/>
    </w:rPr>
  </w:style>
  <w:style w:type="character" w:customStyle="1" w:styleId="HTMLAddressChar">
    <w:name w:val="HTML Address Char"/>
    <w:link w:val="HTMLAddress"/>
    <w:locked/>
    <w:rsid w:val="0048592E"/>
    <w:rPr>
      <w:i/>
      <w:iCs/>
      <w:lang w:val="en-GB" w:eastAsia="en-US"/>
    </w:rPr>
  </w:style>
  <w:style w:type="character" w:customStyle="1" w:styleId="HTMLPreformattedChar">
    <w:name w:val="HTML Preformatted Char"/>
    <w:link w:val="HTMLPreformatted"/>
    <w:locked/>
    <w:rsid w:val="0048592E"/>
    <w:rPr>
      <w:rFonts w:ascii="Courier New" w:hAnsi="Courier New" w:cs="Courier New"/>
      <w:lang w:val="en-GB" w:eastAsia="en-US"/>
    </w:rPr>
  </w:style>
  <w:style w:type="character" w:customStyle="1" w:styleId="MacroTextChar">
    <w:name w:val="Macro Text Char"/>
    <w:link w:val="MacroText"/>
    <w:uiPriority w:val="99"/>
    <w:semiHidden/>
    <w:locked/>
    <w:rsid w:val="0048592E"/>
    <w:rPr>
      <w:rFonts w:ascii="Courier New" w:hAnsi="Courier New" w:cs="Courier New"/>
      <w:lang w:val="en-GB" w:eastAsia="en-US"/>
    </w:rPr>
  </w:style>
  <w:style w:type="character" w:customStyle="1" w:styleId="MessageHeaderChar">
    <w:name w:val="Message Header Char"/>
    <w:link w:val="MessageHeader"/>
    <w:uiPriority w:val="99"/>
    <w:locked/>
    <w:rsid w:val="0048592E"/>
    <w:rPr>
      <w:rFonts w:ascii="Arial" w:hAnsi="Arial" w:cs="Arial"/>
      <w:sz w:val="24"/>
      <w:szCs w:val="24"/>
      <w:shd w:val="pct20" w:color="auto" w:fill="auto"/>
      <w:lang w:val="en-GB" w:eastAsia="en-US"/>
    </w:rPr>
  </w:style>
  <w:style w:type="character" w:customStyle="1" w:styleId="NoteHeadingChar">
    <w:name w:val="Note Heading Char"/>
    <w:link w:val="NoteHeading"/>
    <w:uiPriority w:val="99"/>
    <w:locked/>
    <w:rsid w:val="0048592E"/>
    <w:rPr>
      <w:lang w:val="en-GB" w:eastAsia="en-US"/>
    </w:rPr>
  </w:style>
  <w:style w:type="character" w:customStyle="1" w:styleId="SalutationChar">
    <w:name w:val="Salutation Char"/>
    <w:link w:val="Salutation"/>
    <w:uiPriority w:val="99"/>
    <w:locked/>
    <w:rsid w:val="0048592E"/>
    <w:rPr>
      <w:lang w:val="en-GB" w:eastAsia="en-US"/>
    </w:rPr>
  </w:style>
  <w:style w:type="character" w:customStyle="1" w:styleId="SignatureChar">
    <w:name w:val="Signature Char"/>
    <w:link w:val="Signature"/>
    <w:uiPriority w:val="99"/>
    <w:locked/>
    <w:rsid w:val="0048592E"/>
    <w:rPr>
      <w:lang w:val="en-GB" w:eastAsia="en-US"/>
    </w:rPr>
  </w:style>
  <w:style w:type="character" w:customStyle="1" w:styleId="SubtitleChar">
    <w:name w:val="Subtitle Char"/>
    <w:link w:val="Subtitle"/>
    <w:uiPriority w:val="99"/>
    <w:locked/>
    <w:rsid w:val="0048592E"/>
    <w:rPr>
      <w:rFonts w:ascii="Arial" w:hAnsi="Arial" w:cs="Arial"/>
      <w:sz w:val="24"/>
      <w:szCs w:val="24"/>
      <w:lang w:val="en-GB" w:eastAsia="en-US"/>
    </w:rPr>
  </w:style>
  <w:style w:type="character" w:customStyle="1" w:styleId="TitleChar">
    <w:name w:val="Title Char"/>
    <w:link w:val="Title"/>
    <w:uiPriority w:val="99"/>
    <w:locked/>
    <w:rsid w:val="0048592E"/>
    <w:rPr>
      <w:rFonts w:ascii="Arial" w:hAnsi="Arial" w:cs="Arial"/>
      <w:b/>
      <w:bCs/>
      <w:kern w:val="28"/>
      <w:sz w:val="32"/>
      <w:szCs w:val="32"/>
      <w:lang w:val="en-GB" w:eastAsia="en-US"/>
    </w:rPr>
  </w:style>
  <w:style w:type="character" w:customStyle="1" w:styleId="BalloonTextChar">
    <w:name w:val="Balloon Text Char"/>
    <w:link w:val="BalloonText"/>
    <w:uiPriority w:val="99"/>
    <w:semiHidden/>
    <w:locked/>
    <w:rsid w:val="0048592E"/>
    <w:rPr>
      <w:rFonts w:ascii="Tahoma" w:hAnsi="Tahoma" w:cs="Tahoma"/>
      <w:sz w:val="16"/>
      <w:szCs w:val="16"/>
      <w:lang w:val="en-GB" w:eastAsia="en-US"/>
    </w:rPr>
  </w:style>
  <w:style w:type="character" w:customStyle="1" w:styleId="ASN1Text">
    <w:name w:val="ASN.1 Text"/>
    <w:rsid w:val="0048592E"/>
    <w:rPr>
      <w:rFonts w:ascii="Courier New" w:hAnsi="Courier New"/>
      <w:b/>
      <w:noProof/>
      <w:color w:val="auto"/>
      <w:spacing w:val="-2"/>
      <w:w w:val="100"/>
      <w:kern w:val="0"/>
      <w:sz w:val="18"/>
      <w:u w:val="none"/>
      <w:effect w:val="none"/>
      <w:vertAlign w:val="baseline"/>
      <w:lang w:val="en-US"/>
    </w:rPr>
  </w:style>
  <w:style w:type="character" w:customStyle="1" w:styleId="CommentSubjectChar">
    <w:name w:val="Comment Subject Char"/>
    <w:link w:val="CommentSubject"/>
    <w:uiPriority w:val="99"/>
    <w:locked/>
    <w:rsid w:val="0048592E"/>
    <w:rPr>
      <w:b/>
      <w:bCs/>
      <w:lang w:val="en-GB" w:eastAsia="en-US"/>
    </w:rPr>
  </w:style>
  <w:style w:type="table" w:styleId="TableGrid">
    <w:name w:val="Table Grid"/>
    <w:basedOn w:val="TableNormal"/>
    <w:rsid w:val="004859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6z2">
    <w:name w:val="WW8Num16z2"/>
    <w:uiPriority w:val="99"/>
    <w:rsid w:val="0048592E"/>
    <w:rPr>
      <w:rFonts w:ascii="Wingdings" w:hAnsi="Wingdings"/>
    </w:rPr>
  </w:style>
  <w:style w:type="character" w:customStyle="1" w:styleId="WW8Num34z3">
    <w:name w:val="WW8Num34z3"/>
    <w:uiPriority w:val="99"/>
    <w:rsid w:val="0048592E"/>
    <w:rPr>
      <w:rFonts w:ascii="Symbol" w:hAnsi="Symbol"/>
    </w:rPr>
  </w:style>
  <w:style w:type="character" w:customStyle="1" w:styleId="KommentarthemaZchn1">
    <w:name w:val="Kommentarthema Zchn1"/>
    <w:locked/>
    <w:rsid w:val="0048592E"/>
  </w:style>
  <w:style w:type="character" w:customStyle="1" w:styleId="KommentarthemaZchn">
    <w:name w:val="Kommentarthema Zchn"/>
    <w:basedOn w:val="CommentTextChar"/>
    <w:rsid w:val="0048592E"/>
    <w:rPr>
      <w:b/>
      <w:bCs/>
      <w:lang w:val="en-GB" w:eastAsia="en-US"/>
    </w:rPr>
  </w:style>
  <w:style w:type="paragraph" w:customStyle="1" w:styleId="I1">
    <w:name w:val="I1"/>
    <w:basedOn w:val="List"/>
    <w:uiPriority w:val="99"/>
    <w:rsid w:val="0048592E"/>
    <w:pPr>
      <w:textAlignment w:val="auto"/>
    </w:pPr>
  </w:style>
  <w:style w:type="paragraph" w:customStyle="1" w:styleId="I2">
    <w:name w:val="I2"/>
    <w:basedOn w:val="List2"/>
    <w:uiPriority w:val="99"/>
    <w:rsid w:val="0048592E"/>
    <w:pPr>
      <w:textAlignment w:val="auto"/>
    </w:pPr>
  </w:style>
  <w:style w:type="paragraph" w:customStyle="1" w:styleId="I3">
    <w:name w:val="I3"/>
    <w:basedOn w:val="List3"/>
    <w:uiPriority w:val="99"/>
    <w:rsid w:val="0048592E"/>
    <w:pPr>
      <w:textAlignment w:val="auto"/>
    </w:pPr>
  </w:style>
  <w:style w:type="paragraph" w:customStyle="1" w:styleId="IB3">
    <w:name w:val="IB3"/>
    <w:basedOn w:val="Normal"/>
    <w:uiPriority w:val="99"/>
    <w:rsid w:val="0048592E"/>
    <w:pPr>
      <w:tabs>
        <w:tab w:val="left" w:pos="851"/>
      </w:tabs>
      <w:ind w:left="851" w:hanging="567"/>
      <w:textAlignment w:val="auto"/>
    </w:pPr>
  </w:style>
  <w:style w:type="paragraph" w:customStyle="1" w:styleId="IB1">
    <w:name w:val="IB1"/>
    <w:basedOn w:val="Normal"/>
    <w:uiPriority w:val="99"/>
    <w:rsid w:val="0048592E"/>
    <w:pPr>
      <w:tabs>
        <w:tab w:val="left" w:pos="284"/>
        <w:tab w:val="num" w:pos="644"/>
      </w:tabs>
      <w:ind w:left="568" w:hanging="284"/>
      <w:textAlignment w:val="auto"/>
    </w:pPr>
  </w:style>
  <w:style w:type="paragraph" w:customStyle="1" w:styleId="IB2">
    <w:name w:val="IB2"/>
    <w:basedOn w:val="Normal"/>
    <w:uiPriority w:val="99"/>
    <w:rsid w:val="0048592E"/>
    <w:pPr>
      <w:tabs>
        <w:tab w:val="left" w:pos="567"/>
      </w:tabs>
      <w:ind w:left="568" w:hanging="284"/>
      <w:textAlignment w:val="auto"/>
    </w:pPr>
  </w:style>
  <w:style w:type="paragraph" w:customStyle="1" w:styleId="IBL">
    <w:name w:val="IBL"/>
    <w:basedOn w:val="Normal"/>
    <w:uiPriority w:val="99"/>
    <w:rsid w:val="0048592E"/>
    <w:pPr>
      <w:tabs>
        <w:tab w:val="left" w:pos="284"/>
      </w:tabs>
      <w:ind w:left="284" w:hanging="284"/>
      <w:textAlignment w:val="auto"/>
    </w:pPr>
  </w:style>
  <w:style w:type="character" w:customStyle="1" w:styleId="Guidance">
    <w:name w:val="Guidance"/>
    <w:basedOn w:val="DefaultParagraphFont"/>
    <w:rsid w:val="0048592E"/>
    <w:rPr>
      <w:i/>
      <w:iCs w:val="0"/>
      <w:color w:val="0000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759240">
      <w:bodyDiv w:val="1"/>
      <w:marLeft w:val="0"/>
      <w:marRight w:val="0"/>
      <w:marTop w:val="0"/>
      <w:marBottom w:val="0"/>
      <w:divBdr>
        <w:top w:val="none" w:sz="0" w:space="0" w:color="auto"/>
        <w:left w:val="none" w:sz="0" w:space="0" w:color="auto"/>
        <w:bottom w:val="none" w:sz="0" w:space="0" w:color="auto"/>
        <w:right w:val="none" w:sz="0" w:space="0" w:color="auto"/>
      </w:divBdr>
    </w:div>
    <w:div w:id="1286084404">
      <w:bodyDiv w:val="1"/>
      <w:marLeft w:val="0"/>
      <w:marRight w:val="0"/>
      <w:marTop w:val="0"/>
      <w:marBottom w:val="0"/>
      <w:divBdr>
        <w:top w:val="none" w:sz="0" w:space="0" w:color="auto"/>
        <w:left w:val="none" w:sz="0" w:space="0" w:color="auto"/>
        <w:bottom w:val="none" w:sz="0" w:space="0" w:color="auto"/>
        <w:right w:val="none" w:sz="0" w:space="0" w:color="auto"/>
      </w:divBdr>
    </w:div>
    <w:div w:id="1562248065">
      <w:bodyDiv w:val="1"/>
      <w:marLeft w:val="0"/>
      <w:marRight w:val="0"/>
      <w:marTop w:val="0"/>
      <w:marBottom w:val="0"/>
      <w:divBdr>
        <w:top w:val="none" w:sz="0" w:space="0" w:color="auto"/>
        <w:left w:val="none" w:sz="0" w:space="0" w:color="auto"/>
        <w:bottom w:val="none" w:sz="0" w:space="0" w:color="auto"/>
        <w:right w:val="none" w:sz="0" w:space="0" w:color="auto"/>
      </w:divBdr>
    </w:div>
    <w:div w:id="200103490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F%20478\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6810A-10B8-493C-BAC4-90284BCCC6EA}">
  <ds:schemaRefs>
    <ds:schemaRef ds:uri="http://schemas.openxmlformats.org/officeDocument/2006/bibliography"/>
  </ds:schemaRefs>
</ds:datastoreItem>
</file>

<file path=customXml/itemProps2.xml><?xml version="1.0" encoding="utf-8"?>
<ds:datastoreItem xmlns:ds="http://schemas.openxmlformats.org/officeDocument/2006/customXml" ds:itemID="{B4A441E6-6CD3-4DC1-8475-BF540B299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19</TotalTime>
  <Pages>5</Pages>
  <Words>3299</Words>
  <Characters>19138</Characters>
  <Application>Microsoft Office Word</Application>
  <DocSecurity>0</DocSecurity>
  <Lines>159</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201 873-6 V4.6.1</vt:lpstr>
      <vt:lpstr>ETSI ES 201 873-6 V4.5.1</vt:lpstr>
    </vt:vector>
  </TitlesOfParts>
  <Company>ETSI Secretariat</Company>
  <LinksUpToDate>false</LinksUpToDate>
  <CharactersWithSpaces>22393</CharactersWithSpaces>
  <SharedDoc>false</SharedDoc>
  <HLinks>
    <vt:vector size="60" baseType="variant">
      <vt:variant>
        <vt:i4>4915280</vt:i4>
      </vt:variant>
      <vt:variant>
        <vt:i4>2106</vt:i4>
      </vt:variant>
      <vt:variant>
        <vt:i4>0</vt:i4>
      </vt:variant>
      <vt:variant>
        <vt:i4>5</vt:i4>
      </vt:variant>
      <vt:variant>
        <vt:lpwstr>http://www.ecma-international.org/publications/standards/Ecma-334.htm</vt:lpwstr>
      </vt:variant>
      <vt:variant>
        <vt:lpwstr/>
      </vt:variant>
      <vt:variant>
        <vt:i4>1835014</vt:i4>
      </vt:variant>
      <vt:variant>
        <vt:i4>2100</vt:i4>
      </vt:variant>
      <vt:variant>
        <vt:i4>0</vt:i4>
      </vt:variant>
      <vt:variant>
        <vt:i4>5</vt:i4>
      </vt:variant>
      <vt:variant>
        <vt:lpwstr>http://www.w3.org/TR/xmlschema-2/</vt:lpwstr>
      </vt:variant>
      <vt:variant>
        <vt:lpwstr/>
      </vt:variant>
      <vt:variant>
        <vt:i4>2031622</vt:i4>
      </vt:variant>
      <vt:variant>
        <vt:i4>2094</vt:i4>
      </vt:variant>
      <vt:variant>
        <vt:i4>0</vt:i4>
      </vt:variant>
      <vt:variant>
        <vt:i4>5</vt:i4>
      </vt:variant>
      <vt:variant>
        <vt:lpwstr>http://www.w3.org/TR/xmlschema-1/</vt:lpwstr>
      </vt:variant>
      <vt:variant>
        <vt:lpwstr/>
      </vt:variant>
      <vt:variant>
        <vt:i4>1966086</vt:i4>
      </vt:variant>
      <vt:variant>
        <vt:i4>2088</vt:i4>
      </vt:variant>
      <vt:variant>
        <vt:i4>0</vt:i4>
      </vt:variant>
      <vt:variant>
        <vt:i4>5</vt:i4>
      </vt:variant>
      <vt:variant>
        <vt:lpwstr>http://www.w3.org/TR/xmlschema-0/</vt:lpwstr>
      </vt:variant>
      <vt:variant>
        <vt:lpwstr/>
      </vt:variant>
      <vt:variant>
        <vt:i4>4915247</vt:i4>
      </vt:variant>
      <vt:variant>
        <vt:i4>2076</vt:i4>
      </vt:variant>
      <vt:variant>
        <vt:i4>0</vt:i4>
      </vt:variant>
      <vt:variant>
        <vt:i4>5</vt:i4>
      </vt:variant>
      <vt:variant>
        <vt:lpwstr>http://java.sun.com/docs/books/jls/third_edition/html/j3TOC.html</vt:lpwstr>
      </vt:variant>
      <vt:variant>
        <vt:lpwstr/>
      </vt:variant>
      <vt:variant>
        <vt:i4>1376287</vt:i4>
      </vt:variant>
      <vt:variant>
        <vt:i4>2052</vt:i4>
      </vt:variant>
      <vt:variant>
        <vt:i4>0</vt:i4>
      </vt:variant>
      <vt:variant>
        <vt:i4>5</vt:i4>
      </vt:variant>
      <vt:variant>
        <vt:lpwstr>http://docbox.etsi.org/Reference</vt:lpwstr>
      </vt:variant>
      <vt:variant>
        <vt:lpwstr/>
      </vt:variant>
      <vt:variant>
        <vt:i4>3538988</vt:i4>
      </vt:variant>
      <vt:variant>
        <vt:i4>2037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201 873-6 V4.6.1</dc:title>
  <dc:subject>Methods for Testing and Specification (MTS)</dc:subject>
  <dc:creator>Tomáš Urban</dc:creator>
  <cp:keywords>control, interface, methodology, TCI, testing, TTCN-3</cp:keywords>
  <cp:lastModifiedBy>Tomáš Urban</cp:lastModifiedBy>
  <cp:revision>1</cp:revision>
  <cp:lastPrinted>2014-03-12T09:28:00Z</cp:lastPrinted>
  <dcterms:created xsi:type="dcterms:W3CDTF">2014-06-20T06:54:00Z</dcterms:created>
  <dcterms:modified xsi:type="dcterms:W3CDTF">2014-06-20T07:23:00Z</dcterms:modified>
</cp:coreProperties>
</file>