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BB" w:rsidRPr="001F0D2D" w:rsidRDefault="00EA51BB" w:rsidP="00EA51BB">
      <w:pPr>
        <w:pStyle w:val="Heading4"/>
      </w:pPr>
      <w:bookmarkStart w:id="0" w:name="_Toc390256404"/>
      <w:bookmarkStart w:id="1" w:name="_Toc390256202"/>
      <w:bookmarkStart w:id="2" w:name="_Toc390256201"/>
      <w:bookmarkStart w:id="3" w:name="_GoBack"/>
      <w:bookmarkEnd w:id="3"/>
      <w:r w:rsidRPr="001F0D2D">
        <w:t>7.2.2.2</w:t>
      </w:r>
      <w:r w:rsidRPr="001F0D2D">
        <w:tab/>
        <w:t>Abstract TTCN</w:t>
      </w:r>
      <w:r w:rsidRPr="001F0D2D">
        <w:noBreakHyphen/>
        <w:t>3 values</w:t>
      </w:r>
      <w:bookmarkEnd w:id="2"/>
    </w:p>
    <w:p w:rsidR="00EA51BB" w:rsidRPr="001F0D2D" w:rsidRDefault="00EA51BB" w:rsidP="00EA51BB">
      <w:pPr>
        <w:keepNext/>
        <w:keepLines/>
        <w:widowControl w:val="0"/>
      </w:pPr>
      <w:r w:rsidRPr="001F0D2D">
        <w:t>According to the present document, TTCN</w:t>
      </w:r>
      <w:r w:rsidRPr="001F0D2D">
        <w:noBreakHyphen/>
        <w:t>3 values are represented at the TCI interfaces via numerous abstract data types.</w:t>
      </w:r>
    </w:p>
    <w:p w:rsidR="00EA51BB" w:rsidRPr="001F0D2D" w:rsidRDefault="00EA51BB" w:rsidP="00EA51BB">
      <w:pPr>
        <w:keepNext/>
        <w:keepLines/>
        <w:widowControl w:val="0"/>
      </w:pPr>
      <w:bookmarkStart w:id="4" w:name="OLE_LINK1"/>
      <w:bookmarkStart w:id="5" w:name="OLE_LINK2"/>
      <w:r w:rsidRPr="001F0D2D">
        <w:t xml:space="preserve">Figure </w:t>
      </w:r>
      <w:r w:rsidRPr="001F0D2D">
        <w:fldChar w:fldCharType="begin"/>
      </w:r>
      <w:r w:rsidRPr="001F0D2D">
        <w:instrText xml:space="preserve"> REF Fig_TypeHierarchy \h </w:instrText>
      </w:r>
      <w:r w:rsidRPr="001F0D2D">
        <w:rPr>
          <w:sz w:val="18"/>
          <w:szCs w:val="18"/>
        </w:rPr>
        <w:instrText xml:space="preserve"> \* MERGEFORMAT </w:instrText>
      </w:r>
      <w:r w:rsidRPr="001F0D2D">
        <w:fldChar w:fldCharType="separate"/>
      </w:r>
      <w:r w:rsidRPr="001F0D2D">
        <w:t>4</w:t>
      </w:r>
      <w:r w:rsidRPr="001F0D2D">
        <w:fldChar w:fldCharType="end"/>
      </w:r>
      <w:r w:rsidRPr="001F0D2D">
        <w:t xml:space="preserve"> presents the hierarchy between the abstract data types for TTCN</w:t>
      </w:r>
      <w:r w:rsidRPr="001F0D2D">
        <w:noBreakHyphen/>
        <w:t>3 values (short: abstract values).</w:t>
      </w:r>
    </w:p>
    <w:p w:rsidR="00EA51BB" w:rsidRPr="001F0D2D" w:rsidRDefault="00EA51BB" w:rsidP="00EA51BB">
      <w:pPr>
        <w:pStyle w:val="FL"/>
        <w:keepNext w:val="0"/>
        <w:keepLines w:val="0"/>
        <w:widowControl w:val="0"/>
      </w:pPr>
      <w:r w:rsidRPr="001F0D2D">
        <w:object w:dxaOrig="5095" w:dyaOrig="6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6pt;height:339.25pt" o:ole="">
            <v:imagedata r:id="rId10" o:title=""/>
          </v:shape>
          <o:OLEObject Type="Embed" ProgID="Visio.Drawing.11" ShapeID="_x0000_i1025" DrawAspect="Content" ObjectID="_1464695081" r:id="rId11"/>
        </w:object>
      </w:r>
      <w:bookmarkEnd w:id="4"/>
      <w:bookmarkEnd w:id="5"/>
    </w:p>
    <w:p w:rsidR="00EA51BB" w:rsidRPr="001F0D2D" w:rsidRDefault="00EA51BB" w:rsidP="00EA51BB">
      <w:pPr>
        <w:pStyle w:val="TF"/>
        <w:keepLines w:val="0"/>
        <w:widowControl w:val="0"/>
        <w:rPr>
          <w:bCs/>
          <w:i/>
          <w:sz w:val="18"/>
          <w:szCs w:val="18"/>
        </w:rPr>
      </w:pPr>
      <w:r w:rsidRPr="001F0D2D">
        <w:t xml:space="preserve">Figure </w:t>
      </w:r>
      <w:bookmarkStart w:id="6" w:name="Fig_TypeHierarchy"/>
      <w:r w:rsidRPr="001F0D2D">
        <w:fldChar w:fldCharType="begin"/>
      </w:r>
      <w:r w:rsidRPr="001F0D2D">
        <w:instrText xml:space="preserve"> SEQ Figure \* ARABIC </w:instrText>
      </w:r>
      <w:r w:rsidRPr="001F0D2D">
        <w:fldChar w:fldCharType="separate"/>
      </w:r>
      <w:r w:rsidRPr="001F0D2D">
        <w:t>4</w:t>
      </w:r>
      <w:r w:rsidRPr="001F0D2D">
        <w:fldChar w:fldCharType="end"/>
      </w:r>
      <w:bookmarkEnd w:id="6"/>
      <w:r w:rsidRPr="001F0D2D">
        <w:t>: Hierarchy of abstract values</w:t>
      </w:r>
    </w:p>
    <w:p w:rsidR="00EA51BB" w:rsidRPr="001F0D2D" w:rsidRDefault="00EA51BB" w:rsidP="00EA51BB">
      <w:pPr>
        <w:widowControl w:val="0"/>
      </w:pPr>
      <w:r w:rsidRPr="001F0D2D">
        <w:t xml:space="preserve">As shown in figure </w:t>
      </w:r>
      <w:r w:rsidRPr="001F0D2D">
        <w:fldChar w:fldCharType="begin"/>
      </w:r>
      <w:r w:rsidRPr="001F0D2D">
        <w:instrText xml:space="preserve"> REF Fig_TypeHierarchy \h \* lower </w:instrText>
      </w:r>
      <w:r w:rsidRPr="001F0D2D">
        <w:instrText xml:space="preserve"> \* MERGEFORMAT </w:instrText>
      </w:r>
      <w:r w:rsidRPr="001F0D2D">
        <w:fldChar w:fldCharType="separate"/>
      </w:r>
      <w:r w:rsidRPr="001F0D2D">
        <w:t>4</w:t>
      </w:r>
      <w:r w:rsidRPr="001F0D2D">
        <w:fldChar w:fldCharType="end"/>
      </w:r>
      <w:r w:rsidRPr="001F0D2D">
        <w:t>, all TTCN</w:t>
      </w:r>
      <w:r w:rsidRPr="001F0D2D">
        <w:noBreakHyphen/>
        <w:t xml:space="preserve">3 abstract values share the same base abstract data type </w:t>
      </w:r>
      <w:r w:rsidRPr="001F0D2D">
        <w:rPr>
          <w:rFonts w:ascii="Courier New" w:hAnsi="Courier New" w:cs="Courier New"/>
        </w:rPr>
        <w:t>Value</w:t>
      </w:r>
      <w:r w:rsidRPr="001F0D2D">
        <w:t>. All operations defined on this common base data type are implicitly defined also for the abstract value types derived from it.</w:t>
      </w:r>
    </w:p>
    <w:p w:rsidR="00EA51BB" w:rsidRDefault="00EA51BB" w:rsidP="00EA51BB">
      <w:pPr>
        <w:widowControl w:val="0"/>
        <w:rPr>
          <w:ins w:id="7" w:author="Tomáš Urban" w:date="2014-06-19T10:07:00Z"/>
        </w:rPr>
      </w:pPr>
      <w:r w:rsidRPr="001F0D2D">
        <w:t xml:space="preserve">In addition, </w:t>
      </w:r>
      <w:r w:rsidRPr="001F0D2D">
        <w:rPr>
          <w:rFonts w:ascii="Courier New" w:hAnsi="Courier New" w:cs="Courier New"/>
        </w:rPr>
        <w:t>Value</w:t>
      </w:r>
      <w:r w:rsidRPr="001F0D2D">
        <w:t xml:space="preserve"> can be used to represent matching mechanisms, which are used instead or inside values e.g. in template parameters or for template variables. Two </w:t>
      </w:r>
      <w:bookmarkStart w:id="8" w:name="bugnotes"/>
      <w:r w:rsidRPr="001F0D2D">
        <w:t xml:space="preserve">additional operations: </w:t>
      </w:r>
      <w:r w:rsidRPr="001F0D2D">
        <w:rPr>
          <w:rFonts w:ascii="Courier New" w:hAnsi="Courier New" w:cs="Courier New"/>
        </w:rPr>
        <w:t xml:space="preserve">isMatchingSymbol </w:t>
      </w:r>
      <w:r w:rsidRPr="001F0D2D">
        <w:t xml:space="preserve">(returns true for matching symbols) and </w:t>
      </w:r>
      <w:r w:rsidRPr="001F0D2D">
        <w:rPr>
          <w:rFonts w:ascii="Courier New" w:hAnsi="Courier New" w:cs="Courier New"/>
        </w:rPr>
        <w:t>valueToString (</w:t>
      </w:r>
      <w:r w:rsidRPr="001F0D2D">
        <w:t>for printing value content in the same way as the log operation; can be used for displaying value content)</w:t>
      </w:r>
      <w:bookmarkEnd w:id="8"/>
      <w:r w:rsidRPr="001F0D2D">
        <w:t xml:space="preserve"> are defined. These operations are not mandatory - it is up to a tool vendor to support them or not. </w:t>
      </w:r>
    </w:p>
    <w:p w:rsidR="00A83C4C" w:rsidRPr="001F0D2D" w:rsidRDefault="00EA51BB" w:rsidP="00EA51BB">
      <w:pPr>
        <w:widowControl w:val="0"/>
      </w:pPr>
      <w:ins w:id="9" w:author="Tomáš Urban" w:date="2014-06-19T10:07:00Z">
        <w:r>
          <w:t xml:space="preserve">Values using </w:t>
        </w:r>
        <w:r w:rsidRPr="00A83C4C">
          <w:rPr>
            <w:rFonts w:ascii="Courier New" w:hAnsi="Courier New" w:cs="Courier New"/>
          </w:rPr>
          <w:t>@lazy</w:t>
        </w:r>
        <w:r>
          <w:t xml:space="preserve"> and </w:t>
        </w:r>
        <w:r w:rsidRPr="00A83C4C">
          <w:rPr>
            <w:rFonts w:ascii="Courier New" w:hAnsi="Courier New" w:cs="Courier New"/>
          </w:rPr>
          <w:t>@fuzzy</w:t>
        </w:r>
        <w:r>
          <w:t xml:space="preserve"> modifiers are represented by the </w:t>
        </w:r>
        <w:r w:rsidRPr="00A83C4C">
          <w:rPr>
            <w:rFonts w:ascii="Courier New" w:hAnsi="Courier New" w:cs="Courier New"/>
          </w:rPr>
          <w:t>Value</w:t>
        </w:r>
        <w:r>
          <w:t xml:space="preserve"> </w:t>
        </w:r>
      </w:ins>
      <w:ins w:id="10" w:author="Tomáš Urban" w:date="2014-06-19T10:14:00Z">
        <w:r w:rsidR="00A83C4C">
          <w:t>data type</w:t>
        </w:r>
      </w:ins>
      <w:ins w:id="11" w:author="Tomáš Urban" w:date="2014-06-19T10:07:00Z">
        <w:r>
          <w:t xml:space="preserve"> too. However, it is not possible to use the </w:t>
        </w:r>
      </w:ins>
      <w:ins w:id="12" w:author="Tomáš Urban" w:date="2014-06-19T10:10:00Z">
        <w:r w:rsidRPr="00A83C4C">
          <w:rPr>
            <w:rFonts w:ascii="Courier New" w:hAnsi="Courier New" w:cs="Courier New"/>
          </w:rPr>
          <w:t>Value</w:t>
        </w:r>
        <w:r>
          <w:t xml:space="preserve"> data type to </w:t>
        </w:r>
        <w:r w:rsidR="00A83C4C">
          <w:t xml:space="preserve">perform evaluation of </w:t>
        </w:r>
      </w:ins>
      <w:ins w:id="13" w:author="Tomáš Urban" w:date="2014-06-19T10:11:00Z">
        <w:r w:rsidR="00A83C4C">
          <w:t>these</w:t>
        </w:r>
      </w:ins>
      <w:ins w:id="14" w:author="Tomáš Urban" w:date="2014-06-19T10:10:00Z">
        <w:r w:rsidR="00A83C4C">
          <w:t xml:space="preserve"> value</w:t>
        </w:r>
      </w:ins>
      <w:ins w:id="15" w:author="Tomáš Urban" w:date="2014-06-19T10:11:00Z">
        <w:r w:rsidR="00A83C4C">
          <w:t>s</w:t>
        </w:r>
      </w:ins>
      <w:ins w:id="16" w:author="Tomáš Urban" w:date="2014-06-19T14:32:00Z">
        <w:r w:rsidR="00C1494D">
          <w:t>; evaluation can be performed by the TE only</w:t>
        </w:r>
      </w:ins>
      <w:ins w:id="17" w:author="Tomáš Urban" w:date="2014-06-19T10:10:00Z">
        <w:r w:rsidR="00A83C4C">
          <w:t xml:space="preserve">. </w:t>
        </w:r>
      </w:ins>
      <w:ins w:id="18" w:author="Tomáš Urban" w:date="2014-06-19T10:12:00Z">
        <w:r w:rsidR="00A83C4C">
          <w:t>If a</w:t>
        </w:r>
      </w:ins>
      <w:ins w:id="19" w:author="Tomáš Urban" w:date="2014-06-19T14:32:00Z">
        <w:r w:rsidR="00C1494D">
          <w:t xml:space="preserve"> </w:t>
        </w:r>
        <w:r w:rsidR="00C1494D" w:rsidRPr="00A83C4C">
          <w:rPr>
            <w:rFonts w:ascii="Courier New" w:hAnsi="Courier New" w:cs="Courier New"/>
          </w:rPr>
          <w:t>@lazy</w:t>
        </w:r>
        <w:r w:rsidR="00C1494D">
          <w:t xml:space="preserve"> or</w:t>
        </w:r>
        <w:r w:rsidR="00C1494D">
          <w:t xml:space="preserve"> </w:t>
        </w:r>
        <w:r w:rsidR="00C1494D" w:rsidRPr="00A83C4C">
          <w:rPr>
            <w:rFonts w:ascii="Courier New" w:hAnsi="Courier New" w:cs="Courier New"/>
          </w:rPr>
          <w:t>@fuzzy</w:t>
        </w:r>
      </w:ins>
      <w:ins w:id="20" w:author="Tomáš Urban" w:date="2014-06-19T10:12:00Z">
        <w:r w:rsidR="00A83C4C">
          <w:t xml:space="preserve"> value has been assigned, but </w:t>
        </w:r>
      </w:ins>
      <w:ins w:id="21" w:author="Tomáš Urban" w:date="2014-06-19T10:18:00Z">
        <w:r w:rsidR="00A83C4C">
          <w:t>it doesn’t contain result of the evaluation</w:t>
        </w:r>
      </w:ins>
      <w:ins w:id="22" w:author="Tomáš Urban" w:date="2014-06-19T10:12:00Z">
        <w:r w:rsidR="00A83C4C">
          <w:t>, any data access operations shall result in an error.</w:t>
        </w:r>
      </w:ins>
    </w:p>
    <w:p w:rsidR="00AB4A7C" w:rsidRPr="001F0D2D" w:rsidRDefault="00AB4A7C" w:rsidP="00AB4A7C">
      <w:pPr>
        <w:pStyle w:val="Heading5"/>
      </w:pPr>
      <w:r w:rsidRPr="001F0D2D">
        <w:t>7.2.2.2.1</w:t>
      </w:r>
      <w:r w:rsidRPr="001F0D2D">
        <w:tab/>
        <w:t xml:space="preserve">The abstract data type </w:t>
      </w:r>
      <w:r w:rsidRPr="001F0D2D">
        <w:rPr>
          <w:rFonts w:ascii="Courier New" w:hAnsi="Courier New" w:cs="Courier New"/>
        </w:rPr>
        <w:t>Value</w:t>
      </w:r>
      <w:bookmarkEnd w:id="1"/>
    </w:p>
    <w:p w:rsidR="00AB4A7C" w:rsidRPr="001F0D2D" w:rsidRDefault="00AB4A7C" w:rsidP="00AB4A7C">
      <w:pPr>
        <w:widowControl w:val="0"/>
      </w:pPr>
      <w:r w:rsidRPr="001F0D2D">
        <w:t xml:space="preserve">The following operations are defined on the base abstract data type </w:t>
      </w:r>
      <w:r w:rsidRPr="001F0D2D">
        <w:rPr>
          <w:rFonts w:ascii="Courier New" w:hAnsi="Courier New" w:cs="Courier New"/>
        </w:rPr>
        <w:t>Value</w:t>
      </w:r>
      <w:r w:rsidRPr="001F0D2D">
        <w:t>. The concrete representations of these operations are defined in the respective language mapping sections:</w:t>
      </w:r>
    </w:p>
    <w:p w:rsidR="00AB4A7C" w:rsidRPr="001F0D2D" w:rsidRDefault="00AB4A7C" w:rsidP="00AB4A7C">
      <w:pPr>
        <w:widowControl w:val="0"/>
        <w:ind w:left="3402" w:hanging="3402"/>
      </w:pPr>
      <w:r w:rsidRPr="001F0D2D">
        <w:rPr>
          <w:rFonts w:ascii="Courier New" w:hAnsi="Courier New" w:cs="Courier New"/>
          <w:sz w:val="16"/>
          <w:szCs w:val="16"/>
        </w:rPr>
        <w:t>Type getType()</w:t>
      </w:r>
      <w:r w:rsidRPr="001F0D2D">
        <w:rPr>
          <w:rFonts w:ascii="Courier New" w:hAnsi="Courier New" w:cs="Courier New"/>
        </w:rPr>
        <w:tab/>
      </w:r>
      <w:r w:rsidRPr="001F0D2D">
        <w:t>Returns the type of the specified value.</w:t>
      </w:r>
    </w:p>
    <w:p w:rsidR="00AB4A7C" w:rsidRPr="001F0D2D" w:rsidRDefault="00AB4A7C" w:rsidP="00AB4A7C">
      <w:pPr>
        <w:widowControl w:val="0"/>
        <w:ind w:left="3402" w:hanging="3402"/>
      </w:pPr>
      <w:r w:rsidRPr="001F0D2D">
        <w:rPr>
          <w:rFonts w:ascii="Courier New" w:hAnsi="Courier New" w:cs="Courier New"/>
          <w:sz w:val="16"/>
          <w:szCs w:val="16"/>
        </w:rPr>
        <w:t>TBoolean notPresent()</w:t>
      </w:r>
      <w:r w:rsidRPr="001F0D2D">
        <w:rPr>
          <w:rFonts w:ascii="Courier New" w:hAnsi="Courier New" w:cs="Courier New"/>
        </w:rPr>
        <w:tab/>
      </w:r>
      <w:r w:rsidRPr="001F0D2D">
        <w:t xml:space="preserve">Returns </w:t>
      </w:r>
      <w:r w:rsidRPr="001F0D2D">
        <w:rPr>
          <w:rFonts w:ascii="Courier New" w:hAnsi="Courier New" w:cs="Courier New"/>
        </w:rPr>
        <w:t xml:space="preserve">true </w:t>
      </w:r>
      <w:r w:rsidRPr="001F0D2D">
        <w:t xml:space="preserve">if the specified value is </w:t>
      </w:r>
      <w:r w:rsidRPr="001F0D2D">
        <w:rPr>
          <w:rFonts w:ascii="Courier New" w:hAnsi="Courier New" w:cs="Courier New"/>
        </w:rPr>
        <w:t>omit</w:t>
      </w:r>
      <w:r w:rsidRPr="001F0D2D">
        <w:t xml:space="preserve">, </w:t>
      </w:r>
      <w:r w:rsidRPr="001F0D2D">
        <w:rPr>
          <w:rFonts w:ascii="Courier New" w:hAnsi="Courier New" w:cs="Courier New"/>
        </w:rPr>
        <w:t xml:space="preserve">false </w:t>
      </w:r>
      <w:r w:rsidRPr="001F0D2D">
        <w:t>otherwise.</w:t>
      </w:r>
    </w:p>
    <w:p w:rsidR="00AB4A7C" w:rsidRPr="001F0D2D" w:rsidRDefault="00AB4A7C" w:rsidP="00AB4A7C">
      <w:pPr>
        <w:widowControl w:val="0"/>
        <w:ind w:left="3402" w:hanging="3402"/>
      </w:pPr>
      <w:r w:rsidRPr="001F0D2D">
        <w:rPr>
          <w:rFonts w:ascii="Courier New" w:hAnsi="Courier New" w:cs="Courier New"/>
          <w:sz w:val="16"/>
          <w:szCs w:val="16"/>
        </w:rPr>
        <w:lastRenderedPageBreak/>
        <w:t>TString getValueEncoding()</w:t>
      </w:r>
      <w:r w:rsidRPr="001F0D2D">
        <w:rPr>
          <w:rFonts w:ascii="Courier New" w:hAnsi="Courier New" w:cs="Courier New"/>
        </w:rPr>
        <w:tab/>
      </w:r>
      <w:r w:rsidRPr="001F0D2D">
        <w:t xml:space="preserve">Returns the value encoding attribute as defined in the TTCN-3 module, if any. If no encoding attribute is defined the distinct value </w:t>
      </w:r>
      <w:r w:rsidRPr="001F0D2D">
        <w:rPr>
          <w:rFonts w:ascii="Courier New" w:hAnsi="Courier New" w:cs="Courier New"/>
          <w:sz w:val="18"/>
          <w:szCs w:val="18"/>
        </w:rPr>
        <w:t>null</w:t>
      </w:r>
      <w:r w:rsidRPr="001F0D2D">
        <w:rPr>
          <w:rFonts w:ascii="Courier New" w:hAnsi="Courier New" w:cs="Courier New"/>
        </w:rPr>
        <w:t xml:space="preserve"> </w:t>
      </w:r>
      <w:r w:rsidRPr="001F0D2D">
        <w:t>is returned.</w:t>
      </w:r>
    </w:p>
    <w:p w:rsidR="00AB4A7C" w:rsidRPr="001F0D2D" w:rsidRDefault="00AB4A7C" w:rsidP="00AB4A7C">
      <w:pPr>
        <w:keepNext/>
        <w:keepLines/>
        <w:ind w:left="3402" w:hanging="3402"/>
      </w:pPr>
      <w:r w:rsidRPr="001F0D2D">
        <w:rPr>
          <w:rFonts w:ascii="Courier New" w:hAnsi="Courier New" w:cs="Courier New"/>
          <w:sz w:val="16"/>
          <w:szCs w:val="16"/>
        </w:rPr>
        <w:t>TString getValueEncodingVariant()</w:t>
      </w:r>
      <w:r w:rsidRPr="001F0D2D">
        <w:rPr>
          <w:rFonts w:ascii="Courier New" w:hAnsi="Courier New" w:cs="Courier New"/>
        </w:rPr>
        <w:tab/>
      </w:r>
      <w:r w:rsidRPr="001F0D2D">
        <w:t xml:space="preserve">Returns the value encoding variant attribute as defined in the TTCN-3 module, if any. If no encoding variant attribute is defined the distinct value </w:t>
      </w:r>
      <w:r w:rsidRPr="001F0D2D">
        <w:rPr>
          <w:rFonts w:ascii="Courier New" w:hAnsi="Courier New" w:cs="Courier New"/>
          <w:sz w:val="18"/>
          <w:szCs w:val="18"/>
        </w:rPr>
        <w:t>null</w:t>
      </w:r>
      <w:r w:rsidRPr="001F0D2D">
        <w:rPr>
          <w:rFonts w:ascii="Courier New" w:hAnsi="Courier New" w:cs="Courier New"/>
        </w:rPr>
        <w:t xml:space="preserve"> </w:t>
      </w:r>
      <w:r w:rsidRPr="001F0D2D">
        <w:t>is returned.</w:t>
      </w:r>
    </w:p>
    <w:p w:rsidR="00AB4A7C" w:rsidRPr="001F0D2D" w:rsidRDefault="00AB4A7C" w:rsidP="00AB4A7C">
      <w:pPr>
        <w:widowControl w:val="0"/>
        <w:spacing w:after="0"/>
        <w:ind w:left="3402" w:hanging="3402"/>
      </w:pPr>
      <w:r w:rsidRPr="001F0D2D">
        <w:rPr>
          <w:rFonts w:ascii="Courier New" w:hAnsi="Courier New" w:cs="Courier New"/>
          <w:sz w:val="16"/>
          <w:szCs w:val="16"/>
        </w:rPr>
        <w:t>TBoolean isMatchingSymbol()</w:t>
      </w:r>
      <w:r w:rsidRPr="001F0D2D">
        <w:rPr>
          <w:rFonts w:ascii="Courier New" w:hAnsi="Courier New" w:cs="Courier New"/>
        </w:rPr>
        <w:tab/>
      </w:r>
      <w:r w:rsidRPr="001F0D2D">
        <w:t xml:space="preserve">Returns </w:t>
      </w:r>
      <w:r w:rsidRPr="001F0D2D">
        <w:rPr>
          <w:rFonts w:ascii="Courier New" w:hAnsi="Courier New" w:cs="Courier New"/>
        </w:rPr>
        <w:t xml:space="preserve">true </w:t>
      </w:r>
      <w:r w:rsidRPr="001F0D2D">
        <w:t xml:space="preserve">if at least one of the following is true for the specified value and </w:t>
      </w:r>
      <w:r w:rsidRPr="001F0D2D">
        <w:rPr>
          <w:rFonts w:ascii="Courier New" w:hAnsi="Courier New" w:cs="Courier New"/>
        </w:rPr>
        <w:t>false</w:t>
      </w:r>
      <w:r w:rsidRPr="001F0D2D">
        <w:t xml:space="preserve"> in all other cases:</w:t>
      </w:r>
    </w:p>
    <w:p w:rsidR="00AB4A7C" w:rsidRPr="001F0D2D" w:rsidRDefault="00AB4A7C" w:rsidP="00AB4A7C">
      <w:pPr>
        <w:widowControl w:val="0"/>
        <w:spacing w:after="0"/>
        <w:ind w:left="3686" w:hanging="284"/>
      </w:pPr>
      <w:r w:rsidRPr="001F0D2D">
        <w:t>-</w:t>
      </w:r>
      <w:r w:rsidRPr="001F0D2D">
        <w:tab/>
        <w:t>It is one of the matching mechanisms specified in clauses B.1.2, B.1.3.1 or B.1.5 of ES 201 873</w:t>
      </w:r>
      <w:r w:rsidRPr="001F0D2D">
        <w:noBreakHyphen/>
        <w:t>1 [</w:t>
      </w:r>
      <w:r w:rsidRPr="001F0D2D">
        <w:fldChar w:fldCharType="begin"/>
      </w:r>
      <w:r w:rsidRPr="001F0D2D">
        <w:instrText xml:space="preserve">REF REF_ES201873_1 \* MERGEFORMAT  \h </w:instrText>
      </w:r>
      <w:r w:rsidRPr="001F0D2D">
        <w:fldChar w:fldCharType="separate"/>
      </w:r>
      <w:r w:rsidRPr="001F0D2D">
        <w:t>1</w:t>
      </w:r>
      <w:r w:rsidRPr="001F0D2D">
        <w:fldChar w:fldCharType="end"/>
      </w:r>
      <w:r w:rsidRPr="001F0D2D">
        <w:t>]</w:t>
      </w:r>
    </w:p>
    <w:p w:rsidR="00AB4A7C" w:rsidRPr="001F0D2D" w:rsidRDefault="00AB4A7C" w:rsidP="00AB4A7C">
      <w:pPr>
        <w:widowControl w:val="0"/>
        <w:spacing w:after="0"/>
        <w:ind w:left="3686" w:hanging="284"/>
      </w:pPr>
      <w:r w:rsidRPr="001F0D2D">
        <w:t>-</w:t>
      </w:r>
      <w:r w:rsidRPr="001F0D2D">
        <w:tab/>
        <w:t>It is a string value containing a matching mechanism specified in clauses B.1.3.1 or B.1.3.2 of ES 201 873</w:t>
      </w:r>
      <w:r w:rsidRPr="001F0D2D">
        <w:noBreakHyphen/>
        <w:t>1 [</w:t>
      </w:r>
      <w:r w:rsidRPr="001F0D2D">
        <w:fldChar w:fldCharType="begin"/>
      </w:r>
      <w:r w:rsidRPr="001F0D2D">
        <w:instrText xml:space="preserve">REF REF_ES201873_1 \* MERGEFORMAT  \h </w:instrText>
      </w:r>
      <w:r w:rsidRPr="001F0D2D">
        <w:fldChar w:fldCharType="separate"/>
      </w:r>
      <w:r w:rsidRPr="001F0D2D">
        <w:t>1</w:t>
      </w:r>
      <w:r w:rsidRPr="001F0D2D">
        <w:fldChar w:fldCharType="end"/>
      </w:r>
      <w:r w:rsidRPr="001F0D2D">
        <w:t>]</w:t>
      </w:r>
    </w:p>
    <w:p w:rsidR="00AB4A7C" w:rsidRPr="001F0D2D" w:rsidRDefault="00AB4A7C" w:rsidP="00AB4A7C">
      <w:pPr>
        <w:widowControl w:val="0"/>
        <w:spacing w:after="0"/>
        <w:ind w:left="3686" w:hanging="284"/>
      </w:pPr>
      <w:r w:rsidRPr="001F0D2D">
        <w:t>-</w:t>
      </w:r>
      <w:r w:rsidRPr="001F0D2D">
        <w:tab/>
        <w:t>It is a record of, set of or array value containing a matching mechanism specified in clauses B.1.3.2 or B.1.3.3 of ES 201 873</w:t>
      </w:r>
      <w:r w:rsidRPr="001F0D2D">
        <w:noBreakHyphen/>
        <w:t>1 [</w:t>
      </w:r>
      <w:r w:rsidRPr="001F0D2D">
        <w:fldChar w:fldCharType="begin"/>
      </w:r>
      <w:r w:rsidRPr="001F0D2D">
        <w:instrText xml:space="preserve">REF REF_ES201873_1 \* MERGEFORMAT  \h </w:instrText>
      </w:r>
      <w:r w:rsidRPr="001F0D2D">
        <w:fldChar w:fldCharType="separate"/>
      </w:r>
      <w:r w:rsidRPr="001F0D2D">
        <w:t>1</w:t>
      </w:r>
      <w:r w:rsidRPr="001F0D2D">
        <w:fldChar w:fldCharType="end"/>
      </w:r>
      <w:r w:rsidRPr="001F0D2D">
        <w:t>]</w:t>
      </w:r>
    </w:p>
    <w:p w:rsidR="00AB4A7C" w:rsidRPr="001F0D2D" w:rsidRDefault="00AB4A7C" w:rsidP="00AB4A7C">
      <w:pPr>
        <w:widowControl w:val="0"/>
        <w:spacing w:after="0"/>
        <w:ind w:left="3686" w:hanging="284"/>
      </w:pPr>
      <w:r w:rsidRPr="001F0D2D">
        <w:t>-</w:t>
      </w:r>
      <w:r w:rsidRPr="001F0D2D">
        <w:tab/>
        <w:t>It is a value that has a matching attribute (specified in clause B.1.4 of ES 201 873</w:t>
      </w:r>
      <w:r w:rsidRPr="001F0D2D">
        <w:noBreakHyphen/>
        <w:t>1 [</w:t>
      </w:r>
      <w:r w:rsidRPr="001F0D2D">
        <w:fldChar w:fldCharType="begin"/>
      </w:r>
      <w:r w:rsidRPr="001F0D2D">
        <w:instrText xml:space="preserve">REF REF_ES201873_1 \* MERGEFORMAT  \h </w:instrText>
      </w:r>
      <w:r w:rsidRPr="001F0D2D">
        <w:fldChar w:fldCharType="separate"/>
      </w:r>
      <w:r w:rsidRPr="001F0D2D">
        <w:t>1</w:t>
      </w:r>
      <w:r w:rsidRPr="001F0D2D">
        <w:fldChar w:fldCharType="end"/>
      </w:r>
      <w:r w:rsidRPr="001F0D2D">
        <w:t>]) associated with it</w:t>
      </w:r>
    </w:p>
    <w:p w:rsidR="00AB4A7C" w:rsidRDefault="00AB4A7C" w:rsidP="00AB4A7C">
      <w:pPr>
        <w:ind w:left="3402" w:hanging="3402"/>
        <w:rPr>
          <w:ins w:id="23" w:author="Tomáš Urban" w:date="2014-06-19T10:00:00Z"/>
        </w:rPr>
      </w:pPr>
      <w:r w:rsidRPr="001F0D2D">
        <w:rPr>
          <w:rFonts w:ascii="Courier New" w:hAnsi="Courier New" w:cs="Courier New"/>
          <w:sz w:val="16"/>
          <w:szCs w:val="16"/>
        </w:rPr>
        <w:t>TString valueToString()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Returns the same string as produced by the log operation (specified in clause 19.11 of ES 201 873</w:t>
      </w:r>
      <w:r w:rsidRPr="001F0D2D">
        <w:noBreakHyphen/>
        <w:t>1 [</w:t>
      </w:r>
      <w:r w:rsidRPr="001F0D2D">
        <w:fldChar w:fldCharType="begin"/>
      </w:r>
      <w:r w:rsidRPr="001F0D2D">
        <w:instrText xml:space="preserve">REF REF_ES201873_1 \* MERGEFORMAT  \h </w:instrText>
      </w:r>
      <w:r w:rsidRPr="001F0D2D">
        <w:fldChar w:fldCharType="separate"/>
      </w:r>
      <w:r w:rsidRPr="001F0D2D">
        <w:t>1</w:t>
      </w:r>
      <w:r w:rsidRPr="001F0D2D">
        <w:fldChar w:fldCharType="end"/>
      </w:r>
      <w:r w:rsidRPr="001F0D2D">
        <w:t>]) with the specified value as its parameter.</w:t>
      </w:r>
    </w:p>
    <w:p w:rsidR="00EA51BB" w:rsidRPr="001F0D2D" w:rsidRDefault="00EA51BB" w:rsidP="00EA51BB">
      <w:pPr>
        <w:widowControl w:val="0"/>
        <w:ind w:left="3402" w:hanging="3402"/>
        <w:rPr>
          <w:ins w:id="24" w:author="Tomáš Urban" w:date="2014-06-19T10:00:00Z"/>
        </w:rPr>
      </w:pPr>
      <w:ins w:id="25" w:author="Tomáš Urban" w:date="2014-06-19T10:00:00Z">
        <w:r>
          <w:rPr>
            <w:rFonts w:ascii="Courier New" w:hAnsi="Courier New" w:cs="Courier New"/>
            <w:sz w:val="16"/>
            <w:szCs w:val="16"/>
          </w:rPr>
          <w:t>TBoolean isFuzzy</w:t>
        </w:r>
      </w:ins>
      <w:ins w:id="26" w:author="Tomáš Urban" w:date="2014-06-19T10:01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  <w:ins w:id="27" w:author="Tomáš Urban" w:date="2014-06-19T10:00:00Z">
        <w:r w:rsidRPr="001F0D2D">
          <w:rPr>
            <w:rFonts w:ascii="Courier New" w:hAnsi="Courier New" w:cs="Courier New"/>
            <w:sz w:val="16"/>
            <w:szCs w:val="16"/>
          </w:rPr>
          <w:t>()</w:t>
        </w:r>
        <w:r w:rsidRPr="001F0D2D">
          <w:rPr>
            <w:rFonts w:ascii="Courier New" w:hAnsi="Courier New" w:cs="Courier New"/>
          </w:rPr>
          <w:tab/>
        </w:r>
        <w:r w:rsidRPr="001F0D2D">
          <w:t xml:space="preserve">Returns </w:t>
        </w:r>
        <w:r w:rsidRPr="001F0D2D">
          <w:rPr>
            <w:rFonts w:ascii="Courier New" w:hAnsi="Courier New" w:cs="Courier New"/>
          </w:rPr>
          <w:t>true</w:t>
        </w:r>
        <w:r w:rsidRPr="00EA51BB">
          <w:t xml:space="preserve"> </w:t>
        </w:r>
        <w:r w:rsidRPr="001F0D2D">
          <w:t xml:space="preserve">if the specified value </w:t>
        </w:r>
      </w:ins>
      <w:ins w:id="28" w:author="Tomáš Urban" w:date="2014-06-19T14:33:00Z">
        <w:r w:rsidR="00C1494D">
          <w:t>has the</w:t>
        </w:r>
      </w:ins>
      <w:ins w:id="29" w:author="Tomáš Urban" w:date="2014-06-19T10:00:00Z">
        <w:r w:rsidRPr="001F0D2D">
          <w:t xml:space="preserve"> </w:t>
        </w:r>
        <w:r>
          <w:rPr>
            <w:rFonts w:ascii="Courier New" w:hAnsi="Courier New" w:cs="Courier New"/>
          </w:rPr>
          <w:t>@fuzzy</w:t>
        </w:r>
      </w:ins>
      <w:ins w:id="30" w:author="Tomáš Urban" w:date="2014-06-19T14:33:00Z">
        <w:r w:rsidR="00C1494D">
          <w:t xml:space="preserve"> modifier,</w:t>
        </w:r>
      </w:ins>
      <w:ins w:id="31" w:author="Tomáš Urban" w:date="2014-06-19T10:01:00Z">
        <w:r w:rsidRPr="000A6188">
          <w:t xml:space="preserve"> </w:t>
        </w:r>
        <w:r w:rsidRPr="001F0D2D">
          <w:rPr>
            <w:rFonts w:ascii="Courier New" w:hAnsi="Courier New" w:cs="Courier New"/>
          </w:rPr>
          <w:t>false</w:t>
        </w:r>
        <w:r w:rsidRPr="000A6188">
          <w:t xml:space="preserve"> </w:t>
        </w:r>
        <w:r w:rsidRPr="001F0D2D">
          <w:t>otherwise.</w:t>
        </w:r>
      </w:ins>
    </w:p>
    <w:p w:rsidR="00EA51BB" w:rsidRPr="001F0D2D" w:rsidRDefault="00EA51BB" w:rsidP="00EA51BB">
      <w:pPr>
        <w:widowControl w:val="0"/>
        <w:ind w:left="3402" w:hanging="3402"/>
        <w:rPr>
          <w:ins w:id="32" w:author="Tomáš Urban" w:date="2014-06-19T10:00:00Z"/>
        </w:rPr>
      </w:pPr>
      <w:ins w:id="33" w:author="Tomáš Urban" w:date="2014-06-19T10:00:00Z">
        <w:r w:rsidRPr="001F0D2D">
          <w:rPr>
            <w:rFonts w:ascii="Courier New" w:hAnsi="Courier New" w:cs="Courier New"/>
            <w:sz w:val="16"/>
            <w:szCs w:val="16"/>
          </w:rPr>
          <w:t xml:space="preserve">TBoolean </w:t>
        </w:r>
      </w:ins>
      <w:ins w:id="34" w:author="Tomáš Urban" w:date="2014-06-19T10:01:00Z">
        <w:r>
          <w:rPr>
            <w:rFonts w:ascii="Courier New" w:hAnsi="Courier New" w:cs="Courier New"/>
            <w:sz w:val="16"/>
            <w:szCs w:val="16"/>
          </w:rPr>
          <w:t xml:space="preserve">isLazy </w:t>
        </w:r>
      </w:ins>
      <w:ins w:id="35" w:author="Tomáš Urban" w:date="2014-06-19T10:00:00Z">
        <w:r w:rsidRPr="001F0D2D">
          <w:rPr>
            <w:rFonts w:ascii="Courier New" w:hAnsi="Courier New" w:cs="Courier New"/>
            <w:sz w:val="16"/>
            <w:szCs w:val="16"/>
          </w:rPr>
          <w:t>()</w:t>
        </w:r>
        <w:r w:rsidRPr="001F0D2D">
          <w:rPr>
            <w:rFonts w:ascii="Courier New" w:hAnsi="Courier New" w:cs="Courier New"/>
          </w:rPr>
          <w:tab/>
        </w:r>
        <w:r w:rsidRPr="001F0D2D">
          <w:t xml:space="preserve">Returns </w:t>
        </w:r>
        <w:r w:rsidRPr="001F0D2D">
          <w:rPr>
            <w:rFonts w:ascii="Courier New" w:hAnsi="Courier New" w:cs="Courier New"/>
          </w:rPr>
          <w:t>true</w:t>
        </w:r>
        <w:r w:rsidRPr="00EA51BB">
          <w:t xml:space="preserve"> </w:t>
        </w:r>
        <w:r w:rsidR="00C1494D">
          <w:t xml:space="preserve">if the specified value </w:t>
        </w:r>
      </w:ins>
      <w:ins w:id="36" w:author="Tomáš Urban" w:date="2014-06-19T14:33:00Z">
        <w:r w:rsidR="00C1494D">
          <w:t>ha</w:t>
        </w:r>
      </w:ins>
      <w:ins w:id="37" w:author="Tomáš Urban" w:date="2014-06-19T10:00:00Z">
        <w:r w:rsidRPr="001F0D2D">
          <w:t>s</w:t>
        </w:r>
      </w:ins>
      <w:ins w:id="38" w:author="Tomáš Urban" w:date="2014-06-19T14:33:00Z">
        <w:r w:rsidR="00C1494D">
          <w:t xml:space="preserve"> the</w:t>
        </w:r>
      </w:ins>
      <w:ins w:id="39" w:author="Tomáš Urban" w:date="2014-06-19T10:00:00Z">
        <w:r w:rsidRPr="001F0D2D">
          <w:t xml:space="preserve"> </w:t>
        </w:r>
      </w:ins>
      <w:ins w:id="40" w:author="Tomáš Urban" w:date="2014-06-19T10:01:00Z">
        <w:r>
          <w:rPr>
            <w:rFonts w:ascii="Courier New" w:hAnsi="Courier New" w:cs="Courier New"/>
          </w:rPr>
          <w:t>@lazy</w:t>
        </w:r>
      </w:ins>
      <w:ins w:id="41" w:author="Tomáš Urban" w:date="2014-06-19T14:33:00Z">
        <w:r w:rsidR="00C1494D">
          <w:t xml:space="preserve"> modifier,</w:t>
        </w:r>
      </w:ins>
      <w:ins w:id="42" w:author="Tomáš Urban" w:date="2014-06-19T10:00:00Z">
        <w:r w:rsidRPr="001F0D2D">
          <w:t xml:space="preserve"> </w:t>
        </w:r>
        <w:r w:rsidRPr="001F0D2D">
          <w:rPr>
            <w:rFonts w:ascii="Courier New" w:hAnsi="Courier New" w:cs="Courier New"/>
          </w:rPr>
          <w:t>false</w:t>
        </w:r>
        <w:r w:rsidRPr="00A83C4C">
          <w:t xml:space="preserve"> </w:t>
        </w:r>
        <w:r w:rsidRPr="001F0D2D">
          <w:t>otherwise.</w:t>
        </w:r>
      </w:ins>
    </w:p>
    <w:p w:rsidR="00AB4A7C" w:rsidRPr="001F0D2D" w:rsidRDefault="00EA51BB" w:rsidP="00EA51BB">
      <w:pPr>
        <w:widowControl w:val="0"/>
        <w:ind w:left="3402" w:hanging="3402"/>
      </w:pPr>
      <w:ins w:id="43" w:author="Tomáš Urban" w:date="2014-06-19T10:02:00Z">
        <w:r>
          <w:rPr>
            <w:rFonts w:ascii="Courier New" w:hAnsi="Courier New" w:cs="Courier New"/>
            <w:sz w:val="16"/>
            <w:szCs w:val="16"/>
          </w:rPr>
          <w:t xml:space="preserve">TBoolean isEvaluated </w:t>
        </w:r>
        <w:r w:rsidRPr="001F0D2D">
          <w:rPr>
            <w:rFonts w:ascii="Courier New" w:hAnsi="Courier New" w:cs="Courier New"/>
            <w:sz w:val="16"/>
            <w:szCs w:val="16"/>
          </w:rPr>
          <w:t>()</w:t>
        </w:r>
        <w:r w:rsidRPr="001F0D2D">
          <w:rPr>
            <w:rFonts w:ascii="Courier New" w:hAnsi="Courier New" w:cs="Courier New"/>
          </w:rPr>
          <w:tab/>
        </w:r>
      </w:ins>
      <w:ins w:id="44" w:author="Tomáš Urban" w:date="2014-06-19T10:15:00Z">
        <w:r w:rsidR="00A83C4C">
          <w:t xml:space="preserve">Returns </w:t>
        </w:r>
        <w:r w:rsidR="00A83C4C" w:rsidRPr="001F0D2D">
          <w:rPr>
            <w:rFonts w:ascii="Courier New" w:hAnsi="Courier New" w:cs="Courier New"/>
          </w:rPr>
          <w:t>true</w:t>
        </w:r>
        <w:r w:rsidR="00A83C4C" w:rsidRPr="00EA51BB">
          <w:t xml:space="preserve"> </w:t>
        </w:r>
        <w:r w:rsidR="00A83C4C" w:rsidRPr="001F0D2D">
          <w:t xml:space="preserve">if the </w:t>
        </w:r>
        <w:r w:rsidR="00A83C4C">
          <w:t xml:space="preserve">value has been </w:t>
        </w:r>
      </w:ins>
      <w:ins w:id="45" w:author="Tomáš Urban" w:date="2014-06-19T10:20:00Z">
        <w:r w:rsidR="00A83C4C">
          <w:t xml:space="preserve">evaluated and its </w:t>
        </w:r>
        <w:r w:rsidR="0075691E">
          <w:t xml:space="preserve">data </w:t>
        </w:r>
        <w:r w:rsidR="00A83C4C">
          <w:t xml:space="preserve">content  </w:t>
        </w:r>
        <w:r w:rsidR="0075691E">
          <w:t>is a</w:t>
        </w:r>
      </w:ins>
      <w:ins w:id="46" w:author="Tomáš Urban" w:date="2014-06-19T10:27:00Z">
        <w:r w:rsidR="0075691E">
          <w:t>vailable</w:t>
        </w:r>
      </w:ins>
      <w:ins w:id="47" w:author="Tomáš Urban" w:date="2014-06-19T10:15:00Z">
        <w:r w:rsidR="00A83C4C" w:rsidRPr="001F0D2D">
          <w:t xml:space="preserve">, </w:t>
        </w:r>
        <w:r w:rsidR="00A83C4C" w:rsidRPr="001F0D2D">
          <w:rPr>
            <w:rFonts w:ascii="Courier New" w:hAnsi="Courier New" w:cs="Courier New"/>
          </w:rPr>
          <w:t>false</w:t>
        </w:r>
        <w:r w:rsidR="00A83C4C" w:rsidRPr="00A83C4C">
          <w:t xml:space="preserve"> </w:t>
        </w:r>
        <w:r w:rsidR="00A83C4C" w:rsidRPr="001F0D2D">
          <w:t>otherwise.</w:t>
        </w:r>
      </w:ins>
      <w:ins w:id="48" w:author="Tomáš Urban" w:date="2014-06-19T10:24:00Z">
        <w:r w:rsidR="0075691E">
          <w:t xml:space="preserve"> In case of uninitialized values, </w:t>
        </w:r>
        <w:r w:rsidR="0075691E" w:rsidRPr="0075691E">
          <w:rPr>
            <w:rFonts w:ascii="Courier New" w:hAnsi="Courier New" w:cs="Courier New"/>
          </w:rPr>
          <w:t>false</w:t>
        </w:r>
        <w:r w:rsidR="0075691E">
          <w:t xml:space="preserve"> is always returned.</w:t>
        </w:r>
      </w:ins>
      <w:ins w:id="49" w:author="Tomáš Urban" w:date="2014-06-19T10:15:00Z">
        <w:r w:rsidR="00A83C4C">
          <w:t xml:space="preserve"> </w:t>
        </w:r>
      </w:ins>
      <w:ins w:id="50" w:author="Tomáš Urban" w:date="2014-06-19T10:16:00Z">
        <w:r w:rsidR="00A83C4C">
          <w:t xml:space="preserve">The </w:t>
        </w:r>
      </w:ins>
      <w:ins w:id="51" w:author="Tomáš Urban" w:date="2014-06-19T10:21:00Z">
        <w:r w:rsidR="0075691E">
          <w:t>method</w:t>
        </w:r>
      </w:ins>
      <w:ins w:id="52" w:author="Tomáš Urban" w:date="2014-06-19T10:16:00Z">
        <w:r w:rsidR="00A83C4C">
          <w:t xml:space="preserve"> is typ</w:t>
        </w:r>
        <w:r w:rsidR="0075691E">
          <w:t xml:space="preserve">ically used for </w:t>
        </w:r>
        <w:r w:rsidR="0075691E" w:rsidRPr="0075691E">
          <w:rPr>
            <w:rFonts w:ascii="Courier New" w:hAnsi="Courier New" w:cs="Courier New"/>
          </w:rPr>
          <w:t>@lazy</w:t>
        </w:r>
        <w:r w:rsidR="0075691E">
          <w:t xml:space="preserve"> values, and it returns </w:t>
        </w:r>
        <w:r w:rsidR="0075691E" w:rsidRPr="0075691E">
          <w:rPr>
            <w:rFonts w:ascii="Courier New" w:hAnsi="Courier New" w:cs="Courier New"/>
          </w:rPr>
          <w:t>false</w:t>
        </w:r>
        <w:r w:rsidR="0075691E">
          <w:t xml:space="preserve"> for values that have been assigned, but not evaluated yet</w:t>
        </w:r>
      </w:ins>
      <w:ins w:id="53" w:author="Tomáš Urban" w:date="2014-06-19T10:23:00Z">
        <w:r w:rsidR="0075691E">
          <w:t xml:space="preserve"> and </w:t>
        </w:r>
        <w:r w:rsidR="0075691E" w:rsidRPr="0075691E">
          <w:rPr>
            <w:rFonts w:ascii="Courier New" w:hAnsi="Courier New" w:cs="Courier New"/>
          </w:rPr>
          <w:t>true</w:t>
        </w:r>
        <w:r w:rsidR="0075691E">
          <w:t xml:space="preserve"> if the value contains the evaluation result. The method returns </w:t>
        </w:r>
        <w:r w:rsidR="0075691E" w:rsidRPr="0075691E">
          <w:rPr>
            <w:rFonts w:ascii="Courier New" w:hAnsi="Courier New" w:cs="Courier New"/>
          </w:rPr>
          <w:t>false</w:t>
        </w:r>
        <w:r w:rsidR="0075691E">
          <w:t xml:space="preserve"> for </w:t>
        </w:r>
      </w:ins>
      <w:ins w:id="54" w:author="Tomáš Urban" w:date="2014-06-19T10:26:00Z">
        <w:r w:rsidR="0075691E" w:rsidRPr="0075691E">
          <w:rPr>
            <w:rFonts w:ascii="Courier New" w:hAnsi="Courier New" w:cs="Courier New"/>
          </w:rPr>
          <w:t>@</w:t>
        </w:r>
      </w:ins>
      <w:ins w:id="55" w:author="Tomáš Urban" w:date="2014-06-19T10:23:00Z">
        <w:r w:rsidR="0075691E" w:rsidRPr="0075691E">
          <w:rPr>
            <w:rFonts w:ascii="Courier New" w:hAnsi="Courier New" w:cs="Courier New"/>
          </w:rPr>
          <w:t>fuzzy</w:t>
        </w:r>
        <w:r w:rsidR="0075691E">
          <w:t xml:space="preserve"> values, as the result of evaluation is n</w:t>
        </w:r>
      </w:ins>
      <w:ins w:id="56" w:author="Tomáš Urban" w:date="2014-06-19T10:27:00Z">
        <w:r w:rsidR="0075691E">
          <w:t>ever</w:t>
        </w:r>
      </w:ins>
      <w:ins w:id="57" w:author="Tomáš Urban" w:date="2014-06-19T10:23:00Z">
        <w:r w:rsidR="0075691E">
          <w:t xml:space="preserve"> stored by the TE. For all other value</w:t>
        </w:r>
      </w:ins>
      <w:ins w:id="58" w:author="Tomáš Urban" w:date="2014-06-19T10:26:00Z">
        <w:r w:rsidR="0075691E">
          <w:t xml:space="preserve">s, the method returns </w:t>
        </w:r>
        <w:r w:rsidR="0075691E" w:rsidRPr="0075691E">
          <w:rPr>
            <w:rFonts w:ascii="Courier New" w:hAnsi="Courier New" w:cs="Courier New"/>
          </w:rPr>
          <w:t>true</w:t>
        </w:r>
        <w:r w:rsidR="0075691E">
          <w:t>.</w:t>
        </w:r>
      </w:ins>
    </w:p>
    <w:p w:rsidR="004C44C4" w:rsidRPr="001F0D2D" w:rsidRDefault="004C44C4" w:rsidP="004C44C4">
      <w:pPr>
        <w:pStyle w:val="Heading5"/>
      </w:pPr>
      <w:r w:rsidRPr="001F0D2D">
        <w:t>7.3.4.1.89</w:t>
      </w:r>
      <w:r w:rsidRPr="001F0D2D">
        <w:tab/>
        <w:t>tliSEnter</w:t>
      </w:r>
      <w:bookmarkEnd w:id="0"/>
    </w:p>
    <w:tbl>
      <w:tblPr>
        <w:tblW w:w="95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126"/>
        <w:gridCol w:w="5909"/>
      </w:tblGrid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Signature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keepNext/>
              <w:keepLines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 xml:space="preserve">void tliSEnter(in TString am, in TInteger ts, in TString src, </w:t>
            </w:r>
          </w:p>
          <w:p w:rsidR="004C44C4" w:rsidRPr="001F0D2D" w:rsidRDefault="004C44C4" w:rsidP="00BA69B8">
            <w:pPr>
              <w:pStyle w:val="PL"/>
              <w:keepNext/>
              <w:keepLines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 xml:space="preserve">               in TInteger line, in TriComponentIdType c, </w:t>
            </w:r>
          </w:p>
          <w:p w:rsidR="004C44C4" w:rsidRPr="001F0D2D" w:rsidRDefault="004C44C4" w:rsidP="00BA69B8">
            <w:pPr>
              <w:pStyle w:val="PL"/>
              <w:keepNext/>
              <w:keepLines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 xml:space="preserve">               in QualifiedName</w:t>
            </w:r>
            <w:r w:rsidRPr="001F0D2D" w:rsidDel="00EE4C4E">
              <w:rPr>
                <w:noProof w:val="0"/>
                <w:lang w:eastAsia="de-DE"/>
              </w:rPr>
              <w:t xml:space="preserve"> </w:t>
            </w:r>
            <w:r w:rsidRPr="001F0D2D">
              <w:rPr>
                <w:noProof w:val="0"/>
                <w:lang w:eastAsia="de-DE"/>
              </w:rPr>
              <w:t xml:space="preserve">name, in TciParameterListType tciPars, </w:t>
            </w:r>
          </w:p>
          <w:p w:rsidR="004C44C4" w:rsidRPr="001F0D2D" w:rsidRDefault="004C44C4" w:rsidP="00BA69B8">
            <w:pPr>
              <w:pStyle w:val="PL"/>
              <w:keepNext/>
              <w:keepLines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 xml:space="preserve">               in TString kind)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In Parameters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keepNext/>
              <w:keepLines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am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An additional message.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keepNext/>
              <w:keepLines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ts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time when the event is produced.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keepNext/>
              <w:keepLines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src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source file of the test specification.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line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line number where the request is performed.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component which produces this event.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name of the scope.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tciPars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parameters of the scope.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kind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kind of the scope.</w:t>
            </w:r>
            <w:ins w:id="59" w:author="Tomáš Urban" w:date="2014-06-19T10:29:00Z">
              <w:r w:rsidR="0075691E">
                <w:rPr>
                  <w:szCs w:val="18"/>
                </w:rPr>
                <w:t xml:space="preserve"> If the scope contains modifiers, they prefix the scope string.</w:t>
              </w:r>
            </w:ins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Return Value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rFonts w:ascii="Courier New" w:hAnsi="Courier New" w:cs="Courier New"/>
                <w:szCs w:val="18"/>
              </w:rPr>
            </w:pPr>
            <w:r w:rsidRPr="001F0D2D">
              <w:rPr>
                <w:rFonts w:ascii="Courier New" w:hAnsi="Courier New" w:cs="Courier New"/>
                <w:szCs w:val="18"/>
              </w:rPr>
              <w:t>void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Constraint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Shall be called by TE to log the entering of a scope. This event occurs after the scoped has been entered.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Effect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TL presents all the information provided in the parameters of this operation to the user, how this is done is not within the scope of the present document.</w:t>
            </w:r>
          </w:p>
        </w:tc>
      </w:tr>
    </w:tbl>
    <w:p w:rsidR="004C44C4" w:rsidRPr="001F0D2D" w:rsidRDefault="004C44C4" w:rsidP="004C44C4">
      <w:pPr>
        <w:widowControl w:val="0"/>
      </w:pPr>
    </w:p>
    <w:p w:rsidR="004C44C4" w:rsidRPr="001F0D2D" w:rsidRDefault="004C44C4" w:rsidP="004C44C4">
      <w:pPr>
        <w:pStyle w:val="Heading5"/>
      </w:pPr>
      <w:bookmarkStart w:id="60" w:name="_Toc390256405"/>
      <w:r w:rsidRPr="001F0D2D">
        <w:t>7.3.4.1.90</w:t>
      </w:r>
      <w:r w:rsidRPr="001F0D2D">
        <w:tab/>
        <w:t>tliSLeave</w:t>
      </w:r>
      <w:bookmarkEnd w:id="60"/>
    </w:p>
    <w:tbl>
      <w:tblPr>
        <w:tblW w:w="95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126"/>
        <w:gridCol w:w="5909"/>
      </w:tblGrid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Signature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keepNext/>
              <w:keepLines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 xml:space="preserve">void tliSLeave(in TString am, in TInteger ts, in TString src, </w:t>
            </w:r>
          </w:p>
          <w:p w:rsidR="004C44C4" w:rsidRPr="001F0D2D" w:rsidRDefault="004C44C4" w:rsidP="00BA69B8">
            <w:pPr>
              <w:pStyle w:val="PL"/>
              <w:keepNext/>
              <w:keepLines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 xml:space="preserve">               in TInteger line, in TriComponentIdType c, </w:t>
            </w:r>
          </w:p>
          <w:p w:rsidR="004C44C4" w:rsidRPr="001F0D2D" w:rsidRDefault="004C44C4" w:rsidP="00BA69B8">
            <w:pPr>
              <w:pStyle w:val="PL"/>
              <w:keepNext/>
              <w:keepLines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 xml:space="preserve">               in QualifiedName</w:t>
            </w:r>
            <w:r w:rsidRPr="001F0D2D" w:rsidDel="00B34B1D">
              <w:rPr>
                <w:noProof w:val="0"/>
                <w:lang w:eastAsia="de-DE"/>
              </w:rPr>
              <w:t xml:space="preserve"> </w:t>
            </w:r>
            <w:r w:rsidRPr="001F0D2D">
              <w:rPr>
                <w:noProof w:val="0"/>
                <w:lang w:eastAsia="de-DE"/>
              </w:rPr>
              <w:t>name, in TciParameterListType tciPars,</w:t>
            </w:r>
          </w:p>
          <w:p w:rsidR="004C44C4" w:rsidRPr="001F0D2D" w:rsidRDefault="004C44C4" w:rsidP="00BA69B8">
            <w:pPr>
              <w:pStyle w:val="PL"/>
              <w:keepNext/>
              <w:keepLines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 xml:space="preserve">               in Value returnValue, in TString kind)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In Parameters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keepNext/>
              <w:keepLines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am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An additional message.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ts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time when the event is produced.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src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source file of the test specification.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line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line number where the request is performed.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component which produces this event.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name of the scope.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tciPars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parameters of the scope.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returnValue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return value of the scope.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kind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kind of the scope.</w:t>
            </w:r>
            <w:ins w:id="61" w:author="Tomáš Urban" w:date="2014-06-19T10:30:00Z">
              <w:r w:rsidR="0075691E">
                <w:rPr>
                  <w:szCs w:val="18"/>
                </w:rPr>
                <w:t xml:space="preserve"> If the scope contains modifiers, they prefix the scope string.</w:t>
              </w:r>
            </w:ins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Return Value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rFonts w:ascii="Courier New" w:hAnsi="Courier New" w:cs="Courier New"/>
                <w:szCs w:val="18"/>
              </w:rPr>
            </w:pPr>
            <w:r w:rsidRPr="001F0D2D">
              <w:rPr>
                <w:rFonts w:ascii="Courier New" w:hAnsi="Courier New" w:cs="Courier New"/>
                <w:szCs w:val="18"/>
              </w:rPr>
              <w:t>void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Constraint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Shall be called by TE to log the leaving of a scope. This event occurs after the scoped has been left.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Effect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TL presents all the information provided in the parameters of this operation to the user, how this is done is not within the scope of the present document.</w:t>
            </w:r>
          </w:p>
        </w:tc>
      </w:tr>
    </w:tbl>
    <w:p w:rsidR="004C44C4" w:rsidRPr="001F0D2D" w:rsidRDefault="004C44C4" w:rsidP="004C44C4">
      <w:pPr>
        <w:widowControl w:val="0"/>
      </w:pPr>
    </w:p>
    <w:p w:rsidR="004C44C4" w:rsidRPr="001F0D2D" w:rsidRDefault="004C44C4" w:rsidP="004C44C4">
      <w:pPr>
        <w:pStyle w:val="Heading5"/>
      </w:pPr>
      <w:bookmarkStart w:id="62" w:name="_Toc390256406"/>
      <w:r w:rsidRPr="001F0D2D">
        <w:t>7.3.4.1.91</w:t>
      </w:r>
      <w:r w:rsidRPr="001F0D2D">
        <w:tab/>
        <w:t>tliVar</w:t>
      </w:r>
      <w:bookmarkEnd w:id="62"/>
    </w:p>
    <w:tbl>
      <w:tblPr>
        <w:tblW w:w="95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126"/>
        <w:gridCol w:w="5909"/>
      </w:tblGrid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Signature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 xml:space="preserve">void tliVar(in TString am, in TInteger ts, in TString src, </w:t>
            </w:r>
          </w:p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 xml:space="preserve">            in TInteger line, in TriComponentIdType c, </w:t>
            </w:r>
          </w:p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 xml:space="preserve">            in QualifiedName</w:t>
            </w:r>
            <w:r w:rsidRPr="001F0D2D" w:rsidDel="00B34B1D">
              <w:rPr>
                <w:noProof w:val="0"/>
                <w:lang w:eastAsia="de-DE"/>
              </w:rPr>
              <w:t xml:space="preserve"> </w:t>
            </w:r>
            <w:r w:rsidRPr="001F0D2D">
              <w:rPr>
                <w:noProof w:val="0"/>
                <w:lang w:eastAsia="de-DE"/>
              </w:rPr>
              <w:t>name, in Value varValue)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In Parameters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am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An additional message.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ts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time when the event is produced.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src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source file of the test specification.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line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line number where the request is performed.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component which produces this event.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name of the variable.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varValue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new value of the variable.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Return Value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rFonts w:ascii="Courier New" w:hAnsi="Courier New" w:cs="Courier New"/>
                <w:szCs w:val="18"/>
              </w:rPr>
            </w:pPr>
            <w:r w:rsidRPr="001F0D2D">
              <w:rPr>
                <w:rFonts w:ascii="Courier New" w:hAnsi="Courier New" w:cs="Courier New"/>
                <w:szCs w:val="18"/>
              </w:rPr>
              <w:t>void</w:t>
            </w:r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Constraint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Shall be called by TE to log the modification of the value of a variable. This event occurs after the value has been changed.</w:t>
            </w:r>
            <w:ins w:id="63" w:author="Tomáš Urban" w:date="2014-06-19T10:32:00Z">
              <w:r w:rsidR="00E35C92">
                <w:rPr>
                  <w:szCs w:val="18"/>
                </w:rPr>
                <w:t xml:space="preserve"> In case of </w:t>
              </w:r>
              <w:r w:rsidR="00E35C92" w:rsidRPr="00E35C92">
                <w:rPr>
                  <w:rFonts w:ascii="Courier New" w:hAnsi="Courier New" w:cs="Courier New"/>
                  <w:szCs w:val="18"/>
                </w:rPr>
                <w:t>@lazy</w:t>
              </w:r>
              <w:r w:rsidR="00E35C92">
                <w:rPr>
                  <w:szCs w:val="18"/>
                </w:rPr>
                <w:t xml:space="preserve"> variables, it is called also after performing evaluation as evaluation result is automatically assigned to the variable.</w:t>
              </w:r>
            </w:ins>
          </w:p>
        </w:tc>
      </w:tr>
      <w:tr w:rsidR="004C44C4" w:rsidRPr="001F0D2D" w:rsidTr="00BA6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Effect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4C4" w:rsidRPr="001F0D2D" w:rsidRDefault="004C44C4" w:rsidP="00BA69B8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TL presents all the information provided in the parameters of this operation to the user, how this is done is not within the scope of the present document.</w:t>
            </w:r>
          </w:p>
        </w:tc>
      </w:tr>
    </w:tbl>
    <w:p w:rsidR="004C44C4" w:rsidRPr="00E35C92" w:rsidRDefault="004C44C4" w:rsidP="004C44C4">
      <w:pPr>
        <w:widowControl w:val="0"/>
        <w:rPr>
          <w:rFonts w:ascii="Courier New" w:hAnsi="Courier New" w:cs="Courier New"/>
        </w:rPr>
      </w:pPr>
    </w:p>
    <w:p w:rsidR="00E35C92" w:rsidRPr="001F0D2D" w:rsidRDefault="00E35C92" w:rsidP="00E35C92">
      <w:pPr>
        <w:pStyle w:val="Heading5"/>
        <w:rPr>
          <w:ins w:id="64" w:author="Tomáš Urban" w:date="2014-06-19T10:34:00Z"/>
        </w:rPr>
      </w:pPr>
      <w:ins w:id="65" w:author="Tomáš Urban" w:date="2014-06-19T10:34:00Z">
        <w:r w:rsidRPr="001F0D2D">
          <w:t>7.3.4.1.</w:t>
        </w:r>
        <w:r>
          <w:t>12</w:t>
        </w:r>
        <w:r w:rsidRPr="001F0D2D">
          <w:t>1</w:t>
        </w:r>
        <w:r w:rsidRPr="001F0D2D">
          <w:tab/>
          <w:t>tli</w:t>
        </w:r>
        <w:r>
          <w:t>Evaluate</w:t>
        </w:r>
      </w:ins>
    </w:p>
    <w:tbl>
      <w:tblPr>
        <w:tblW w:w="95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126"/>
        <w:gridCol w:w="5909"/>
      </w:tblGrid>
      <w:tr w:rsidR="00E35C92" w:rsidRPr="001F0D2D" w:rsidTr="00BA69B8">
        <w:tblPrEx>
          <w:tblCellMar>
            <w:top w:w="0" w:type="dxa"/>
            <w:bottom w:w="0" w:type="dxa"/>
          </w:tblCellMar>
        </w:tblPrEx>
        <w:trPr>
          <w:jc w:val="center"/>
          <w:ins w:id="66" w:author="Tomáš Urban" w:date="2014-06-19T10:34:00Z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H"/>
              <w:keepNext w:val="0"/>
              <w:keepLines w:val="0"/>
              <w:widowControl w:val="0"/>
              <w:rPr>
                <w:ins w:id="67" w:author="Tomáš Urban" w:date="2014-06-19T10:34:00Z"/>
                <w:szCs w:val="18"/>
              </w:rPr>
            </w:pPr>
            <w:ins w:id="68" w:author="Tomáš Urban" w:date="2014-06-19T10:34:00Z">
              <w:r w:rsidRPr="001F0D2D">
                <w:rPr>
                  <w:szCs w:val="18"/>
                </w:rPr>
                <w:t>Signature</w:t>
              </w:r>
            </w:ins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PL"/>
              <w:widowControl w:val="0"/>
              <w:rPr>
                <w:ins w:id="69" w:author="Tomáš Urban" w:date="2014-06-19T10:34:00Z"/>
                <w:noProof w:val="0"/>
                <w:lang w:eastAsia="de-DE"/>
              </w:rPr>
            </w:pPr>
            <w:ins w:id="70" w:author="Tomáš Urban" w:date="2014-06-19T10:34:00Z">
              <w:r>
                <w:rPr>
                  <w:noProof w:val="0"/>
                  <w:lang w:eastAsia="de-DE"/>
                </w:rPr>
                <w:t>void tli</w:t>
              </w:r>
            </w:ins>
            <w:ins w:id="71" w:author="Tomáš Urban" w:date="2014-06-19T10:37:00Z">
              <w:r>
                <w:rPr>
                  <w:noProof w:val="0"/>
                  <w:lang w:eastAsia="de-DE"/>
                </w:rPr>
                <w:t>Evaluate</w:t>
              </w:r>
              <w:r w:rsidRPr="001F0D2D">
                <w:rPr>
                  <w:noProof w:val="0"/>
                  <w:lang w:eastAsia="de-DE"/>
                </w:rPr>
                <w:t xml:space="preserve"> </w:t>
              </w:r>
            </w:ins>
            <w:ins w:id="72" w:author="Tomáš Urban" w:date="2014-06-19T10:34:00Z">
              <w:r w:rsidRPr="001F0D2D">
                <w:rPr>
                  <w:noProof w:val="0"/>
                  <w:lang w:eastAsia="de-DE"/>
                </w:rPr>
                <w:t xml:space="preserve">(in TString am, in TInteger ts, in TString src, </w:t>
              </w:r>
            </w:ins>
          </w:p>
          <w:p w:rsidR="00E35C92" w:rsidRPr="001F0D2D" w:rsidRDefault="00E35C92" w:rsidP="00BA69B8">
            <w:pPr>
              <w:pStyle w:val="PL"/>
              <w:widowControl w:val="0"/>
              <w:rPr>
                <w:ins w:id="73" w:author="Tomáš Urban" w:date="2014-06-19T10:34:00Z"/>
                <w:noProof w:val="0"/>
                <w:lang w:eastAsia="de-DE"/>
              </w:rPr>
            </w:pPr>
            <w:ins w:id="74" w:author="Tomáš Urban" w:date="2014-06-19T10:34:00Z">
              <w:r w:rsidRPr="001F0D2D">
                <w:rPr>
                  <w:noProof w:val="0"/>
                  <w:lang w:eastAsia="de-DE"/>
                </w:rPr>
                <w:t xml:space="preserve">            in TInteger line, in TriComponentIdType c, </w:t>
              </w:r>
            </w:ins>
          </w:p>
          <w:p w:rsidR="00E35C92" w:rsidRPr="001F0D2D" w:rsidRDefault="00E35C92" w:rsidP="00E35C92">
            <w:pPr>
              <w:pStyle w:val="PL"/>
              <w:widowControl w:val="0"/>
              <w:rPr>
                <w:ins w:id="75" w:author="Tomáš Urban" w:date="2014-06-19T10:34:00Z"/>
                <w:noProof w:val="0"/>
                <w:lang w:eastAsia="de-DE"/>
              </w:rPr>
            </w:pPr>
            <w:ins w:id="76" w:author="Tomáš Urban" w:date="2014-06-19T10:34:00Z">
              <w:r w:rsidRPr="001F0D2D">
                <w:rPr>
                  <w:noProof w:val="0"/>
                  <w:lang w:eastAsia="de-DE"/>
                </w:rPr>
                <w:t xml:space="preserve">            in QualifiedName</w:t>
              </w:r>
              <w:r w:rsidRPr="001F0D2D" w:rsidDel="00B34B1D">
                <w:rPr>
                  <w:noProof w:val="0"/>
                  <w:lang w:eastAsia="de-DE"/>
                </w:rPr>
                <w:t xml:space="preserve"> </w:t>
              </w:r>
              <w:r w:rsidRPr="001F0D2D">
                <w:rPr>
                  <w:noProof w:val="0"/>
                  <w:lang w:eastAsia="de-DE"/>
                </w:rPr>
                <w:t xml:space="preserve">name, in Value </w:t>
              </w:r>
            </w:ins>
            <w:ins w:id="77" w:author="Tomáš Urban" w:date="2014-06-19T10:37:00Z">
              <w:r>
                <w:rPr>
                  <w:noProof w:val="0"/>
                  <w:lang w:eastAsia="de-DE"/>
                </w:rPr>
                <w:t>evalResult</w:t>
              </w:r>
            </w:ins>
            <w:ins w:id="78" w:author="Tomáš Urban" w:date="2014-06-19T10:34:00Z">
              <w:r w:rsidRPr="001F0D2D">
                <w:rPr>
                  <w:noProof w:val="0"/>
                  <w:lang w:eastAsia="de-DE"/>
                </w:rPr>
                <w:t>)</w:t>
              </w:r>
            </w:ins>
          </w:p>
        </w:tc>
      </w:tr>
      <w:tr w:rsidR="00E35C92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  <w:ins w:id="79" w:author="Tomáš Urban" w:date="2014-06-19T10:34:00Z"/>
        </w:trPr>
        <w:tc>
          <w:tcPr>
            <w:tcW w:w="15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H"/>
              <w:keepNext w:val="0"/>
              <w:keepLines w:val="0"/>
              <w:widowControl w:val="0"/>
              <w:rPr>
                <w:ins w:id="80" w:author="Tomáš Urban" w:date="2014-06-19T10:34:00Z"/>
                <w:szCs w:val="18"/>
              </w:rPr>
            </w:pPr>
            <w:ins w:id="81" w:author="Tomáš Urban" w:date="2014-06-19T10:34:00Z">
              <w:r w:rsidRPr="001F0D2D">
                <w:rPr>
                  <w:szCs w:val="18"/>
                </w:rPr>
                <w:t>In Parameters</w:t>
              </w:r>
            </w:ins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PL"/>
              <w:widowControl w:val="0"/>
              <w:rPr>
                <w:ins w:id="82" w:author="Tomáš Urban" w:date="2014-06-19T10:34:00Z"/>
                <w:noProof w:val="0"/>
                <w:sz w:val="18"/>
                <w:szCs w:val="18"/>
                <w:lang w:eastAsia="de-DE"/>
              </w:rPr>
            </w:pPr>
            <w:ins w:id="83" w:author="Tomáš Urban" w:date="2014-06-19T10:34:00Z">
              <w:r w:rsidRPr="001F0D2D">
                <w:rPr>
                  <w:noProof w:val="0"/>
                  <w:sz w:val="18"/>
                  <w:szCs w:val="18"/>
                  <w:lang w:eastAsia="de-DE"/>
                </w:rPr>
                <w:t>am</w:t>
              </w:r>
            </w:ins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L"/>
              <w:keepNext w:val="0"/>
              <w:keepLines w:val="0"/>
              <w:widowControl w:val="0"/>
              <w:rPr>
                <w:ins w:id="84" w:author="Tomáš Urban" w:date="2014-06-19T10:34:00Z"/>
                <w:szCs w:val="18"/>
              </w:rPr>
            </w:pPr>
            <w:ins w:id="85" w:author="Tomáš Urban" w:date="2014-06-19T10:34:00Z">
              <w:r w:rsidRPr="001F0D2D">
                <w:rPr>
                  <w:szCs w:val="18"/>
                </w:rPr>
                <w:t>An additional message.</w:t>
              </w:r>
            </w:ins>
          </w:p>
        </w:tc>
      </w:tr>
      <w:tr w:rsidR="00E35C92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  <w:ins w:id="86" w:author="Tomáš Urban" w:date="2014-06-19T10:34:00Z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H"/>
              <w:keepNext w:val="0"/>
              <w:keepLines w:val="0"/>
              <w:widowControl w:val="0"/>
              <w:rPr>
                <w:ins w:id="87" w:author="Tomáš Urban" w:date="2014-06-19T10:34:00Z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PL"/>
              <w:widowControl w:val="0"/>
              <w:rPr>
                <w:ins w:id="88" w:author="Tomáš Urban" w:date="2014-06-19T10:34:00Z"/>
                <w:noProof w:val="0"/>
                <w:sz w:val="18"/>
                <w:szCs w:val="18"/>
                <w:lang w:eastAsia="de-DE"/>
              </w:rPr>
            </w:pPr>
            <w:ins w:id="89" w:author="Tomáš Urban" w:date="2014-06-19T10:34:00Z">
              <w:r w:rsidRPr="001F0D2D">
                <w:rPr>
                  <w:noProof w:val="0"/>
                  <w:sz w:val="18"/>
                  <w:szCs w:val="18"/>
                  <w:lang w:eastAsia="de-DE"/>
                </w:rPr>
                <w:t>ts</w:t>
              </w:r>
            </w:ins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L"/>
              <w:keepNext w:val="0"/>
              <w:keepLines w:val="0"/>
              <w:widowControl w:val="0"/>
              <w:rPr>
                <w:ins w:id="90" w:author="Tomáš Urban" w:date="2014-06-19T10:34:00Z"/>
                <w:szCs w:val="18"/>
              </w:rPr>
            </w:pPr>
            <w:ins w:id="91" w:author="Tomáš Urban" w:date="2014-06-19T10:34:00Z">
              <w:r w:rsidRPr="001F0D2D">
                <w:rPr>
                  <w:szCs w:val="18"/>
                </w:rPr>
                <w:t>The time when the event is produced.</w:t>
              </w:r>
            </w:ins>
          </w:p>
        </w:tc>
      </w:tr>
      <w:tr w:rsidR="00E35C92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  <w:ins w:id="92" w:author="Tomáš Urban" w:date="2014-06-19T10:34:00Z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H"/>
              <w:keepNext w:val="0"/>
              <w:keepLines w:val="0"/>
              <w:widowControl w:val="0"/>
              <w:rPr>
                <w:ins w:id="93" w:author="Tomáš Urban" w:date="2014-06-19T10:34:00Z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PL"/>
              <w:widowControl w:val="0"/>
              <w:rPr>
                <w:ins w:id="94" w:author="Tomáš Urban" w:date="2014-06-19T10:34:00Z"/>
                <w:noProof w:val="0"/>
                <w:sz w:val="18"/>
                <w:szCs w:val="18"/>
                <w:lang w:eastAsia="de-DE"/>
              </w:rPr>
            </w:pPr>
            <w:ins w:id="95" w:author="Tomáš Urban" w:date="2014-06-19T10:34:00Z">
              <w:r w:rsidRPr="001F0D2D">
                <w:rPr>
                  <w:noProof w:val="0"/>
                  <w:sz w:val="18"/>
                  <w:szCs w:val="18"/>
                  <w:lang w:eastAsia="de-DE"/>
                </w:rPr>
                <w:t>src</w:t>
              </w:r>
            </w:ins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L"/>
              <w:keepNext w:val="0"/>
              <w:keepLines w:val="0"/>
              <w:widowControl w:val="0"/>
              <w:rPr>
                <w:ins w:id="96" w:author="Tomáš Urban" w:date="2014-06-19T10:34:00Z"/>
                <w:szCs w:val="18"/>
              </w:rPr>
            </w:pPr>
            <w:ins w:id="97" w:author="Tomáš Urban" w:date="2014-06-19T10:34:00Z">
              <w:r w:rsidRPr="001F0D2D">
                <w:rPr>
                  <w:szCs w:val="18"/>
                </w:rPr>
                <w:t>The source file of the test specification.</w:t>
              </w:r>
            </w:ins>
          </w:p>
        </w:tc>
      </w:tr>
      <w:tr w:rsidR="00E35C92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  <w:ins w:id="98" w:author="Tomáš Urban" w:date="2014-06-19T10:34:00Z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H"/>
              <w:keepNext w:val="0"/>
              <w:keepLines w:val="0"/>
              <w:widowControl w:val="0"/>
              <w:rPr>
                <w:ins w:id="99" w:author="Tomáš Urban" w:date="2014-06-19T10:34:00Z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PL"/>
              <w:widowControl w:val="0"/>
              <w:rPr>
                <w:ins w:id="100" w:author="Tomáš Urban" w:date="2014-06-19T10:34:00Z"/>
                <w:noProof w:val="0"/>
                <w:sz w:val="18"/>
                <w:szCs w:val="18"/>
                <w:lang w:eastAsia="de-DE"/>
              </w:rPr>
            </w:pPr>
            <w:ins w:id="101" w:author="Tomáš Urban" w:date="2014-06-19T10:34:00Z">
              <w:r w:rsidRPr="001F0D2D">
                <w:rPr>
                  <w:noProof w:val="0"/>
                  <w:sz w:val="18"/>
                  <w:szCs w:val="18"/>
                  <w:lang w:eastAsia="de-DE"/>
                </w:rPr>
                <w:t>line</w:t>
              </w:r>
            </w:ins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L"/>
              <w:keepNext w:val="0"/>
              <w:keepLines w:val="0"/>
              <w:widowControl w:val="0"/>
              <w:rPr>
                <w:ins w:id="102" w:author="Tomáš Urban" w:date="2014-06-19T10:34:00Z"/>
                <w:szCs w:val="18"/>
              </w:rPr>
            </w:pPr>
            <w:ins w:id="103" w:author="Tomáš Urban" w:date="2014-06-19T10:34:00Z">
              <w:r w:rsidRPr="001F0D2D">
                <w:rPr>
                  <w:szCs w:val="18"/>
                </w:rPr>
                <w:t>The line number where the request is performed.</w:t>
              </w:r>
            </w:ins>
          </w:p>
        </w:tc>
      </w:tr>
      <w:tr w:rsidR="00E35C92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  <w:ins w:id="104" w:author="Tomáš Urban" w:date="2014-06-19T10:34:00Z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H"/>
              <w:keepNext w:val="0"/>
              <w:keepLines w:val="0"/>
              <w:widowControl w:val="0"/>
              <w:rPr>
                <w:ins w:id="105" w:author="Tomáš Urban" w:date="2014-06-19T10:34:00Z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PL"/>
              <w:widowControl w:val="0"/>
              <w:rPr>
                <w:ins w:id="106" w:author="Tomáš Urban" w:date="2014-06-19T10:34:00Z"/>
                <w:noProof w:val="0"/>
                <w:sz w:val="18"/>
                <w:szCs w:val="18"/>
                <w:lang w:eastAsia="de-DE"/>
              </w:rPr>
            </w:pPr>
            <w:ins w:id="107" w:author="Tomáš Urban" w:date="2014-06-19T10:34:00Z">
              <w:r w:rsidRPr="001F0D2D">
                <w:rPr>
                  <w:noProof w:val="0"/>
                  <w:sz w:val="18"/>
                  <w:szCs w:val="18"/>
                  <w:lang w:eastAsia="de-DE"/>
                </w:rPr>
                <w:t>c</w:t>
              </w:r>
            </w:ins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L"/>
              <w:keepNext w:val="0"/>
              <w:keepLines w:val="0"/>
              <w:widowControl w:val="0"/>
              <w:rPr>
                <w:ins w:id="108" w:author="Tomáš Urban" w:date="2014-06-19T10:34:00Z"/>
                <w:szCs w:val="18"/>
              </w:rPr>
            </w:pPr>
            <w:ins w:id="109" w:author="Tomáš Urban" w:date="2014-06-19T10:34:00Z">
              <w:r w:rsidRPr="001F0D2D">
                <w:rPr>
                  <w:szCs w:val="18"/>
                </w:rPr>
                <w:t>The component which produces this event.</w:t>
              </w:r>
            </w:ins>
          </w:p>
        </w:tc>
      </w:tr>
      <w:tr w:rsidR="00E35C92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  <w:ins w:id="110" w:author="Tomáš Urban" w:date="2014-06-19T10:34:00Z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H"/>
              <w:keepNext w:val="0"/>
              <w:keepLines w:val="0"/>
              <w:widowControl w:val="0"/>
              <w:rPr>
                <w:ins w:id="111" w:author="Tomáš Urban" w:date="2014-06-19T10:34:00Z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PL"/>
              <w:widowControl w:val="0"/>
              <w:rPr>
                <w:ins w:id="112" w:author="Tomáš Urban" w:date="2014-06-19T10:34:00Z"/>
                <w:noProof w:val="0"/>
                <w:sz w:val="18"/>
                <w:szCs w:val="18"/>
                <w:lang w:eastAsia="de-DE"/>
              </w:rPr>
            </w:pPr>
            <w:ins w:id="113" w:author="Tomáš Urban" w:date="2014-06-19T10:34:00Z">
              <w:r w:rsidRPr="001F0D2D">
                <w:rPr>
                  <w:noProof w:val="0"/>
                  <w:sz w:val="18"/>
                  <w:szCs w:val="18"/>
                  <w:lang w:eastAsia="de-DE"/>
                </w:rPr>
                <w:t>name</w:t>
              </w:r>
            </w:ins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E35C92">
            <w:pPr>
              <w:pStyle w:val="TAL"/>
              <w:keepNext w:val="0"/>
              <w:keepLines w:val="0"/>
              <w:widowControl w:val="0"/>
              <w:rPr>
                <w:ins w:id="114" w:author="Tomáš Urban" w:date="2014-06-19T10:34:00Z"/>
                <w:szCs w:val="18"/>
              </w:rPr>
            </w:pPr>
            <w:ins w:id="115" w:author="Tomáš Urban" w:date="2014-06-19T10:34:00Z">
              <w:r w:rsidRPr="001F0D2D">
                <w:rPr>
                  <w:szCs w:val="18"/>
                </w:rPr>
                <w:t xml:space="preserve">The name of the </w:t>
              </w:r>
            </w:ins>
            <w:ins w:id="116" w:author="Tomáš Urban" w:date="2014-06-19T10:36:00Z">
              <w:r>
                <w:rPr>
                  <w:szCs w:val="18"/>
                </w:rPr>
                <w:t>template or variable</w:t>
              </w:r>
            </w:ins>
            <w:ins w:id="117" w:author="Tomáš Urban" w:date="2014-06-19T10:34:00Z">
              <w:r w:rsidRPr="001F0D2D">
                <w:rPr>
                  <w:szCs w:val="18"/>
                </w:rPr>
                <w:t>.</w:t>
              </w:r>
            </w:ins>
          </w:p>
        </w:tc>
      </w:tr>
      <w:tr w:rsidR="00E35C92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  <w:ins w:id="118" w:author="Tomáš Urban" w:date="2014-06-19T10:34:00Z"/>
        </w:trPr>
        <w:tc>
          <w:tcPr>
            <w:tcW w:w="15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H"/>
              <w:keepNext w:val="0"/>
              <w:keepLines w:val="0"/>
              <w:widowControl w:val="0"/>
              <w:rPr>
                <w:ins w:id="119" w:author="Tomáš Urban" w:date="2014-06-19T10:34:00Z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PL"/>
              <w:widowControl w:val="0"/>
              <w:rPr>
                <w:ins w:id="120" w:author="Tomáš Urban" w:date="2014-06-19T10:34:00Z"/>
                <w:noProof w:val="0"/>
                <w:sz w:val="18"/>
                <w:szCs w:val="18"/>
                <w:lang w:eastAsia="de-DE"/>
              </w:rPr>
            </w:pPr>
            <w:ins w:id="121" w:author="Tomáš Urban" w:date="2014-06-19T10:34:00Z">
              <w:r>
                <w:rPr>
                  <w:noProof w:val="0"/>
                  <w:sz w:val="18"/>
                  <w:szCs w:val="18"/>
                  <w:lang w:eastAsia="de-DE"/>
                </w:rPr>
                <w:t>evalResult</w:t>
              </w:r>
            </w:ins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E35C92">
            <w:pPr>
              <w:pStyle w:val="TAL"/>
              <w:keepNext w:val="0"/>
              <w:keepLines w:val="0"/>
              <w:widowControl w:val="0"/>
              <w:rPr>
                <w:ins w:id="122" w:author="Tomáš Urban" w:date="2014-06-19T10:34:00Z"/>
                <w:szCs w:val="18"/>
              </w:rPr>
            </w:pPr>
            <w:ins w:id="123" w:author="Tomáš Urban" w:date="2014-06-19T10:34:00Z">
              <w:r w:rsidRPr="001F0D2D">
                <w:rPr>
                  <w:szCs w:val="18"/>
                </w:rPr>
                <w:t xml:space="preserve">The </w:t>
              </w:r>
              <w:r>
                <w:rPr>
                  <w:szCs w:val="18"/>
                </w:rPr>
                <w:t>result of evaluation</w:t>
              </w:r>
              <w:r w:rsidRPr="001F0D2D">
                <w:rPr>
                  <w:szCs w:val="18"/>
                </w:rPr>
                <w:t>.</w:t>
              </w:r>
            </w:ins>
          </w:p>
        </w:tc>
      </w:tr>
      <w:tr w:rsidR="00E35C92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  <w:ins w:id="124" w:author="Tomáš Urban" w:date="2014-06-19T10:34:00Z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H"/>
              <w:keepNext w:val="0"/>
              <w:keepLines w:val="0"/>
              <w:widowControl w:val="0"/>
              <w:rPr>
                <w:ins w:id="125" w:author="Tomáš Urban" w:date="2014-06-19T10:34:00Z"/>
                <w:szCs w:val="18"/>
              </w:rPr>
            </w:pPr>
            <w:ins w:id="126" w:author="Tomáš Urban" w:date="2014-06-19T10:34:00Z">
              <w:r w:rsidRPr="001F0D2D">
                <w:rPr>
                  <w:szCs w:val="18"/>
                </w:rPr>
                <w:t>Return Value</w:t>
              </w:r>
            </w:ins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L"/>
              <w:keepNext w:val="0"/>
              <w:keepLines w:val="0"/>
              <w:widowControl w:val="0"/>
              <w:rPr>
                <w:ins w:id="127" w:author="Tomáš Urban" w:date="2014-06-19T10:34:00Z"/>
                <w:rFonts w:ascii="Courier New" w:hAnsi="Courier New" w:cs="Courier New"/>
                <w:szCs w:val="18"/>
              </w:rPr>
            </w:pPr>
            <w:ins w:id="128" w:author="Tomáš Urban" w:date="2014-06-19T10:34:00Z">
              <w:r w:rsidRPr="001F0D2D">
                <w:rPr>
                  <w:rFonts w:ascii="Courier New" w:hAnsi="Courier New" w:cs="Courier New"/>
                  <w:szCs w:val="18"/>
                </w:rPr>
                <w:t>void</w:t>
              </w:r>
            </w:ins>
          </w:p>
        </w:tc>
      </w:tr>
      <w:tr w:rsidR="00E35C92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  <w:ins w:id="129" w:author="Tomáš Urban" w:date="2014-06-19T10:34:00Z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H"/>
              <w:keepNext w:val="0"/>
              <w:keepLines w:val="0"/>
              <w:widowControl w:val="0"/>
              <w:rPr>
                <w:ins w:id="130" w:author="Tomáš Urban" w:date="2014-06-19T10:34:00Z"/>
                <w:szCs w:val="18"/>
              </w:rPr>
            </w:pPr>
            <w:ins w:id="131" w:author="Tomáš Urban" w:date="2014-06-19T10:34:00Z">
              <w:r w:rsidRPr="001F0D2D">
                <w:rPr>
                  <w:szCs w:val="18"/>
                </w:rPr>
                <w:t>Constraint</w:t>
              </w:r>
            </w:ins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E35C92">
            <w:pPr>
              <w:pStyle w:val="TAL"/>
              <w:keepNext w:val="0"/>
              <w:keepLines w:val="0"/>
              <w:widowControl w:val="0"/>
              <w:rPr>
                <w:ins w:id="132" w:author="Tomáš Urban" w:date="2014-06-19T10:34:00Z"/>
                <w:szCs w:val="18"/>
              </w:rPr>
            </w:pPr>
            <w:ins w:id="133" w:author="Tomáš Urban" w:date="2014-06-19T10:34:00Z">
              <w:r w:rsidRPr="001F0D2D">
                <w:rPr>
                  <w:szCs w:val="18"/>
                </w:rPr>
                <w:t xml:space="preserve">Shall be called by TE to log the </w:t>
              </w:r>
            </w:ins>
            <w:ins w:id="134" w:author="Tomáš Urban" w:date="2014-06-19T10:35:00Z">
              <w:r>
                <w:rPr>
                  <w:szCs w:val="18"/>
                </w:rPr>
                <w:t xml:space="preserve">result of evaluatin </w:t>
              </w:r>
            </w:ins>
            <w:ins w:id="135" w:author="Tomáš Urban" w:date="2014-06-19T10:37:00Z">
              <w:r>
                <w:rPr>
                  <w:szCs w:val="18"/>
                </w:rPr>
                <w:t xml:space="preserve">of </w:t>
              </w:r>
            </w:ins>
            <w:ins w:id="136" w:author="Tomáš Urban" w:date="2014-06-19T10:35:00Z">
              <w:r>
                <w:rPr>
                  <w:szCs w:val="18"/>
                </w:rPr>
                <w:t xml:space="preserve">a </w:t>
              </w:r>
              <w:r w:rsidRPr="00E35C92">
                <w:rPr>
                  <w:rFonts w:ascii="Courier New" w:hAnsi="Courier New" w:cs="Courier New"/>
                  <w:szCs w:val="18"/>
                </w:rPr>
                <w:t>@lazy</w:t>
              </w:r>
              <w:r>
                <w:rPr>
                  <w:szCs w:val="18"/>
                </w:rPr>
                <w:t xml:space="preserve"> or </w:t>
              </w:r>
              <w:r w:rsidRPr="00E35C92">
                <w:rPr>
                  <w:rFonts w:ascii="Courier New" w:hAnsi="Courier New" w:cs="Courier New"/>
                  <w:szCs w:val="18"/>
                </w:rPr>
                <w:t>@fuzzy</w:t>
              </w:r>
              <w:r>
                <w:rPr>
                  <w:szCs w:val="18"/>
                </w:rPr>
                <w:t xml:space="preserve"> </w:t>
              </w:r>
            </w:ins>
            <w:ins w:id="137" w:author="Tomáš Urban" w:date="2014-06-19T10:36:00Z">
              <w:r>
                <w:rPr>
                  <w:szCs w:val="18"/>
                </w:rPr>
                <w:t>template or variable</w:t>
              </w:r>
            </w:ins>
            <w:ins w:id="138" w:author="Tomáš Urban" w:date="2014-06-19T10:34:00Z">
              <w:r>
                <w:rPr>
                  <w:szCs w:val="18"/>
                </w:rPr>
                <w:t>.</w:t>
              </w:r>
            </w:ins>
            <w:ins w:id="139" w:author="Tomáš Urban" w:date="2014-06-19T10:36:00Z">
              <w:r>
                <w:rPr>
                  <w:szCs w:val="18"/>
                </w:rPr>
                <w:t xml:space="preserve"> This event occurs after the template or variable has been evaluated.</w:t>
              </w:r>
            </w:ins>
          </w:p>
        </w:tc>
      </w:tr>
      <w:tr w:rsidR="00E35C92" w:rsidRPr="001F0D2D" w:rsidTr="00BA69B8">
        <w:tblPrEx>
          <w:tblCellMar>
            <w:top w:w="0" w:type="dxa"/>
            <w:bottom w:w="0" w:type="dxa"/>
          </w:tblCellMar>
        </w:tblPrEx>
        <w:trPr>
          <w:jc w:val="center"/>
          <w:ins w:id="140" w:author="Tomáš Urban" w:date="2014-06-19T10:34:00Z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H"/>
              <w:keepNext w:val="0"/>
              <w:keepLines w:val="0"/>
              <w:widowControl w:val="0"/>
              <w:rPr>
                <w:ins w:id="141" w:author="Tomáš Urban" w:date="2014-06-19T10:34:00Z"/>
                <w:szCs w:val="18"/>
              </w:rPr>
            </w:pPr>
            <w:ins w:id="142" w:author="Tomáš Urban" w:date="2014-06-19T10:34:00Z">
              <w:r w:rsidRPr="001F0D2D">
                <w:rPr>
                  <w:szCs w:val="18"/>
                </w:rPr>
                <w:t>Effect</w:t>
              </w:r>
            </w:ins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92" w:rsidRPr="001F0D2D" w:rsidRDefault="00E35C92" w:rsidP="00BA69B8">
            <w:pPr>
              <w:pStyle w:val="TAL"/>
              <w:keepNext w:val="0"/>
              <w:keepLines w:val="0"/>
              <w:widowControl w:val="0"/>
              <w:rPr>
                <w:ins w:id="143" w:author="Tomáš Urban" w:date="2014-06-19T10:34:00Z"/>
                <w:szCs w:val="18"/>
              </w:rPr>
            </w:pPr>
            <w:ins w:id="144" w:author="Tomáš Urban" w:date="2014-06-19T10:34:00Z">
              <w:r w:rsidRPr="001F0D2D">
                <w:rPr>
                  <w:szCs w:val="18"/>
                </w:rPr>
                <w:t>The TL presents all the information provided in the parameters of this operation to the user, how this is done is not within the scope of the present document.</w:t>
              </w:r>
            </w:ins>
          </w:p>
        </w:tc>
      </w:tr>
    </w:tbl>
    <w:p w:rsidR="00E35C92" w:rsidRPr="00E35C92" w:rsidRDefault="00E35C92" w:rsidP="00E35C92">
      <w:pPr>
        <w:widowControl w:val="0"/>
        <w:rPr>
          <w:ins w:id="145" w:author="Tomáš Urban" w:date="2014-06-19T10:34:00Z"/>
          <w:rFonts w:ascii="Courier New" w:hAnsi="Courier New" w:cs="Courier New"/>
        </w:rPr>
      </w:pPr>
    </w:p>
    <w:p w:rsidR="00106592" w:rsidRPr="001F0D2D" w:rsidRDefault="00106592" w:rsidP="00106592">
      <w:pPr>
        <w:pStyle w:val="Heading4"/>
      </w:pPr>
      <w:bookmarkStart w:id="146" w:name="_Toc390256462"/>
      <w:r w:rsidRPr="001F0D2D">
        <w:t>8.3.4.1</w:t>
      </w:r>
      <w:r w:rsidRPr="001F0D2D">
        <w:tab/>
        <w:t>Value</w:t>
      </w:r>
      <w:bookmarkEnd w:id="146"/>
    </w:p>
    <w:p w:rsidR="00106592" w:rsidRPr="001F0D2D" w:rsidRDefault="00106592" w:rsidP="00106592">
      <w:pPr>
        <w:keepNext/>
        <w:widowControl w:val="0"/>
      </w:pPr>
      <w:r w:rsidRPr="001F0D2D">
        <w:rPr>
          <w:rFonts w:ascii="Courier New" w:hAnsi="Courier New"/>
          <w:b/>
        </w:rPr>
        <w:t xml:space="preserve">Value </w:t>
      </w:r>
      <w:r w:rsidRPr="001F0D2D">
        <w:t>is mapped to the following interface:</w:t>
      </w:r>
    </w:p>
    <w:p w:rsidR="00106592" w:rsidRPr="001F0D2D" w:rsidRDefault="00106592" w:rsidP="0010659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>// TCI IDL Value</w:t>
      </w:r>
    </w:p>
    <w:p w:rsidR="00106592" w:rsidRPr="001F0D2D" w:rsidRDefault="00106592" w:rsidP="00106592">
      <w:pPr>
        <w:pStyle w:val="PL"/>
        <w:widowControl w:val="0"/>
        <w:rPr>
          <w:noProof w:val="0"/>
        </w:rPr>
      </w:pPr>
      <w:r w:rsidRPr="001F0D2D">
        <w:rPr>
          <w:noProof w:val="0"/>
        </w:rPr>
        <w:t>package org.etsi.ttcn.tci;</w:t>
      </w:r>
    </w:p>
    <w:p w:rsidR="00106592" w:rsidRPr="001F0D2D" w:rsidRDefault="00106592" w:rsidP="00106592">
      <w:pPr>
        <w:pStyle w:val="PL"/>
        <w:widowControl w:val="0"/>
        <w:rPr>
          <w:noProof w:val="0"/>
        </w:rPr>
      </w:pPr>
      <w:r w:rsidRPr="001F0D2D">
        <w:rPr>
          <w:noProof w:val="0"/>
        </w:rPr>
        <w:t>public interface Value {</w:t>
      </w:r>
    </w:p>
    <w:p w:rsidR="00106592" w:rsidRPr="001F0D2D" w:rsidRDefault="00106592" w:rsidP="0010659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Type</w:t>
      </w:r>
      <w:r w:rsidRPr="001F0D2D">
        <w:rPr>
          <w:noProof w:val="0"/>
        </w:rPr>
        <w:tab/>
      </w:r>
      <w:r w:rsidRPr="001F0D2D">
        <w:rPr>
          <w:noProof w:val="0"/>
        </w:rPr>
        <w:tab/>
        <w:t>getType() ;</w:t>
      </w:r>
    </w:p>
    <w:p w:rsidR="00106592" w:rsidRPr="001F0D2D" w:rsidRDefault="00106592" w:rsidP="0010659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boolean</w:t>
      </w:r>
      <w:r w:rsidRPr="001F0D2D">
        <w:rPr>
          <w:noProof w:val="0"/>
        </w:rPr>
        <w:tab/>
        <w:t>notPresent() ;</w:t>
      </w:r>
    </w:p>
    <w:p w:rsidR="00106592" w:rsidRPr="001F0D2D" w:rsidRDefault="00106592" w:rsidP="0010659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String</w:t>
      </w:r>
      <w:r w:rsidRPr="001F0D2D">
        <w:rPr>
          <w:noProof w:val="0"/>
        </w:rPr>
        <w:tab/>
        <w:t>getValueEncoding() ;</w:t>
      </w:r>
    </w:p>
    <w:p w:rsidR="00106592" w:rsidRPr="001F0D2D" w:rsidRDefault="00106592" w:rsidP="0010659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String</w:t>
      </w:r>
      <w:r w:rsidRPr="001F0D2D">
        <w:rPr>
          <w:noProof w:val="0"/>
        </w:rPr>
        <w:tab/>
        <w:t>getValueEncodingVariant();</w:t>
      </w:r>
    </w:p>
    <w:p w:rsidR="00106592" w:rsidRPr="001F0D2D" w:rsidRDefault="00106592" w:rsidP="0010659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public boolean</w:t>
      </w:r>
      <w:r w:rsidRPr="001F0D2D">
        <w:rPr>
          <w:rFonts w:ascii="Courier New" w:hAnsi="Courier New"/>
          <w:sz w:val="16"/>
        </w:rPr>
        <w:tab/>
        <w:t>isMatchingSymbol() ;</w:t>
      </w:r>
    </w:p>
    <w:p w:rsidR="00106592" w:rsidRPr="001F0D2D" w:rsidRDefault="00106592" w:rsidP="0010659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public String</w:t>
      </w:r>
      <w:r w:rsidRPr="001F0D2D">
        <w:rPr>
          <w:rFonts w:ascii="Courier New" w:hAnsi="Courier New"/>
          <w:sz w:val="16"/>
        </w:rPr>
        <w:tab/>
        <w:t>valueToString () ;</w:t>
      </w:r>
    </w:p>
    <w:p w:rsidR="00106592" w:rsidRPr="001F0D2D" w:rsidRDefault="00106592" w:rsidP="0010659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7" w:author="Tomáš Urban" w:date="2014-06-19T10:58:00Z"/>
          <w:rFonts w:ascii="Courier New" w:hAnsi="Courier New"/>
          <w:sz w:val="16"/>
        </w:rPr>
      </w:pPr>
      <w:ins w:id="148" w:author="Tomáš Urban" w:date="2014-06-19T10:58:00Z">
        <w:r w:rsidRPr="001F0D2D">
          <w:rPr>
            <w:rFonts w:ascii="Courier New" w:hAnsi="Courier New"/>
            <w:sz w:val="16"/>
          </w:rPr>
          <w:tab/>
          <w:t>public boolean</w:t>
        </w:r>
        <w:r w:rsidRPr="001F0D2D">
          <w:rPr>
            <w:rFonts w:ascii="Courier New" w:hAnsi="Courier New"/>
            <w:sz w:val="16"/>
          </w:rPr>
          <w:tab/>
          <w:t>is</w:t>
        </w:r>
        <w:r>
          <w:rPr>
            <w:rFonts w:ascii="Courier New" w:hAnsi="Courier New"/>
            <w:sz w:val="16"/>
          </w:rPr>
          <w:t>Lazy</w:t>
        </w:r>
        <w:r w:rsidRPr="001F0D2D">
          <w:rPr>
            <w:rFonts w:ascii="Courier New" w:hAnsi="Courier New"/>
            <w:sz w:val="16"/>
          </w:rPr>
          <w:t>() ;</w:t>
        </w:r>
      </w:ins>
    </w:p>
    <w:p w:rsidR="00106592" w:rsidRPr="001F0D2D" w:rsidRDefault="00106592" w:rsidP="0010659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9" w:author="Tomáš Urban" w:date="2014-06-19T10:58:00Z"/>
          <w:rFonts w:ascii="Courier New" w:hAnsi="Courier New"/>
          <w:sz w:val="16"/>
        </w:rPr>
      </w:pPr>
      <w:ins w:id="150" w:author="Tomáš Urban" w:date="2014-06-19T10:58:00Z">
        <w:r w:rsidRPr="001F0D2D">
          <w:rPr>
            <w:rFonts w:ascii="Courier New" w:hAnsi="Courier New"/>
            <w:sz w:val="16"/>
          </w:rPr>
          <w:tab/>
          <w:t>public boolean</w:t>
        </w:r>
        <w:r w:rsidRPr="001F0D2D">
          <w:rPr>
            <w:rFonts w:ascii="Courier New" w:hAnsi="Courier New"/>
            <w:sz w:val="16"/>
          </w:rPr>
          <w:tab/>
          <w:t>is</w:t>
        </w:r>
        <w:r>
          <w:rPr>
            <w:rFonts w:ascii="Courier New" w:hAnsi="Courier New"/>
            <w:sz w:val="16"/>
          </w:rPr>
          <w:t>Fuzzy</w:t>
        </w:r>
        <w:r w:rsidRPr="001F0D2D">
          <w:rPr>
            <w:rFonts w:ascii="Courier New" w:hAnsi="Courier New"/>
            <w:sz w:val="16"/>
          </w:rPr>
          <w:t>() ;</w:t>
        </w:r>
      </w:ins>
    </w:p>
    <w:p w:rsidR="00106592" w:rsidRPr="001F0D2D" w:rsidRDefault="00106592" w:rsidP="0010659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1" w:author="Tomáš Urban" w:date="2014-06-19T10:58:00Z"/>
          <w:rFonts w:ascii="Courier New" w:hAnsi="Courier New"/>
          <w:sz w:val="16"/>
        </w:rPr>
      </w:pPr>
      <w:ins w:id="152" w:author="Tomáš Urban" w:date="2014-06-19T10:58:00Z">
        <w:r w:rsidRPr="001F0D2D">
          <w:rPr>
            <w:rFonts w:ascii="Courier New" w:hAnsi="Courier New"/>
            <w:sz w:val="16"/>
          </w:rPr>
          <w:lastRenderedPageBreak/>
          <w:tab/>
          <w:t>public boolean</w:t>
        </w:r>
        <w:r w:rsidRPr="001F0D2D">
          <w:rPr>
            <w:rFonts w:ascii="Courier New" w:hAnsi="Courier New"/>
            <w:sz w:val="16"/>
          </w:rPr>
          <w:tab/>
          <w:t>is</w:t>
        </w:r>
      </w:ins>
      <w:ins w:id="153" w:author="Tomáš Urban" w:date="2014-06-19T10:59:00Z">
        <w:r>
          <w:rPr>
            <w:rFonts w:ascii="Courier New" w:hAnsi="Courier New"/>
            <w:sz w:val="16"/>
          </w:rPr>
          <w:t>Evaluated</w:t>
        </w:r>
      </w:ins>
      <w:ins w:id="154" w:author="Tomáš Urban" w:date="2014-06-19T10:58:00Z">
        <w:r w:rsidRPr="001F0D2D">
          <w:rPr>
            <w:rFonts w:ascii="Courier New" w:hAnsi="Courier New"/>
            <w:sz w:val="16"/>
          </w:rPr>
          <w:t>() ;</w:t>
        </w:r>
      </w:ins>
    </w:p>
    <w:p w:rsidR="00106592" w:rsidRPr="001F0D2D" w:rsidRDefault="00106592" w:rsidP="00106592">
      <w:pPr>
        <w:pStyle w:val="PL"/>
        <w:widowControl w:val="0"/>
        <w:rPr>
          <w:noProof w:val="0"/>
        </w:rPr>
      </w:pPr>
      <w:r w:rsidRPr="001F0D2D">
        <w:rPr>
          <w:noProof w:val="0"/>
        </w:rPr>
        <w:t>}</w:t>
      </w:r>
    </w:p>
    <w:p w:rsidR="00106592" w:rsidRPr="001F0D2D" w:rsidRDefault="00106592" w:rsidP="00106592">
      <w:pPr>
        <w:pStyle w:val="PL"/>
        <w:widowControl w:val="0"/>
        <w:rPr>
          <w:noProof w:val="0"/>
        </w:rPr>
      </w:pPr>
    </w:p>
    <w:p w:rsidR="00106592" w:rsidRPr="001F0D2D" w:rsidRDefault="00106592" w:rsidP="00106592">
      <w:pPr>
        <w:widowControl w:val="0"/>
        <w:rPr>
          <w:b/>
        </w:rPr>
      </w:pPr>
      <w:r w:rsidRPr="001F0D2D">
        <w:rPr>
          <w:b/>
        </w:rPr>
        <w:t>Methods:</w:t>
      </w:r>
    </w:p>
    <w:p w:rsidR="00106592" w:rsidRPr="001F0D2D" w:rsidRDefault="00106592" w:rsidP="00106592">
      <w:pPr>
        <w:pStyle w:val="B1"/>
        <w:widowControl w:val="0"/>
        <w:tabs>
          <w:tab w:val="num" w:pos="600"/>
          <w:tab w:val="left" w:pos="3100"/>
        </w:tabs>
        <w:ind w:left="3100" w:hanging="2816"/>
      </w:pPr>
      <w:r w:rsidRPr="001F0D2D">
        <w:rPr>
          <w:rFonts w:ascii="Courier New" w:hAnsi="Courier New"/>
          <w:sz w:val="16"/>
          <w:szCs w:val="16"/>
        </w:rPr>
        <w:t>getType</w:t>
      </w:r>
      <w:r w:rsidRPr="001F0D2D">
        <w:rPr>
          <w:rFonts w:ascii="Courier New" w:hAnsi="Courier New"/>
        </w:rPr>
        <w:tab/>
      </w:r>
      <w:r w:rsidRPr="001F0D2D">
        <w:t>Returns the type of the specified value.</w:t>
      </w:r>
    </w:p>
    <w:p w:rsidR="00106592" w:rsidRPr="001F0D2D" w:rsidRDefault="00106592" w:rsidP="00106592">
      <w:pPr>
        <w:pStyle w:val="B1"/>
        <w:widowControl w:val="0"/>
        <w:tabs>
          <w:tab w:val="num" w:pos="600"/>
          <w:tab w:val="left" w:pos="3100"/>
        </w:tabs>
        <w:ind w:left="3100" w:hanging="2816"/>
      </w:pPr>
      <w:r w:rsidRPr="001F0D2D">
        <w:rPr>
          <w:rFonts w:ascii="Courier New" w:hAnsi="Courier New"/>
          <w:sz w:val="16"/>
          <w:szCs w:val="16"/>
        </w:rPr>
        <w:t>notPresent</w:t>
      </w:r>
      <w:r w:rsidRPr="001F0D2D">
        <w:rPr>
          <w:rFonts w:ascii="Courier New" w:hAnsi="Courier New"/>
        </w:rPr>
        <w:tab/>
      </w:r>
      <w:r w:rsidRPr="001F0D2D">
        <w:t xml:space="preserve">Returns </w:t>
      </w:r>
      <w:r w:rsidRPr="001F0D2D">
        <w:rPr>
          <w:rFonts w:ascii="Courier New" w:hAnsi="Courier New"/>
        </w:rPr>
        <w:t xml:space="preserve">true </w:t>
      </w:r>
      <w:r w:rsidRPr="001F0D2D">
        <w:t xml:space="preserve">if the specified value is </w:t>
      </w:r>
      <w:r w:rsidRPr="001F0D2D">
        <w:rPr>
          <w:rFonts w:ascii="Courier New" w:hAnsi="Courier New"/>
        </w:rPr>
        <w:t>omit</w:t>
      </w:r>
      <w:r w:rsidRPr="001F0D2D">
        <w:t xml:space="preserve">, </w:t>
      </w:r>
      <w:r w:rsidRPr="001F0D2D">
        <w:rPr>
          <w:rFonts w:ascii="Courier New" w:hAnsi="Courier New"/>
        </w:rPr>
        <w:t xml:space="preserve">false </w:t>
      </w:r>
      <w:r w:rsidRPr="001F0D2D">
        <w:t>otherwise.</w:t>
      </w:r>
    </w:p>
    <w:p w:rsidR="00106592" w:rsidRPr="001F0D2D" w:rsidRDefault="00106592" w:rsidP="00106592">
      <w:pPr>
        <w:pStyle w:val="B1"/>
        <w:keepNext/>
        <w:keepLines/>
        <w:widowControl w:val="0"/>
        <w:tabs>
          <w:tab w:val="num" w:pos="600"/>
          <w:tab w:val="left" w:pos="3100"/>
        </w:tabs>
        <w:ind w:left="3100" w:hanging="2816"/>
      </w:pPr>
      <w:r w:rsidRPr="001F0D2D">
        <w:rPr>
          <w:rFonts w:ascii="Courier New" w:hAnsi="Courier New"/>
          <w:sz w:val="16"/>
          <w:szCs w:val="16"/>
        </w:rPr>
        <w:t>getValueEncoding</w:t>
      </w:r>
      <w:r w:rsidRPr="001F0D2D">
        <w:rPr>
          <w:rFonts w:ascii="Courier New" w:hAnsi="Courier New"/>
        </w:rPr>
        <w:tab/>
      </w:r>
      <w:r w:rsidRPr="001F0D2D">
        <w:t>This operation returns the value encoding attribute as defined in the TTCN-3module, if any. If no encoding attribute has been defined the distinct value</w:t>
      </w:r>
      <w:r w:rsidRPr="001F0D2D">
        <w:rPr>
          <w:rFonts w:ascii="Courier New" w:hAnsi="Courier New"/>
          <w:sz w:val="18"/>
          <w:szCs w:val="18"/>
        </w:rPr>
        <w:t>null</w:t>
      </w:r>
      <w:r w:rsidRPr="001F0D2D">
        <w:t xml:space="preserve"> will be returned.</w:t>
      </w:r>
    </w:p>
    <w:p w:rsidR="00106592" w:rsidRPr="001F0D2D" w:rsidRDefault="00106592" w:rsidP="00106592">
      <w:pPr>
        <w:pStyle w:val="B1"/>
        <w:widowControl w:val="0"/>
        <w:tabs>
          <w:tab w:val="num" w:pos="600"/>
          <w:tab w:val="left" w:pos="3100"/>
        </w:tabs>
        <w:ind w:left="3100" w:hanging="2816"/>
      </w:pPr>
      <w:r w:rsidRPr="001F0D2D">
        <w:rPr>
          <w:rFonts w:ascii="Courier New" w:hAnsi="Courier New"/>
          <w:sz w:val="16"/>
          <w:szCs w:val="16"/>
        </w:rPr>
        <w:t>getValueEncodingVariant</w:t>
      </w:r>
      <w:r w:rsidRPr="001F0D2D">
        <w:rPr>
          <w:rFonts w:ascii="Courier New" w:hAnsi="Courier New"/>
        </w:rPr>
        <w:tab/>
      </w:r>
      <w:r w:rsidRPr="001F0D2D">
        <w:t>This operation returns the value encoding variant attribute as defined in TTCN</w:t>
      </w:r>
      <w:r w:rsidRPr="001F0D2D">
        <w:noBreakHyphen/>
        <w:t xml:space="preserve">3, if any. If no encoding variant attribute has been defined the distinct value </w:t>
      </w:r>
      <w:r w:rsidRPr="001F0D2D">
        <w:rPr>
          <w:rFonts w:ascii="Courier New" w:hAnsi="Courier New"/>
          <w:sz w:val="18"/>
          <w:szCs w:val="18"/>
        </w:rPr>
        <w:t>null</w:t>
      </w:r>
      <w:r w:rsidRPr="001F0D2D">
        <w:rPr>
          <w:rFonts w:ascii="Courier New" w:hAnsi="Courier New"/>
        </w:rPr>
        <w:t xml:space="preserve"> </w:t>
      </w:r>
      <w:r w:rsidRPr="001F0D2D">
        <w:t>will be returned.</w:t>
      </w:r>
    </w:p>
    <w:p w:rsidR="00106592" w:rsidRPr="001F0D2D" w:rsidRDefault="00106592" w:rsidP="00106592">
      <w:pPr>
        <w:pStyle w:val="B1"/>
        <w:widowControl w:val="0"/>
        <w:tabs>
          <w:tab w:val="num" w:pos="600"/>
          <w:tab w:val="left" w:pos="3100"/>
        </w:tabs>
        <w:ind w:left="3100" w:hanging="2816"/>
      </w:pPr>
      <w:r w:rsidRPr="001F0D2D">
        <w:rPr>
          <w:rFonts w:ascii="Courier New" w:hAnsi="Courier New"/>
          <w:sz w:val="16"/>
          <w:szCs w:val="16"/>
        </w:rPr>
        <w:t>isMatchingSymbol</w:t>
      </w:r>
      <w:r w:rsidRPr="001F0D2D">
        <w:rPr>
          <w:rFonts w:ascii="Courier New" w:hAnsi="Courier New"/>
        </w:rPr>
        <w:tab/>
      </w:r>
      <w:r w:rsidRPr="001F0D2D">
        <w:t xml:space="preserve">Returns </w:t>
      </w:r>
      <w:r w:rsidRPr="001F0D2D">
        <w:rPr>
          <w:rFonts w:ascii="Courier New" w:hAnsi="Courier New" w:cs="Courier New"/>
        </w:rPr>
        <w:t>true</w:t>
      </w:r>
      <w:r w:rsidRPr="001F0D2D">
        <w:t xml:space="preserve"> if the specified value is a matching symbol (see clause 7.2.2.2.1 for more details), </w:t>
      </w:r>
      <w:r w:rsidRPr="001F0D2D">
        <w:rPr>
          <w:rFonts w:ascii="Courier New" w:hAnsi="Courier New" w:cs="Courier New"/>
        </w:rPr>
        <w:t>false</w:t>
      </w:r>
      <w:r w:rsidRPr="001F0D2D">
        <w:t xml:space="preserve"> otherwise.</w:t>
      </w:r>
    </w:p>
    <w:p w:rsidR="00106592" w:rsidRDefault="00106592" w:rsidP="00106592">
      <w:pPr>
        <w:pStyle w:val="B1"/>
        <w:widowControl w:val="0"/>
        <w:tabs>
          <w:tab w:val="num" w:pos="600"/>
          <w:tab w:val="left" w:pos="3100"/>
        </w:tabs>
        <w:ind w:left="3100" w:hanging="2816"/>
        <w:rPr>
          <w:ins w:id="155" w:author="Tomáš Urban" w:date="2014-06-19T10:59:00Z"/>
        </w:rPr>
      </w:pPr>
      <w:r w:rsidRPr="001F0D2D">
        <w:rPr>
          <w:rFonts w:ascii="Courier New" w:hAnsi="Courier New"/>
          <w:sz w:val="16"/>
          <w:szCs w:val="16"/>
        </w:rPr>
        <w:t>valueToString</w:t>
      </w:r>
      <w:r w:rsidRPr="001F0D2D">
        <w:rPr>
          <w:rFonts w:ascii="Courier New" w:hAnsi="Courier New"/>
        </w:rPr>
        <w:tab/>
      </w:r>
      <w:r w:rsidRPr="001F0D2D">
        <w:t>Returns the same string as produced by the log operation with the specified value as its parameter.</w:t>
      </w:r>
    </w:p>
    <w:p w:rsidR="00106592" w:rsidRPr="001F0D2D" w:rsidRDefault="00106592" w:rsidP="00106592">
      <w:pPr>
        <w:pStyle w:val="B1"/>
        <w:widowControl w:val="0"/>
        <w:tabs>
          <w:tab w:val="num" w:pos="600"/>
          <w:tab w:val="left" w:pos="3100"/>
        </w:tabs>
        <w:ind w:left="3100" w:hanging="2816"/>
        <w:rPr>
          <w:ins w:id="156" w:author="Tomáš Urban" w:date="2014-06-19T10:59:00Z"/>
        </w:rPr>
      </w:pPr>
      <w:ins w:id="157" w:author="Tomáš Urban" w:date="2014-06-19T11:00:00Z">
        <w:r>
          <w:rPr>
            <w:rFonts w:ascii="Courier New" w:hAnsi="Courier New"/>
            <w:sz w:val="16"/>
            <w:szCs w:val="16"/>
          </w:rPr>
          <w:t>is</w:t>
        </w:r>
      </w:ins>
      <w:ins w:id="158" w:author="Tomáš Urban" w:date="2014-06-19T10:59:00Z">
        <w:r>
          <w:rPr>
            <w:rFonts w:ascii="Courier New" w:hAnsi="Courier New"/>
            <w:sz w:val="16"/>
            <w:szCs w:val="16"/>
          </w:rPr>
          <w:t>Lazy</w:t>
        </w:r>
        <w:r w:rsidRPr="001F0D2D">
          <w:rPr>
            <w:rFonts w:ascii="Courier New" w:hAnsi="Courier New"/>
          </w:rPr>
          <w:tab/>
        </w:r>
        <w:r w:rsidRPr="001F0D2D">
          <w:t xml:space="preserve">Returns </w:t>
        </w:r>
        <w:r w:rsidRPr="001F0D2D">
          <w:rPr>
            <w:rFonts w:ascii="Courier New" w:hAnsi="Courier New"/>
          </w:rPr>
          <w:t>true</w:t>
        </w:r>
        <w:r w:rsidRPr="00C35052">
          <w:t xml:space="preserve"> </w:t>
        </w:r>
        <w:r w:rsidRPr="001F0D2D">
          <w:t xml:space="preserve">if the specified value is </w:t>
        </w:r>
      </w:ins>
      <w:ins w:id="159" w:author="Tomáš Urban" w:date="2014-06-19T11:00:00Z">
        <w:r>
          <w:rPr>
            <w:rFonts w:ascii="Courier New" w:hAnsi="Courier New"/>
          </w:rPr>
          <w:t>@lazy</w:t>
        </w:r>
      </w:ins>
      <w:ins w:id="160" w:author="Tomáš Urban" w:date="2014-06-19T10:59:00Z">
        <w:r w:rsidRPr="001F0D2D">
          <w:t xml:space="preserve">, </w:t>
        </w:r>
        <w:r w:rsidRPr="001F0D2D">
          <w:rPr>
            <w:rFonts w:ascii="Courier New" w:hAnsi="Courier New"/>
          </w:rPr>
          <w:t>false</w:t>
        </w:r>
        <w:r w:rsidRPr="00106592">
          <w:t xml:space="preserve"> </w:t>
        </w:r>
        <w:r w:rsidRPr="001F0D2D">
          <w:t>otherwise.</w:t>
        </w:r>
      </w:ins>
    </w:p>
    <w:p w:rsidR="00106592" w:rsidRPr="001F0D2D" w:rsidRDefault="00106592" w:rsidP="00106592">
      <w:pPr>
        <w:pStyle w:val="B1"/>
        <w:widowControl w:val="0"/>
        <w:tabs>
          <w:tab w:val="num" w:pos="600"/>
          <w:tab w:val="left" w:pos="3100"/>
        </w:tabs>
        <w:ind w:left="3100" w:hanging="2816"/>
        <w:rPr>
          <w:ins w:id="161" w:author="Tomáš Urban" w:date="2014-06-19T10:59:00Z"/>
        </w:rPr>
      </w:pPr>
      <w:ins w:id="162" w:author="Tomáš Urban" w:date="2014-06-19T11:00:00Z">
        <w:r>
          <w:rPr>
            <w:rFonts w:ascii="Courier New" w:hAnsi="Courier New"/>
            <w:sz w:val="16"/>
            <w:szCs w:val="16"/>
          </w:rPr>
          <w:t>is</w:t>
        </w:r>
      </w:ins>
      <w:ins w:id="163" w:author="Tomáš Urban" w:date="2014-06-19T10:59:00Z">
        <w:r>
          <w:rPr>
            <w:rFonts w:ascii="Courier New" w:hAnsi="Courier New"/>
            <w:sz w:val="16"/>
            <w:szCs w:val="16"/>
          </w:rPr>
          <w:t>Fuzzy</w:t>
        </w:r>
        <w:r w:rsidRPr="001F0D2D">
          <w:rPr>
            <w:rFonts w:ascii="Courier New" w:hAnsi="Courier New"/>
          </w:rPr>
          <w:tab/>
        </w:r>
        <w:r w:rsidRPr="001F0D2D">
          <w:t xml:space="preserve">Returns </w:t>
        </w:r>
        <w:r w:rsidRPr="001F0D2D">
          <w:rPr>
            <w:rFonts w:ascii="Courier New" w:hAnsi="Courier New"/>
          </w:rPr>
          <w:t>true</w:t>
        </w:r>
        <w:r w:rsidRPr="00C35052">
          <w:t xml:space="preserve"> </w:t>
        </w:r>
        <w:r w:rsidRPr="001F0D2D">
          <w:t xml:space="preserve">if the specified value is </w:t>
        </w:r>
      </w:ins>
      <w:ins w:id="164" w:author="Tomáš Urban" w:date="2014-06-19T11:00:00Z">
        <w:r>
          <w:rPr>
            <w:rFonts w:ascii="Courier New" w:hAnsi="Courier New"/>
          </w:rPr>
          <w:t>@fuzzy</w:t>
        </w:r>
      </w:ins>
      <w:ins w:id="165" w:author="Tomáš Urban" w:date="2014-06-19T10:59:00Z">
        <w:r w:rsidRPr="001F0D2D">
          <w:t xml:space="preserve">, </w:t>
        </w:r>
        <w:r w:rsidRPr="001F0D2D">
          <w:rPr>
            <w:rFonts w:ascii="Courier New" w:hAnsi="Courier New"/>
          </w:rPr>
          <w:t>false</w:t>
        </w:r>
        <w:r w:rsidRPr="00106592">
          <w:t xml:space="preserve"> </w:t>
        </w:r>
        <w:r w:rsidRPr="001F0D2D">
          <w:t>otherwise.</w:t>
        </w:r>
      </w:ins>
    </w:p>
    <w:p w:rsidR="00106592" w:rsidRPr="001F0D2D" w:rsidRDefault="00106592" w:rsidP="00106592">
      <w:pPr>
        <w:pStyle w:val="B1"/>
        <w:widowControl w:val="0"/>
        <w:tabs>
          <w:tab w:val="num" w:pos="600"/>
          <w:tab w:val="left" w:pos="3100"/>
        </w:tabs>
        <w:ind w:left="3100" w:hanging="2816"/>
        <w:rPr>
          <w:ins w:id="166" w:author="Tomáš Urban" w:date="2014-06-19T10:59:00Z"/>
        </w:rPr>
      </w:pPr>
      <w:ins w:id="167" w:author="Tomáš Urban" w:date="2014-06-19T11:00:00Z">
        <w:r>
          <w:rPr>
            <w:rFonts w:ascii="Courier New" w:hAnsi="Courier New"/>
            <w:sz w:val="16"/>
            <w:szCs w:val="16"/>
          </w:rPr>
          <w:t>isEvaluated</w:t>
        </w:r>
      </w:ins>
      <w:ins w:id="168" w:author="Tomáš Urban" w:date="2014-06-19T10:59:00Z">
        <w:r w:rsidRPr="001F0D2D">
          <w:rPr>
            <w:rFonts w:ascii="Courier New" w:hAnsi="Courier New"/>
          </w:rPr>
          <w:tab/>
        </w:r>
        <w:r w:rsidRPr="001F0D2D">
          <w:t xml:space="preserve">Returns </w:t>
        </w:r>
        <w:r w:rsidRPr="001F0D2D">
          <w:rPr>
            <w:rFonts w:ascii="Courier New" w:hAnsi="Courier New"/>
          </w:rPr>
          <w:t>true</w:t>
        </w:r>
        <w:r w:rsidRPr="00C35052">
          <w:t xml:space="preserve"> </w:t>
        </w:r>
        <w:r w:rsidRPr="001F0D2D">
          <w:t xml:space="preserve">if the </w:t>
        </w:r>
      </w:ins>
      <w:ins w:id="169" w:author="Tomáš Urban" w:date="2014-06-19T11:02:00Z">
        <w:r>
          <w:t>specified value</w:t>
        </w:r>
      </w:ins>
      <w:ins w:id="170" w:author="Tomáš Urban" w:date="2014-06-19T11:01:00Z">
        <w:r>
          <w:t xml:space="preserve"> contains </w:t>
        </w:r>
      </w:ins>
      <w:ins w:id="171" w:author="Tomáš Urban" w:date="2014-06-19T11:02:00Z">
        <w:r>
          <w:t>an evaluation result</w:t>
        </w:r>
      </w:ins>
      <w:ins w:id="172" w:author="Tomáš Urban" w:date="2014-06-19T10:59:00Z">
        <w:r w:rsidRPr="001F0D2D">
          <w:t xml:space="preserve">, </w:t>
        </w:r>
        <w:r w:rsidRPr="001F0D2D">
          <w:rPr>
            <w:rFonts w:ascii="Courier New" w:hAnsi="Courier New"/>
          </w:rPr>
          <w:t>false</w:t>
        </w:r>
        <w:r w:rsidRPr="00106592">
          <w:t xml:space="preserve"> </w:t>
        </w:r>
        <w:r w:rsidRPr="001F0D2D">
          <w:t>otherwise</w:t>
        </w:r>
      </w:ins>
      <w:ins w:id="173" w:author="Tomáš Urban" w:date="2014-06-19T11:01:00Z">
        <w:r>
          <w:t xml:space="preserve"> (see clause 7.2.2.2.1 for more details)</w:t>
        </w:r>
      </w:ins>
      <w:ins w:id="174" w:author="Tomáš Urban" w:date="2014-06-19T10:59:00Z">
        <w:r w:rsidRPr="001F0D2D">
          <w:t>.</w:t>
        </w:r>
      </w:ins>
    </w:p>
    <w:p w:rsidR="00E04947" w:rsidRPr="001F0D2D" w:rsidRDefault="00E04947" w:rsidP="00E04947">
      <w:pPr>
        <w:pStyle w:val="Heading4"/>
      </w:pPr>
      <w:bookmarkStart w:id="175" w:name="_Toc390256498"/>
      <w:r w:rsidRPr="001F0D2D">
        <w:t>8.5.4.1</w:t>
      </w:r>
      <w:r w:rsidRPr="001F0D2D">
        <w:tab/>
        <w:t>TCI</w:t>
      </w:r>
      <w:r w:rsidRPr="001F0D2D">
        <w:noBreakHyphen/>
        <w:t>TL provided</w:t>
      </w:r>
      <w:bookmarkEnd w:id="175"/>
    </w:p>
    <w:p w:rsidR="00E04947" w:rsidRPr="001F0D2D" w:rsidRDefault="00E04947" w:rsidP="00E04947">
      <w:pPr>
        <w:keepNext/>
        <w:widowControl w:val="0"/>
      </w:pPr>
      <w:r w:rsidRPr="001F0D2D">
        <w:t xml:space="preserve">The </w:t>
      </w:r>
      <w:r w:rsidRPr="001F0D2D">
        <w:rPr>
          <w:rFonts w:ascii="Courier New" w:hAnsi="Courier New" w:cs="Courier New"/>
        </w:rPr>
        <w:t>TCI</w:t>
      </w:r>
      <w:r w:rsidRPr="001F0D2D">
        <w:rPr>
          <w:rFonts w:ascii="Courier New" w:hAnsi="Courier New" w:cs="Courier New"/>
        </w:rPr>
        <w:noBreakHyphen/>
        <w:t>TL Provided</w:t>
      </w:r>
      <w:r w:rsidRPr="001F0D2D">
        <w:rPr>
          <w:rFonts w:ascii="Courier New" w:hAnsi="Courier New"/>
        </w:rPr>
        <w:t xml:space="preserve"> </w:t>
      </w:r>
      <w:r w:rsidRPr="001F0D2D">
        <w:t>interface is mapped to the following interface:</w:t>
      </w:r>
    </w:p>
    <w:p w:rsidR="00E04947" w:rsidRPr="001F0D2D" w:rsidRDefault="00E04947" w:rsidP="00E0494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>// TCI</w:t>
      </w:r>
      <w:r w:rsidRPr="001F0D2D">
        <w:rPr>
          <w:noProof w:val="0"/>
        </w:rPr>
        <w:noBreakHyphen/>
        <w:t>TL</w:t>
      </w:r>
    </w:p>
    <w:p w:rsidR="00E04947" w:rsidRPr="001F0D2D" w:rsidRDefault="00E04947" w:rsidP="00E0494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// TE, TM,CH,CD, SA,PA </w:t>
      </w:r>
      <w:r w:rsidRPr="001F0D2D">
        <w:rPr>
          <w:noProof w:val="0"/>
        </w:rPr>
        <w:noBreakHyphen/>
        <w:t>&gt; TL</w:t>
      </w:r>
    </w:p>
    <w:p w:rsidR="00E04947" w:rsidRPr="001F0D2D" w:rsidRDefault="00E04947" w:rsidP="00E0494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>package org.etsi.ttcn.tci;</w:t>
      </w:r>
    </w:p>
    <w:p w:rsidR="00E04947" w:rsidRPr="001F0D2D" w:rsidRDefault="00E04947" w:rsidP="00E0494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>public interface TciTLProvided {</w:t>
      </w:r>
    </w:p>
    <w:p w:rsidR="00E04947" w:rsidRPr="001F0D2D" w:rsidRDefault="00E04947" w:rsidP="00E0494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tliTcExecute(String am, int ts, String src, int line, TriComponentId c, </w:t>
      </w:r>
    </w:p>
    <w:p w:rsidR="00E04947" w:rsidRPr="001F0D2D" w:rsidRDefault="00E04947" w:rsidP="00E0494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TciTestCaseId tcId, TciParameterList tciPars, TriTimerDuration dur);</w:t>
      </w:r>
    </w:p>
    <w:p w:rsidR="00E04947" w:rsidRPr="001F0D2D" w:rsidRDefault="00E04947" w:rsidP="00E0494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tliTcStart(String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TciTestCaseId tcId, TciParameterList tciPars, TriTimerDuration dur);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tliTcStop(String am, int ts, String src, int line, TriComponentId c, String reason);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tliTcStarted(String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TciTestCaseId tcId, TciParameterList tciPars, TriTimerDuration dur);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tliTcTerminated(String am, int ts, String src, int line, TriComponentId c,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    TciTestCaseId tcId, TciParameterList tciPars, VerdictValue verdict, String reason);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tliCtrlStart(String am, int ts, String src, int line, TriComponentId c);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tliCtrlStop(String am, int ts, String src, int line, TriComponentId c);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tliCtrlTerminated(String am, int ts, String src, int line, TriComponentId c);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tliMSend_m(String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TriPortId to, Value msgValue, Value addrValue,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TciStatus encoderFailure, TriMessage msg, TriAddress address,</w:t>
      </w:r>
      <w:r w:rsidRPr="001F0D2D">
        <w:rPr>
          <w:noProof w:val="0"/>
        </w:rPr>
        <w:br/>
        <w:t xml:space="preserve">           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tliMSend_m_BC(String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TriPortId to, Value msgValue,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TciStatus encoderFailure, TriMessage msg, TriStatus transmissionFailure) 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tliMSend_m_MC(String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TriPortId to, Value msgValue, TciValueList addrValues,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TciStatus encoderFailure, TriMessage msg, TriAddressList addresses,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tliMSend_c(String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TriPortId to, Value msgValue,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tliMSend_c_BC(String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TriPortIdList to, Value msgValue,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tliMSend_c_MC(String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TriPortIdList to, Value msgValue,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tliMDetected_m(String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TriPortId from, TriMessage msg, TriAddress address);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tliMDetected_c(String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TriPortId from, Value msgValue</w:t>
      </w:r>
      <w:r w:rsidRPr="001F0D2D" w:rsidDel="00B20C85">
        <w:rPr>
          <w:noProof w:val="0"/>
        </w:rPr>
        <w:t xml:space="preserve"> </w:t>
      </w:r>
      <w:r w:rsidRPr="001F0D2D">
        <w:rPr>
          <w:noProof w:val="0"/>
        </w:rPr>
        <w:t>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ab/>
        <w:t xml:space="preserve">public void tliMMismatch_m(String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Value msgValue, TciValueTemplate msgTmpl, TciValueDifferenceList diffs,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Value addrValue, TciValueTemplate addressTmpl);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tliMMismatch_c(String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Value msgValue, TciValueTemplate msgTmpl, TciValueDifferenceList diffs,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TriComponentId from, TciNonValueTemplate fromTmpl);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tliMReceive_m(String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Value msgValue, TciValueTemplate msgTmpl,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Value addrValue, TciValueTemplate addressTmpl);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tliMReceive_c(String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Value msgValue, TciValueTemplate msgTmpl,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TriComponentId from, TciNonValueTemplate fromTmpl);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tliPrCall_m(String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TriPortId to, TriSignatureId signature, TciParameterList tciPars,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Value addrValue, TciStatus encoderFailure, TriParameterList triPars,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TriAddress address,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tliPrCall_m_BC(String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TriPortId to, TriSignatureId signature, TciParameterList tciPars,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TciStatus encoderFailure, TriParameterList triPars,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tliPrCall_m_MC(String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TriPortId to, TriSignatureId signature, TciParameterList tciPars,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TciValueList addrValues, TciStatus encoderFailure, TriParameterList triPars,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TriAddressList addresses,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tliPrCall_c(String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TriPortId to, TriSignatureId signature, TciParameterList tciPars,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tliPrCall_c_BC(String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TriPortIdList to, TriSignatureId signature, TciParameterList tciPars,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tliPrCall_c_MC(String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TriPortIdList to, TriSignatureId signature, TciParameterList tciPars,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tliPrGetCallDetected_m(String am, int ts, String src, int line, TriComponentId c,</w:t>
      </w:r>
      <w:r w:rsidRPr="001F0D2D">
        <w:rPr>
          <w:noProof w:val="0"/>
        </w:rPr>
        <w:br/>
        <w:t xml:space="preserve">            TriPortId at, TriPortId from, TriSignatureId signature, TriParameterList triPars, </w:t>
      </w:r>
      <w:r w:rsidRPr="001F0D2D">
        <w:rPr>
          <w:noProof w:val="0"/>
        </w:rPr>
        <w:br/>
        <w:t xml:space="preserve">            TriAddress address);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tliPrGetCallDetected_c(String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TriPortId from, TriSignatureId signature, TciParameterList tciPars</w:t>
      </w:r>
      <w:r w:rsidRPr="001F0D2D" w:rsidDel="00B20C85">
        <w:rPr>
          <w:noProof w:val="0"/>
        </w:rPr>
        <w:t xml:space="preserve"> </w:t>
      </w:r>
      <w:r w:rsidRPr="001F0D2D">
        <w:rPr>
          <w:noProof w:val="0"/>
        </w:rPr>
        <w:t>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tliPrGetCallMismatch_m(String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TciParameterList tciPars, TciValueTemplate parsTmpl, TciValueDifferenceList diffs,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Value addrValue, TciValueTemplate addressTmpl);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tliPrGetCallMismatch_c(String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TciParameterList tciPars, TciValueTemplate parsTmpl, TciValueDifferenceList diffs,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TriComponentId from, TciNonValueTemplate fromTmpl);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tliPrGetCall_m(String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TciParameterList tciPars, TciValueTemplate parsTmpl,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Value addrValue, TciValueTemplate addressTmpl);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tliPrGetCall_c(String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TciParameterList tciPars, TciValueTemplate parsTmpl,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TriComponentId from, TciNonValueTemplate fromTmpl);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tliPrReply_m(String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TriPortId to, TriSignatureId signature, TciParameterList tciPars,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</w:t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Value replValue, Value addrValue,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</w:t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TciStatus encoderFailure, TriParameterList triPars,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TriParameter repl, TriAddress address,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tliPrReply_m_BC(String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TriPortId to, TriSignatureId signature, TciParameterList tciPars,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</w:t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Value replValue, TciStatus encoderFailure,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</w:t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TriParameterList triPars, TriParameter repl,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tliPrReply_m_MC(String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TriPortId to, TriSignatureId signature, TciParameterList tciPars,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</w:t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Value replValue, TciValueList addrValues,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</w:t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TciStatus encoderFailure, TriParameterList triPars,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TriParameter repl, TriAddressList addresses,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tliPrReply_c(String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TriPortId to,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TciParameterList tciPars, Value replValue,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tliPrReply_c_BC(String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TriPortIdList to, TriSignatureId signature, TciParameterList tciPars,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Value replValue,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tliPrReply_c_MC(String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TriPortIdList to, TriSignatureId signature, TciParameterList tciPars,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Value replValue,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ab/>
        <w:t xml:space="preserve">public void tliPrGetReplyDetected_m(String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TriPortId from, TriSignatureId signature, TriParameterListType triPars,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TriParameter repl, TriAddress address);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tliPrGetReplyDetected_c(String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TriPortId from, TriSignatureId signature, TciParameterList tciPars,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</w:t>
      </w:r>
      <w:r w:rsidRPr="001F0D2D">
        <w:rPr>
          <w:noProof w:val="0"/>
        </w:rPr>
        <w:tab/>
      </w:r>
      <w:r w:rsidRPr="001F0D2D">
        <w:rPr>
          <w:noProof w:val="0"/>
        </w:rPr>
        <w:tab/>
        <w:t>Value replValue);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tliPrGetReplyMismatch_m(String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TciParameterList tciPars, TciValueTemplate parsTmpl,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Value replValue, TciValueTemplate replyTmpl,  TciValueDifferenceList diffs,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Value addrValue, TciValueTemplate addressTmpl);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tliPrGetReplyMismatch_c(String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</w:t>
      </w: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TciParameterList tciPars, TciValueTemplate parsTmpl,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Value replValue, TciValueTemplate replyTmpl,  TciValueDifferenceList diffs,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TriComponentId from, TciNonValueTemplate fromTmpl);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tliPrGetReply_m(String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TciParameterList tciPars, TciValueTemplate parsTmpl,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Value replValue, TciValueTemplate replyTmpl, 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Value addrValue, TciValueTemplate addressTmpl);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tliPrGetReply_c(String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</w:t>
      </w: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TciParameterList tciPars, TciValueTemplate parsTmpl,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Value replValue, TciValueTemplate replyTmpl, 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TriComponentId from, TciNonValueTemplate fromTmpl);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tliPrRaise_m(String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TriPortId to,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TriSignatureId signature, TciParameterList tciPars, Value excValue,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Value addrValue, TciStatus encoderFailure, TriException exc,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TriAddress address, TriStatus transmissionFailure);</w:t>
      </w:r>
    </w:p>
    <w:p w:rsidR="00E04947" w:rsidRPr="001F0D2D" w:rsidRDefault="00E04947" w:rsidP="00E0494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tliPrRaise_m_BC(String am, int ts, String src, int line, TriComponentId c, </w:t>
      </w:r>
    </w:p>
    <w:p w:rsidR="00E04947" w:rsidRPr="001F0D2D" w:rsidRDefault="00E04947" w:rsidP="00E0494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TriPortId to, </w:t>
      </w:r>
    </w:p>
    <w:p w:rsidR="00E04947" w:rsidRPr="001F0D2D" w:rsidRDefault="00E04947" w:rsidP="00E0494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TriSignatureId signature, TciParameterList tciPars, Value excValue,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TciStatus encoderFailure, TriException exc, TriStatus transmissionFailure) 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tliPrRaise_m_MC(String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TriPortId to,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TriSignatureId signature, TciParameterList tciPars, Value excValue,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TciValueList addrValues, TciStatus encoderFailure, TriException exc,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TriAddressList addresses,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tliPrRaise_c(String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TriPortId to,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TciParameterList tciPars, Value excValue,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tliPrRaise_c_BC(String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TriPortIdList to, TriSignatureId signature, TciParameterList tciPars,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Value excValue,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tliPrRaise_c_MC(String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TriPortIdList to, TriSignatureId signature, TciParameterList tciPars,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Value excValue, TriStatus transmissionFailure);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tliPrCatchDetected_m(String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TriPortId from,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TriException exc, TriAddress address);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tliPrCatchDetected_c(String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TriPortId from,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Value excValue);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tliPrCatchMismatch_m(String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Value excValue, TciValueTemplate excTmpl,  TciValueDifferenceList diffs,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Value addrValue, TciValueTemplate addressTmpl);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tliPrCatchMismatch_c(String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Value excValue, TciValueTemplate excTmpl,  TciValueDifferenceList diffs,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TriComponentId from, TciNonValueTemplate fromTmpl);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tliPrCatch_m(String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Value excValue, TciValueTemplate excTmpl, 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Value addrValue, TciValueTemplate addressTmpl);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tliPrCatch_c(String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Value excValue, TciValueTemplate excTmpl, 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TriComponentId from, TciNonValueTemplate fromTmpl);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tliPrCatchTimeoutDetected(String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TriSignatureId signature);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tliPrCatchTimeout(String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at, TriSignatureId signature);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tliCCreate(String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TriComponentId comp, String name, Boolean alive);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tliCStart(String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ab/>
        <w:t xml:space="preserve">    </w:t>
      </w:r>
      <w:r w:rsidRPr="001F0D2D">
        <w:rPr>
          <w:noProof w:val="0"/>
        </w:rPr>
        <w:tab/>
        <w:t>TriComponentId comp, TciBehaviourId name, TciParameterList tciPars);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tliCRunning(String am, int ts, String src, int line, TriComponentId c,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TriComponentId comp, ComponentStatus</w:t>
      </w:r>
      <w:r w:rsidRPr="001F0D2D" w:rsidDel="003578E3">
        <w:rPr>
          <w:noProof w:val="0"/>
        </w:rPr>
        <w:t xml:space="preserve"> </w:t>
      </w:r>
      <w:r w:rsidRPr="001F0D2D">
        <w:rPr>
          <w:noProof w:val="0"/>
        </w:rPr>
        <w:t>status);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tliCAlive(String am, int ts, String src, int line, TriComponentId c,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TriComponentId comp, ComponentStatus</w:t>
      </w:r>
      <w:r w:rsidRPr="001F0D2D" w:rsidDel="003578E3">
        <w:rPr>
          <w:noProof w:val="0"/>
        </w:rPr>
        <w:t xml:space="preserve"> </w:t>
      </w:r>
      <w:r w:rsidRPr="001F0D2D">
        <w:rPr>
          <w:noProof w:val="0"/>
        </w:rPr>
        <w:t>status);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tliCStop(String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TriComponentId comp);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tliCKill(String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TriComponentId comp);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tliCDoneMismatch(String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TriComponentId comp, TciNonValueTemplate compTmpl);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tliCDone(String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TciNonValueTemplate compTmpl);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tliCKilledMismatch(String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TriComponentId comp, TciNonValueTemplate compTmpl);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tliCKilled(String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TciNonValueTemplate compTmpl);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tliCTerminated(String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VerdictValue verdict, String reason);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tliPConnect(String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port1, TriPortId port2);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tliPDisconnect(String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port1, TriPortId port2);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tliPMap(String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port1, TriPortId port2);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tliPMapParam(String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port1, TriPortId port2, TciParameterList tciPars,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TciStatus encoderFailure, TriParameterList triPars);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tliPUnmap(String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port1, TriPortId port2);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tliPUnmapParam(String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port1, TriPortId port2, TciParameterList tciPars,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TciStatus encoderFailure, TriParameterList triPars);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tliPClear(String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port);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tliPStart(String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port);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tliPStop(String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port);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tliPHalt(String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TriPortId port);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tliEncode(String am, int ts, String src, int line, TriComponentId c,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Value val, TciStatus encoderFailure, TriMessage msg, String codec);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tliDecode(String am, int ts, String src, int line, TriComponentId c,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TriMessage msg, TciStatus decoderFailure, Value val, String codec);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tliTTimeoutDetected(String am, int ts, String src, int line, TriComponentId c,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TriTimerId timer);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tliTTimeoutMismatch(String am, int ts, String src, int line, TriComponentId c,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TriTimerId timer,</w:t>
      </w:r>
      <w:r w:rsidRPr="001F0D2D">
        <w:rPr>
          <w:rFonts w:cs="Courier New"/>
          <w:noProof w:val="0"/>
        </w:rPr>
        <w:t xml:space="preserve"> </w:t>
      </w:r>
      <w:r w:rsidRPr="001F0D2D">
        <w:rPr>
          <w:noProof w:val="0"/>
        </w:rPr>
        <w:t>TciNonValueTemplate timerTmpl);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tliTTimeout(String am, int ts, String src, int line, TriComponentId c,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TriTimerId timer,</w:t>
      </w:r>
      <w:r w:rsidRPr="001F0D2D">
        <w:rPr>
          <w:rFonts w:cs="Courier New"/>
          <w:noProof w:val="0"/>
        </w:rPr>
        <w:t xml:space="preserve"> </w:t>
      </w:r>
      <w:r w:rsidRPr="001F0D2D">
        <w:rPr>
          <w:noProof w:val="0"/>
        </w:rPr>
        <w:t>TciNonValueTemplate timerTmpl);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tliTStart(String am, int ts, String src, int line, TriComponentId c,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TriTimerId timer, TriTimerDuration dur);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tliTStop(String am, int ts, String src, int line, TriComponentId c,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TriTimerId timer, TriTimerDuration dur);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tliTRead(String am, int ts, String src, int line, TriComponentId c,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TriTimerId timer, TriTimerDuration elapsed);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tliTRunning(String am, int ts, String src, int line, TriComponentId c,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TriTimerId timer, TimerStatus</w:t>
      </w:r>
      <w:r w:rsidRPr="001F0D2D" w:rsidDel="003578E3">
        <w:rPr>
          <w:noProof w:val="0"/>
        </w:rPr>
        <w:t xml:space="preserve"> </w:t>
      </w:r>
      <w:r w:rsidRPr="001F0D2D">
        <w:rPr>
          <w:noProof w:val="0"/>
        </w:rPr>
        <w:t>status);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tliSEnter(String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QualifiedName</w:t>
      </w:r>
      <w:r w:rsidRPr="001F0D2D" w:rsidDel="00EE4C4E">
        <w:rPr>
          <w:noProof w:val="0"/>
        </w:rPr>
        <w:t xml:space="preserve"> </w:t>
      </w:r>
      <w:r w:rsidRPr="001F0D2D">
        <w:rPr>
          <w:noProof w:val="0"/>
        </w:rPr>
        <w:t>name, TciParameterList tciPars, String kind);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tliSLeave(String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QualifiedName</w:t>
      </w:r>
      <w:r w:rsidRPr="001F0D2D" w:rsidDel="00B34B1D">
        <w:rPr>
          <w:noProof w:val="0"/>
        </w:rPr>
        <w:t xml:space="preserve"> </w:t>
      </w:r>
      <w:r w:rsidRPr="001F0D2D">
        <w:rPr>
          <w:noProof w:val="0"/>
        </w:rPr>
        <w:t>name, TciParameterList tciPars, Value returnValue, String kind);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tliVar(String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QualifiedName</w:t>
      </w:r>
      <w:r w:rsidRPr="001F0D2D" w:rsidDel="00B34B1D">
        <w:rPr>
          <w:noProof w:val="0"/>
        </w:rPr>
        <w:t xml:space="preserve"> </w:t>
      </w:r>
      <w:r w:rsidRPr="001F0D2D">
        <w:rPr>
          <w:noProof w:val="0"/>
        </w:rPr>
        <w:t>name, Value varValue);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tliModulePar(String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QualifiedName</w:t>
      </w:r>
      <w:r w:rsidRPr="001F0D2D" w:rsidDel="00EE4C4E">
        <w:rPr>
          <w:noProof w:val="0"/>
        </w:rPr>
        <w:t xml:space="preserve"> </w:t>
      </w:r>
      <w:r w:rsidRPr="001F0D2D">
        <w:rPr>
          <w:noProof w:val="0"/>
        </w:rPr>
        <w:t>name, Value parValue);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tliGetVerdict(String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VerdictValue verdict);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tliSetVerdict(String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VerdictValue verdict, String reason);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tliLog(String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String log);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tliAEnter(String am, int ts, String src, int line, TriComponentId c);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tliALeave(String am, int ts, String src, int line, TriComponentId c);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tliADefaults(String am, int ts, String src, int line, TriComponentId c);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tliAActivate(String am, int ts, String src, int line, TriComponentId c,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QualifiedName</w:t>
      </w:r>
      <w:r w:rsidRPr="001F0D2D" w:rsidDel="00EE4C4E">
        <w:rPr>
          <w:noProof w:val="0"/>
        </w:rPr>
        <w:t xml:space="preserve"> </w:t>
      </w:r>
      <w:r w:rsidRPr="001F0D2D">
        <w:rPr>
          <w:noProof w:val="0"/>
        </w:rPr>
        <w:t>name, TciParameterList tciPars, Value ref);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ab/>
        <w:t>public void tliADeactivate(String am, int ts, String src, int line, TriComponentId c,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Value ref);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tliANomatch(String am, int ts, String src, int line, TriComponentId c);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tliARepeat(String am, int ts, String src, int line, TriComponentId c);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tliAWait(String am, int ts, String src, int line, TriComponentId c);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void tliAction(String am, int ts, String src, int line, TriComponentId c, String action);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tliMatch(String am, int ts, String src, int line, TriComponentId c, Value expr,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    TciValueTemplate tmpl);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tliMatchMismatch(String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    Value expr, TciValueTemplate tmpl, TciValueDifferenceList diffs);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void tliInfo 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int level, String info)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 xml:space="preserve">public void tliMChecked_m(String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Value msgValue, TciValueTemplate msgTmpl,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Value addrValue, TciValueTemplate addressTmpl);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 xml:space="preserve">public void tliMChecked_c(String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Value msgValue, TciValueTemplate msgTmpl,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TriComponentId from, TciNonValueTemplate fromTmpl);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public void tliPrGetCallChecked_m(String am, int ts, String src, int line, TriComponentId c,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TriPortId at, TriSignatureId signature, TciParameterList tciPars,</w:t>
      </w:r>
    </w:p>
    <w:p w:rsidR="00E04947" w:rsidRPr="001F0D2D" w:rsidRDefault="00E04947" w:rsidP="00E04947">
      <w:pPr>
        <w:pStyle w:val="PL"/>
        <w:rPr>
          <w:noProof w:val="0"/>
        </w:rPr>
      </w:pPr>
      <w:r w:rsidRPr="001F0D2D">
        <w:rPr>
          <w:noProof w:val="0"/>
        </w:rPr>
        <w:t xml:space="preserve">            TciValueTemplate parsTmpl, Value addrValue, TciValueTemplate addressTmpl);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 xml:space="preserve">public void tliPrGetCallChecked_c(String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TriSignatureId signature, TciParameterList tciPars,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TciValueTemplate parsTmpl, TriComponentId from, TciNonValueTemplate fromTmpl);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 xml:space="preserve">public void tliPrGetReplyChecked_m(String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>TciParameterList tciPars, TciValueTemplate parsTmpl,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Value replValue, TciValueTemplate replyTmpl, 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Value addrValue, TciValueTemplate addressTmpl);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 xml:space="preserve">public void tliPrGetReplyChecked_c(String am, int ts, String src, int line, TriComponentId c,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 xml:space="preserve">    </w:t>
      </w:r>
      <w:r w:rsidRPr="001F0D2D">
        <w:rPr>
          <w:rFonts w:ascii="Courier New" w:hAnsi="Courier New"/>
          <w:sz w:val="16"/>
        </w:rPr>
        <w:tab/>
        <w:t xml:space="preserve">TriPortId at, TriSignatureId signature,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TciParameterList tciPars, TciValueTemplate parsTmpl,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Value replValue, TciValueTemplate replyTmpl, 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TriComponentId from, TciNonValueTemplate fromTmpl);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 xml:space="preserve">public void tliPrCatchChecked_m(String am, int ts, String src, int line, TriComponentId c,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TriPortId at,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Value excValue, TciValueTemplate excTmpl, 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Value addrValue, TciValueTemplate addressTmpl);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 xml:space="preserve">public void tliPrCatchChecked_c(String am, int ts, String src, int line, TriComponentId c,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 xml:space="preserve">    </w:t>
      </w:r>
      <w:r w:rsidRPr="001F0D2D">
        <w:rPr>
          <w:rFonts w:ascii="Courier New" w:hAnsi="Courier New"/>
          <w:sz w:val="16"/>
        </w:rPr>
        <w:tab/>
        <w:t xml:space="preserve">TriPortId </w:t>
      </w:r>
      <w:r w:rsidRPr="001F0D2D">
        <w:rPr>
          <w:rFonts w:ascii="Courier New" w:hAnsi="Courier New"/>
          <w:sz w:val="16"/>
          <w:lang w:eastAsia="de-DE"/>
        </w:rPr>
        <w:t>at, TriPortId from</w:t>
      </w:r>
      <w:r w:rsidRPr="001F0D2D">
        <w:rPr>
          <w:rFonts w:ascii="Courier New" w:hAnsi="Courier New"/>
          <w:sz w:val="16"/>
        </w:rPr>
        <w:t xml:space="preserve">, TriSignatureId signature,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</w:t>
      </w:r>
      <w:r w:rsidRPr="001F0D2D">
        <w:rPr>
          <w:noProof w:val="0"/>
        </w:rPr>
        <w:tab/>
        <w:t xml:space="preserve">Value excValue, TciValueTemplate excTmpl, 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TriComponentId from, TciNonValueTemplate fromTmpl);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 xml:space="preserve">public void tliCheckedAny_m(String am, int ts, String src, int line, TriComponentId c,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 xml:space="preserve">    </w:t>
      </w:r>
      <w:r w:rsidRPr="001F0D2D">
        <w:rPr>
          <w:rFonts w:ascii="Courier New" w:hAnsi="Courier New"/>
          <w:sz w:val="16"/>
        </w:rPr>
        <w:tab/>
        <w:t>TriPortId at, Value addrValue, TciValueTemplate addressTmpl);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 xml:space="preserve">public void tliCheckedAny_c(String am, int ts, String src, int line, TriComponentId c,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 xml:space="preserve">    </w:t>
      </w:r>
      <w:r w:rsidRPr="001F0D2D">
        <w:rPr>
          <w:rFonts w:ascii="Courier New" w:hAnsi="Courier New"/>
          <w:sz w:val="16"/>
        </w:rPr>
        <w:tab/>
        <w:t>TriPortId at, TriComponentId from, TciNonValueTemplate fromTmpl);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 xml:space="preserve">public void tliCheckAnyMismatch_m(String am, int ts, String src, int line,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TriComponentId c, TriPortId at, Value addrValue, TciValueTemplate addressTmpl);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 xml:space="preserve">public void tliCheckAnyMismatch_c(String am, int ts, String src, int line,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TriComponentId c, TriPortId at, TriComponentId from, TciNonValueTemplate fromTmpl);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 xml:space="preserve">public void tliRnd(String am, int ts, String src, int line,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TriComponentId c, FloatValue val, FloatValue seed);</w:t>
      </w:r>
    </w:p>
    <w:p w:rsidR="00E04947" w:rsidRPr="001F0D2D" w:rsidRDefault="00E04947" w:rsidP="00E04947">
      <w:pPr>
        <w:pStyle w:val="PL"/>
        <w:widowControl w:val="0"/>
        <w:rPr>
          <w:ins w:id="176" w:author="Tomáš Urban" w:date="2014-06-19T11:10:00Z"/>
          <w:noProof w:val="0"/>
        </w:rPr>
      </w:pPr>
      <w:ins w:id="177" w:author="Tomáš Urban" w:date="2014-06-19T11:10:00Z">
        <w:r w:rsidRPr="001F0D2D">
          <w:rPr>
            <w:noProof w:val="0"/>
          </w:rPr>
          <w:tab/>
          <w:t>public void tli</w:t>
        </w:r>
        <w:r>
          <w:rPr>
            <w:noProof w:val="0"/>
          </w:rPr>
          <w:t>Evaluate</w:t>
        </w:r>
        <w:r w:rsidRPr="001F0D2D">
          <w:rPr>
            <w:noProof w:val="0"/>
          </w:rPr>
          <w:t xml:space="preserve">(String am, int ts, String src, int line, TriComponentId c, </w:t>
        </w:r>
      </w:ins>
    </w:p>
    <w:p w:rsidR="00E04947" w:rsidRPr="001F0D2D" w:rsidRDefault="00E04947" w:rsidP="00E04947">
      <w:pPr>
        <w:pStyle w:val="PL"/>
        <w:widowControl w:val="0"/>
        <w:rPr>
          <w:ins w:id="178" w:author="Tomáš Urban" w:date="2014-06-19T11:10:00Z"/>
          <w:noProof w:val="0"/>
        </w:rPr>
      </w:pPr>
      <w:ins w:id="179" w:author="Tomáš Urban" w:date="2014-06-19T11:10:00Z">
        <w:r w:rsidRPr="001F0D2D">
          <w:rPr>
            <w:noProof w:val="0"/>
          </w:rPr>
          <w:tab/>
          <w:t xml:space="preserve">    </w:t>
        </w:r>
        <w:r w:rsidRPr="001F0D2D">
          <w:rPr>
            <w:noProof w:val="0"/>
          </w:rPr>
          <w:tab/>
          <w:t>QualifiedName</w:t>
        </w:r>
        <w:r w:rsidRPr="001F0D2D" w:rsidDel="00B34B1D">
          <w:rPr>
            <w:noProof w:val="0"/>
          </w:rPr>
          <w:t xml:space="preserve"> </w:t>
        </w:r>
        <w:r w:rsidRPr="001F0D2D">
          <w:rPr>
            <w:noProof w:val="0"/>
          </w:rPr>
          <w:t xml:space="preserve">name, Value </w:t>
        </w:r>
        <w:r>
          <w:rPr>
            <w:noProof w:val="0"/>
          </w:rPr>
          <w:t>evalResult</w:t>
        </w:r>
        <w:r w:rsidRPr="001F0D2D">
          <w:rPr>
            <w:noProof w:val="0"/>
          </w:rPr>
          <w:t>);</w:t>
        </w:r>
      </w:ins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}</w:t>
      </w:r>
    </w:p>
    <w:p w:rsidR="00E04947" w:rsidRPr="001F0D2D" w:rsidRDefault="00E04947" w:rsidP="00E04947">
      <w:pPr>
        <w:pStyle w:val="Heading2"/>
      </w:pPr>
      <w:bookmarkStart w:id="180" w:name="_Toc390256504"/>
      <w:r w:rsidRPr="001F0D2D">
        <w:t>9.2</w:t>
      </w:r>
      <w:r w:rsidRPr="001F0D2D">
        <w:tab/>
        <w:t>Value interfaces</w:t>
      </w:r>
      <w:bookmarkEnd w:id="18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0BF" w:firstRow="1" w:lastRow="0" w:firstColumn="1" w:lastColumn="0" w:noHBand="0" w:noVBand="0"/>
      </w:tblPr>
      <w:tblGrid>
        <w:gridCol w:w="3253"/>
        <w:gridCol w:w="4889"/>
        <w:gridCol w:w="1633"/>
      </w:tblGrid>
      <w:tr w:rsidR="00E04947" w:rsidRPr="001F0D2D" w:rsidTr="00BA69B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253" w:type="dxa"/>
            <w:vAlign w:val="center"/>
          </w:tcPr>
          <w:p w:rsidR="00E04947" w:rsidRPr="001F0D2D" w:rsidRDefault="00E04947" w:rsidP="00BA69B8">
            <w:pPr>
              <w:pStyle w:val="TAH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TCI IDL Interface</w:t>
            </w:r>
          </w:p>
        </w:tc>
        <w:tc>
          <w:tcPr>
            <w:tcW w:w="4889" w:type="dxa"/>
            <w:vAlign w:val="center"/>
          </w:tcPr>
          <w:p w:rsidR="00E04947" w:rsidRPr="001F0D2D" w:rsidRDefault="00E04947" w:rsidP="00BA69B8">
            <w:pPr>
              <w:pStyle w:val="TAH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ANSI C representation</w:t>
            </w:r>
          </w:p>
        </w:tc>
        <w:tc>
          <w:tcPr>
            <w:tcW w:w="1633" w:type="dxa"/>
            <w:vAlign w:val="center"/>
          </w:tcPr>
          <w:p w:rsidR="00E04947" w:rsidRPr="001F0D2D" w:rsidRDefault="00E04947" w:rsidP="00BA69B8">
            <w:pPr>
              <w:pStyle w:val="TAH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Notes and comments</w:t>
            </w: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75" w:type="dxa"/>
            <w:gridSpan w:val="3"/>
          </w:tcPr>
          <w:p w:rsidR="00E04947" w:rsidRPr="001F0D2D" w:rsidRDefault="00E04947" w:rsidP="00BA69B8">
            <w:pPr>
              <w:pStyle w:val="TAH"/>
              <w:keepLines w:val="0"/>
              <w:widowControl w:val="0"/>
              <w:tabs>
                <w:tab w:val="left" w:pos="2392"/>
                <w:tab w:val="center" w:pos="4701"/>
              </w:tabs>
              <w:rPr>
                <w:szCs w:val="18"/>
              </w:rPr>
            </w:pPr>
            <w:r w:rsidRPr="001F0D2D">
              <w:rPr>
                <w:szCs w:val="18"/>
              </w:rPr>
              <w:t>Type</w:t>
            </w: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53" w:type="dxa"/>
          </w:tcPr>
          <w:p w:rsidR="00E04947" w:rsidRPr="001F0D2D" w:rsidRDefault="00E04947" w:rsidP="00BA69B8">
            <w:pPr>
              <w:pStyle w:val="TAC"/>
              <w:keepLines w:val="0"/>
              <w:widowControl w:val="0"/>
              <w:jc w:val="left"/>
              <w:rPr>
                <w:szCs w:val="18"/>
              </w:rPr>
            </w:pPr>
            <w:r w:rsidRPr="001F0D2D">
              <w:rPr>
                <w:szCs w:val="18"/>
              </w:rPr>
              <w:t>TciModuleIdType getDefiningModule()</w:t>
            </w:r>
          </w:p>
        </w:tc>
        <w:tc>
          <w:tcPr>
            <w:tcW w:w="4889" w:type="dxa"/>
          </w:tcPr>
          <w:p w:rsidR="00E04947" w:rsidRPr="001F0D2D" w:rsidRDefault="00E04947" w:rsidP="00BA69B8">
            <w:pPr>
              <w:pStyle w:val="PL"/>
              <w:keepNext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>TciModuleIdType</w:t>
            </w:r>
          </w:p>
          <w:p w:rsidR="00E04947" w:rsidRPr="001F0D2D" w:rsidRDefault="00E04947" w:rsidP="00BA69B8">
            <w:pPr>
              <w:pStyle w:val="PL"/>
              <w:keepNext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>tciGetDefiningModule(Type inst)</w:t>
            </w:r>
          </w:p>
        </w:tc>
        <w:tc>
          <w:tcPr>
            <w:tcW w:w="1633" w:type="dxa"/>
          </w:tcPr>
          <w:p w:rsidR="00E04947" w:rsidRPr="001F0D2D" w:rsidRDefault="00E04947" w:rsidP="00BA69B8">
            <w:pPr>
              <w:pStyle w:val="TAC"/>
              <w:keepLines w:val="0"/>
              <w:widowControl w:val="0"/>
              <w:jc w:val="left"/>
              <w:rPr>
                <w:szCs w:val="18"/>
              </w:rPr>
            </w:pP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5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  <w:r w:rsidRPr="001F0D2D">
              <w:rPr>
                <w:szCs w:val="18"/>
              </w:rPr>
              <w:t>Tstring getName()</w:t>
            </w:r>
          </w:p>
        </w:tc>
        <w:tc>
          <w:tcPr>
            <w:tcW w:w="4889" w:type="dxa"/>
          </w:tcPr>
          <w:p w:rsidR="00E04947" w:rsidRPr="001F0D2D" w:rsidRDefault="00E04947" w:rsidP="00BA69B8">
            <w:pPr>
              <w:pStyle w:val="PL"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>String tciGetName(Type inst)</w:t>
            </w:r>
          </w:p>
        </w:tc>
        <w:tc>
          <w:tcPr>
            <w:tcW w:w="163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  <w:r w:rsidRPr="001F0D2D">
              <w:rPr>
                <w:szCs w:val="18"/>
              </w:rPr>
              <w:t>String type reused from IDL (OMG recommendation)</w:t>
            </w: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5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  <w:r w:rsidRPr="001F0D2D">
              <w:rPr>
                <w:szCs w:val="18"/>
              </w:rPr>
              <w:t>TciTypeClassType getTypeClass()</w:t>
            </w:r>
          </w:p>
        </w:tc>
        <w:tc>
          <w:tcPr>
            <w:tcW w:w="4889" w:type="dxa"/>
          </w:tcPr>
          <w:p w:rsidR="00E04947" w:rsidRPr="001F0D2D" w:rsidRDefault="00E04947" w:rsidP="00BA69B8">
            <w:pPr>
              <w:pStyle w:val="PL"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>TciTypeClassType tciGetTypeClass</w:t>
            </w:r>
          </w:p>
          <w:p w:rsidR="00E04947" w:rsidRPr="001F0D2D" w:rsidRDefault="00E04947" w:rsidP="00BA69B8">
            <w:pPr>
              <w:pStyle w:val="PL"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 xml:space="preserve"> (Type inst)</w:t>
            </w:r>
          </w:p>
        </w:tc>
        <w:tc>
          <w:tcPr>
            <w:tcW w:w="163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5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  <w:r w:rsidRPr="001F0D2D">
              <w:rPr>
                <w:szCs w:val="18"/>
              </w:rPr>
              <w:t>Value newInstance()</w:t>
            </w:r>
          </w:p>
        </w:tc>
        <w:tc>
          <w:tcPr>
            <w:tcW w:w="4889" w:type="dxa"/>
          </w:tcPr>
          <w:p w:rsidR="00E04947" w:rsidRPr="001F0D2D" w:rsidRDefault="00E04947" w:rsidP="00BA69B8">
            <w:pPr>
              <w:pStyle w:val="PL"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>Value tciNewInstance(Type inst)</w:t>
            </w:r>
          </w:p>
        </w:tc>
        <w:tc>
          <w:tcPr>
            <w:tcW w:w="163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5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  <w:r w:rsidRPr="001F0D2D">
              <w:rPr>
                <w:szCs w:val="18"/>
              </w:rPr>
              <w:t>Tstring getTypeEncoding()</w:t>
            </w:r>
          </w:p>
        </w:tc>
        <w:tc>
          <w:tcPr>
            <w:tcW w:w="4889" w:type="dxa"/>
          </w:tcPr>
          <w:p w:rsidR="00E04947" w:rsidRPr="001F0D2D" w:rsidRDefault="00E04947" w:rsidP="00BA69B8">
            <w:pPr>
              <w:pStyle w:val="PL"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>String tciGetTypeEncoding(Type inst)</w:t>
            </w:r>
          </w:p>
        </w:tc>
        <w:tc>
          <w:tcPr>
            <w:tcW w:w="163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5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  <w:r w:rsidRPr="001F0D2D">
              <w:rPr>
                <w:szCs w:val="18"/>
              </w:rPr>
              <w:t>TstringSeq getTypeExtension()</w:t>
            </w:r>
          </w:p>
        </w:tc>
        <w:tc>
          <w:tcPr>
            <w:tcW w:w="4889" w:type="dxa"/>
          </w:tcPr>
          <w:p w:rsidR="00E04947" w:rsidRPr="001F0D2D" w:rsidRDefault="00E04947" w:rsidP="00BA69B8">
            <w:pPr>
              <w:pStyle w:val="PL"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>String* getTypeExtension(Type inst)</w:t>
            </w:r>
          </w:p>
        </w:tc>
        <w:tc>
          <w:tcPr>
            <w:tcW w:w="163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5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  <w:r w:rsidRPr="001F0D2D">
              <w:rPr>
                <w:szCs w:val="18"/>
              </w:rPr>
              <w:t>Tstring getTypeEncodingVariant()</w:t>
            </w:r>
          </w:p>
        </w:tc>
        <w:tc>
          <w:tcPr>
            <w:tcW w:w="4889" w:type="dxa"/>
          </w:tcPr>
          <w:p w:rsidR="00E04947" w:rsidRPr="001F0D2D" w:rsidRDefault="00E04947" w:rsidP="00BA69B8">
            <w:pPr>
              <w:pStyle w:val="PL"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>String tciGetTypeEncodingVariant(Type inst)</w:t>
            </w:r>
          </w:p>
        </w:tc>
        <w:tc>
          <w:tcPr>
            <w:tcW w:w="163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253" w:type="dxa"/>
          </w:tcPr>
          <w:p w:rsidR="00E04947" w:rsidRPr="001F0D2D" w:rsidRDefault="00E04947" w:rsidP="00BA69B8">
            <w:pPr>
              <w:widowControl w:val="0"/>
              <w:spacing w:after="0"/>
              <w:rPr>
                <w:rFonts w:ascii="Arial" w:hAnsi="Arial"/>
                <w:sz w:val="18"/>
                <w:szCs w:val="18"/>
              </w:rPr>
            </w:pPr>
            <w:r w:rsidRPr="001F0D2D">
              <w:rPr>
                <w:rFonts w:ascii="Arial" w:hAnsi="Arial"/>
                <w:sz w:val="18"/>
                <w:szCs w:val="18"/>
              </w:rPr>
              <w:t>Value parseValue(TString val)</w:t>
            </w:r>
          </w:p>
        </w:tc>
        <w:tc>
          <w:tcPr>
            <w:tcW w:w="4889" w:type="dxa"/>
          </w:tcPr>
          <w:p w:rsidR="00E04947" w:rsidRPr="001F0D2D" w:rsidRDefault="00E04947" w:rsidP="00BA69B8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sz w:val="16"/>
              </w:rPr>
            </w:pPr>
            <w:r w:rsidRPr="001F0D2D">
              <w:rPr>
                <w:rFonts w:ascii="Courier New" w:hAnsi="Courier New"/>
                <w:sz w:val="16"/>
              </w:rPr>
              <w:t>Value tciParseValue(Type inst, String val)</w:t>
            </w:r>
          </w:p>
        </w:tc>
        <w:tc>
          <w:tcPr>
            <w:tcW w:w="1633" w:type="dxa"/>
          </w:tcPr>
          <w:p w:rsidR="00E04947" w:rsidRPr="001F0D2D" w:rsidRDefault="00E04947" w:rsidP="00BA69B8">
            <w:pPr>
              <w:widowControl w:val="0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75" w:type="dxa"/>
            <w:gridSpan w:val="3"/>
          </w:tcPr>
          <w:p w:rsidR="00E04947" w:rsidRPr="001F0D2D" w:rsidRDefault="00E04947" w:rsidP="00BA69B8">
            <w:pPr>
              <w:pStyle w:val="TAH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lastRenderedPageBreak/>
              <w:t>Value</w:t>
            </w: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53" w:type="dxa"/>
          </w:tcPr>
          <w:p w:rsidR="00E04947" w:rsidRPr="001F0D2D" w:rsidRDefault="00E04947" w:rsidP="00BA69B8">
            <w:pPr>
              <w:pStyle w:val="TAC"/>
              <w:keepLines w:val="0"/>
              <w:widowControl w:val="0"/>
              <w:jc w:val="left"/>
              <w:rPr>
                <w:szCs w:val="18"/>
              </w:rPr>
            </w:pPr>
            <w:r w:rsidRPr="001F0D2D">
              <w:rPr>
                <w:szCs w:val="18"/>
              </w:rPr>
              <w:t>Tstring getValueEncoding()</w:t>
            </w:r>
          </w:p>
        </w:tc>
        <w:tc>
          <w:tcPr>
            <w:tcW w:w="4889" w:type="dxa"/>
          </w:tcPr>
          <w:p w:rsidR="00E04947" w:rsidRPr="001F0D2D" w:rsidRDefault="00E04947" w:rsidP="00BA69B8">
            <w:pPr>
              <w:pStyle w:val="PL"/>
              <w:keepNext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>String tciGetValueEncoding(Value inst)</w:t>
            </w:r>
          </w:p>
        </w:tc>
        <w:tc>
          <w:tcPr>
            <w:tcW w:w="1633" w:type="dxa"/>
          </w:tcPr>
          <w:p w:rsidR="00E04947" w:rsidRPr="001F0D2D" w:rsidRDefault="00E04947" w:rsidP="00BA69B8">
            <w:pPr>
              <w:pStyle w:val="TAC"/>
              <w:keepLines w:val="0"/>
              <w:widowControl w:val="0"/>
              <w:jc w:val="left"/>
              <w:rPr>
                <w:szCs w:val="18"/>
              </w:rPr>
            </w:pP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5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  <w:r w:rsidRPr="001F0D2D">
              <w:rPr>
                <w:szCs w:val="18"/>
              </w:rPr>
              <w:t>Tstring getValueEncodingVariant()</w:t>
            </w:r>
          </w:p>
        </w:tc>
        <w:tc>
          <w:tcPr>
            <w:tcW w:w="4889" w:type="dxa"/>
          </w:tcPr>
          <w:p w:rsidR="00E04947" w:rsidRPr="001F0D2D" w:rsidRDefault="00E04947" w:rsidP="00BA69B8">
            <w:pPr>
              <w:pStyle w:val="PL"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>String tciGetValueEncodingVariant(Value inst)</w:t>
            </w:r>
          </w:p>
        </w:tc>
        <w:tc>
          <w:tcPr>
            <w:tcW w:w="163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5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  <w:r w:rsidRPr="001F0D2D">
              <w:rPr>
                <w:szCs w:val="18"/>
              </w:rPr>
              <w:t>Type getType()</w:t>
            </w:r>
          </w:p>
        </w:tc>
        <w:tc>
          <w:tcPr>
            <w:tcW w:w="4889" w:type="dxa"/>
          </w:tcPr>
          <w:p w:rsidR="00E04947" w:rsidRPr="001F0D2D" w:rsidRDefault="00E04947" w:rsidP="00BA69B8">
            <w:pPr>
              <w:pStyle w:val="PL"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>Type tciGetType(Value inst)</w:t>
            </w:r>
          </w:p>
        </w:tc>
        <w:tc>
          <w:tcPr>
            <w:tcW w:w="163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5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  <w:r w:rsidRPr="001F0D2D">
              <w:rPr>
                <w:szCs w:val="18"/>
              </w:rPr>
              <w:t>Tboolean notPresent()</w:t>
            </w:r>
          </w:p>
        </w:tc>
        <w:tc>
          <w:tcPr>
            <w:tcW w:w="4889" w:type="dxa"/>
          </w:tcPr>
          <w:p w:rsidR="00E04947" w:rsidRPr="001F0D2D" w:rsidRDefault="00E04947" w:rsidP="00BA69B8">
            <w:pPr>
              <w:pStyle w:val="PL"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>Boolean tciNotPresent(Value inst)</w:t>
            </w:r>
          </w:p>
        </w:tc>
        <w:tc>
          <w:tcPr>
            <w:tcW w:w="163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  <w:r w:rsidRPr="001F0D2D">
              <w:rPr>
                <w:szCs w:val="18"/>
              </w:rPr>
              <w:t>Boolean type reused from IDL (OMG recommendation).</w:t>
            </w: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5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</w:p>
        </w:tc>
        <w:tc>
          <w:tcPr>
            <w:tcW w:w="4889" w:type="dxa"/>
          </w:tcPr>
          <w:p w:rsidR="00E04947" w:rsidRPr="001F0D2D" w:rsidRDefault="00E04947" w:rsidP="00BA69B8">
            <w:pPr>
              <w:pStyle w:val="PL"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>void tciSetNull(Value inst)</w:t>
            </w:r>
          </w:p>
        </w:tc>
        <w:tc>
          <w:tcPr>
            <w:tcW w:w="163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  <w:r w:rsidRPr="001F0D2D">
              <w:rPr>
                <w:szCs w:val="18"/>
              </w:rPr>
              <w:t xml:space="preserve">For optional parameters of operations, </w:t>
            </w:r>
            <w:r w:rsidRPr="001F0D2D">
              <w:rPr>
                <w:szCs w:val="18"/>
              </w:rPr>
              <w:br/>
              <w:t>see clause 9.7.</w:t>
            </w: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5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</w:p>
        </w:tc>
        <w:tc>
          <w:tcPr>
            <w:tcW w:w="4889" w:type="dxa"/>
          </w:tcPr>
          <w:p w:rsidR="00E04947" w:rsidRPr="001F0D2D" w:rsidRDefault="00E04947" w:rsidP="00BA69B8">
            <w:pPr>
              <w:pStyle w:val="PL"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>Boolean tciIsNull(Value inst)</w:t>
            </w:r>
          </w:p>
        </w:tc>
        <w:tc>
          <w:tcPr>
            <w:tcW w:w="1633" w:type="dxa"/>
          </w:tcPr>
          <w:p w:rsidR="00E04947" w:rsidRPr="001F0D2D" w:rsidRDefault="00E04947" w:rsidP="00BA69B8">
            <w:pPr>
              <w:pStyle w:val="TAC"/>
              <w:keepNext w:val="0"/>
              <w:keepLines w:val="0"/>
              <w:widowControl w:val="0"/>
              <w:jc w:val="left"/>
              <w:rPr>
                <w:szCs w:val="18"/>
              </w:rPr>
            </w:pPr>
            <w:r w:rsidRPr="001F0D2D">
              <w:rPr>
                <w:szCs w:val="18"/>
              </w:rPr>
              <w:t xml:space="preserve">For optional parameters of operations, </w:t>
            </w:r>
            <w:r w:rsidRPr="001F0D2D">
              <w:rPr>
                <w:szCs w:val="18"/>
              </w:rPr>
              <w:br/>
              <w:t>see clause 9.7. Boolean type reused from IDL (OMG recommendation).</w:t>
            </w: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253" w:type="dxa"/>
          </w:tcPr>
          <w:p w:rsidR="00E04947" w:rsidRPr="001F0D2D" w:rsidRDefault="00E04947" w:rsidP="00BA69B8">
            <w:pPr>
              <w:widowControl w:val="0"/>
              <w:spacing w:after="0"/>
              <w:rPr>
                <w:rFonts w:ascii="Arial" w:hAnsi="Arial"/>
                <w:sz w:val="18"/>
                <w:szCs w:val="18"/>
              </w:rPr>
            </w:pPr>
            <w:r w:rsidRPr="001F0D2D">
              <w:rPr>
                <w:rFonts w:ascii="Arial" w:hAnsi="Arial"/>
                <w:sz w:val="18"/>
                <w:szCs w:val="18"/>
              </w:rPr>
              <w:t>Tboolean isMatchingSymbol()</w:t>
            </w:r>
          </w:p>
        </w:tc>
        <w:tc>
          <w:tcPr>
            <w:tcW w:w="4889" w:type="dxa"/>
          </w:tcPr>
          <w:p w:rsidR="00E04947" w:rsidRPr="001F0D2D" w:rsidRDefault="00E04947" w:rsidP="00BA69B8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sz w:val="16"/>
              </w:rPr>
            </w:pPr>
            <w:r w:rsidRPr="001F0D2D">
              <w:rPr>
                <w:rFonts w:ascii="Courier New" w:hAnsi="Courier New"/>
                <w:sz w:val="16"/>
              </w:rPr>
              <w:t>Boolean tciIsMatchingSymbol(Value inst)</w:t>
            </w:r>
          </w:p>
        </w:tc>
        <w:tc>
          <w:tcPr>
            <w:tcW w:w="1633" w:type="dxa"/>
          </w:tcPr>
          <w:p w:rsidR="00E04947" w:rsidRPr="001F0D2D" w:rsidRDefault="00E04947" w:rsidP="00BA69B8">
            <w:pPr>
              <w:widowControl w:val="0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3253" w:type="dxa"/>
          </w:tcPr>
          <w:p w:rsidR="00E04947" w:rsidRPr="001F0D2D" w:rsidRDefault="00E04947" w:rsidP="00BA69B8">
            <w:pPr>
              <w:widowControl w:val="0"/>
              <w:spacing w:after="0"/>
              <w:rPr>
                <w:rFonts w:ascii="Arial" w:hAnsi="Arial"/>
                <w:sz w:val="18"/>
                <w:szCs w:val="18"/>
              </w:rPr>
            </w:pPr>
            <w:r w:rsidRPr="001F0D2D">
              <w:rPr>
                <w:rFonts w:ascii="Arial" w:hAnsi="Arial"/>
                <w:sz w:val="18"/>
                <w:szCs w:val="18"/>
              </w:rPr>
              <w:t>TString valueToString()</w:t>
            </w:r>
          </w:p>
        </w:tc>
        <w:tc>
          <w:tcPr>
            <w:tcW w:w="4889" w:type="dxa"/>
          </w:tcPr>
          <w:p w:rsidR="00E04947" w:rsidRPr="001F0D2D" w:rsidRDefault="00E04947" w:rsidP="00BA69B8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rFonts w:ascii="Courier New" w:hAnsi="Courier New"/>
                <w:sz w:val="16"/>
              </w:rPr>
            </w:pPr>
            <w:r w:rsidRPr="001F0D2D">
              <w:rPr>
                <w:rFonts w:ascii="Courier New" w:hAnsi="Courier New"/>
                <w:sz w:val="16"/>
              </w:rPr>
              <w:t>String valueToString(</w:t>
            </w:r>
            <w:ins w:id="181" w:author="Tomáš Urban" w:date="2014-06-19T11:12:00Z">
              <w:r w:rsidRPr="001F0D2D">
                <w:rPr>
                  <w:rFonts w:ascii="Courier New" w:hAnsi="Courier New"/>
                  <w:sz w:val="16"/>
                </w:rPr>
                <w:t>Value inst</w:t>
              </w:r>
            </w:ins>
            <w:r w:rsidRPr="001F0D2D">
              <w:rPr>
                <w:rFonts w:ascii="Courier New" w:hAnsi="Courier New"/>
                <w:sz w:val="16"/>
              </w:rPr>
              <w:t>)</w:t>
            </w:r>
          </w:p>
        </w:tc>
        <w:tc>
          <w:tcPr>
            <w:tcW w:w="1633" w:type="dxa"/>
          </w:tcPr>
          <w:p w:rsidR="00E04947" w:rsidRPr="001F0D2D" w:rsidRDefault="00E04947" w:rsidP="00BA69B8">
            <w:pPr>
              <w:widowControl w:val="0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jc w:val="center"/>
          <w:ins w:id="182" w:author="Tomáš Urban" w:date="2014-06-19T11:11:00Z"/>
        </w:trPr>
        <w:tc>
          <w:tcPr>
            <w:tcW w:w="3253" w:type="dxa"/>
          </w:tcPr>
          <w:p w:rsidR="00E04947" w:rsidRPr="001F0D2D" w:rsidRDefault="00E04947" w:rsidP="00E04947">
            <w:pPr>
              <w:widowControl w:val="0"/>
              <w:spacing w:after="0"/>
              <w:rPr>
                <w:ins w:id="183" w:author="Tomáš Urban" w:date="2014-06-19T11:11:00Z"/>
                <w:rFonts w:ascii="Arial" w:hAnsi="Arial"/>
                <w:sz w:val="18"/>
                <w:szCs w:val="18"/>
              </w:rPr>
            </w:pPr>
            <w:ins w:id="184" w:author="Tomáš Urban" w:date="2014-06-19T11:11:00Z">
              <w:r w:rsidRPr="001F0D2D">
                <w:rPr>
                  <w:rFonts w:ascii="Arial" w:hAnsi="Arial"/>
                  <w:sz w:val="18"/>
                  <w:szCs w:val="18"/>
                </w:rPr>
                <w:t>Tboolean is</w:t>
              </w:r>
            </w:ins>
            <w:ins w:id="185" w:author="Tomáš Urban" w:date="2014-06-19T11:12:00Z">
              <w:r>
                <w:rPr>
                  <w:rFonts w:ascii="Arial" w:hAnsi="Arial"/>
                  <w:sz w:val="18"/>
                  <w:szCs w:val="18"/>
                </w:rPr>
                <w:t>Lazy</w:t>
              </w:r>
              <w:r w:rsidRPr="001F0D2D">
                <w:rPr>
                  <w:rFonts w:ascii="Arial" w:hAnsi="Arial"/>
                  <w:sz w:val="18"/>
                  <w:szCs w:val="18"/>
                </w:rPr>
                <w:t xml:space="preserve"> </w:t>
              </w:r>
            </w:ins>
            <w:ins w:id="186" w:author="Tomáš Urban" w:date="2014-06-19T11:11:00Z">
              <w:r w:rsidRPr="001F0D2D">
                <w:rPr>
                  <w:rFonts w:ascii="Arial" w:hAnsi="Arial"/>
                  <w:sz w:val="18"/>
                  <w:szCs w:val="18"/>
                </w:rPr>
                <w:t>()</w:t>
              </w:r>
            </w:ins>
          </w:p>
        </w:tc>
        <w:tc>
          <w:tcPr>
            <w:tcW w:w="4889" w:type="dxa"/>
          </w:tcPr>
          <w:p w:rsidR="00E04947" w:rsidRPr="001F0D2D" w:rsidRDefault="00E04947" w:rsidP="00E04947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187" w:author="Tomáš Urban" w:date="2014-06-19T11:11:00Z"/>
                <w:rFonts w:ascii="Courier New" w:hAnsi="Courier New"/>
                <w:sz w:val="16"/>
              </w:rPr>
            </w:pPr>
            <w:ins w:id="188" w:author="Tomáš Urban" w:date="2014-06-19T11:11:00Z">
              <w:r w:rsidRPr="001F0D2D">
                <w:rPr>
                  <w:rFonts w:ascii="Courier New" w:hAnsi="Courier New"/>
                  <w:sz w:val="16"/>
                </w:rPr>
                <w:t>Boolean tciIs</w:t>
              </w:r>
            </w:ins>
            <w:ins w:id="189" w:author="Tomáš Urban" w:date="2014-06-19T11:12:00Z">
              <w:r>
                <w:rPr>
                  <w:rFonts w:ascii="Courier New" w:hAnsi="Courier New"/>
                  <w:sz w:val="16"/>
                </w:rPr>
                <w:t>Lazy</w:t>
              </w:r>
            </w:ins>
            <w:ins w:id="190" w:author="Tomáš Urban" w:date="2014-06-19T11:11:00Z">
              <w:r w:rsidRPr="001F0D2D">
                <w:rPr>
                  <w:rFonts w:ascii="Courier New" w:hAnsi="Courier New"/>
                  <w:sz w:val="16"/>
                </w:rPr>
                <w:t>(Value inst)</w:t>
              </w:r>
            </w:ins>
          </w:p>
        </w:tc>
        <w:tc>
          <w:tcPr>
            <w:tcW w:w="1633" w:type="dxa"/>
          </w:tcPr>
          <w:p w:rsidR="00E04947" w:rsidRPr="001F0D2D" w:rsidRDefault="00E04947" w:rsidP="00BA69B8">
            <w:pPr>
              <w:widowControl w:val="0"/>
              <w:spacing w:after="0"/>
              <w:rPr>
                <w:ins w:id="191" w:author="Tomáš Urban" w:date="2014-06-19T11:11:00Z"/>
                <w:rFonts w:ascii="Arial" w:hAnsi="Arial"/>
                <w:sz w:val="18"/>
                <w:szCs w:val="18"/>
              </w:rPr>
            </w:pP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jc w:val="center"/>
          <w:ins w:id="192" w:author="Tomáš Urban" w:date="2014-06-19T11:11:00Z"/>
        </w:trPr>
        <w:tc>
          <w:tcPr>
            <w:tcW w:w="3253" w:type="dxa"/>
          </w:tcPr>
          <w:p w:rsidR="00E04947" w:rsidRPr="001F0D2D" w:rsidRDefault="00E04947" w:rsidP="00E04947">
            <w:pPr>
              <w:widowControl w:val="0"/>
              <w:spacing w:after="0"/>
              <w:rPr>
                <w:ins w:id="193" w:author="Tomáš Urban" w:date="2014-06-19T11:11:00Z"/>
                <w:rFonts w:ascii="Arial" w:hAnsi="Arial"/>
                <w:sz w:val="18"/>
                <w:szCs w:val="18"/>
              </w:rPr>
            </w:pPr>
            <w:ins w:id="194" w:author="Tomáš Urban" w:date="2014-06-19T11:12:00Z">
              <w:r w:rsidRPr="001F0D2D">
                <w:rPr>
                  <w:rFonts w:ascii="Arial" w:hAnsi="Arial"/>
                  <w:sz w:val="18"/>
                  <w:szCs w:val="18"/>
                </w:rPr>
                <w:t>Tboolean is</w:t>
              </w:r>
              <w:r>
                <w:rPr>
                  <w:rFonts w:ascii="Arial" w:hAnsi="Arial"/>
                  <w:sz w:val="18"/>
                  <w:szCs w:val="18"/>
                </w:rPr>
                <w:t>Fuzzy</w:t>
              </w:r>
              <w:r w:rsidRPr="001F0D2D">
                <w:rPr>
                  <w:rFonts w:ascii="Arial" w:hAnsi="Arial"/>
                  <w:sz w:val="18"/>
                  <w:szCs w:val="18"/>
                </w:rPr>
                <w:t xml:space="preserve"> ()</w:t>
              </w:r>
            </w:ins>
          </w:p>
        </w:tc>
        <w:tc>
          <w:tcPr>
            <w:tcW w:w="4889" w:type="dxa"/>
          </w:tcPr>
          <w:p w:rsidR="00E04947" w:rsidRPr="001F0D2D" w:rsidRDefault="00E04947" w:rsidP="00E04947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195" w:author="Tomáš Urban" w:date="2014-06-19T11:11:00Z"/>
                <w:rFonts w:ascii="Courier New" w:hAnsi="Courier New"/>
                <w:sz w:val="16"/>
              </w:rPr>
            </w:pPr>
            <w:ins w:id="196" w:author="Tomáš Urban" w:date="2014-06-19T11:12:00Z">
              <w:r w:rsidRPr="001F0D2D">
                <w:rPr>
                  <w:rFonts w:ascii="Courier New" w:hAnsi="Courier New"/>
                  <w:sz w:val="16"/>
                </w:rPr>
                <w:t>Boolean tciIs</w:t>
              </w:r>
            </w:ins>
            <w:ins w:id="197" w:author="Tomáš Urban" w:date="2014-06-19T11:13:00Z">
              <w:r>
                <w:rPr>
                  <w:rFonts w:ascii="Courier New" w:hAnsi="Courier New"/>
                  <w:sz w:val="16"/>
                </w:rPr>
                <w:t>Fuz</w:t>
              </w:r>
            </w:ins>
            <w:ins w:id="198" w:author="Tomáš Urban" w:date="2014-06-19T11:12:00Z">
              <w:r>
                <w:rPr>
                  <w:rFonts w:ascii="Courier New" w:hAnsi="Courier New"/>
                  <w:sz w:val="16"/>
                </w:rPr>
                <w:t>zy</w:t>
              </w:r>
              <w:r w:rsidRPr="001F0D2D">
                <w:rPr>
                  <w:rFonts w:ascii="Courier New" w:hAnsi="Courier New"/>
                  <w:sz w:val="16"/>
                </w:rPr>
                <w:t>(Value inst)</w:t>
              </w:r>
            </w:ins>
          </w:p>
        </w:tc>
        <w:tc>
          <w:tcPr>
            <w:tcW w:w="1633" w:type="dxa"/>
          </w:tcPr>
          <w:p w:rsidR="00E04947" w:rsidRPr="001F0D2D" w:rsidRDefault="00E04947" w:rsidP="00BA69B8">
            <w:pPr>
              <w:widowControl w:val="0"/>
              <w:spacing w:after="0"/>
              <w:rPr>
                <w:ins w:id="199" w:author="Tomáš Urban" w:date="2014-06-19T11:11:00Z"/>
                <w:rFonts w:ascii="Arial" w:hAnsi="Arial"/>
                <w:sz w:val="18"/>
                <w:szCs w:val="18"/>
              </w:rPr>
            </w:pPr>
          </w:p>
        </w:tc>
      </w:tr>
      <w:tr w:rsidR="00E04947" w:rsidRPr="001F0D2D" w:rsidTr="00BA69B8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cantSplit/>
          <w:jc w:val="center"/>
          <w:ins w:id="200" w:author="Tomáš Urban" w:date="2014-06-19T11:11:00Z"/>
        </w:trPr>
        <w:tc>
          <w:tcPr>
            <w:tcW w:w="3253" w:type="dxa"/>
          </w:tcPr>
          <w:p w:rsidR="00E04947" w:rsidRPr="001F0D2D" w:rsidRDefault="00E04947" w:rsidP="00E04947">
            <w:pPr>
              <w:widowControl w:val="0"/>
              <w:spacing w:after="0"/>
              <w:rPr>
                <w:ins w:id="201" w:author="Tomáš Urban" w:date="2014-06-19T11:11:00Z"/>
                <w:rFonts w:ascii="Arial" w:hAnsi="Arial"/>
                <w:sz w:val="18"/>
                <w:szCs w:val="18"/>
              </w:rPr>
            </w:pPr>
            <w:ins w:id="202" w:author="Tomáš Urban" w:date="2014-06-19T11:12:00Z">
              <w:r w:rsidRPr="001F0D2D">
                <w:rPr>
                  <w:rFonts w:ascii="Arial" w:hAnsi="Arial"/>
                  <w:sz w:val="18"/>
                  <w:szCs w:val="18"/>
                </w:rPr>
                <w:t>Tboolean is</w:t>
              </w:r>
            </w:ins>
            <w:ins w:id="203" w:author="Tomáš Urban" w:date="2014-06-19T11:13:00Z">
              <w:r>
                <w:rPr>
                  <w:rFonts w:ascii="Arial" w:hAnsi="Arial"/>
                  <w:sz w:val="18"/>
                  <w:szCs w:val="18"/>
                </w:rPr>
                <w:t>Evaluated</w:t>
              </w:r>
            </w:ins>
            <w:ins w:id="204" w:author="Tomáš Urban" w:date="2014-06-19T11:12:00Z">
              <w:r w:rsidRPr="001F0D2D">
                <w:rPr>
                  <w:rFonts w:ascii="Arial" w:hAnsi="Arial"/>
                  <w:sz w:val="18"/>
                  <w:szCs w:val="18"/>
                </w:rPr>
                <w:t>()</w:t>
              </w:r>
            </w:ins>
          </w:p>
        </w:tc>
        <w:tc>
          <w:tcPr>
            <w:tcW w:w="4889" w:type="dxa"/>
          </w:tcPr>
          <w:p w:rsidR="00E04947" w:rsidRPr="001F0D2D" w:rsidRDefault="00E04947" w:rsidP="00E04947">
            <w:pPr>
              <w:widowControl w:val="0"/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</w:tabs>
              <w:spacing w:after="0"/>
              <w:rPr>
                <w:ins w:id="205" w:author="Tomáš Urban" w:date="2014-06-19T11:11:00Z"/>
                <w:rFonts w:ascii="Courier New" w:hAnsi="Courier New"/>
                <w:sz w:val="16"/>
              </w:rPr>
            </w:pPr>
            <w:ins w:id="206" w:author="Tomáš Urban" w:date="2014-06-19T11:12:00Z">
              <w:r w:rsidRPr="001F0D2D">
                <w:rPr>
                  <w:rFonts w:ascii="Courier New" w:hAnsi="Courier New"/>
                  <w:sz w:val="16"/>
                </w:rPr>
                <w:t>Boolean tciIs</w:t>
              </w:r>
            </w:ins>
            <w:ins w:id="207" w:author="Tomáš Urban" w:date="2014-06-19T11:13:00Z">
              <w:r>
                <w:rPr>
                  <w:rFonts w:ascii="Courier New" w:hAnsi="Courier New"/>
                  <w:sz w:val="16"/>
                </w:rPr>
                <w:t>Evaluated</w:t>
              </w:r>
            </w:ins>
            <w:ins w:id="208" w:author="Tomáš Urban" w:date="2014-06-19T11:12:00Z">
              <w:r w:rsidRPr="001F0D2D">
                <w:rPr>
                  <w:rFonts w:ascii="Courier New" w:hAnsi="Courier New"/>
                  <w:sz w:val="16"/>
                </w:rPr>
                <w:t>(Value inst)</w:t>
              </w:r>
            </w:ins>
          </w:p>
        </w:tc>
        <w:tc>
          <w:tcPr>
            <w:tcW w:w="1633" w:type="dxa"/>
          </w:tcPr>
          <w:p w:rsidR="00E04947" w:rsidRPr="001F0D2D" w:rsidRDefault="00E04947" w:rsidP="00BA69B8">
            <w:pPr>
              <w:widowControl w:val="0"/>
              <w:spacing w:after="0"/>
              <w:rPr>
                <w:ins w:id="209" w:author="Tomáš Urban" w:date="2014-06-19T11:11:00Z"/>
                <w:rFonts w:ascii="Arial" w:hAnsi="Arial"/>
                <w:sz w:val="18"/>
                <w:szCs w:val="18"/>
              </w:rPr>
            </w:pPr>
          </w:p>
        </w:tc>
      </w:tr>
    </w:tbl>
    <w:p w:rsidR="00E04947" w:rsidRPr="001F0D2D" w:rsidRDefault="00E04947" w:rsidP="00E04947">
      <w:pPr>
        <w:pStyle w:val="Heading4"/>
      </w:pPr>
      <w:bookmarkStart w:id="210" w:name="_Toc390256517"/>
      <w:r w:rsidRPr="001F0D2D">
        <w:t>9.4.4.1</w:t>
      </w:r>
      <w:r w:rsidRPr="001F0D2D">
        <w:tab/>
        <w:t>TCI</w:t>
      </w:r>
      <w:r w:rsidRPr="001F0D2D">
        <w:noBreakHyphen/>
        <w:t>TL provided</w:t>
      </w:r>
      <w:bookmarkEnd w:id="210"/>
    </w:p>
    <w:p w:rsidR="00E04947" w:rsidRPr="001F0D2D" w:rsidRDefault="00E04947" w:rsidP="00E04947">
      <w:pPr>
        <w:keepNext/>
        <w:widowControl w:val="0"/>
      </w:pPr>
      <w:r w:rsidRPr="001F0D2D">
        <w:t xml:space="preserve">The </w:t>
      </w:r>
      <w:r w:rsidRPr="001F0D2D">
        <w:rPr>
          <w:rFonts w:ascii="Courier New" w:hAnsi="Courier New" w:cs="Courier New"/>
        </w:rPr>
        <w:t>TCI</w:t>
      </w:r>
      <w:r w:rsidRPr="001F0D2D">
        <w:rPr>
          <w:rFonts w:ascii="Courier New" w:hAnsi="Courier New" w:cs="Courier New"/>
        </w:rPr>
        <w:noBreakHyphen/>
        <w:t>TL Provided</w:t>
      </w:r>
      <w:r w:rsidRPr="001F0D2D">
        <w:rPr>
          <w:rFonts w:ascii="Courier New" w:hAnsi="Courier New"/>
        </w:rPr>
        <w:t xml:space="preserve"> </w:t>
      </w:r>
      <w:r w:rsidRPr="001F0D2D">
        <w:t>interface is mapped to the following interface: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tliTcExecute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TciTestCaseIdType tcId,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TriTimerDuration dur)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tliTcStart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TciTestCaseIdType tcId,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TriTimerDuration dur)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tliTcStop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String reason)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tliTcStarted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TciTestCaseIdType tcId,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TriTimerDuration dur)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tliTcTerminated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TciTestCaseIdType tcId,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VerdictValue verdict, String reason)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tliCtrlStart(String am, int ts, String src, int line, TriComponentId c)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tliCtrlStop(String am, int ts, String src, int line, TriComponentId c)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tliCtrlTerminated(String am, int ts, String src, int line, TriComponentId c)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tliMSend_m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Value msgValue, Value addrValue, TciStatus encoderFailure, TriMessage msg,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TriAddress address, 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tliMSend_m_BC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Value msgValue, TciStatus encoderFailure, TriMessage msg, 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tliMSend_m_MC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Value msgValue, TciValueList addrValues, TciStatus encoderFailure, TriMessage msg,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TriAddressList addresses, 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tliMSend_c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Value msgValue, 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tliMSend_c_BC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TriPortIdList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Value msgValue, 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tliMSend_c_MC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TriPortIdList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Value msgValue, 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tliMDetected_m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from,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lastRenderedPageBreak/>
        <w:t>TriMessage msg, TriAddress address)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tliMDetected_c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from,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Value msgValue)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tliMMismatch_m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Value msgValue,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 xml:space="preserve">TciValueTemplate msgTmpl, TciValueDifferenceList diffs, Value addrValue, 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TciValueTemplate addressTmpl)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tliMMismatch_c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Value msgValue,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TciValueTemplate msgTmpl, TciValueDifferenceList diffs, TriComponentId from,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TciNonValueTemplate fromTmpl)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tliMReceive_m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Value msgValue,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TciValueTemplate msgTmpl, Value addrValue, TciValueTemplate addressTmpl)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tliMReceive_c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Value msgValue,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TciValueTemplate msgTmpl, TriComponentId from, TciNonValueTemplate fromTmpl)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tliPrCall_m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TriPortId to, TriSignatureId signature,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Value addrValue, TciStatus encoderFailure,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TriParameterList triPars, TriAddress address, 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tliPrCall_m_BC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TciParameterListType tciPars, TciStatus encoderFailure,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TriParameterList triPars, 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tliPrCall_m_MC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TciParameterListType tciPars, TciValueList addrValues,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TciStatus encoderFailure, TriParameterList triPars, TriAddressList addresses,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tliPrCall_c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TriPortId to, TriSignatureId signature,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tliPrCall_c_BC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srcint line, TriComponentId c, TriPortId at, TriPortIdList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TciParameterListType tciPars, 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tliPrCall_c_MC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srcint line, TriComponentId c, TriPortId at, TriPortIdList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TciParameterListType tciPars, 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tliPrGetCallDetected_m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from,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TriParameterList triPars, TriAddress address)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tliPrGetCallDetected_c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from,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TciParameterListType tciPars)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tliPrGetCallMismatch_m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TriSignatureId signature,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TciValueTemplate parsTmpl, TciValueDifferenceList diffs,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Value addrValue, TciValueTemplate addressTmpl)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tliPrGetCallMismatch_c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TriSignatureId signature,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TciValueTemplate parsTmpl, TciValueDifferenceList diffs,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TriComponentId from, TciNonValueTemplate fromTmpl)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tliPrGetCall_m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TriSignatureId signature,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TciValueTemplate parsTmpl, Value addrValue,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TciValueTemplate addressTmpl)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tliPrGetCall_c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TriSignatureId signature,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TciValueTemplate parsTmpl, TriComponentId from,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TciNonValueTemplate fromTmpl)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tliPrReply_m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TciParameterListType tciPars, Value replValue,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Value addrValue, TciStatus encoderFailure, TriParameterList triPars,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TriParameter repl, TriAddress address, TriStatus transmissionFailure)</w:t>
      </w:r>
    </w:p>
    <w:p w:rsidR="00E04947" w:rsidRPr="001F0D2D" w:rsidRDefault="00E04947" w:rsidP="00E0494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>void tliPrReply_m_BC</w:t>
      </w:r>
    </w:p>
    <w:p w:rsidR="00E04947" w:rsidRPr="001F0D2D" w:rsidRDefault="00E04947" w:rsidP="00E0494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to,</w:t>
      </w:r>
    </w:p>
    <w:p w:rsidR="00E04947" w:rsidRPr="001F0D2D" w:rsidRDefault="00E04947" w:rsidP="00E04947">
      <w:pPr>
        <w:pStyle w:val="PL"/>
        <w:keepNext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TciParameterListType tciPars, Value replValue,</w:t>
      </w:r>
    </w:p>
    <w:p w:rsidR="00E04947" w:rsidRPr="001F0D2D" w:rsidRDefault="00E04947" w:rsidP="00E04947">
      <w:pPr>
        <w:pStyle w:val="PL"/>
        <w:keepNext/>
        <w:widowControl w:val="0"/>
        <w:ind w:firstLine="192"/>
        <w:rPr>
          <w:noProof w:val="0"/>
        </w:rPr>
      </w:pPr>
      <w:r w:rsidRPr="001F0D2D">
        <w:rPr>
          <w:noProof w:val="0"/>
        </w:rPr>
        <w:t>TciStatus encoderFailure, TriParameterList triPars, TriParameter repl,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tliPrReply_m_MC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TciParameterListType tciPars, Value replValue,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lastRenderedPageBreak/>
        <w:t>TciValueList addrValues, TriStatus encoderFailure, TriParameterList triPars,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TriParameter repl, TriAddressList addresses, TciStatus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tliPrReply_c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 xml:space="preserve">TriSignatureId signature, TciParameterListType tciPars, Value replValue, 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tliPrReply_c_BC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TriPortIdList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TciParameterListType tciPars, Value replValue,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tliPrReply_c_MC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TriPortIdList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TciParameterListType tciPars, Value replValue,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tliPrGetReplyDetected_m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from,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TriParameterList triPars, TriParameter repl, TriAddress address)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tliPrGetReplyDetected_c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from,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 xml:space="preserve">TriSignatureId signature, TciParameterListType tciPars, Value replValue)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tliPrGetReplyMismatch_m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TriSignatureId signature,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TciValueTemplate parsTmpl, Value replValue,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TciValueTemplate replyTmpl, TciValueDifferenceList diffs, Value addrValue,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TciValueTemplate addressTmpl)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tliPrGetReplyMismatch_c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TriSignatureId signature,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TciValueTemplate parsTmpl, Value replValue,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TciValueTemplate replyTmpl, TciValueDifferenceList diffs, TriComponentId from,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TciNonValueTemplate fromTmpl)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tliPrGetReply_m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TriSignatureId signature,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TciValueTemplate parsTmpl, Value replValue,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TciValueTemplate replyTmpl, Value addrValue, TciValueTemplate addressTmpl)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tliPrGetReply_c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TriSignatureId signature,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TciValueTemplate parsTmpl, Value replValue,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TciValueTemplate replyTmpl, TriComponentId from, TciNonValueTemplate fromTmpl)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tliPrRaise_m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TciParameterListType tciPars, Value excValue, Value addrValue,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TciStatus encoderFailure, TriException exc, TriAddress address, 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tliPrRaise_m_BC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TciParameterListType tciPars, Value excValue,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TciStatus encoderFailure, TriException exc, 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tliPrRaise_m_MC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TciParameterListType tciPars, Value excValue,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 xml:space="preserve">TciValueList addrValues, TciStatus encoderFailure, TriException exc, 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TriAddressList addresses, 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tliPrRaise_c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TciParameterListType tciPars, Value excValue,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tliPrRaise_c_BC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TriPortIdList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TciParameterListType tciPars, Value excValue,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tliPrRaise_c_MC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TriPortIdList to,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TciParameterListType tciPars, Value excValue,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TriStatus transmissionFailure)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tliPrCatchDetected_m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from,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TriException exc, TriAddress address)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tliPrCatchDetected_c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TriPortId from,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TriSignatureId signature, Value excValue)</w:t>
      </w:r>
    </w:p>
    <w:p w:rsidR="00E04947" w:rsidRPr="001F0D2D" w:rsidRDefault="00E04947" w:rsidP="00E0494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>void tliPrCatchMismatch_m</w:t>
      </w:r>
    </w:p>
    <w:p w:rsidR="00E04947" w:rsidRPr="001F0D2D" w:rsidRDefault="00E04947" w:rsidP="00E0494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TriSignatureId signature,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 xml:space="preserve">Value excValue, TciValueTemplate excTmpl, TciValueDifferenceList diffs, Value addrValue, 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TciValueTemplate addressTmpl)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tliPrCatchMismatch_c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TriSignatureId signature,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Value excValue, TciValueTemplate excTmpl, TciValueDifferenceList diffs, TriComponentId from,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TciNonValueTemplate fromTmpl)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tliPrCatch_m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(String am, int ts, String src, int line, TriComponentId c, TriPortId at, TriSignatureId signature,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Value excValue, TciValueTemplate excTmpl, Value addrValue, TciValueTemplate addressTmpl)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tliPrCatch_c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TriSignatureId signature,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Value excValue, TciValueTemplate excTmpl, TriComponentId from, TciNonValueTemplate fromTmpl)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tliPrCatchTimeoutDetected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TriSignatureId signature)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tliPrCatchTimeout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TriSignatureId signature)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tliCCreate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TriComponentId comp, String name, 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Boolean alive)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tliCStart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TriComponentId comp,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TciBehaviourIdType name, TciParameterListType tciPars)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tliCRunning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TriComponentId comp,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ComponentStatus status)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tliCAlive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(String am, int ts, String src, int line, TriComponentId c, TriComponentId comp,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ComponentStatus</w:t>
      </w:r>
      <w:r w:rsidRPr="001F0D2D" w:rsidDel="003578E3">
        <w:rPr>
          <w:noProof w:val="0"/>
        </w:rPr>
        <w:t xml:space="preserve"> </w:t>
      </w:r>
      <w:r w:rsidRPr="001F0D2D">
        <w:rPr>
          <w:noProof w:val="0"/>
        </w:rPr>
        <w:t>status)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tliCStop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TriComponentId comp)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tliCKill</w:t>
      </w:r>
      <w:r w:rsidRPr="001F0D2D">
        <w:rPr>
          <w:noProof w:val="0"/>
        </w:rPr>
        <w:br/>
        <w:t xml:space="preserve">  (String am, int ts, String src, int line, TriComponentId c, TriComponentId comp)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tliCDoneMismatch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TriComponentId comp, 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TciNonValueTemplate compTmpl)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tliCDone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TciNonValueTemplate compTmpl)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tliCTerminated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VerdictValue verdict, String reason)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tliCKilledMismatch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TriComponentId comp,   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TciNonValueTemplate compTmpl)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tliCKilled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TciNonValueTemplate compTmpl)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tliPConnect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port1, TriPortId port2)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tliPDisconnect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port1,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TriPortId port2)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tliPMap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port1, TriPortId port2)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tliPMapParam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port1, TriPortId port2,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TciParameterListType tciPars, TciStatus encoderFailure, TriParameterList triPars)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tliPUnmap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port1,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TriPortId port2)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tliPUnmapParam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port1,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TriPortId port2, TciParameterListType tciPars, TciStatus encoderFailure, TriParameterList triPars)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tliPClear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port)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tliPStart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port)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tliPStop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port)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tliPHalt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port)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tliEncode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Value val, TciStatus encoderFailure,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TriMessage msg, String codec)</w:t>
      </w:r>
    </w:p>
    <w:p w:rsidR="00E04947" w:rsidRPr="001F0D2D" w:rsidRDefault="00E04947" w:rsidP="00E04947">
      <w:pPr>
        <w:pStyle w:val="PL"/>
        <w:widowControl w:val="0"/>
        <w:tabs>
          <w:tab w:val="left" w:pos="1700"/>
        </w:tabs>
        <w:rPr>
          <w:noProof w:val="0"/>
        </w:rPr>
      </w:pPr>
      <w:r w:rsidRPr="001F0D2D">
        <w:rPr>
          <w:noProof w:val="0"/>
        </w:rPr>
        <w:t>void tliDecode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TriMessage msg,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TciStatus decoderFailure, Value val, String codec)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tliTTimeoutDetected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TriTimerId timer)</w:t>
      </w:r>
    </w:p>
    <w:p w:rsidR="00E04947" w:rsidRPr="001F0D2D" w:rsidRDefault="00E04947" w:rsidP="00E0494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>void tliTTimeoutMismatch</w:t>
      </w:r>
    </w:p>
    <w:p w:rsidR="00E04947" w:rsidRPr="001F0D2D" w:rsidRDefault="00E04947" w:rsidP="00E0494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TriTimerId timer,</w:t>
      </w:r>
    </w:p>
    <w:p w:rsidR="00E04947" w:rsidRPr="001F0D2D" w:rsidRDefault="00E04947" w:rsidP="00E04947">
      <w:pPr>
        <w:pStyle w:val="PL"/>
        <w:keepNext/>
        <w:widowControl w:val="0"/>
        <w:ind w:firstLine="192"/>
        <w:rPr>
          <w:noProof w:val="0"/>
        </w:rPr>
      </w:pPr>
      <w:r w:rsidRPr="001F0D2D">
        <w:rPr>
          <w:noProof w:val="0"/>
        </w:rPr>
        <w:t>TciNonValueTemplate timerTmpl)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tliTTimeout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TriTimerId timer, 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lastRenderedPageBreak/>
        <w:t>TciNonValueTemplate timerTmpl)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tliTStart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TriTimerId timer, TriTimerDuration dur)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tliTStop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TriTimerId timer, TriTimerDuration dur)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tliTRead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TriTimerId timer,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TriTimerDuration elapsed)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tliTRunning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TriTimerId timer, TimerStatus status)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tliSEnter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QualifiedName name,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String kind)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tliSLeave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QualifiedName name,    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Value returnValue, String kind)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tliVar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QualifiedName name, Value varValue)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tliModulePar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QualifiedName name, Value parValue)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tliGetVerdict(String am, int ts, String src, int line, TriComponentId c, VerdictValue verdict)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tliSetVerdict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VerdictValue verdict, String reason)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tliLog(String am, int ts, String src, int line, TriComponentId c, String log)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tliAEnter(String am, int ts, String src, int line, TriComponentId c)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tliALeave(String am, int ts, String src, int line, TriComponentId c)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tliADefaults(String am, int ts, String src, int line, TriComponentId c)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tliAActivate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QualifiedName name,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TciParameterListType tciPars, Value ref)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tliADeactivate(String am, int ts, String src, int line, TriComponentId c, Value ref)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tliANomatch(String am, int ts, String src, int line, TriComponentId c)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tliARepeat(String am, int ts, String src, int line, TriComponentId c)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tliAWait(String am, int ts, String src, int line, TriComponentId c)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tliAction(String am, int ts, String src, int line, TriComponentId c, String action)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tliMatch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Value expr, TciValueTemplate tmpl)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void tliMatchMismatch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Value expr, TciValueTemplate tmpl,</w:t>
      </w:r>
    </w:p>
    <w:p w:rsidR="00E04947" w:rsidRPr="001F0D2D" w:rsidRDefault="00E04947" w:rsidP="00E04947">
      <w:pPr>
        <w:pStyle w:val="PL"/>
        <w:widowControl w:val="0"/>
        <w:ind w:firstLine="192"/>
        <w:rPr>
          <w:noProof w:val="0"/>
        </w:rPr>
      </w:pPr>
      <w:r w:rsidRPr="001F0D2D">
        <w:rPr>
          <w:noProof w:val="0"/>
        </w:rPr>
        <w:t>TciValueDifferenceList diffs);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void tliInfo 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int level, String info)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void tliMChecked_m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Value msgValue,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TciValueTemplate msgTmpl, Value addrValue, TciValueTemplate addressTmpl)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void tliMChecked_c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(String am, int ts, String src, int line, TriComponentId c, TriPortId at, Value msgValue,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TciValueTemplate msgTmpl, TriComponentId from, TciNonValueTemplate fromTmpl)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void tliPrGetCallChecked_m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(String am, int ts, String src, int line, TriComponentId c, TriPortId at, TriSignatureId signature,   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TciParameterListType tciPars, TciValueTemplate parsTmpl,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Value addrValue, TciValueTemplate addressTmpl)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void tliPrGetCallChecked_c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(String am, int ts, String src, int line, TriComponentId c, TriPortId at, TriSignatureId signature,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TciParameterListType tciPars, TciValueTemplate parsTmpl,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TriComponentId from, TciNonValueTemplate fromTmpl)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void tliPrGetReplyChecked_m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(String am, int ts, String src, int line, TriComponentId c, TriPortId at, TriSignatureId signature,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TciParameterListType tciPars, TciValueTemplate parsTmpl,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Value replValue, TciValueTemplate replyTmpl, Value addrValue, TciValueTemplate addressTmpl)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void tliPrGetReplyChecked_c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(String am, int ts, String src, int line, TriComponentId c, TriPortId at, TriSignatureId signature,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TciParameterListType tciPars, TciValueTemplate parsTmpl,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Value replValue, TciValueTemplate replyTmpl, TriComponentId from, TciNonValueTemplate fromTmpl)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void tliPrCatchChecked_m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(String am, int ts, String src, int line, TriComponentId c, TriPortId at, TriSignatureId signature,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Value excValue, TciValueTemplate excTmpl, Value addrValue, TciValueTemplate addressTmpl)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void tliPrCatchChecked_c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(String am, int ts, String src, int line, TriComponentId c, TriPortId at, TriSignatureId signature,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lastRenderedPageBreak/>
        <w:t xml:space="preserve">  Value excValue, TciValueTemplate excTmpl, TriComponentId from, TciNonValueTemplate fromTmpl)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void tliCheckedAny_m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(String am, int ts, String src, int line, TriComponentId c, TriPortId at,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Value addrValue, TciValueTemplate addressTmpl)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void tliCheckedAny_c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(String am, int ts, String src, int line, TriComponentId c, TriPortId at, 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TriComponentId from, TciNonValueTemplate fromTmpl)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void tliCheckAnyMismatch_m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(String am, int ts, String src, int line, TriComponentId c, TriPortId at,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Value addrValue, TciValueTemplate addressTmpl)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void tliCheckAnyMismatch_c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(String am, int ts, String src, int line, TriComponentId c, TriPortId at,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TriComponentId from, TciNonValueTemplate fromTmpl)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void tliRnd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(String am, int ts, String src, int line, TriComponentId c, TFloat val, TFloat seed)</w:t>
      </w:r>
    </w:p>
    <w:p w:rsidR="00E04947" w:rsidRPr="001F0D2D" w:rsidRDefault="00E04947" w:rsidP="00E04947">
      <w:pPr>
        <w:pStyle w:val="PL"/>
        <w:widowControl w:val="0"/>
        <w:rPr>
          <w:ins w:id="211" w:author="Tomáš Urban" w:date="2014-06-19T11:14:00Z"/>
          <w:noProof w:val="0"/>
        </w:rPr>
      </w:pPr>
      <w:ins w:id="212" w:author="Tomáš Urban" w:date="2014-06-19T11:14:00Z">
        <w:r w:rsidRPr="001F0D2D">
          <w:rPr>
            <w:noProof w:val="0"/>
          </w:rPr>
          <w:t>void tli</w:t>
        </w:r>
        <w:r>
          <w:rPr>
            <w:noProof w:val="0"/>
          </w:rPr>
          <w:t>Evaluate</w:t>
        </w:r>
      </w:ins>
    </w:p>
    <w:p w:rsidR="00E04947" w:rsidRPr="001F0D2D" w:rsidRDefault="00E04947" w:rsidP="00E04947">
      <w:pPr>
        <w:pStyle w:val="PL"/>
        <w:widowControl w:val="0"/>
        <w:rPr>
          <w:ins w:id="213" w:author="Tomáš Urban" w:date="2014-06-19T11:14:00Z"/>
          <w:noProof w:val="0"/>
        </w:rPr>
      </w:pPr>
      <w:ins w:id="214" w:author="Tomáš Urban" w:date="2014-06-19T11:14:00Z">
        <w:r w:rsidRPr="001F0D2D">
          <w:rPr>
            <w:noProof w:val="0"/>
          </w:rPr>
          <w:t xml:space="preserve"> (String am, int ts, String src, int line, TriComponentId c, QualifiedName name, Value </w:t>
        </w:r>
        <w:r>
          <w:rPr>
            <w:noProof w:val="0"/>
          </w:rPr>
          <w:t>evalResult</w:t>
        </w:r>
        <w:r w:rsidRPr="001F0D2D">
          <w:rPr>
            <w:noProof w:val="0"/>
          </w:rPr>
          <w:t>)</w:t>
        </w:r>
      </w:ins>
    </w:p>
    <w:p w:rsidR="00106592" w:rsidRDefault="00106592" w:rsidP="00E04947">
      <w:pPr>
        <w:pStyle w:val="B1"/>
        <w:widowControl w:val="0"/>
        <w:numPr>
          <w:ilvl w:val="0"/>
          <w:numId w:val="0"/>
        </w:numPr>
        <w:tabs>
          <w:tab w:val="left" w:pos="3100"/>
        </w:tabs>
        <w:rPr>
          <w:ins w:id="215" w:author="Tomáš Urban" w:date="2014-06-19T11:11:00Z"/>
        </w:rPr>
      </w:pPr>
    </w:p>
    <w:p w:rsidR="00E04947" w:rsidRPr="001F0D2D" w:rsidRDefault="00E04947" w:rsidP="00E04947">
      <w:pPr>
        <w:pStyle w:val="Heading4"/>
      </w:pPr>
      <w:bookmarkStart w:id="216" w:name="_Toc390256559"/>
      <w:r w:rsidRPr="001F0D2D">
        <w:t>10.5.3.2</w:t>
      </w:r>
      <w:r w:rsidRPr="001F0D2D">
        <w:tab/>
        <w:t>TciValue</w:t>
      </w:r>
      <w:bookmarkEnd w:id="216"/>
    </w:p>
    <w:p w:rsidR="00E04947" w:rsidRPr="001F0D2D" w:rsidRDefault="00E04947" w:rsidP="00E04947">
      <w:r w:rsidRPr="001F0D2D">
        <w:t>A value of TciValue represents TTCN-3 values for a given type. It is mapped to the following pure virtual class: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class TciValue {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public: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virtual ~TciValue ();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virtual const TciType &amp; getType () const =0;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virtual const Tstring &amp; getValueEncoding () const =0;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virtual const Tstring &amp; getValueEncodingVariant () const =0;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virtual Tboolean notPresent () const =0;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virtual Tboolean isMatchingSymbol () const =0;</w:t>
      </w:r>
    </w:p>
    <w:p w:rsidR="00E04947" w:rsidRPr="001F0D2D" w:rsidRDefault="00E04947" w:rsidP="00E0494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virtual const Tstring &amp; valueToString () const =0;</w:t>
      </w:r>
    </w:p>
    <w:p w:rsidR="00C35052" w:rsidRPr="001F0D2D" w:rsidRDefault="00C35052" w:rsidP="00C3505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7" w:author="Tomáš Urban" w:date="2014-06-19T11:18:00Z"/>
          <w:rFonts w:ascii="Courier New" w:hAnsi="Courier New"/>
          <w:sz w:val="16"/>
        </w:rPr>
      </w:pPr>
      <w:ins w:id="218" w:author="Tomáš Urban" w:date="2014-06-19T11:18:00Z">
        <w:r w:rsidRPr="001F0D2D">
          <w:rPr>
            <w:rFonts w:ascii="Courier New" w:hAnsi="Courier New"/>
            <w:sz w:val="16"/>
          </w:rPr>
          <w:tab/>
          <w:t>virtual Tboolean is</w:t>
        </w:r>
      </w:ins>
      <w:ins w:id="219" w:author="Tomáš Urban" w:date="2014-06-19T11:19:00Z">
        <w:r>
          <w:rPr>
            <w:rFonts w:ascii="Courier New" w:hAnsi="Courier New"/>
            <w:sz w:val="16"/>
          </w:rPr>
          <w:t>Lazy</w:t>
        </w:r>
      </w:ins>
      <w:ins w:id="220" w:author="Tomáš Urban" w:date="2014-06-19T11:18:00Z">
        <w:r w:rsidRPr="001F0D2D">
          <w:rPr>
            <w:rFonts w:ascii="Courier New" w:hAnsi="Courier New"/>
            <w:sz w:val="16"/>
          </w:rPr>
          <w:t xml:space="preserve"> () const =0;</w:t>
        </w:r>
      </w:ins>
    </w:p>
    <w:p w:rsidR="00C35052" w:rsidRPr="001F0D2D" w:rsidRDefault="00C35052" w:rsidP="00C3505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1" w:author="Tomáš Urban" w:date="2014-06-19T11:18:00Z"/>
          <w:rFonts w:ascii="Courier New" w:hAnsi="Courier New"/>
          <w:sz w:val="16"/>
        </w:rPr>
      </w:pPr>
      <w:ins w:id="222" w:author="Tomáš Urban" w:date="2014-06-19T11:18:00Z">
        <w:r w:rsidRPr="001F0D2D">
          <w:rPr>
            <w:rFonts w:ascii="Courier New" w:hAnsi="Courier New"/>
            <w:sz w:val="16"/>
          </w:rPr>
          <w:tab/>
          <w:t>virtual Tboolean is</w:t>
        </w:r>
      </w:ins>
      <w:ins w:id="223" w:author="Tomáš Urban" w:date="2014-06-19T11:19:00Z">
        <w:r>
          <w:rPr>
            <w:rFonts w:ascii="Courier New" w:hAnsi="Courier New"/>
            <w:sz w:val="16"/>
          </w:rPr>
          <w:t>Fuzzy</w:t>
        </w:r>
      </w:ins>
      <w:ins w:id="224" w:author="Tomáš Urban" w:date="2014-06-19T11:18:00Z">
        <w:r w:rsidRPr="001F0D2D">
          <w:rPr>
            <w:rFonts w:ascii="Courier New" w:hAnsi="Courier New"/>
            <w:sz w:val="16"/>
          </w:rPr>
          <w:t xml:space="preserve"> () const =0;</w:t>
        </w:r>
      </w:ins>
    </w:p>
    <w:p w:rsidR="00C35052" w:rsidRPr="001F0D2D" w:rsidRDefault="00C35052" w:rsidP="00C3505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5" w:author="Tomáš Urban" w:date="2014-06-19T11:18:00Z"/>
          <w:rFonts w:ascii="Courier New" w:hAnsi="Courier New"/>
          <w:sz w:val="16"/>
        </w:rPr>
      </w:pPr>
      <w:ins w:id="226" w:author="Tomáš Urban" w:date="2014-06-19T11:18:00Z">
        <w:r w:rsidRPr="001F0D2D">
          <w:rPr>
            <w:rFonts w:ascii="Courier New" w:hAnsi="Courier New"/>
            <w:sz w:val="16"/>
          </w:rPr>
          <w:tab/>
          <w:t>virtual Tboolean is</w:t>
        </w:r>
      </w:ins>
      <w:ins w:id="227" w:author="Tomáš Urban" w:date="2014-06-19T11:23:00Z">
        <w:r>
          <w:rPr>
            <w:rFonts w:ascii="Courier New" w:hAnsi="Courier New"/>
            <w:sz w:val="16"/>
          </w:rPr>
          <w:t>Evaluated</w:t>
        </w:r>
      </w:ins>
      <w:ins w:id="228" w:author="Tomáš Urban" w:date="2014-06-19T11:18:00Z">
        <w:r w:rsidRPr="001F0D2D">
          <w:rPr>
            <w:rFonts w:ascii="Courier New" w:hAnsi="Courier New"/>
            <w:sz w:val="16"/>
          </w:rPr>
          <w:t xml:space="preserve"> () const =0;</w:t>
        </w:r>
      </w:ins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virtual Tboolean operator== (const TciValue &amp;val) const =0;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virtual TciValue * clone () const =0;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virtual Tboolean operator&lt; (const TciValue &amp;val) const =0;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  <w:r w:rsidRPr="001F0D2D">
        <w:rPr>
          <w:noProof w:val="0"/>
        </w:rPr>
        <w:t>}</w:t>
      </w:r>
    </w:p>
    <w:p w:rsidR="00E04947" w:rsidRPr="001F0D2D" w:rsidRDefault="00E04947" w:rsidP="00E04947">
      <w:pPr>
        <w:pStyle w:val="PL"/>
        <w:widowControl w:val="0"/>
        <w:rPr>
          <w:noProof w:val="0"/>
        </w:rPr>
      </w:pPr>
    </w:p>
    <w:p w:rsidR="00E04947" w:rsidRPr="001F0D2D" w:rsidRDefault="00E04947" w:rsidP="00E04947">
      <w:pPr>
        <w:pStyle w:val="Heading5"/>
      </w:pPr>
      <w:bookmarkStart w:id="229" w:name="_Toc390256560"/>
      <w:r w:rsidRPr="001F0D2D">
        <w:t>10.5.3.2.1</w:t>
      </w:r>
      <w:r w:rsidRPr="001F0D2D">
        <w:tab/>
        <w:t>Methods</w:t>
      </w:r>
      <w:bookmarkEnd w:id="229"/>
    </w:p>
    <w:p w:rsidR="00E04947" w:rsidRPr="001F0D2D" w:rsidRDefault="00E04947" w:rsidP="00E04947">
      <w:pPr>
        <w:pStyle w:val="ListBullet0"/>
        <w:rPr>
          <w:lang w:val="en-GB"/>
        </w:rPr>
      </w:pPr>
      <w:r w:rsidRPr="001F0D2D">
        <w:rPr>
          <w:lang w:val="en-GB"/>
        </w:rPr>
        <w:t>~TciValue</w:t>
      </w:r>
      <w:bookmarkStart w:id="230" w:name="AAAAAAAATX"/>
      <w:bookmarkEnd w:id="230"/>
    </w:p>
    <w:p w:rsidR="00E04947" w:rsidRPr="001F0D2D" w:rsidRDefault="00E04947" w:rsidP="00E04947">
      <w:pPr>
        <w:pStyle w:val="FP"/>
        <w:tabs>
          <w:tab w:val="left" w:pos="1560"/>
        </w:tabs>
      </w:pPr>
      <w:r w:rsidRPr="001F0D2D">
        <w:tab/>
        <w:t>Destructor</w:t>
      </w:r>
    </w:p>
    <w:p w:rsidR="00E04947" w:rsidRPr="001F0D2D" w:rsidRDefault="00E04947" w:rsidP="00E04947">
      <w:pPr>
        <w:pStyle w:val="ListBullet0"/>
        <w:rPr>
          <w:lang w:val="en-GB"/>
        </w:rPr>
      </w:pPr>
      <w:r w:rsidRPr="001F0D2D">
        <w:rPr>
          <w:lang w:val="en-GB"/>
        </w:rPr>
        <w:t>getType</w:t>
      </w:r>
    </w:p>
    <w:p w:rsidR="00E04947" w:rsidRPr="001F0D2D" w:rsidRDefault="00E04947" w:rsidP="00E04947">
      <w:pPr>
        <w:pStyle w:val="FP"/>
        <w:tabs>
          <w:tab w:val="left" w:pos="1560"/>
        </w:tabs>
      </w:pPr>
      <w:r w:rsidRPr="001F0D2D">
        <w:tab/>
        <w:t>Returns the type of the specified value</w:t>
      </w:r>
    </w:p>
    <w:p w:rsidR="00E04947" w:rsidRPr="001F0D2D" w:rsidRDefault="00E04947" w:rsidP="00E04947">
      <w:pPr>
        <w:pStyle w:val="ListBullet0"/>
        <w:rPr>
          <w:lang w:val="en-GB"/>
        </w:rPr>
      </w:pPr>
      <w:r w:rsidRPr="001F0D2D">
        <w:rPr>
          <w:lang w:val="en-GB"/>
        </w:rPr>
        <w:t>getValueEncoding</w:t>
      </w:r>
    </w:p>
    <w:p w:rsidR="00E04947" w:rsidRPr="001F0D2D" w:rsidRDefault="00E04947" w:rsidP="00E04947">
      <w:pPr>
        <w:pStyle w:val="FP"/>
        <w:tabs>
          <w:tab w:val="left" w:pos="1560"/>
        </w:tabs>
      </w:pPr>
      <w:r w:rsidRPr="001F0D2D">
        <w:tab/>
        <w:t>Returns the value encoding attribute as defined in the TTCN-3 module</w:t>
      </w:r>
    </w:p>
    <w:p w:rsidR="00E04947" w:rsidRPr="001F0D2D" w:rsidRDefault="00E04947" w:rsidP="00E04947">
      <w:pPr>
        <w:pStyle w:val="ListBullet0"/>
        <w:rPr>
          <w:lang w:val="en-GB"/>
        </w:rPr>
      </w:pPr>
      <w:r w:rsidRPr="001F0D2D">
        <w:rPr>
          <w:lang w:val="en-GB"/>
        </w:rPr>
        <w:t>getValueEncodingVariant</w:t>
      </w:r>
    </w:p>
    <w:p w:rsidR="00E04947" w:rsidRPr="001F0D2D" w:rsidRDefault="00E04947" w:rsidP="00E04947">
      <w:pPr>
        <w:pStyle w:val="FP"/>
        <w:tabs>
          <w:tab w:val="left" w:pos="1560"/>
        </w:tabs>
      </w:pPr>
      <w:r w:rsidRPr="001F0D2D">
        <w:tab/>
        <w:t>Returns the value encoding variant attribute as defined in the TTCN-3 module</w:t>
      </w:r>
    </w:p>
    <w:p w:rsidR="00E04947" w:rsidRPr="001F0D2D" w:rsidRDefault="00E04947" w:rsidP="00E04947">
      <w:pPr>
        <w:pStyle w:val="ListBullet0"/>
        <w:rPr>
          <w:lang w:val="en-GB"/>
        </w:rPr>
      </w:pPr>
      <w:r w:rsidRPr="001F0D2D">
        <w:rPr>
          <w:lang w:val="en-GB"/>
        </w:rPr>
        <w:t>notPresent</w:t>
      </w:r>
    </w:p>
    <w:p w:rsidR="00E04947" w:rsidRPr="001F0D2D" w:rsidRDefault="00E04947" w:rsidP="00E04947">
      <w:pPr>
        <w:pStyle w:val="FP"/>
        <w:tabs>
          <w:tab w:val="left" w:pos="1560"/>
        </w:tabs>
      </w:pPr>
      <w:r w:rsidRPr="001F0D2D">
        <w:tab/>
        <w:t>Returns true if the specified value is omit</w:t>
      </w:r>
    </w:p>
    <w:p w:rsidR="00E04947" w:rsidRPr="001F0D2D" w:rsidRDefault="00E04947" w:rsidP="00E04947">
      <w:pPr>
        <w:pStyle w:val="ListBullet0"/>
        <w:rPr>
          <w:lang w:val="en-GB"/>
        </w:rPr>
      </w:pPr>
      <w:r w:rsidRPr="001F0D2D">
        <w:rPr>
          <w:lang w:val="en-GB"/>
        </w:rPr>
        <w:t>isMatchingSymbol</w:t>
      </w:r>
    </w:p>
    <w:p w:rsidR="00E04947" w:rsidRPr="001F0D2D" w:rsidRDefault="00E04947" w:rsidP="00E04947">
      <w:pPr>
        <w:pStyle w:val="FP"/>
        <w:tabs>
          <w:tab w:val="left" w:pos="1560"/>
        </w:tabs>
        <w:ind w:left="1559"/>
      </w:pPr>
      <w:r w:rsidRPr="001F0D2D">
        <w:tab/>
        <w:t>Returns true if the specified value is a matching symbol (see 7.2.2.2.1 for more details), false otherwise</w:t>
      </w:r>
    </w:p>
    <w:p w:rsidR="00E04947" w:rsidRPr="001F0D2D" w:rsidRDefault="00E04947" w:rsidP="00E04947">
      <w:pPr>
        <w:pStyle w:val="ListBullet0"/>
        <w:rPr>
          <w:lang w:val="en-GB"/>
        </w:rPr>
      </w:pPr>
      <w:r w:rsidRPr="001F0D2D">
        <w:rPr>
          <w:lang w:val="en-GB"/>
        </w:rPr>
        <w:t>valueToString</w:t>
      </w:r>
    </w:p>
    <w:p w:rsidR="00E04947" w:rsidRPr="001F0D2D" w:rsidRDefault="00E04947" w:rsidP="00E04947">
      <w:pPr>
        <w:pStyle w:val="FP"/>
        <w:tabs>
          <w:tab w:val="left" w:pos="1560"/>
        </w:tabs>
      </w:pPr>
      <w:r w:rsidRPr="001F0D2D">
        <w:tab/>
        <w:t>Returns the same string as produced by the log operation</w:t>
      </w:r>
    </w:p>
    <w:p w:rsidR="00C35052" w:rsidRPr="001F0D2D" w:rsidRDefault="00C35052" w:rsidP="00C35052">
      <w:pPr>
        <w:pStyle w:val="ListBullet0"/>
        <w:rPr>
          <w:ins w:id="231" w:author="Tomáš Urban" w:date="2014-06-19T11:23:00Z"/>
          <w:lang w:val="en-GB"/>
        </w:rPr>
      </w:pPr>
      <w:ins w:id="232" w:author="Tomáš Urban" w:date="2014-06-19T11:23:00Z">
        <w:r w:rsidRPr="001F0D2D">
          <w:rPr>
            <w:lang w:val="en-GB"/>
          </w:rPr>
          <w:t>is</w:t>
        </w:r>
        <w:r>
          <w:rPr>
            <w:lang w:val="en-GB"/>
          </w:rPr>
          <w:t>Lazy</w:t>
        </w:r>
      </w:ins>
    </w:p>
    <w:p w:rsidR="00C35052" w:rsidRPr="001F0D2D" w:rsidRDefault="00C35052" w:rsidP="00C35052">
      <w:pPr>
        <w:pStyle w:val="FP"/>
        <w:tabs>
          <w:tab w:val="left" w:pos="1560"/>
        </w:tabs>
        <w:ind w:left="1559"/>
        <w:rPr>
          <w:ins w:id="233" w:author="Tomáš Urban" w:date="2014-06-19T11:23:00Z"/>
        </w:rPr>
      </w:pPr>
      <w:ins w:id="234" w:author="Tomáš Urban" w:date="2014-06-19T11:23:00Z">
        <w:r w:rsidRPr="001F0D2D">
          <w:tab/>
        </w:r>
      </w:ins>
      <w:ins w:id="235" w:author="Tomáš Urban" w:date="2014-06-19T11:24:00Z">
        <w:r w:rsidRPr="001F0D2D">
          <w:t xml:space="preserve">Returns </w:t>
        </w:r>
        <w:r w:rsidRPr="001F0D2D">
          <w:rPr>
            <w:rFonts w:ascii="Courier New" w:hAnsi="Courier New"/>
          </w:rPr>
          <w:t>true</w:t>
        </w:r>
        <w:r w:rsidRPr="00C35052">
          <w:t xml:space="preserve"> </w:t>
        </w:r>
        <w:r w:rsidRPr="001F0D2D">
          <w:t xml:space="preserve">if the specified value is </w:t>
        </w:r>
        <w:r>
          <w:rPr>
            <w:rFonts w:ascii="Courier New" w:hAnsi="Courier New"/>
          </w:rPr>
          <w:t>@lazy</w:t>
        </w:r>
        <w:r w:rsidRPr="001F0D2D">
          <w:t xml:space="preserve">, </w:t>
        </w:r>
        <w:r w:rsidRPr="001F0D2D">
          <w:rPr>
            <w:rFonts w:ascii="Courier New" w:hAnsi="Courier New"/>
          </w:rPr>
          <w:t>false</w:t>
        </w:r>
        <w:r w:rsidRPr="00106592">
          <w:t xml:space="preserve"> </w:t>
        </w:r>
        <w:r w:rsidRPr="001F0D2D">
          <w:t>otherwise</w:t>
        </w:r>
      </w:ins>
    </w:p>
    <w:p w:rsidR="00C35052" w:rsidRPr="001F0D2D" w:rsidRDefault="00C35052" w:rsidP="00C35052">
      <w:pPr>
        <w:pStyle w:val="ListBullet0"/>
        <w:rPr>
          <w:ins w:id="236" w:author="Tomáš Urban" w:date="2014-06-19T11:23:00Z"/>
          <w:lang w:val="en-GB"/>
        </w:rPr>
      </w:pPr>
      <w:ins w:id="237" w:author="Tomáš Urban" w:date="2014-06-19T11:23:00Z">
        <w:r w:rsidRPr="001F0D2D">
          <w:rPr>
            <w:lang w:val="en-GB"/>
          </w:rPr>
          <w:t>is</w:t>
        </w:r>
      </w:ins>
      <w:ins w:id="238" w:author="Tomáš Urban" w:date="2014-06-19T11:24:00Z">
        <w:r>
          <w:rPr>
            <w:lang w:val="en-GB"/>
          </w:rPr>
          <w:t>Fuzzy</w:t>
        </w:r>
      </w:ins>
    </w:p>
    <w:p w:rsidR="00C35052" w:rsidRPr="001F0D2D" w:rsidRDefault="00C35052" w:rsidP="00C35052">
      <w:pPr>
        <w:pStyle w:val="FP"/>
        <w:tabs>
          <w:tab w:val="left" w:pos="1560"/>
        </w:tabs>
        <w:ind w:left="1559"/>
        <w:rPr>
          <w:ins w:id="239" w:author="Tomáš Urban" w:date="2014-06-19T11:23:00Z"/>
        </w:rPr>
      </w:pPr>
      <w:ins w:id="240" w:author="Tomáš Urban" w:date="2014-06-19T11:23:00Z">
        <w:r w:rsidRPr="001F0D2D">
          <w:tab/>
        </w:r>
      </w:ins>
      <w:ins w:id="241" w:author="Tomáš Urban" w:date="2014-06-19T11:24:00Z">
        <w:r w:rsidRPr="001F0D2D">
          <w:t xml:space="preserve">Returns </w:t>
        </w:r>
        <w:r w:rsidRPr="001F0D2D">
          <w:rPr>
            <w:rFonts w:ascii="Courier New" w:hAnsi="Courier New"/>
          </w:rPr>
          <w:t>true</w:t>
        </w:r>
        <w:r w:rsidRPr="00C35052">
          <w:t xml:space="preserve"> </w:t>
        </w:r>
        <w:r w:rsidRPr="001F0D2D">
          <w:t xml:space="preserve">if the specified value is </w:t>
        </w:r>
        <w:r>
          <w:rPr>
            <w:rFonts w:ascii="Courier New" w:hAnsi="Courier New"/>
          </w:rPr>
          <w:t>@fuzzy</w:t>
        </w:r>
        <w:r w:rsidRPr="001F0D2D">
          <w:t xml:space="preserve">, </w:t>
        </w:r>
        <w:r w:rsidRPr="001F0D2D">
          <w:rPr>
            <w:rFonts w:ascii="Courier New" w:hAnsi="Courier New"/>
          </w:rPr>
          <w:t>false</w:t>
        </w:r>
        <w:r w:rsidRPr="00106592">
          <w:t xml:space="preserve"> </w:t>
        </w:r>
        <w:r w:rsidRPr="001F0D2D">
          <w:t>otherwise</w:t>
        </w:r>
      </w:ins>
    </w:p>
    <w:p w:rsidR="00C35052" w:rsidRPr="001F0D2D" w:rsidRDefault="00C35052" w:rsidP="00C35052">
      <w:pPr>
        <w:pStyle w:val="ListBullet0"/>
        <w:rPr>
          <w:ins w:id="242" w:author="Tomáš Urban" w:date="2014-06-19T11:23:00Z"/>
          <w:lang w:val="en-GB"/>
        </w:rPr>
      </w:pPr>
      <w:ins w:id="243" w:author="Tomáš Urban" w:date="2014-06-19T11:23:00Z">
        <w:r w:rsidRPr="001F0D2D">
          <w:rPr>
            <w:lang w:val="en-GB"/>
          </w:rPr>
          <w:t>is</w:t>
        </w:r>
      </w:ins>
      <w:ins w:id="244" w:author="Tomáš Urban" w:date="2014-06-19T11:24:00Z">
        <w:r>
          <w:rPr>
            <w:lang w:val="en-GB"/>
          </w:rPr>
          <w:t>Evaluated</w:t>
        </w:r>
      </w:ins>
    </w:p>
    <w:p w:rsidR="00C35052" w:rsidRPr="001F0D2D" w:rsidRDefault="00C35052" w:rsidP="00C35052">
      <w:pPr>
        <w:pStyle w:val="FP"/>
        <w:tabs>
          <w:tab w:val="left" w:pos="1560"/>
        </w:tabs>
        <w:ind w:left="1559"/>
        <w:rPr>
          <w:ins w:id="245" w:author="Tomáš Urban" w:date="2014-06-19T11:23:00Z"/>
        </w:rPr>
      </w:pPr>
      <w:ins w:id="246" w:author="Tomáš Urban" w:date="2014-06-19T11:23:00Z">
        <w:r w:rsidRPr="001F0D2D">
          <w:tab/>
        </w:r>
      </w:ins>
      <w:ins w:id="247" w:author="Tomáš Urban" w:date="2014-06-19T11:24:00Z">
        <w:r w:rsidRPr="001F0D2D">
          <w:t xml:space="preserve">Returns </w:t>
        </w:r>
        <w:r w:rsidRPr="001F0D2D">
          <w:rPr>
            <w:rFonts w:ascii="Courier New" w:hAnsi="Courier New"/>
          </w:rPr>
          <w:t>true</w:t>
        </w:r>
        <w:r w:rsidRPr="00C35052">
          <w:t xml:space="preserve"> </w:t>
        </w:r>
        <w:r w:rsidRPr="001F0D2D">
          <w:t xml:space="preserve">if the </w:t>
        </w:r>
        <w:r>
          <w:t>specified value contains an evaluation result</w:t>
        </w:r>
        <w:r w:rsidRPr="001F0D2D">
          <w:t xml:space="preserve">, </w:t>
        </w:r>
        <w:r w:rsidRPr="001F0D2D">
          <w:rPr>
            <w:rFonts w:ascii="Courier New" w:hAnsi="Courier New"/>
          </w:rPr>
          <w:t>false</w:t>
        </w:r>
        <w:r w:rsidRPr="00106592">
          <w:t xml:space="preserve"> </w:t>
        </w:r>
        <w:r w:rsidRPr="001F0D2D">
          <w:t>otherwise</w:t>
        </w:r>
        <w:r>
          <w:t xml:space="preserve"> (see clause 7.2.2.2.1 for more details)</w:t>
        </w:r>
      </w:ins>
    </w:p>
    <w:p w:rsidR="00E04947" w:rsidRPr="001F0D2D" w:rsidRDefault="00E04947" w:rsidP="00E04947">
      <w:pPr>
        <w:pStyle w:val="ListBullet0"/>
        <w:rPr>
          <w:lang w:val="en-GB"/>
        </w:rPr>
      </w:pPr>
      <w:r w:rsidRPr="001F0D2D">
        <w:rPr>
          <w:lang w:val="en-GB"/>
        </w:rPr>
        <w:t>operator==</w:t>
      </w:r>
      <w:bookmarkStart w:id="248" w:name="AAAAAAAAUC"/>
      <w:bookmarkEnd w:id="248"/>
    </w:p>
    <w:p w:rsidR="00E04947" w:rsidRPr="001F0D2D" w:rsidRDefault="00E04947" w:rsidP="00E04947">
      <w:pPr>
        <w:pStyle w:val="FP"/>
        <w:tabs>
          <w:tab w:val="left" w:pos="1560"/>
        </w:tabs>
      </w:pPr>
      <w:r w:rsidRPr="001F0D2D">
        <w:tab/>
        <w:t>Returns true if both objects are equal</w:t>
      </w:r>
    </w:p>
    <w:p w:rsidR="00E04947" w:rsidRPr="001F0D2D" w:rsidRDefault="00E04947" w:rsidP="00E04947">
      <w:pPr>
        <w:pStyle w:val="ListBullet0"/>
        <w:rPr>
          <w:lang w:val="en-GB"/>
        </w:rPr>
      </w:pPr>
      <w:r w:rsidRPr="001F0D2D">
        <w:rPr>
          <w:lang w:val="en-GB"/>
        </w:rPr>
        <w:t>clone</w:t>
      </w:r>
      <w:bookmarkStart w:id="249" w:name="AAAAAAAAUD"/>
      <w:bookmarkEnd w:id="249"/>
    </w:p>
    <w:p w:rsidR="00E04947" w:rsidRPr="001F0D2D" w:rsidRDefault="00E04947" w:rsidP="00E04947">
      <w:pPr>
        <w:pStyle w:val="FP"/>
        <w:tabs>
          <w:tab w:val="left" w:pos="1560"/>
        </w:tabs>
      </w:pPr>
      <w:r w:rsidRPr="001F0D2D">
        <w:tab/>
        <w:t>Return a copy of the TciValue</w:t>
      </w:r>
    </w:p>
    <w:p w:rsidR="00E04947" w:rsidRPr="001F0D2D" w:rsidRDefault="00E04947" w:rsidP="00E04947">
      <w:pPr>
        <w:pStyle w:val="ListBullet0"/>
        <w:rPr>
          <w:lang w:val="en-GB"/>
        </w:rPr>
      </w:pPr>
      <w:r w:rsidRPr="001F0D2D">
        <w:rPr>
          <w:lang w:val="en-GB"/>
        </w:rPr>
        <w:t>operator&lt;</w:t>
      </w:r>
      <w:bookmarkStart w:id="250" w:name="AAAAAAAAUF"/>
      <w:bookmarkEnd w:id="250"/>
    </w:p>
    <w:p w:rsidR="00E04947" w:rsidRPr="001F0D2D" w:rsidRDefault="00E04947" w:rsidP="00E04947">
      <w:pPr>
        <w:pStyle w:val="FP"/>
        <w:tabs>
          <w:tab w:val="left" w:pos="1560"/>
        </w:tabs>
      </w:pPr>
      <w:r w:rsidRPr="001F0D2D">
        <w:tab/>
        <w:t>Operator &lt; overload</w:t>
      </w:r>
    </w:p>
    <w:p w:rsidR="00E04947" w:rsidRPr="001F0D2D" w:rsidRDefault="00E04947" w:rsidP="00E04947">
      <w:pPr>
        <w:pStyle w:val="B1"/>
        <w:widowControl w:val="0"/>
        <w:numPr>
          <w:ilvl w:val="0"/>
          <w:numId w:val="0"/>
        </w:numPr>
        <w:tabs>
          <w:tab w:val="left" w:pos="3100"/>
        </w:tabs>
      </w:pPr>
    </w:p>
    <w:p w:rsidR="00C35052" w:rsidRPr="001F0D2D" w:rsidRDefault="00C35052" w:rsidP="00C35052">
      <w:pPr>
        <w:pStyle w:val="Heading4"/>
      </w:pPr>
      <w:bookmarkStart w:id="251" w:name="_Toc390256615"/>
      <w:r w:rsidRPr="001F0D2D">
        <w:lastRenderedPageBreak/>
        <w:t>10.6.4.1</w:t>
      </w:r>
      <w:r w:rsidRPr="001F0D2D">
        <w:tab/>
        <w:t>TciTlProvided</w:t>
      </w:r>
      <w:bookmarkEnd w:id="251"/>
    </w:p>
    <w:p w:rsidR="00C35052" w:rsidRPr="001F0D2D" w:rsidRDefault="00C35052" w:rsidP="00C35052">
      <w:r w:rsidRPr="001F0D2D">
        <w:t>This class defines the TCI_TL provided Tinterface: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//Default constructor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TciTlProvided ();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 Destructor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~TciTlProvided ();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execute test case request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tliTcExecute (const Tstring &amp;am, const timeval ts, const Tstring src, const Tinteger line, const TriComponentId *c, const TciTestCaseId *tcId, const TciParameterList *tciPars, const TriTimerDuration *dur)=0;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the start of a testcase. This event occurs before the testcase is started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tliTcStart (const Tstring &amp;am, const timeval ts, const Tstring &amp;src, const Tinteger line, const TriComponentId *c, const TciTestCaseId *tcId, const TciParameterList *tciPars, const TriTimerDuration *dur)=0;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stop of a testcase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tliTcStop (const Tstring &amp;am, const timeval ts, const Tstring &amp;src, const Tinteger line, const TriComponentId *c, const TString &amp;reason)=0;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start of a testcase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tliTcStarted (const Tstring &amp;am, const timeval ts, const Tstring &amp;src, const Tinteger line, const TriComponentId *c, const TciTestCaseId *tcId, const TciParameterList *tciPars, const TriTimerDuration *dur)=0;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termination of a testcase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tliTcTerminated (const Tstring &amp;am, const timeval ts, const Tstring &amp;src, const Tinteger line, const TriComponentId *c, const TciTestCaseId *tcId, const TciParameterList *tciPars, const VerdictValue *verdict, const TString &amp;reason)=0;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the start of the control part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tliCtrlStart (const Tstring &amp;am, const timeval ts, const Tstring &amp;src, const Tinteger line, const TriComponentId *c)=0;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stop of the control part. This event occurs after the control has //stopped. If the control is not represented by TRI component, c is null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tliCtrlStop (const Tstring &amp;am, const timeval ts, const Tstring &amp;src, const Tinteger line, const TriComponentId *c)=0;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//Called by TE to log the termination of the control part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tliCtrlTerminated (const Tstring &amp;am, const timeval ts, const Tstring &amp;src, const Tinteger line, const TriComponentId *c)=0;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//Called by TE to log a unicast send operation</w:t>
      </w: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virtual void tliMSend_m (const Tstring &amp;am, const timeval ts, const Tstring &amp;src, const Tinteger line, const TriComponentId *c, const TriPortId *at, const TriPortId *to, const TciValue *msgValue, const TriAddress *address, const TciStatus *encoderFailure, const TriMessage *msg,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a broadcast send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tliMSend_m_BC (const Tstring &amp;am, const timeval ts, const Tstring &amp;src, const Tinteger line, const TriComponentId *c, const TriPortId *at, const TriPortId *to, const TciValue *msgValue, const TciStatus *encoderFailure, const TriMessage *msg,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a multicast send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tliMSend_m_MC (const Tstring &amp;am, const timeval ts, const Tstring &amp;src, const Tinteger line, const TriComponentId *c, const TriPortId *at, const TriPortId *to, const TciValue *msgValue, const TriAddressList *addresses, const TciStatus *encoderFailure, const TriMessage *msg,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a unicast send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tliMSend_c (const Tstring &amp;am, const timeval ts, const Tstring src, const Tinteger line, const TriComponentId *c, const TriPortId *at, const TriPortId *to, const TciValue *msgValue,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a broadcast send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tliMSend_c_BC (const Tstring &amp;am, const timeval ts, const Tstring src, const Tinteger line, const TriComponentId *c, const TriPortId *at, const TriPortIdList *to, const TciValue *msgValue,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a multicast send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tliMSend_c_MC (const Tstring &amp;am, const timeval ts, const Tstring src, const Tinteger line, const TriComponentId *c, const TriPortId *at, const TriPortIdList *to, const TciValue *msgValue,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enqueuing of a message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tliMDetected_m (const Tstring &amp;am, const timeval ts, const Tstring &amp;src, const Tinteger line, const TriComponentId *c, const TriPortId *at, const TriPortId *from, const TriMessage *msg, const TriAddress *address)=0;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CH to log the enqueuing of a message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tliMDetected_c (const Tstring &amp;am, const timeval ts, const Tstring src, const Tinteger line, const TriComponentId *c, const TriPortId *at, const TriPortId *from, const TciValue *msgValue)=0;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//Called by TE to log the mismatch of a template</w:t>
      </w: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virtual void tliMMismatch_m (const Tstring &amp;am, const timeval ts, const Tstring &amp;src, const Tinteger line, const TriComponentId *c, const TriPortId *at, const TciValue *msgValue, const TciValueTemplate *msgTmpl, const TciValueDifferenceList *diffs, const TciValue *addrValue, const TciValueTemplate *addressTmpl)=0;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mismatch of a template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tliMMismatch_c (const Tstring &amp;am, const timeval ts, const Tstring &amp;src, const Tinteger line, const TriComponentId *c, const TriPortId *at, const TciValue *msgValue, const TciValueTemplate *msgTmpl, const TciValueDifferenceList *diffs, const TriComponentId *from, const TciNonValueTemplate *fromTmpl)=0;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 Called by TE to log the receiving of a message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tliMReceive_m (const Tstring &amp;am, const timeval ts, const Tstring &amp;src, const Tinteger line, const TriComponentId *c, const TriPortId *at, const TciValue *msgValue, const TciValueTemplate *msgTmpl, const TciValue *addrValue, const TciValueTemplate *addressTmpl)=0;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mismatch of a template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tliMReceive_c (const Tstring &amp;am, const timeval ts, const Tstring &amp;src, const Tinteger line, const TriComponentId *c, const TriPortId *at, const TciValue *msgValue, const TciValueTemplate *msgTmpl, const TriComponentId *fromComp, const TciNonValueTemplate *fromTmpl)=0;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a unicast call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tliPrCall_m (const Tstring &amp;am, const timeval ts, const Tstring src, const Tinteger line, const TriComponentId *c, const TriPortId *at, const TriPortId *to, const TriSignatureId *signature, const TciParameterList *tciPars, const TriAddress *address, const TciStatus *encoderFailure, const TriParameterList *triPars,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//Called by TE to log a broadcast call operation</w:t>
      </w: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virtual void tliPrCall_m_BC (const Tstring &amp;am, const timeval ts, const Tstring src, const Tinteger line, const TriComponentId *c, const TriPortId *at, const TriPortId *to, const TriSignatureId *signature, const TciParameterList *tciPars, const TciStatus *encoderFailure, const TriParameterList *triPars,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a multicast call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tliPrCall_m_MC (const Tstring &amp;am, const timeval ts, const Tstring src, const Tinteger line, const TriComponentId *c, const TriPortId *at, const TriPortId *to, const TriSignatureId *signature, const TciParameterList *tciPars, const TriAddressList *addresses, const TciStatus *encoderFailure, const TriParameterList *triPars,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a unicast call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tliPrCall_c (const Tstring &amp;am, const timeval ts, const Tstring src, const Tinteger line, const TriComponentId *c, const TriPortId *at, const TriPortId *to, const TriSignatureId *signature, const TciParameterList *tciPars,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a broadcast call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tliPrCall_c_BC (const Tstring &amp;am, const timeval ts, const Tstring src, const Tinteger line, const TriComponentId *c, const TriPortId *at, const TriPortIdList *to, const TriSignatureId *signature, const TciParameterList *tciPars,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a multicast call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tliPrCall_c_MC (const Tstring &amp;am, const timeval ts, const Tstring src, const Tinteger line, const TriComponentId *c, const TriPortId *at, const TriPortIdList *to, const TriSignatureId *signature, const TciParameterList *tciPars,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getcall enqueue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tliPrGetCallDetected_m (const Tstring &amp;am, const timeval ts, const Tstring src, const Tinteger line, const TriComponentId *c, const TriPortId *at, const TriPortId *from, const TriSignatureId *signature, const TriParameterList *triPars, const TriAddress *address)=0;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getcall enqueue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tliPrGetCallDetected_c (const Tstring &amp;am, const timeval ts, const Tstring src, const Tinteger line, const TriComponentId *c, const TriPortId *at, const TriPortId *from, const TriSignatureId *signature, const TciParameterList *tciPars)=0;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mismatch of a getcall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lastRenderedPageBreak/>
        <w:t>virtual void tliPrGetCallMismatch_m (const Tstring &amp;am, const timeval ts, const Tstring src, const Tinteger line, const TriComponentId *c, const TriPortId *at, const TriSignatureId *signature, const TciParameterList *tciPars, const TciValueTemplate *parsTmpl, const TciValueDifferenceList *diffs, const TciValue *addrValue, const TciValueTemplate *addressTmpl)=0;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mismatch of a getcall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tliPrGetCallMismatch_c (const Tstring &amp;am, const timeval ts, const Tstring src, const Tinteger line, const TriComponentId *c, const TriPortId *at, const TriSignatureId *signature, const TciParameterList *tciPars, const TciValueTemplate *parsTmpl, const TciValueDifferenceList *diffs, const TriComponentId *from, const TciValueTemplate *fromTmpl)=0;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getting a call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tliPrGetCall_m (const Tstring &amp;am, const timeval ts, const Tstring src, const Tinteger line, const TriComponentId *c, const TriPortId *at, const TriSignatureId *signature, const TciParameterList *tciPars, const TciValueTemplate *parsTmpl, const TciValue *addrValue, const TciValueTemplate *addressTmpl)=0;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getting a call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tliPrGetCall_c (const Tstring &amp;am, const timeval ts, const Tstring src, const Tinteger line, const TriComponentId *c, const TriPortId *at, const TriSignatureId *signature, const TciParameterList *tciPars, const TciValueTemplate *parsTmpl, const TriComponentId *from, const TciNonValueTemplate *fromTmpl)=0;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a unicast reply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tliPrReply_m (const Tstring &amp;am, const timeval ts, const Tstring src, const Tinteger line, const TriComponentId *c, const TriPortId *at, const TriPortId *to, const TriSignatureId *signature, const TciParameterList *tciPars, const TciValue *replValue, const TriAddress *address, const TciStatus *encoderFailure, const TriParameterList *triPars, const TriParameter *repl,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//Called by TE to log a broadcast reply operation</w:t>
      </w: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virtual void tliPrReply_m_BC (const Tstring &amp;am, const timeval ts, const Tstring src, const Tinteger line, const TriComponentId *c, const TriPortId *at, const TriPortId *to, const TriSignatureId *signature, const TciParameterList *tciPars, const TciValue *replValue, const TciStatus *encoderFailure, const TriParameterList *triPars, const TriParameter *repl,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 xml:space="preserve">//Called by TE to log a multicast reply operation </w:t>
      </w: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virtual void tliPrReply_m_MC (const Tstring &amp;am, const timeval ts, const Tstring src, const Tinteger line, const TriComponentId *c, const TriPortId *at, const TriPortId *to, const TriSignatureId *signature, const TciParameterList *tciPars, const TciValue *replValue, const TriAddressList *addresses, const TciStatus *encoderFailure, const TriParameterList *triPars, const TriParameter *repl, const TriStatus *transmissionFailure)=0;</w:t>
      </w:r>
    </w:p>
    <w:p w:rsidR="00C35052" w:rsidRPr="001F0D2D" w:rsidRDefault="00C35052" w:rsidP="00C35052">
      <w:pPr>
        <w:pStyle w:val="PL"/>
        <w:keepNext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a unicast reply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tliPrReply_c (const Tstring &amp;am, const timeval ts, const Tstring src, const Tinteger line, const TriComponentId *c, const TriPortId *at, const TriPortId *to, const TriSignatureId *signature, const TciValue *parsValue, const TciValue *replValue,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a broadcast reply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tliPrReply_c_BC (const Tstring &amp;am, const timeval ts, const Tstring src, const Tinteger line, const TriComponentId *c, const TriPortId *at, const TriPortIdList *to, const TriSignatureId *signature, const TciValue *parsValue, const TciValue *replValue,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og a multicast reply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tliPrReply_c_MC (const Tstring &amp;am, const timeval ts, const Tstring src, const Tinteger line, const TriComponentId *c, const TriPortId *at, const TriPortIdList *to, const TriSignatureId *signature, const TciValue *parsValue, const TciValue *replValue,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getreply enqueue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tliPrGetReplyDetected_m (const Tstring &amp;am, const timeval ts, const Tstring src, const Tinteger line, const TriComponentId *c, const TriPortId *at, const TriPortId *from, const TriSignatureId *signature, const TriParameterList *triPars, const TriParameter *repl, const TriAddress *address)=0;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CH to log the getreply enqueue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tliPrGetReplyDetected_c (const Tstring &amp;am, const timeval ts, const Tstring src, const Tinteger line, const TriComponentId *c, const TriPortId *at, const TriPortId *from, const TriSignatureId *signature, const TciParameterList *tciPars, const TciValue *replValue)=0;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mismatch of a getreply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 xml:space="preserve">virtual void tliPrGetReplyMismatch_m (const Tstring &amp;am, const timeval ts, const Tstring src, const Tinteger line, const TriComponentId *c, const TriPortId *at, const TriSignatureId *signature, const TciParameterList *tciPars, const TciValueTemplate *parsTmpl, const TciValue *replValue, const </w:t>
      </w:r>
      <w:r w:rsidRPr="001F0D2D">
        <w:rPr>
          <w:noProof w:val="0"/>
        </w:rPr>
        <w:lastRenderedPageBreak/>
        <w:t>TciValueTemplate *replyTmpl, const TciValueDifferenceList *diffs, const TciValue *addrValue, const TciValueTemplate *addressTmpl)=0;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mismatch of a getreply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tliPrGetReplyMismatch_c (const Tstring &amp;am, const timeval ts, const Tstring src, const Tinteger line, const TriComponentId *c, const TriPortId *at, const TriSignatureId *signature, const TciParameterList *tciPars, const TciValueTemplate *parsTmpl, const TciValue *replValue, const TciValueTemplate *replyTmpl, const TciValueDifferenceList *diffs, const TriComponentId *from, const TciNonValueTemplate *fromTmpl)=0;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getting a reply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tliPrGetReply_m (const Tstring &amp;am, const timeval ts, const Tstring src, const Tinteger line, const TriComponentId *c, const TriPortId *at, const TriSignatureId *signature, const TciParameterList *tciPars, const TciValueTemplate *parsTmpl, const TciValue *replValue, const TciValueTemplate *replyTmpl, const TciValue *addrValue, const TciValueTemplate *addressTmpl)=0;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getting a reply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tliPrGetReply_c (const Tstring &amp;am, const timeval ts, const Tstring src, const Tinteger line, const TriComponentId *c, const TriPortId *at, const TriSignatureId *signature, const TciParameterList *tciPars, const TciValueTemplate *parsTmpl, const TciValue *replValue, const TciValueTemplate *replyTmpl, const TriComponentId *from, const TciNonValueTemplate *fromTmpl)=0;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a unicast raise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tliPrRaise_m (const Tstring &amp;am, const timeval ts, const Tstring src, const Tinteger line, const TriComponentId *c, const TriPortId *at, const TriPortId *to, const TriSignatureId *signature, const TciParameterList *tciPars, const TciValue *excValue, const TriAddress *address, const TriStatus *encoderFailure, const TriException *exc,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//Called by TE to log a broadcast raise operation</w:t>
      </w: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virtual void tliPrRaise_m_BC (const Tstring &amp;am, const timeval ts, const Tstring src, const Tinteger line, const TriComponentId *c, const TriPortId *at, const TriPortId *to, const TriSignatureId *signature, const TciParameterList *tciPars, const TciValue *excValue, const TriStatus *encoderFailure, const TriException *exc,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//Called by TE to log a multicast raise operation</w:t>
      </w: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virtual void tliPrRaise_m_MC (const Tstring &amp;am, const timeval ts, const Tstring src, const Tinteger line, const TriComponentId *c, const TriPortId *at, const TriPortId *to, const TriSignatureId *signature, const TciParameterList *tciPars, const TciValue *excValue, const TriAddressList *addresses, const TriStatus *encoderFailure, const TriException *exc,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a unicast raise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tliPrRaise_c (const Tstring &amp;am, const timeval ts, const Tstring src, const Tinteger line, const TriComponentId *c, const TriPortId *at, const TriPortId *to, const TriSignatureId *signature, const TciParameterList *tciPars, const TciValue *excValue,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a broadcast raise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tliPrRaise_c_BC (const Tstring &amp;am, const timeval ts, const Tstring src, const Tinteger line, const TriComponentId *c, const TriPortId *at, const TriPortIdList *to, const TriSignatureId *signature, const TciParameterList *tciPars, const TciValue *excValue,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a multicast raise operation</w:t>
      </w: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virtual void tliPrRaise_c_MC (const Tstring &amp;am, const timeval ts, const Tstring src, const Tinteger line, const TriComponentId *c, const TriPortId *at, const TriPortIdList *to, const TriSignatureId *signature, const TciParameterList *tciPars, const TciValue *excValue, const TriStatus *transmissionFailure)=0;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catch enqueue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tliPrCatchDetected_m (const Tstring &amp;am, const timeval ts, const Tstring src, const Tinteger line, const TriComponentId *c, const TriPortId *at, const TriPortId *from, const TriSignatureId *signature, const TriException *exc, const TriAddress *address)=0;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catch enqueue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tliPrCatchDetected_c (const Tstring &amp;am, const timeval ts, const Tstring src, const Tinteger line, const TriComponentId *c, const TriPortId *at, const TriPortId *from, const TriSignatureId *signature, const TciValue *excValue)=0;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mismatch of a catch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tliPrCatchMismatch_m (const Tstring &amp;am, const timeval ts, const Tstring src, const Tinteger line, const TriComponentId *c, const TriPortId *at, const TriSignatureId *signature, const TciValue *excValue, const TciValueTemplate *excTmpl, const TciValueDifferenceList *diffs, const TciValue *addrValue, const TciValueTemplate *addressTmpl)=0;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mismatch of a catch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 xml:space="preserve">virtual void tliPrCatchMismatch_c (const Tstring &amp;am, const timeval ts, const Tstring src, const Tinteger line, const TriComponentId *c, const TriPortId *at, const TriSignatureId *signature, const </w:t>
      </w:r>
      <w:r w:rsidRPr="001F0D2D">
        <w:rPr>
          <w:noProof w:val="0"/>
        </w:rPr>
        <w:lastRenderedPageBreak/>
        <w:t>TciValue *excValue, const TciValueTemplate *excTmpl, const TciValueDifferenceList *diffs, const TriComponentId *from, const TciNonValueTemplate *fromTmpl)=0;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catching an exception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tliPrCatch_m (const Tstring &amp;am, const timeval ts, const Tstring src, const Tinteger line, const TriComponentId *c, const TriPortId *at, const TriSignatureId *signature, const TciValue *excValue, const TciValueTemplate *excTmpl, const TciValue *addrValue, const TciValueTemplate *addressTmpl)=0;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catching an exception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tliPrCatch_c (const Tstring &amp;am, const timeval ts, const Tstring src, const Tinteger line, const TriComponentId *c, const TriPortId *at, const TriSignatureId *signature, const TciValue *excValue, const TciValueTemplate *excTmpl, const TriComponentId *from, const TciNonValueTemplate *fromTmpl)=0;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detection of a catch timeout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tliPrCatchTimeoutDetected (const Tstring &amp;am, const timeval ts, const Tstring src, const Tinteger line, const TriComponentId *c, const TriPortId *at, const TriSignatureId *signature)=0;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catching a timeout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tliPrCatchTimeout (const Tstring &amp;am, const timeval ts, const Tstring src, const Tinteger line, const TriComponentId *c, const TriPortId *at, const TriSignatureId *signature)=0;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create component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tliCCreate (const Tstring &amp;am, const timeval ts, const Tstring src, const Tinteger line, const TriComponentId *c, const TriComponentId *comp, const Tstring &amp;name, const Tboolean alive)=0;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start component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tliCStart (const Tstring &amp;am, const timeval ts, const Tstring &amp;src, const Tinteger line, const TriComponentId *c, const TriComponentId *comp, const TciBehaviourId *beh, const TciParameterList *tciPars)=0;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//Called by TE to log the running component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tliCRunning (const Tstring &amp;am, const timeval ts, const Tstring &amp;src, const Tinteger line, const TriComponentId *c, const TriComponentId *comp, const ComponentStatus status)=0;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alive component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tliCAlive (const Tstring &amp;am, const timeval ts, const Tstring &amp;src, const Tinteger line, const TriComponentId *c, const TriComponentId *comp, const ComponentStatus status)=0;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stop component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tliCStop (const Tstring &amp;am, const timeval ts, const Tstring &amp;src, const Tinteger line, const TriComponentId *c, const TriComponentId *comp)=0;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kill component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tliCKill (const Tstring &amp;am, const timeval ts, const Tstring &amp;src, const Tinteger line, const TriComponentId *c, const TriComponentId *comp)=0;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the mismatch of a done component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tliCDoneMismatch (const Tstring &amp;am, const timeval ts, const Tstring &amp;src, const Tinteger line, const TriComponentId *c, const TriComponentId *comp, const TciNonValueTemplate *compTmpl)=0;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done component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tliCDone (const Tstring &amp;am, const timeval ts, const Tstring &amp;src, const Tinteger line, const TriComponentId *c, const TciNonValueTemplate *compTmpl)=0;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mismatch of a killed component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tliCKilledMismatch (const Tstring &amp;am, const timeval ts, const Tstring &amp;src, const Tinteger line, const TriComponentId *c, const TciNonValueTemplate *compTmpl)=0;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the killed component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tliCKilled (const Tstring &amp;am, const timeval ts, const Tstring &amp;src, const Tinteger line, const TriComponentId *c, const TciNonValueTemplate *compTmpl)=0;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termination of a component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tliCTerminated (const Tstring &amp;am, const timeval ts, const Tstring &amp;src, const Tinteger line, const TriComponentId *c, const VerdictValue *verdict, const TString &amp;reason)=0;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connect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tliPConnect (const Tstring &amp;am, const timeval ts, const Tstring src, const Tinteger line, const TriComponentId *c, const TriPortId *port1, const TriPortId *port2)=0;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connect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tliPDisconnect (const Tstring &amp;am, const timeval ts, const Tstring src, const Tinteger line, const TriComponentId *c, const TriPortId *port1, const TriPortId *port2)=0;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map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tliPMap (const Tstring &amp;am, const timeval ts, const Tstring &amp;src, const Tinteger line, const TriComponentId *c, const TriPortId *port1, const TriPortId *port2)=0;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//Called by TE to log the map operation including param</w:t>
      </w: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 xml:space="preserve">virtual void tliPMapParam (const Tstring &amp;am, const timeval ts, const Tstring &amp;src, const Tinteger line, const TriComponentId *c, const TriPortId *port1, const TriPortId *port2, const TciParameterList *tciPars, const TriStatus *encoderFailure, </w:t>
      </w:r>
      <w:r w:rsidRPr="001F0D2D">
        <w:rPr>
          <w:noProof w:val="0"/>
        </w:rPr>
        <w:br/>
        <w:t>const TriParameterList *triPars)=0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unmap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tliPUnmap (const Tstring &amp;am, const timeval ts, const Tstring &amp;src, const Tinteger line, const TriComponentId *c, const TriPortId *port1, const TriPortId *port2)=0;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unmap operation including param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 xml:space="preserve">virtual void tliPUnmapParam (const Tstring &amp;am, const timeval ts, const Tstring &amp;src, const Tinteger line, const TriComponentId *c, const TriPortId *port1, const TriPortId *port2, const TciParameterList *tciPars, const TriStatus *encoderFailure, </w:t>
      </w:r>
      <w:r w:rsidRPr="001F0D2D">
        <w:rPr>
          <w:noProof w:val="0"/>
        </w:rPr>
        <w:br/>
        <w:t>const TriParameterList *triPars)=0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port clear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tliPClear (const Tstring &amp;am, const timeval ts, const Tstring &amp;src, const Tinteger line, const TriComponentId *c, const TriPortId *port)=0;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port start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tliPStart (const Tstring &amp;am, const timeval ts, const Tstring &amp;src, const Tinteger line, const TriComponentId *c, const TriPortId *port)=0;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port stop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tliPStop (const Tstring &amp;am, const timeval ts, const Tstring &amp;src, const Tinteger line, const TriComponentId *c, const TriPortId *port)=0;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//Called by TE to log the port stop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tliPHalt (const Tstring &amp;am, const timeval ts, const Tstring &amp;src, const Tinteger line, const TriComponentId *c, const TriPortId *port)=0;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the encode operation</w:t>
      </w: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virtual void tliEncode (const Tstring &amp;am, const timeval ts, const Tstring &amp;src, const Tinteger line, const TriComponentId *c, const TciValue *val, const TciStatus *encoderFailure, const TriMessage *msg, const Tstring &amp;codec)=0;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decode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tliDecode (const Tstring &amp;am, const timeval ts, const Tstring &amp;src, const Tinteger line, const TriComponentId *c, const TriMessage *msg, const TciStatus *decoderFailure, const TciValue *val, const Tstring &amp;codec)=0;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detection of a timeout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tliTTimeoutDetected (const Tstring &amp;am, const timeval ts, const Tstring &amp;src, const Tinteger line, const TriComponentId *c, const TriTimerId *timer)=0;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a timeout mismatch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tliTTimeoutMismatch (const Tstring &amp;am, const timeval ts, const Tstring &amp;src, const Tinteger line, const TriComponentId *c, const TriTimerId *timer, const TciNonValueTemplate *timerTmpl)=0;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a timeout match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tliTTimeout (const Tstring &amp;am, const timeval ts, const Tstring &amp;src, const Tinteger line, const TriComponentId *c, const TriTimerId *timer, const TciNonValueTemplate *timerTmpl)=0;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the start of a timer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tliTStart (const Tstring &amp;am, const timeval ts, const Tstring &amp;src, const Tinteger line, const TriComponentId *c, const TriTimerId *timer, const TriTimerDuration *dur)=0;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stop of a timer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tliTStop (const Tstring &amp;am, const timeval ts, const Tstring &amp;src, const Tinteger line, const TriComponentId *c, const TriTimerId *timer, const TriTimerDuration *dur)=0;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reading of a timer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tliTRead (const Tstring &amp;am, const timeval ts, const Tstring &amp;src, const Tinteger line, const TriComponentId *c, const TriTimerId *timer, const TriTimerDuration *elapsed)=0;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running timer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tliTRunning (const Tstring &amp;am, const timeval ts, const Tstring &amp;src, const Tinteger line, const TriComponentId *c, const TriTimerId *timer, const TimerStatus status)=0;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entering of a scope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lastRenderedPageBreak/>
        <w:t>virtual void tliSEnter (const Tstring &amp;am, const timeval ts, const Tstring &amp;src, const Tinteger line, const TriComponentId *c, const QualifiedName &amp;name, const TciParameterList *tciPars, const Tstring &amp;kind)=0;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the leaving of a scope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tliSLeave (const Tstring &amp;am, const timeval ts, const Tstring &amp;src, const Tinteger line, const TriComponentId *c, const QualifiedName &amp;name, const TciParameterList *tciPars, const TciValue *returnValue, const Tstring &amp;kind)=0;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modification of the value of a variable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tliVar (const Tstring &amp;am, const timeval ts, const Tstring &amp;src, const Tinteger line, const TriComponentId *c, const QualifiedName &amp;name, const TciValue *varValue)=0;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value of a module parameter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tliModulePar (const Tstring &amp;am, const timeval ts, const Tstring &amp;src, const Tinteger line, const TriComponentId *c, const QualifiedName &amp;name, const TciValue *parValue)=0;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value of a module parameter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tliGetVerdict (const Tstring &amp;am, const timeval ts, const Tstring &amp;src, const Tinteger line, const TriComponentId *c, const VerdictValue *verdict)=0;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setverdict operation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tliSetVerdict (const Tstring &amp;am, const timeval ts, const Tstring &amp;src, const Tinteger line, const TriComponentId *c, const VerdictValue *verdict, const TString &amp;reason)=0;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the TTCN-3 statement log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tliLog (const Tstring &amp;am, const timeval ts, const Tstring &amp;src, const Tinteger line, const TriComponentId *c, const Tstring *log)=0;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entering an alt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tliAEnter (const Tstring &amp;am, const timeval ts, const Tstring &amp;src, const Tinteger line, const TriComponentId *c)=0;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keepLines/>
        <w:rPr>
          <w:noProof w:val="0"/>
        </w:rPr>
      </w:pPr>
      <w:r w:rsidRPr="001F0D2D">
        <w:rPr>
          <w:noProof w:val="0"/>
        </w:rPr>
        <w:t>//Called by TE to log leaving an alt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tliALeave (const Tstring &amp;am, const timeval ts, const Tstring &amp;src, const Tinteger line, const TriComponentId *c)=0;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keepNext/>
        <w:rPr>
          <w:noProof w:val="0"/>
        </w:rPr>
      </w:pPr>
      <w:r w:rsidRPr="001F0D2D">
        <w:rPr>
          <w:noProof w:val="0"/>
        </w:rPr>
        <w:t>//Called by TE to log the nomatch of an alt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tliANomatch (const Tstring &amp;am, const timeval ts, const Tstring &amp;src, const Tinteger line, const TriComponentId *c)=0;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repeating an alt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tliARepeat (const Tstring &amp;am, const timeval ts, const Tstring &amp;src, const Tinteger line, const TriComponentId *c)=0;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//Called by TE to log entering the default section</w:t>
      </w:r>
    </w:p>
    <w:p w:rsidR="00C35052" w:rsidRPr="001F0D2D" w:rsidRDefault="00C35052" w:rsidP="00C35052">
      <w:pPr>
        <w:pStyle w:val="PL"/>
        <w:rPr>
          <w:noProof w:val="0"/>
        </w:rPr>
      </w:pPr>
      <w:r w:rsidRPr="001F0D2D">
        <w:rPr>
          <w:noProof w:val="0"/>
        </w:rPr>
        <w:t>virtual void tliADefaults (const Tstring &amp;am, const timeval ts, const Tstring &amp;src, const Tinteger line, const TriComponentId *c)=0;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TE to log the activation of a default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virtual void tliAActivate (const Tstring &amp;am, const timeval ts, const Tstring &amp;src, const Tinteger line, const TriComponentId *c, const QualifiedName &amp;name, const TciParameterList *tciPars, const TciValue *ref)=0;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TE to log the deactivation of a default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virtual void tliADeactivate (const Tstring &amp;am, const timeval ts, const Tstring &amp;src, const Tinteger line, const TriComponentId *c, const TciValue *ref)=0;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TE to log entering an alt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virtual void tliAWait (const Tstring &amp;am, const timeval ts, const Tstring &amp;src, const Tinteger line, const TriComponentId *c)=0;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TE to log that the component executed an SUT action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virtual void tliAction (const Tstring &amp;am, const timeval ts, const Tstring &amp;src, const Tinteger line, const TriComponentId *c, const Tstring &amp;action)=0;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TE to log that the component successfully executed a match operation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virtual void tliMatch (const Tstring &amp;am, const timeval ts, const Tstring &amp;src, const Tinteger line, const TriComponentId *c, const TciValue &amp;expr, const TciValueTemplate &amp;tmpl)=0;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TE to log that the component executed a match operation, and a mismatch occurred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virtual void tliMatchMismatch (const Tstring &amp;am, const timeval ts, const Tstring &amp;src, const Tinteger line, const TriComponentId *c, const TciValue &amp;expr, const TciValueTemplate &amp;tmpl, const TciValueDifferenceList &amp;diffs)=0;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//Can be called by the TE to log additional information during test execution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virtual void tliInfo (const Tstring &amp;am, const timeval ts, const Tstring &amp;src, const Tinteger line, const TriComponentId *c, const Tinteger level, const Tstring &amp;info)=0;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TE to log the checking of a message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virtual void tliMChecked_m (const Tstring &amp;am, const timeval ts, const Tstring &amp;src,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Tinteger line, const TriComponentId *c, const TriPortId *at,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TciValue *msgValue, const TciValueTemplate *msgTmpl,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const TriAddress *address, const TciValueTemplate *addressTmpl)=0;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CH to log the checking of a message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virtual void tliMChecked_c (const Tstring &amp;am, const timeval ts, const Tstring src,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Tinteger line, const TriComponentId *c, const TriPortId *at,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TciValue *msgValue, const TciValueTemplate *msgTmpl,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const TriComponentId *from, const TciNonValueTemplate *fromTmpl)=0;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TE to log checking of the getcall operation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virtual void tliPrGetCallChecked_m (const Tstring &amp;am, const timeval ts, const Tstring src,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Tinteger line, const TriComponentId *c, const TriPortId *at, const TriSignatureId *signature,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TciParameterList *tciPars, const TciValueTemplate *parsTmpl,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const TriAddress *address, const TciValueTemplate *addressTmpl)=0;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TE to log checking of the getcall operation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virtual void tliPrGetCallChecked_c (const Tstring &amp;am, const timeval ts, const Tstring src,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Tinteger line, const TriComponentId *c, const TriPortId *at, const TriSignatureId *signature,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TciParameterList *tciPars, const TciValueTemplate *parsTmpl,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const TriComponentId *from, const TciNonValueTemplate *fromTmpl)=0;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TE to log checking of the getreply operation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virtual void tliPrGetReplyChecked_m (const Tstring &amp;am, const timeval ts, const Tstring src,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Tinteger line, const TriComponentId *c, const TriPortId *at, const TriSignatureId *signature,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TciParameterList *tciPars, const TciValueTemplate *parsTmpl,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TciValue *replValue, const TciValueTemplate *replyTmpl,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const TriAddress *address, const TciValueTemplate *addressTmpl)=0;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keepNext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CH to log checking of the getreply operation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virtual void tliPrGetReplyChecked_c (const Tstring &amp;am, const timeval ts, const Tstring src,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Tinteger line, const TriComponentId *c, const TriPortId *at, const TriSignatureId *signature,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TciParameterList *tciPars, const TciValueTemplate *parsTmpl,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TciValue *replValue, const TciValueTemplate *replyTmpl,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const TriComponentId *from, const TciNonValueTemplate *fromTmpl)=0;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TE to log checking of the catch operation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virtual void tliPrCatchChecked_m (const Tstring &amp;am, const timeval ts, const Tstring src,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Tinteger line, const TriComponentId *c, const TriPortId *at, const TriSignatureId *signature,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TciValue *excValue, const TciValueTemplate *excTmpl,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const TriAddress *address, const TciValueTemplate *addressTmpl)=0;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TE to log checking of the catch operation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virtual void tliPrCatchChecked_c (const Tstring &amp;am, const timeval ts, const Tstring src,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Tinteger line, const TriComponentId *c, const TriPortId *at, const TriSignatureId *signature,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TciValue *excValue, const TciValueTemplate *excTmpl,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const TriComponentId *from, const TciNonValueTemplate *fromTmpl)=0;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TE to log the check any operation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virtual void tliCheckedAny_m (const Tstring &amp;am, const timeval ts, const Tstring &amp;src,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Tinteger line, const TriComponentId *c, const TriPortId *at,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const TriAddress *address, const TciValueTemplate *addressTmpl)=0;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CH to log the check any operation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virtual void tliCheckedAny_c (const Tstring &amp;am, const timeval ts, const Tstring src,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Tinteger line, const TriComponentId *c, const TriPortId *at,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const TriComponentId *from, const TciNonValueTemplate *fromTmpl)=0;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TE to log the mismatch in a check any operation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virtual void tliCheckAnyMismatch_m (const Tstring &amp;am, const timeval ts, const Tstring &amp;src,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Tinteger line, const TriComponentId *c, const TriPortId *at,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const TciValue *addrValue, const TciValueTemplate *addressTmpl)=0;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CH to log the mismatch in a check any operation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virtual void tliCheckAnyMismatch_c (const Tstring &amp;am, const timeval ts, const Tstring src,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const Tinteger line, const TriComponentId *c, const TriPortId *at, </w:t>
      </w: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const TriComponentId *from, const TciNonValueTemplate *fromTmpl)=0;</w:t>
      </w:r>
    </w:p>
    <w:p w:rsidR="00C35052" w:rsidRPr="001F0D2D" w:rsidRDefault="00C35052" w:rsidP="00C35052">
      <w:pPr>
        <w:pStyle w:val="PL"/>
        <w:rPr>
          <w:noProof w:val="0"/>
        </w:rPr>
      </w:pPr>
    </w:p>
    <w:p w:rsidR="00C35052" w:rsidRPr="001F0D2D" w:rsidRDefault="00C35052" w:rsidP="00C3505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//Called by TE to log the generation of a random number</w:t>
      </w:r>
    </w:p>
    <w:p w:rsidR="007E6ED4" w:rsidRDefault="00C35052" w:rsidP="00C35052">
      <w:pPr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>virtual void tliRnd (const Tstring &amp;am, const timeval ts, const Tstring src, const Tinteger line, const TriComponentId *c, const FloatValue *val, const FloatValue *seed)=0;</w:t>
      </w:r>
    </w:p>
    <w:p w:rsidR="00C35052" w:rsidRPr="001F0D2D" w:rsidRDefault="00C35052" w:rsidP="00C35052">
      <w:pPr>
        <w:pStyle w:val="PL"/>
        <w:rPr>
          <w:ins w:id="252" w:author="Tomáš Urban" w:date="2014-06-19T11:27:00Z"/>
          <w:noProof w:val="0"/>
        </w:rPr>
      </w:pPr>
      <w:ins w:id="253" w:author="Tomáš Urban" w:date="2014-06-19T11:27:00Z">
        <w:r w:rsidRPr="001F0D2D">
          <w:rPr>
            <w:noProof w:val="0"/>
          </w:rPr>
          <w:t xml:space="preserve">//Called by TE to log </w:t>
        </w:r>
      </w:ins>
      <w:ins w:id="254" w:author="Tomáš Urban" w:date="2014-06-19T11:28:00Z">
        <w:r>
          <w:rPr>
            <w:noProof w:val="0"/>
          </w:rPr>
          <w:t>evaluation of a @fuzzy or @lazy template or variable</w:t>
        </w:r>
      </w:ins>
    </w:p>
    <w:p w:rsidR="00C35052" w:rsidRPr="001F0D2D" w:rsidRDefault="00C35052" w:rsidP="00C35052">
      <w:pPr>
        <w:pStyle w:val="PL"/>
        <w:rPr>
          <w:ins w:id="255" w:author="Tomáš Urban" w:date="2014-06-19T11:27:00Z"/>
          <w:noProof w:val="0"/>
        </w:rPr>
      </w:pPr>
      <w:ins w:id="256" w:author="Tomáš Urban" w:date="2014-06-19T11:27:00Z">
        <w:r w:rsidRPr="001F0D2D">
          <w:rPr>
            <w:noProof w:val="0"/>
          </w:rPr>
          <w:t>virtual void tli</w:t>
        </w:r>
      </w:ins>
      <w:ins w:id="257" w:author="Tomáš Urban" w:date="2014-06-19T11:28:00Z">
        <w:r>
          <w:rPr>
            <w:noProof w:val="0"/>
          </w:rPr>
          <w:t>Evaluate</w:t>
        </w:r>
      </w:ins>
      <w:ins w:id="258" w:author="Tomáš Urban" w:date="2014-06-19T11:27:00Z">
        <w:r w:rsidRPr="001F0D2D">
          <w:rPr>
            <w:noProof w:val="0"/>
          </w:rPr>
          <w:t xml:space="preserve"> (const Tstring &amp;am, const timeval ts, const Tstring &amp;src, const Tinteger line, const TriComponentId *c, const QualifiedName &amp;name, const TciValue *</w:t>
        </w:r>
      </w:ins>
      <w:ins w:id="259" w:author="Tomáš Urban" w:date="2014-06-19T11:28:00Z">
        <w:r>
          <w:rPr>
            <w:noProof w:val="0"/>
          </w:rPr>
          <w:t>evalResult</w:t>
        </w:r>
      </w:ins>
      <w:ins w:id="260" w:author="Tomáš Urban" w:date="2014-06-19T11:27:00Z">
        <w:r w:rsidRPr="001F0D2D">
          <w:rPr>
            <w:noProof w:val="0"/>
          </w:rPr>
          <w:t>)=0;</w:t>
        </w:r>
      </w:ins>
    </w:p>
    <w:p w:rsidR="00C35052" w:rsidRDefault="00C35052" w:rsidP="00C35052">
      <w:pPr>
        <w:rPr>
          <w:ins w:id="261" w:author="Tomáš Urban" w:date="2014-06-19T11:27:00Z"/>
        </w:rPr>
      </w:pPr>
    </w:p>
    <w:p w:rsidR="006C7B22" w:rsidRPr="001F0D2D" w:rsidRDefault="006C7B22" w:rsidP="006C7B22">
      <w:pPr>
        <w:pStyle w:val="Heading3"/>
      </w:pPr>
      <w:bookmarkStart w:id="262" w:name="_Toc390256652"/>
      <w:r w:rsidRPr="001F0D2D">
        <w:t>11.3.3</w:t>
      </w:r>
      <w:r w:rsidRPr="001F0D2D">
        <w:tab/>
        <w:t>Abstract value mapping</w:t>
      </w:r>
      <w:bookmarkEnd w:id="262"/>
    </w:p>
    <w:p w:rsidR="006C7B22" w:rsidRPr="001F0D2D" w:rsidRDefault="006C7B22" w:rsidP="006C7B22">
      <w:pPr>
        <w:pStyle w:val="Heading4"/>
      </w:pPr>
      <w:bookmarkStart w:id="263" w:name="_Toc390256653"/>
      <w:r w:rsidRPr="001F0D2D">
        <w:t>11.3.3.1</w:t>
      </w:r>
      <w:r w:rsidRPr="001F0D2D">
        <w:tab/>
        <w:t>Value</w:t>
      </w:r>
      <w:bookmarkEnd w:id="263"/>
    </w:p>
    <w:p w:rsidR="006C7B22" w:rsidRPr="001F0D2D" w:rsidRDefault="006C7B22" w:rsidP="006C7B22">
      <w:pPr>
        <w:keepNext/>
        <w:widowControl w:val="0"/>
      </w:pPr>
      <w:r w:rsidRPr="001F0D2D">
        <w:rPr>
          <w:rFonts w:ascii="Courier New" w:hAnsi="Courier New"/>
          <w:b/>
        </w:rPr>
        <w:t xml:space="preserve">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  <w:t>&lt;xsd:complexType name="Value" mixed="true"&gt;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&lt;xsd:choice&gt;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name="integer" type="Values:IntegerValue"/&gt;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name="float" type="Values:FloatValue"/&gt;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name="boolean" type="Values:BooleanValue"/&gt;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name="verdicttype" type="Values:VerdictValue"/&gt;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name="bitstring" type="Values:BitstringValue"/&gt;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name="hexstring" type="Values:HexstringValue"/&gt;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name="octetstring" type="Values:OctetstringValue"/&gt;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name="charstring" type="Values:CharstringValue"/&gt;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name="universal_charstring" type="Values:UniversalCharstringValue"/&gt;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name="record" type="Values:RecordValue"/&gt;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name="record_of" type="Values:RecordOfValue"/&gt;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name="array" type="Values:ArrayValue"/&gt;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name="set" type="Values:SetValue"/&gt;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name="set_of" type="Values:SetOfValue"/&gt;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name="enumerated" type="Values:EnumeratedValue"/&gt;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name="union" type="Values:UnionValue"/&gt;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name="anytype" type="Values:AnytypeValue"/&gt;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name="address" type="Values:AddressValue"/&gt;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name="component" type="Values:ComponentValue"/&gt;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name="port" type="Values:PortValue"/&gt;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name="default" type="Values:DefaultValue"/&gt;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name="timer" type="Values:TimerValue"/&gt;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&lt;xsd:attributeGroup ref="Values:ValueAtts"/&gt;</w:t>
      </w:r>
    </w:p>
    <w:p w:rsidR="006C7B22" w:rsidRDefault="006C7B22" w:rsidP="006C7B22">
      <w:pPr>
        <w:pStyle w:val="PL"/>
        <w:widowControl w:val="0"/>
        <w:rPr>
          <w:ins w:id="264" w:author="Tomáš Urban" w:date="2014-06-19T11:37:00Z"/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ins w:id="265" w:author="Tomáš Urban" w:date="2014-06-19T11:36:00Z">
        <w:r>
          <w:rPr>
            <w:noProof w:val="0"/>
          </w:rPr>
          <w:tab/>
          <w:t>&lt;xsd:simpleType</w:t>
        </w:r>
      </w:ins>
      <w:ins w:id="266" w:author="Tomáš Urban" w:date="2014-06-19T11:49:00Z">
        <w:r w:rsidR="00DD575A">
          <w:rPr>
            <w:noProof w:val="0"/>
          </w:rPr>
          <w:t xml:space="preserve"> name=</w:t>
        </w:r>
      </w:ins>
      <w:ins w:id="267" w:author="Tomáš Urban" w:date="2014-06-19T11:50:00Z">
        <w:r w:rsidR="00DD575A">
          <w:t>"ValueModifier"</w:t>
        </w:r>
      </w:ins>
      <w:ins w:id="268" w:author="Tomáš Urban" w:date="2014-06-19T11:36:00Z">
        <w:r>
          <w:rPr>
            <w:noProof w:val="0"/>
          </w:rPr>
          <w:t>&gt;</w:t>
        </w:r>
      </w:ins>
    </w:p>
    <w:p w:rsidR="00E25967" w:rsidRDefault="006C7B22" w:rsidP="006C7B22">
      <w:pPr>
        <w:pStyle w:val="PL"/>
        <w:widowControl w:val="0"/>
        <w:rPr>
          <w:ins w:id="269" w:author="Tomáš Urban" w:date="2014-06-19T11:39:00Z"/>
        </w:rPr>
      </w:pPr>
      <w:ins w:id="270" w:author="Tomáš Urban" w:date="2014-06-19T11:38:00Z">
        <w:r>
          <w:rPr>
            <w:noProof w:val="0"/>
          </w:rPr>
          <w:tab/>
        </w:r>
        <w:r>
          <w:rPr>
            <w:noProof w:val="0"/>
          </w:rPr>
          <w:tab/>
        </w:r>
        <w:r>
          <w:t>&lt;xs:restriction base="</w:t>
        </w:r>
      </w:ins>
      <w:ins w:id="271" w:author="Tomáš Urban" w:date="2014-06-19T11:39:00Z">
        <w:r w:rsidR="00E25967" w:rsidRPr="001F0D2D">
          <w:rPr>
            <w:noProof w:val="0"/>
          </w:rPr>
          <w:t>SimpleTypes:TString</w:t>
        </w:r>
      </w:ins>
      <w:ins w:id="272" w:author="Tomáš Urban" w:date="2014-06-19T11:38:00Z">
        <w:r>
          <w:t>"&gt;</w:t>
        </w:r>
        <w:r>
          <w:br/>
          <w:t>     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t>&lt;xs:enumeration value="</w:t>
        </w:r>
      </w:ins>
      <w:ins w:id="273" w:author="Tomáš Urban" w:date="2014-06-19T11:39:00Z">
        <w:r w:rsidR="00E25967">
          <w:t>lazy</w:t>
        </w:r>
      </w:ins>
      <w:ins w:id="274" w:author="Tomáš Urban" w:date="2014-06-19T11:38:00Z">
        <w:r>
          <w:t>"/&gt;</w:t>
        </w:r>
        <w:r>
          <w:br/>
          <w:t>     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t>&lt;xs:enumeration value="</w:t>
        </w:r>
      </w:ins>
      <w:ins w:id="275" w:author="Tomáš Urban" w:date="2014-06-19T11:39:00Z">
        <w:r w:rsidR="00E25967">
          <w:t>fuzzy</w:t>
        </w:r>
      </w:ins>
      <w:ins w:id="276" w:author="Tomáš Urban" w:date="2014-06-19T11:38:00Z">
        <w:r>
          <w:t>"/&gt;</w:t>
        </w:r>
      </w:ins>
    </w:p>
    <w:p w:rsidR="006C7B22" w:rsidRDefault="006C7B22" w:rsidP="006C7B22">
      <w:pPr>
        <w:pStyle w:val="PL"/>
        <w:widowControl w:val="0"/>
        <w:rPr>
          <w:ins w:id="277" w:author="Tomáš Urban" w:date="2014-06-19T11:38:00Z"/>
        </w:rPr>
      </w:pPr>
      <w:ins w:id="278" w:author="Tomáš Urban" w:date="2014-06-19T11:38:00Z">
        <w:r>
          <w:t>   </w:t>
        </w:r>
        <w:r>
          <w:rPr>
            <w:noProof w:val="0"/>
          </w:rPr>
          <w:tab/>
        </w:r>
      </w:ins>
      <w:ins w:id="279" w:author="Tomáš Urban" w:date="2014-06-19T11:39:00Z">
        <w:r>
          <w:rPr>
            <w:noProof w:val="0"/>
          </w:rPr>
          <w:tab/>
        </w:r>
      </w:ins>
      <w:ins w:id="280" w:author="Tomáš Urban" w:date="2014-06-19T11:38:00Z">
        <w:r>
          <w:t>&lt;/xs:restriction&gt;</w:t>
        </w:r>
      </w:ins>
    </w:p>
    <w:p w:rsidR="006C7B22" w:rsidRDefault="006C7B22" w:rsidP="006C7B22">
      <w:pPr>
        <w:pStyle w:val="PL"/>
        <w:widowControl w:val="0"/>
        <w:rPr>
          <w:ins w:id="281" w:author="Tomáš Urban" w:date="2014-06-19T11:37:00Z"/>
          <w:noProof w:val="0"/>
        </w:rPr>
      </w:pPr>
      <w:ins w:id="282" w:author="Tomáš Urban" w:date="2014-06-19T11:37:00Z">
        <w:r>
          <w:rPr>
            <w:noProof w:val="0"/>
          </w:rPr>
          <w:tab/>
          <w:t>&lt;/xsd:simpleType&gt;</w:t>
        </w:r>
      </w:ins>
    </w:p>
    <w:p w:rsidR="006C7B22" w:rsidRDefault="006C7B22" w:rsidP="006C7B22">
      <w:pPr>
        <w:pStyle w:val="PL"/>
        <w:widowControl w:val="0"/>
        <w:rPr>
          <w:ins w:id="283" w:author="Tomáš Urban" w:date="2014-06-19T11:37:00Z"/>
          <w:noProof w:val="0"/>
        </w:rPr>
      </w:pP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&lt;xsd:attributeGroup name="ValueAtts"&gt;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&lt;xsd:attribute name="name" type="SimpleTypes:TString" use="optional"/&gt;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&lt;xsd:attribute name="type" type="SimpleTypes:TString" use="optional"/&gt;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&lt;xsd:attribute name="module" type="SimpleTypes:TString" use="optional"/&gt;</w:t>
      </w:r>
    </w:p>
    <w:p w:rsidR="00BA69B8" w:rsidRPr="001F0D2D" w:rsidRDefault="00BA69B8" w:rsidP="00BA69B8">
      <w:pPr>
        <w:pStyle w:val="PL"/>
        <w:widowControl w:val="0"/>
        <w:rPr>
          <w:ins w:id="284" w:author="Tomáš Urban" w:date="2014-06-19T12:50:00Z"/>
          <w:noProof w:val="0"/>
        </w:rPr>
      </w:pPr>
      <w:ins w:id="285" w:author="Tomáš Urban" w:date="2014-06-19T12:50:00Z">
        <w:r w:rsidRPr="001F0D2D">
          <w:rPr>
            <w:noProof w:val="0"/>
          </w:rPr>
          <w:tab/>
        </w:r>
        <w:r w:rsidRPr="001F0D2D">
          <w:rPr>
            <w:noProof w:val="0"/>
          </w:rPr>
          <w:tab/>
          <w:t>&lt;xsd:attribute name="</w:t>
        </w:r>
        <w:r>
          <w:rPr>
            <w:noProof w:val="0"/>
          </w:rPr>
          <w:t>modifier</w:t>
        </w:r>
        <w:r w:rsidRPr="001F0D2D">
          <w:rPr>
            <w:noProof w:val="0"/>
          </w:rPr>
          <w:t>" type="</w:t>
        </w:r>
        <w:r>
          <w:rPr>
            <w:noProof w:val="0"/>
          </w:rPr>
          <w:t>Values</w:t>
        </w:r>
        <w:r w:rsidRPr="001F0D2D">
          <w:rPr>
            <w:noProof w:val="0"/>
          </w:rPr>
          <w:t>:</w:t>
        </w:r>
        <w:r>
          <w:rPr>
            <w:noProof w:val="0"/>
          </w:rPr>
          <w:t>ValueModifier</w:t>
        </w:r>
        <w:r w:rsidRPr="001F0D2D">
          <w:rPr>
            <w:noProof w:val="0"/>
          </w:rPr>
          <w:t>" use="optional"/&gt;</w:t>
        </w:r>
      </w:ins>
    </w:p>
    <w:p w:rsidR="006C7B22" w:rsidRDefault="006C7B22" w:rsidP="006C7B22">
      <w:pPr>
        <w:pStyle w:val="PL"/>
        <w:widowControl w:val="0"/>
        <w:rPr>
          <w:ins w:id="286" w:author="Tomáš Urban" w:date="2014-06-19T11:35:00Z"/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&lt;xsd:attribute name="annotation" type="SimpleTypes:TString" use="optional"/&gt;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&lt;/xsd:attributeGroup&gt;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keepNext/>
        <w:keepLines/>
        <w:widowControl w:val="0"/>
        <w:rPr>
          <w:b/>
        </w:rPr>
      </w:pPr>
      <w:r w:rsidRPr="001F0D2D">
        <w:rPr>
          <w:b/>
        </w:rPr>
        <w:t>Choice of Elements:</w:t>
      </w:r>
    </w:p>
    <w:p w:rsidR="006C7B22" w:rsidRPr="001F0D2D" w:rsidRDefault="006C7B22" w:rsidP="006C7B22">
      <w:pPr>
        <w:pStyle w:val="B1"/>
        <w:keepNext/>
        <w:keepLines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integer</w:t>
      </w:r>
      <w:r w:rsidRPr="001F0D2D">
        <w:tab/>
        <w:t>An integer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float</w:t>
      </w:r>
      <w:r w:rsidRPr="001F0D2D">
        <w:tab/>
        <w:t>A float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boolean</w:t>
      </w:r>
      <w:r w:rsidRPr="001F0D2D">
        <w:tab/>
        <w:t>A boolean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verdicttype</w:t>
      </w:r>
      <w:r w:rsidRPr="001F0D2D">
        <w:tab/>
        <w:t>A verdicttype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bitstring</w:t>
      </w:r>
      <w:r w:rsidRPr="001F0D2D">
        <w:tab/>
        <w:t>A bitstring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hexstring</w:t>
      </w:r>
      <w:r w:rsidRPr="001F0D2D">
        <w:tab/>
        <w:t>A hexstring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octetstring</w:t>
      </w:r>
      <w:r w:rsidRPr="001F0D2D">
        <w:tab/>
        <w:t>An octetstring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charstring</w:t>
      </w:r>
      <w:r w:rsidRPr="001F0D2D">
        <w:tab/>
        <w:t>A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universal_charstring</w:t>
      </w:r>
      <w:r w:rsidRPr="001F0D2D">
        <w:tab/>
        <w:t>A universal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record</w:t>
      </w:r>
      <w:r w:rsidRPr="001F0D2D">
        <w:tab/>
        <w:t>A record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lastRenderedPageBreak/>
        <w:t>record_of</w:t>
      </w:r>
      <w:r w:rsidRPr="001F0D2D">
        <w:tab/>
        <w:t>A record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array</w:t>
      </w:r>
      <w:r w:rsidRPr="001F0D2D">
        <w:tab/>
        <w:t>An array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</w:t>
      </w:r>
      <w:r w:rsidRPr="001F0D2D">
        <w:tab/>
        <w:t>A set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set_of</w:t>
      </w:r>
      <w:r w:rsidRPr="001F0D2D">
        <w:tab/>
        <w:t>A set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enumerated</w:t>
      </w:r>
      <w:r w:rsidRPr="001F0D2D">
        <w:tab/>
        <w:t>An enumerated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union</w:t>
      </w:r>
      <w:r w:rsidRPr="001F0D2D">
        <w:tab/>
        <w:t>A union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anytype</w:t>
      </w:r>
      <w:r w:rsidRPr="001F0D2D">
        <w:tab/>
        <w:t>An anytype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address</w:t>
      </w:r>
      <w:r w:rsidRPr="001F0D2D">
        <w:tab/>
        <w:t>An address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component</w:t>
      </w:r>
      <w:r w:rsidRPr="001F0D2D">
        <w:tab/>
        <w:t>A component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port</w:t>
      </w:r>
      <w:r w:rsidRPr="001F0D2D">
        <w:tab/>
        <w:t>A port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default</w:t>
      </w:r>
      <w:r w:rsidRPr="001F0D2D">
        <w:tab/>
        <w:t>A default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timer</w:t>
      </w:r>
      <w:r w:rsidRPr="001F0D2D">
        <w:tab/>
        <w:t>A timer value.</w:t>
      </w:r>
    </w:p>
    <w:p w:rsidR="006C7B22" w:rsidRPr="001F0D2D" w:rsidRDefault="006C7B22" w:rsidP="006C7B22">
      <w:pPr>
        <w:keepNext/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keepNext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name</w:t>
      </w:r>
      <w:r w:rsidRPr="001F0D2D">
        <w:tab/>
        <w:t>The name of the value, if known.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type</w:t>
      </w:r>
      <w:r w:rsidRPr="001F0D2D">
        <w:tab/>
        <w:t>The type of the value, if known.</w:t>
      </w:r>
    </w:p>
    <w:p w:rsidR="006C7B22" w:rsidRDefault="006C7B22" w:rsidP="006C7B22">
      <w:pPr>
        <w:pStyle w:val="B1"/>
        <w:widowControl w:val="0"/>
        <w:tabs>
          <w:tab w:val="left" w:pos="2835"/>
        </w:tabs>
        <w:rPr>
          <w:ins w:id="287" w:author="Tomáš Urban" w:date="2014-06-19T12:50:00Z"/>
        </w:rPr>
      </w:pPr>
      <w:r w:rsidRPr="001F0D2D">
        <w:rPr>
          <w:rFonts w:ascii="Courier New" w:hAnsi="Courier New" w:cs="Courier New"/>
          <w:sz w:val="16"/>
          <w:szCs w:val="16"/>
        </w:rPr>
        <w:t>module</w:t>
      </w:r>
      <w:r w:rsidRPr="001F0D2D">
        <w:tab/>
        <w:t>The module of the value, if known.</w:t>
      </w:r>
    </w:p>
    <w:p w:rsidR="00BA69B8" w:rsidRPr="001F0D2D" w:rsidRDefault="00BA69B8" w:rsidP="006C7B22">
      <w:pPr>
        <w:pStyle w:val="B1"/>
        <w:widowControl w:val="0"/>
        <w:tabs>
          <w:tab w:val="left" w:pos="2835"/>
        </w:tabs>
      </w:pPr>
      <w:ins w:id="288" w:author="Tomáš Urban" w:date="2014-06-19T12:50:00Z">
        <w:r w:rsidRPr="001F0D2D">
          <w:rPr>
            <w:rFonts w:ascii="Courier New" w:hAnsi="Courier New" w:cs="Courier New"/>
            <w:sz w:val="16"/>
            <w:szCs w:val="16"/>
          </w:rPr>
          <w:t>mod</w:t>
        </w:r>
        <w:r>
          <w:rPr>
            <w:rFonts w:ascii="Courier New" w:hAnsi="Courier New" w:cs="Courier New"/>
            <w:sz w:val="16"/>
            <w:szCs w:val="16"/>
          </w:rPr>
          <w:t>ifier</w:t>
        </w:r>
        <w:r w:rsidRPr="001F0D2D">
          <w:tab/>
        </w:r>
        <w:r>
          <w:t>The value modifier, if used: either lazy or fuzzy</w:t>
        </w:r>
        <w:r w:rsidRPr="001F0D2D">
          <w:t>.</w:t>
        </w:r>
      </w:ins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annotation</w:t>
      </w:r>
      <w:r w:rsidRPr="001F0D2D">
        <w:tab/>
        <w:t>A helper attribute to provide additional matching/mismatching information, etc.</w:t>
      </w:r>
    </w:p>
    <w:p w:rsidR="006C7B22" w:rsidRPr="001F0D2D" w:rsidRDefault="006C7B22" w:rsidP="006C7B22">
      <w:pPr>
        <w:pStyle w:val="Heading4"/>
      </w:pPr>
      <w:bookmarkStart w:id="289" w:name="_Toc390256654"/>
      <w:r w:rsidRPr="001F0D2D">
        <w:t>11.3.3.2</w:t>
      </w:r>
      <w:r w:rsidRPr="001F0D2D">
        <w:tab/>
        <w:t>IntegerValue</w:t>
      </w:r>
      <w:bookmarkEnd w:id="289"/>
    </w:p>
    <w:p w:rsidR="006C7B22" w:rsidRPr="001F0D2D" w:rsidRDefault="006C7B22" w:rsidP="006C7B22">
      <w:pPr>
        <w:widowControl w:val="0"/>
      </w:pPr>
      <w:r w:rsidRPr="001F0D2D">
        <w:rPr>
          <w:rFonts w:ascii="Courier New" w:hAnsi="Courier New"/>
          <w:b/>
        </w:rPr>
        <w:t xml:space="preserve">IntegerValue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&lt;xsd:complexType name="IntegerValue"&gt;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&lt;xsd:choice</w:t>
      </w:r>
      <w:r w:rsidRPr="001F0D2D" w:rsidDel="00C630EC">
        <w:rPr>
          <w:noProof w:val="0"/>
        </w:rPr>
        <w:t xml:space="preserve"> </w:t>
      </w:r>
      <w:r w:rsidRPr="001F0D2D">
        <w:rPr>
          <w:noProof w:val="0"/>
        </w:rPr>
        <w:t>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name="value" type="SimpleTypes:TString"/&gt;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0" w:author="Tomáš Urban" w:date="2014-06-19T13:03:00Z"/>
          <w:rFonts w:ascii="Courier New" w:hAnsi="Courier New"/>
          <w:sz w:val="16"/>
        </w:rPr>
      </w:pPr>
      <w:ins w:id="291" w:author="Tomáš Urban" w:date="2014-06-19T13:03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Choice of Elements: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value</w:t>
      </w:r>
      <w:r w:rsidRPr="001F0D2D">
        <w:tab/>
      </w:r>
      <w:r w:rsidRPr="001F0D2D">
        <w:tab/>
      </w:r>
      <w:r w:rsidRPr="001F0D2D">
        <w:tab/>
        <w:t>The integer value as string.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value is given.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is omitted.</w:t>
      </w:r>
    </w:p>
    <w:p w:rsidR="006C7B22" w:rsidRDefault="006C7B22" w:rsidP="006C7B22">
      <w:pPr>
        <w:pStyle w:val="B1"/>
        <w:widowControl w:val="0"/>
        <w:tabs>
          <w:tab w:val="left" w:pos="1701"/>
        </w:tabs>
        <w:rPr>
          <w:ins w:id="292" w:author="Tomáš Urban" w:date="2014-06-19T12:51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</w:p>
    <w:p w:rsidR="00BA69B8" w:rsidRPr="001F0D2D" w:rsidRDefault="00BA69B8" w:rsidP="006C7B22">
      <w:pPr>
        <w:pStyle w:val="B1"/>
        <w:widowControl w:val="0"/>
        <w:tabs>
          <w:tab w:val="left" w:pos="1701"/>
        </w:tabs>
      </w:pPr>
      <w:ins w:id="293" w:author="Tomáš Urban" w:date="2014-06-19T12:51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</w:ins>
      <w:ins w:id="294" w:author="Tomáš Urban" w:date="2014-06-19T12:52:00Z">
        <w:r w:rsidRPr="00BA69B8">
          <w:rPr>
            <w:rFonts w:ascii="Courier New" w:hAnsi="Courier New" w:cs="Courier New"/>
          </w:rPr>
          <w:t>@</w:t>
        </w:r>
      </w:ins>
      <w:ins w:id="295" w:author="Tomáš Urban" w:date="2014-06-19T12:51:00Z">
        <w:r w:rsidRPr="00BA69B8">
          <w:rPr>
            <w:rFonts w:ascii="Courier New" w:hAnsi="Courier New" w:cs="Courier New"/>
          </w:rPr>
          <w:t>lazy</w:t>
        </w:r>
        <w:r>
          <w:t xml:space="preserve"> or </w:t>
        </w:r>
      </w:ins>
      <w:ins w:id="296" w:author="Tomáš Urban" w:date="2014-06-19T12:52:00Z">
        <w:r w:rsidRPr="00BA69B8">
          <w:rPr>
            <w:rFonts w:ascii="Courier New" w:hAnsi="Courier New" w:cs="Courier New"/>
          </w:rPr>
          <w:t>@</w:t>
        </w:r>
      </w:ins>
      <w:ins w:id="297" w:author="Tomáš Urban" w:date="2014-06-19T12:51:00Z">
        <w:r w:rsidRPr="00BA69B8">
          <w:rPr>
            <w:rFonts w:ascii="Courier New" w:hAnsi="Courier New" w:cs="Courier New"/>
          </w:rPr>
          <w:t>fuzzy</w:t>
        </w:r>
        <w:r>
          <w:t xml:space="preserve"> value contains not evaluated content</w:t>
        </w:r>
        <w:r w:rsidRPr="001F0D2D">
          <w:t>.</w:t>
        </w:r>
      </w:ins>
    </w:p>
    <w:p w:rsidR="006C7B22" w:rsidRPr="001F0D2D" w:rsidRDefault="006C7B22" w:rsidP="006C7B22">
      <w:pPr>
        <w:keepNext/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298" w:name="_Toc390256655"/>
      <w:r w:rsidRPr="001F0D2D">
        <w:lastRenderedPageBreak/>
        <w:t>11.3.3.3</w:t>
      </w:r>
      <w:r w:rsidRPr="001F0D2D">
        <w:tab/>
        <w:t>FloatValue</w:t>
      </w:r>
      <w:bookmarkEnd w:id="298"/>
    </w:p>
    <w:p w:rsidR="006C7B22" w:rsidRPr="001F0D2D" w:rsidRDefault="006C7B22" w:rsidP="006C7B22">
      <w:pPr>
        <w:widowControl w:val="0"/>
      </w:pPr>
      <w:r w:rsidRPr="001F0D2D">
        <w:rPr>
          <w:rFonts w:ascii="Courier New" w:hAnsi="Courier New"/>
          <w:b/>
        </w:rPr>
        <w:t xml:space="preserve">FloatValue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&lt;xsd:complexType name="FloatValue"&gt;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&lt;xsd:choice</w:t>
      </w:r>
      <w:r w:rsidRPr="001F0D2D" w:rsidDel="00C630EC">
        <w:rPr>
          <w:rFonts w:ascii="Courier New" w:hAnsi="Courier New"/>
          <w:sz w:val="16"/>
        </w:rPr>
        <w:t xml:space="preserve"> </w:t>
      </w:r>
      <w:r w:rsidRPr="001F0D2D">
        <w:rPr>
          <w:rFonts w:ascii="Courier New" w:hAnsi="Courier New"/>
          <w:sz w:val="16"/>
        </w:rPr>
        <w:t>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name="value" type="SimpleTypes:TString"/&gt;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name="null"</w:t>
      </w:r>
      <w:r w:rsidRPr="001F0D2D">
        <w:rPr>
          <w:rFonts w:ascii="Courier New" w:hAnsi="Courier New"/>
          <w:sz w:val="16"/>
          <w:szCs w:val="16"/>
        </w:rPr>
        <w:t xml:space="preserve"> type="Templates:null</w:t>
      </w:r>
      <w:r w:rsidRPr="001F0D2D">
        <w:rPr>
          <w:rFonts w:ascii="Courier New" w:hAnsi="Courier New"/>
          <w:sz w:val="16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name="omit"</w:t>
      </w:r>
      <w:r w:rsidRPr="001F0D2D">
        <w:rPr>
          <w:rFonts w:ascii="Courier New" w:hAnsi="Courier New"/>
          <w:sz w:val="16"/>
          <w:szCs w:val="16"/>
        </w:rPr>
        <w:t xml:space="preserve"> type="Templates:omit</w:t>
      </w:r>
      <w:r w:rsidRPr="001F0D2D">
        <w:rPr>
          <w:rFonts w:ascii="Courier New" w:hAnsi="Courier New"/>
          <w:sz w:val="16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9" w:author="Tomáš Urban" w:date="2014-06-19T13:03:00Z"/>
          <w:rFonts w:ascii="Courier New" w:hAnsi="Courier New"/>
          <w:sz w:val="16"/>
        </w:rPr>
      </w:pPr>
      <w:ins w:id="300" w:author="Tomáš Urban" w:date="2014-06-19T13:03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&lt;/xsd:choice&gt;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Choice of Elements: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value</w:t>
      </w:r>
      <w:r w:rsidRPr="001F0D2D">
        <w:tab/>
      </w:r>
      <w:r w:rsidRPr="001F0D2D">
        <w:tab/>
      </w:r>
      <w:r w:rsidRPr="001F0D2D">
        <w:tab/>
        <w:t>The float value as string.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value is given.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301" w:author="Tomáš Urban" w:date="2014-06-19T12:53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302" w:author="Tomáš Urban" w:date="2014-06-19T12:53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1701"/>
        </w:tabs>
      </w:pPr>
      <w:ins w:id="303" w:author="Tomáš Urban" w:date="2014-06-19T12:53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</w:t>
        </w:r>
        <w:r w:rsidRPr="001F0D2D">
          <w:t>.</w:t>
        </w:r>
      </w:ins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304" w:name="_Toc390256656"/>
      <w:r w:rsidRPr="001F0D2D">
        <w:t>11.3.3.4</w:t>
      </w:r>
      <w:r w:rsidRPr="001F0D2D">
        <w:tab/>
        <w:t>BooleanValue</w:t>
      </w:r>
      <w:bookmarkEnd w:id="304"/>
    </w:p>
    <w:p w:rsidR="006C7B22" w:rsidRPr="001F0D2D" w:rsidRDefault="006C7B22" w:rsidP="006C7B22">
      <w:pPr>
        <w:keepNext/>
        <w:widowControl w:val="0"/>
      </w:pPr>
      <w:r w:rsidRPr="001F0D2D">
        <w:rPr>
          <w:rFonts w:ascii="Courier New" w:hAnsi="Courier New"/>
          <w:b/>
        </w:rPr>
        <w:t xml:space="preserve">BooleanValue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  <w:t>&lt;xsd:complexType name="BooleanValue"&gt;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&lt;xsd:choice</w:t>
      </w:r>
      <w:r w:rsidRPr="001F0D2D" w:rsidDel="00C630EC">
        <w:rPr>
          <w:rFonts w:ascii="Courier New" w:hAnsi="Courier New"/>
          <w:sz w:val="16"/>
        </w:rPr>
        <w:t xml:space="preserve"> </w:t>
      </w:r>
      <w:r w:rsidRPr="001F0D2D">
        <w:rPr>
          <w:rFonts w:ascii="Courier New" w:hAnsi="Courier New"/>
          <w:sz w:val="16"/>
        </w:rPr>
        <w:t>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name="value" type="SimpleTypes:TString"/&gt;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name="null"</w:t>
      </w:r>
      <w:r w:rsidRPr="001F0D2D">
        <w:rPr>
          <w:rFonts w:ascii="Courier New" w:hAnsi="Courier New"/>
          <w:sz w:val="16"/>
          <w:szCs w:val="16"/>
        </w:rPr>
        <w:t xml:space="preserve"> type="Templates:null</w:t>
      </w:r>
      <w:r w:rsidRPr="001F0D2D">
        <w:rPr>
          <w:rFonts w:ascii="Courier New" w:hAnsi="Courier New"/>
          <w:sz w:val="16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name="omit"</w:t>
      </w:r>
      <w:r w:rsidRPr="001F0D2D">
        <w:rPr>
          <w:rFonts w:ascii="Courier New" w:hAnsi="Courier New"/>
          <w:sz w:val="16"/>
          <w:szCs w:val="16"/>
        </w:rPr>
        <w:t xml:space="preserve"> type="Templates:omit</w:t>
      </w:r>
      <w:r w:rsidRPr="001F0D2D">
        <w:rPr>
          <w:rFonts w:ascii="Courier New" w:hAnsi="Courier New"/>
          <w:sz w:val="16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5" w:author="Tomáš Urban" w:date="2014-06-19T13:03:00Z"/>
          <w:rFonts w:ascii="Courier New" w:hAnsi="Courier New"/>
          <w:sz w:val="16"/>
        </w:rPr>
      </w:pPr>
      <w:ins w:id="306" w:author="Tomáš Urban" w:date="2014-06-19T13:03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&lt;/xsd:choice&gt;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Choice of Elements: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value</w:t>
      </w:r>
      <w:r w:rsidRPr="001F0D2D">
        <w:tab/>
      </w:r>
      <w:r w:rsidRPr="001F0D2D">
        <w:tab/>
      </w:r>
      <w:r w:rsidRPr="001F0D2D">
        <w:tab/>
        <w:t>The boolean value as string.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value is given.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307" w:author="Tomáš Urban" w:date="2014-06-19T12:53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308" w:author="Tomáš Urban" w:date="2014-06-19T12:53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1701"/>
        </w:tabs>
      </w:pPr>
      <w:ins w:id="309" w:author="Tomáš Urban" w:date="2014-06-19T12:53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</w:t>
        </w:r>
        <w:r w:rsidRPr="001F0D2D">
          <w:t>.</w:t>
        </w:r>
      </w:ins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  <w:keepNext w:val="0"/>
      </w:pPr>
      <w:bookmarkStart w:id="310" w:name="_Toc390256657"/>
      <w:r w:rsidRPr="001F0D2D">
        <w:t>11.3.3.5</w:t>
      </w:r>
      <w:r w:rsidRPr="001F0D2D">
        <w:tab/>
        <w:t>Void</w:t>
      </w:r>
      <w:bookmarkEnd w:id="310"/>
    </w:p>
    <w:p w:rsidR="006C7B22" w:rsidRPr="001F0D2D" w:rsidRDefault="006C7B22" w:rsidP="006C7B22">
      <w:pPr>
        <w:pStyle w:val="Heading4"/>
      </w:pPr>
      <w:bookmarkStart w:id="311" w:name="_Toc390256658"/>
      <w:r w:rsidRPr="001F0D2D">
        <w:t>11.3.3.6</w:t>
      </w:r>
      <w:r w:rsidRPr="001F0D2D">
        <w:tab/>
        <w:t>VerdictValue</w:t>
      </w:r>
      <w:bookmarkEnd w:id="311"/>
    </w:p>
    <w:p w:rsidR="006C7B22" w:rsidRPr="001F0D2D" w:rsidRDefault="006C7B22" w:rsidP="006C7B22">
      <w:pPr>
        <w:keepNext/>
        <w:keepLines/>
        <w:widowControl w:val="0"/>
      </w:pPr>
      <w:r w:rsidRPr="001F0D2D">
        <w:rPr>
          <w:rFonts w:ascii="Courier New" w:hAnsi="Courier New"/>
          <w:b/>
        </w:rPr>
        <w:t xml:space="preserve">VerdictValue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  <w:t>&lt;xsd:complexType name="VerdictValue"&gt;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&lt;xsd:choice</w:t>
      </w:r>
      <w:r w:rsidRPr="001F0D2D" w:rsidDel="00C630EC">
        <w:rPr>
          <w:rFonts w:ascii="Courier New" w:hAnsi="Courier New"/>
          <w:sz w:val="16"/>
        </w:rPr>
        <w:t xml:space="preserve"> </w:t>
      </w:r>
      <w:r w:rsidRPr="001F0D2D">
        <w:rPr>
          <w:rFonts w:ascii="Courier New" w:hAnsi="Courier New"/>
          <w:sz w:val="16"/>
        </w:rPr>
        <w:t>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lastRenderedPageBreak/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name="value" type="SimpleTypes:TString"/&gt;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name="null"</w:t>
      </w:r>
      <w:r w:rsidRPr="001F0D2D">
        <w:rPr>
          <w:rFonts w:ascii="Courier New" w:hAnsi="Courier New"/>
          <w:sz w:val="16"/>
          <w:szCs w:val="16"/>
        </w:rPr>
        <w:t xml:space="preserve"> type="Templates:null</w:t>
      </w:r>
      <w:r w:rsidRPr="001F0D2D">
        <w:rPr>
          <w:rFonts w:ascii="Courier New" w:hAnsi="Courier New"/>
          <w:sz w:val="16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name="omit"</w:t>
      </w:r>
      <w:r w:rsidRPr="001F0D2D">
        <w:rPr>
          <w:rFonts w:ascii="Courier New" w:hAnsi="Courier New"/>
          <w:sz w:val="16"/>
          <w:szCs w:val="16"/>
        </w:rPr>
        <w:t xml:space="preserve"> type="Templates:omit</w:t>
      </w:r>
      <w:r w:rsidRPr="001F0D2D">
        <w:rPr>
          <w:rFonts w:ascii="Courier New" w:hAnsi="Courier New"/>
          <w:sz w:val="16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2" w:author="Tomáš Urban" w:date="2014-06-19T13:03:00Z"/>
          <w:rFonts w:ascii="Courier New" w:hAnsi="Courier New"/>
          <w:sz w:val="16"/>
        </w:rPr>
      </w:pPr>
      <w:ins w:id="313" w:author="Tomáš Urban" w:date="2014-06-19T13:03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&lt;/xsd:choice&gt;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Choice of Elements: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value</w:t>
      </w:r>
      <w:r w:rsidRPr="001F0D2D">
        <w:tab/>
      </w:r>
      <w:r w:rsidRPr="001F0D2D">
        <w:tab/>
      </w:r>
      <w:r w:rsidRPr="001F0D2D">
        <w:tab/>
        <w:t>The verdict value as string.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value is given.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314" w:author="Tomáš Urban" w:date="2014-06-19T12:54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315" w:author="Tomáš Urban" w:date="2014-06-19T12:54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1701"/>
        </w:tabs>
      </w:pPr>
      <w:ins w:id="316" w:author="Tomáš Urban" w:date="2014-06-19T12:54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keepNext/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317" w:name="_Toc390256659"/>
      <w:r w:rsidRPr="001F0D2D">
        <w:t>11.3.3.7</w:t>
      </w:r>
      <w:r w:rsidRPr="001F0D2D">
        <w:tab/>
        <w:t>BitstringValue</w:t>
      </w:r>
      <w:bookmarkEnd w:id="317"/>
    </w:p>
    <w:p w:rsidR="006C7B22" w:rsidRPr="001F0D2D" w:rsidRDefault="006C7B22" w:rsidP="006C7B22">
      <w:pPr>
        <w:keepNext/>
        <w:widowControl w:val="0"/>
      </w:pPr>
      <w:r w:rsidRPr="001F0D2D">
        <w:rPr>
          <w:rFonts w:ascii="Courier New" w:hAnsi="Courier New"/>
          <w:b/>
        </w:rPr>
        <w:t xml:space="preserve">BitstringValue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  <w:t>&lt;xsd:complexType name="BitstringValue"&gt;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&lt;xsd:choice</w:t>
      </w:r>
      <w:r w:rsidRPr="001F0D2D" w:rsidDel="00C630EC">
        <w:rPr>
          <w:rFonts w:ascii="Courier New" w:hAnsi="Courier New"/>
          <w:sz w:val="16"/>
        </w:rPr>
        <w:t xml:space="preserve"> </w:t>
      </w:r>
      <w:r w:rsidRPr="001F0D2D">
        <w:rPr>
          <w:rFonts w:ascii="Courier New" w:hAnsi="Courier New"/>
          <w:sz w:val="16"/>
        </w:rPr>
        <w:t>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name="value" type="SimpleTypes:TString"/&gt;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name="null"</w:t>
      </w:r>
      <w:r w:rsidRPr="001F0D2D">
        <w:rPr>
          <w:rFonts w:ascii="Courier New" w:hAnsi="Courier New"/>
          <w:sz w:val="16"/>
          <w:szCs w:val="16"/>
        </w:rPr>
        <w:t xml:space="preserve"> type="Templates:null</w:t>
      </w:r>
      <w:r w:rsidRPr="001F0D2D">
        <w:rPr>
          <w:rFonts w:ascii="Courier New" w:hAnsi="Courier New"/>
          <w:sz w:val="16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name="omit"</w:t>
      </w:r>
      <w:r w:rsidRPr="001F0D2D">
        <w:rPr>
          <w:rFonts w:ascii="Courier New" w:hAnsi="Courier New"/>
          <w:sz w:val="16"/>
          <w:szCs w:val="16"/>
        </w:rPr>
        <w:t xml:space="preserve"> type="Templates:omit</w:t>
      </w:r>
      <w:r w:rsidRPr="001F0D2D">
        <w:rPr>
          <w:rFonts w:ascii="Courier New" w:hAnsi="Courier New"/>
          <w:sz w:val="16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8" w:author="Tomáš Urban" w:date="2014-06-19T13:03:00Z"/>
          <w:rFonts w:ascii="Courier New" w:hAnsi="Courier New"/>
          <w:sz w:val="16"/>
        </w:rPr>
      </w:pPr>
      <w:ins w:id="319" w:author="Tomáš Urban" w:date="2014-06-19T13:03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&lt;/xsd:choice&gt;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keepNext/>
        <w:keepLines/>
        <w:widowControl w:val="0"/>
        <w:rPr>
          <w:b/>
        </w:rPr>
      </w:pPr>
      <w:r w:rsidRPr="001F0D2D">
        <w:rPr>
          <w:b/>
        </w:rPr>
        <w:t>Choice of Elements:</w:t>
      </w:r>
    </w:p>
    <w:p w:rsidR="006C7B22" w:rsidRPr="001F0D2D" w:rsidRDefault="006C7B22" w:rsidP="006C7B22">
      <w:pPr>
        <w:pStyle w:val="B1"/>
        <w:keepNext/>
        <w:keepLines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value</w:t>
      </w:r>
      <w:r w:rsidRPr="001F0D2D">
        <w:tab/>
      </w:r>
      <w:r w:rsidRPr="001F0D2D">
        <w:tab/>
      </w:r>
      <w:r w:rsidRPr="001F0D2D">
        <w:tab/>
        <w:t>The bitstring value as string.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value is given.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320" w:author="Tomáš Urban" w:date="2014-06-19T12:54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321" w:author="Tomáš Urban" w:date="2014-06-19T12:54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1701"/>
        </w:tabs>
      </w:pPr>
      <w:ins w:id="322" w:author="Tomáš Urban" w:date="2014-06-19T12:54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323" w:name="_Toc390256660"/>
      <w:r w:rsidRPr="001F0D2D">
        <w:t>11.3.3.8</w:t>
      </w:r>
      <w:r w:rsidRPr="001F0D2D">
        <w:tab/>
        <w:t>HexstringValue</w:t>
      </w:r>
      <w:bookmarkEnd w:id="323"/>
    </w:p>
    <w:p w:rsidR="006C7B22" w:rsidRPr="001F0D2D" w:rsidRDefault="006C7B22" w:rsidP="006C7B22">
      <w:pPr>
        <w:widowControl w:val="0"/>
      </w:pPr>
      <w:r w:rsidRPr="001F0D2D">
        <w:rPr>
          <w:rFonts w:ascii="Courier New" w:hAnsi="Courier New"/>
          <w:b/>
        </w:rPr>
        <w:t xml:space="preserve">HexstringValue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&lt;xsd:complexType name="HexstringValue"&gt;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&lt;xsd:choice</w:t>
      </w:r>
      <w:r w:rsidRPr="001F0D2D" w:rsidDel="00C630EC">
        <w:rPr>
          <w:rFonts w:ascii="Courier New" w:hAnsi="Courier New"/>
          <w:sz w:val="16"/>
        </w:rPr>
        <w:t xml:space="preserve"> </w:t>
      </w:r>
      <w:r w:rsidRPr="001F0D2D">
        <w:rPr>
          <w:rFonts w:ascii="Courier New" w:hAnsi="Courier New"/>
          <w:sz w:val="16"/>
        </w:rPr>
        <w:t>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name="value" type="SimpleTypes:TString"/&gt;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name="null"</w:t>
      </w:r>
      <w:r w:rsidRPr="001F0D2D">
        <w:rPr>
          <w:rFonts w:ascii="Courier New" w:hAnsi="Courier New"/>
          <w:sz w:val="16"/>
          <w:szCs w:val="16"/>
        </w:rPr>
        <w:t xml:space="preserve"> type="Templates:null</w:t>
      </w:r>
      <w:r w:rsidRPr="001F0D2D">
        <w:rPr>
          <w:rFonts w:ascii="Courier New" w:hAnsi="Courier New"/>
          <w:sz w:val="16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name="omit"</w:t>
      </w:r>
      <w:r w:rsidRPr="001F0D2D">
        <w:rPr>
          <w:rFonts w:ascii="Courier New" w:hAnsi="Courier New"/>
          <w:sz w:val="16"/>
          <w:szCs w:val="16"/>
        </w:rPr>
        <w:t xml:space="preserve"> type="Templates:omit</w:t>
      </w:r>
      <w:r w:rsidRPr="001F0D2D">
        <w:rPr>
          <w:rFonts w:ascii="Courier New" w:hAnsi="Courier New"/>
          <w:sz w:val="16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4" w:author="Tomáš Urban" w:date="2014-06-19T13:03:00Z"/>
          <w:rFonts w:ascii="Courier New" w:hAnsi="Courier New"/>
          <w:sz w:val="16"/>
        </w:rPr>
      </w:pPr>
      <w:ins w:id="325" w:author="Tomáš Urban" w:date="2014-06-19T13:03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&lt;/xsd:choice&gt;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keepNext/>
        <w:widowControl w:val="0"/>
        <w:rPr>
          <w:b/>
        </w:rPr>
      </w:pPr>
      <w:r w:rsidRPr="001F0D2D">
        <w:rPr>
          <w:b/>
        </w:rPr>
        <w:lastRenderedPageBreak/>
        <w:t>Choice of Elements: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value</w:t>
      </w:r>
      <w:r w:rsidRPr="001F0D2D">
        <w:tab/>
      </w:r>
      <w:r w:rsidRPr="001F0D2D">
        <w:tab/>
      </w:r>
      <w:r w:rsidRPr="001F0D2D">
        <w:tab/>
        <w:t>The hexstring value as string.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value is given.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326" w:author="Tomáš Urban" w:date="2014-06-19T12:54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327" w:author="Tomáš Urban" w:date="2014-06-19T12:54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1701"/>
        </w:tabs>
      </w:pPr>
      <w:ins w:id="328" w:author="Tomáš Urban" w:date="2014-06-19T12:54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329" w:name="_Toc390256661"/>
      <w:r w:rsidRPr="001F0D2D">
        <w:t>11.3.3.9</w:t>
      </w:r>
      <w:r w:rsidRPr="001F0D2D">
        <w:tab/>
        <w:t>OctetstringValue</w:t>
      </w:r>
      <w:bookmarkEnd w:id="329"/>
    </w:p>
    <w:p w:rsidR="006C7B22" w:rsidRPr="001F0D2D" w:rsidRDefault="006C7B22" w:rsidP="006C7B22">
      <w:pPr>
        <w:widowControl w:val="0"/>
      </w:pPr>
      <w:r w:rsidRPr="001F0D2D">
        <w:rPr>
          <w:rFonts w:ascii="Courier New" w:hAnsi="Courier New"/>
          <w:b/>
        </w:rPr>
        <w:t xml:space="preserve">OctetstringValue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&lt;xsd:complexType name="OctetstringValue"&gt;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&lt;xsd:choice</w:t>
      </w:r>
      <w:r w:rsidRPr="001F0D2D" w:rsidDel="00C630EC">
        <w:rPr>
          <w:rFonts w:ascii="Courier New" w:hAnsi="Courier New"/>
          <w:sz w:val="16"/>
        </w:rPr>
        <w:t xml:space="preserve"> </w:t>
      </w:r>
      <w:r w:rsidRPr="001F0D2D">
        <w:rPr>
          <w:rFonts w:ascii="Courier New" w:hAnsi="Courier New"/>
          <w:sz w:val="16"/>
        </w:rPr>
        <w:t>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name="value" type="SimpleTypes:TString"/&gt;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name="null"</w:t>
      </w:r>
      <w:r w:rsidRPr="001F0D2D">
        <w:rPr>
          <w:rFonts w:ascii="Courier New" w:hAnsi="Courier New"/>
          <w:sz w:val="16"/>
          <w:szCs w:val="16"/>
        </w:rPr>
        <w:t xml:space="preserve"> type="Templates:null</w:t>
      </w:r>
      <w:r w:rsidRPr="001F0D2D">
        <w:rPr>
          <w:rFonts w:ascii="Courier New" w:hAnsi="Courier New"/>
          <w:sz w:val="16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name="omit"</w:t>
      </w:r>
      <w:r w:rsidRPr="001F0D2D">
        <w:rPr>
          <w:rFonts w:ascii="Courier New" w:hAnsi="Courier New"/>
          <w:sz w:val="16"/>
          <w:szCs w:val="16"/>
        </w:rPr>
        <w:t xml:space="preserve"> type="Templates:omit</w:t>
      </w:r>
      <w:r w:rsidRPr="001F0D2D">
        <w:rPr>
          <w:rFonts w:ascii="Courier New" w:hAnsi="Courier New"/>
          <w:sz w:val="16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30" w:author="Tomáš Urban" w:date="2014-06-19T13:03:00Z"/>
          <w:rFonts w:ascii="Courier New" w:hAnsi="Courier New"/>
          <w:sz w:val="16"/>
        </w:rPr>
      </w:pPr>
      <w:ins w:id="331" w:author="Tomáš Urban" w:date="2014-06-19T13:03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&lt;/xsd:choice&gt;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keepNext/>
        <w:widowControl w:val="0"/>
        <w:rPr>
          <w:b/>
        </w:rPr>
      </w:pPr>
      <w:r w:rsidRPr="001F0D2D">
        <w:rPr>
          <w:b/>
        </w:rPr>
        <w:t>Choice of Elements:</w:t>
      </w:r>
    </w:p>
    <w:p w:rsidR="006C7B22" w:rsidRPr="001F0D2D" w:rsidRDefault="006C7B22" w:rsidP="006C7B22">
      <w:pPr>
        <w:pStyle w:val="B1"/>
        <w:keepNext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value</w:t>
      </w:r>
      <w:r w:rsidRPr="001F0D2D">
        <w:tab/>
      </w:r>
      <w:r w:rsidRPr="001F0D2D">
        <w:tab/>
      </w:r>
      <w:r w:rsidRPr="001F0D2D">
        <w:tab/>
        <w:t>The octetstring value as string.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value is given.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332" w:author="Tomáš Urban" w:date="2014-06-19T12:54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333" w:author="Tomáš Urban" w:date="2014-06-19T12:54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1701"/>
        </w:tabs>
      </w:pPr>
      <w:ins w:id="334" w:author="Tomáš Urban" w:date="2014-06-19T12:54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keepNext/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335" w:name="_Toc390256662"/>
      <w:r w:rsidRPr="001F0D2D">
        <w:t>11.3.3.10</w:t>
      </w:r>
      <w:r w:rsidRPr="001F0D2D">
        <w:tab/>
        <w:t>CharstringValue</w:t>
      </w:r>
      <w:bookmarkEnd w:id="335"/>
    </w:p>
    <w:p w:rsidR="006C7B22" w:rsidRPr="001F0D2D" w:rsidRDefault="006C7B22" w:rsidP="006C7B22">
      <w:pPr>
        <w:keepNext/>
        <w:keepLines/>
        <w:widowControl w:val="0"/>
      </w:pPr>
      <w:r w:rsidRPr="001F0D2D">
        <w:rPr>
          <w:rFonts w:ascii="Courier New" w:hAnsi="Courier New"/>
          <w:b/>
        </w:rPr>
        <w:t xml:space="preserve">CharstringValue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  <w:t>&lt;xsd:complexType name="CharstringValue"&gt;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&lt;xsd:choice</w:t>
      </w:r>
      <w:r w:rsidRPr="001F0D2D" w:rsidDel="00C630EC">
        <w:rPr>
          <w:rFonts w:ascii="Courier New" w:hAnsi="Courier New"/>
          <w:sz w:val="16"/>
        </w:rPr>
        <w:t xml:space="preserve"> </w:t>
      </w:r>
      <w:r w:rsidRPr="001F0D2D">
        <w:rPr>
          <w:rFonts w:ascii="Courier New" w:hAnsi="Courier New"/>
          <w:sz w:val="16"/>
        </w:rPr>
        <w:t>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name="value" type="SimpleTypes:TString"/&gt;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name="null"</w:t>
      </w:r>
      <w:r w:rsidRPr="001F0D2D">
        <w:rPr>
          <w:rFonts w:ascii="Courier New" w:hAnsi="Courier New"/>
          <w:sz w:val="16"/>
          <w:szCs w:val="16"/>
        </w:rPr>
        <w:t xml:space="preserve"> type="Templates:null</w:t>
      </w:r>
      <w:r w:rsidRPr="001F0D2D">
        <w:rPr>
          <w:rFonts w:ascii="Courier New" w:hAnsi="Courier New"/>
          <w:sz w:val="16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name="omit"</w:t>
      </w:r>
      <w:r w:rsidRPr="001F0D2D">
        <w:rPr>
          <w:rFonts w:ascii="Courier New" w:hAnsi="Courier New"/>
          <w:sz w:val="16"/>
          <w:szCs w:val="16"/>
        </w:rPr>
        <w:t xml:space="preserve"> type="Templates:omit</w:t>
      </w:r>
      <w:r w:rsidRPr="001F0D2D">
        <w:rPr>
          <w:rFonts w:ascii="Courier New" w:hAnsi="Courier New"/>
          <w:sz w:val="16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36" w:author="Tomáš Urban" w:date="2014-06-19T13:03:00Z"/>
          <w:rFonts w:ascii="Courier New" w:hAnsi="Courier New"/>
          <w:sz w:val="16"/>
        </w:rPr>
      </w:pPr>
      <w:ins w:id="337" w:author="Tomáš Urban" w:date="2014-06-19T13:03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&lt;/xsd:choice&gt;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Choice of Elements: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value</w:t>
      </w:r>
      <w:r w:rsidRPr="001F0D2D">
        <w:tab/>
      </w:r>
      <w:r w:rsidRPr="001F0D2D">
        <w:tab/>
      </w:r>
      <w:r w:rsidRPr="001F0D2D">
        <w:tab/>
        <w:t>The charstring value as string.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value is given.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338" w:author="Tomáš Urban" w:date="2014-06-19T12:54:00Z"/>
        </w:rPr>
      </w:pPr>
      <w:r w:rsidRPr="001F0D2D">
        <w:rPr>
          <w:rFonts w:ascii="Courier New" w:hAnsi="Courier New" w:cs="Courier New"/>
          <w:sz w:val="16"/>
          <w:szCs w:val="16"/>
        </w:rPr>
        <w:lastRenderedPageBreak/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339" w:author="Tomáš Urban" w:date="2014-06-19T12:54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1701"/>
        </w:tabs>
      </w:pPr>
      <w:ins w:id="340" w:author="Tomáš Urban" w:date="2014-06-19T12:54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keepNext/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341" w:name="_Toc390256663"/>
      <w:r w:rsidRPr="001F0D2D">
        <w:t>11.3.3.11</w:t>
      </w:r>
      <w:r w:rsidRPr="001F0D2D">
        <w:tab/>
        <w:t>UniversalCharstringValue</w:t>
      </w:r>
      <w:bookmarkEnd w:id="341"/>
    </w:p>
    <w:p w:rsidR="006C7B22" w:rsidRPr="001F0D2D" w:rsidRDefault="006C7B22" w:rsidP="006C7B22">
      <w:pPr>
        <w:widowControl w:val="0"/>
      </w:pPr>
      <w:r w:rsidRPr="001F0D2D">
        <w:rPr>
          <w:rFonts w:ascii="Courier New" w:hAnsi="Courier New"/>
          <w:b/>
        </w:rPr>
        <w:t xml:space="preserve">UniversalCharstringValue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&lt;xsd:complexType name="UniversalCharstringValue"&gt;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&lt;xsd:choice</w:t>
      </w:r>
      <w:r w:rsidRPr="001F0D2D" w:rsidDel="00C630EC">
        <w:rPr>
          <w:rFonts w:ascii="Courier New" w:hAnsi="Courier New"/>
          <w:sz w:val="16"/>
        </w:rPr>
        <w:t xml:space="preserve"> </w:t>
      </w:r>
      <w:r w:rsidRPr="001F0D2D">
        <w:rPr>
          <w:rFonts w:ascii="Courier New" w:hAnsi="Courier New"/>
          <w:sz w:val="16"/>
        </w:rPr>
        <w:t>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name="value" type="SimpleTypes:TString"/&gt;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name="null"</w:t>
      </w:r>
      <w:r w:rsidRPr="001F0D2D">
        <w:rPr>
          <w:rFonts w:ascii="Courier New" w:hAnsi="Courier New"/>
          <w:sz w:val="16"/>
          <w:szCs w:val="16"/>
        </w:rPr>
        <w:t xml:space="preserve"> type="Templates:null</w:t>
      </w:r>
      <w:r w:rsidRPr="001F0D2D">
        <w:rPr>
          <w:rFonts w:ascii="Courier New" w:hAnsi="Courier New"/>
          <w:sz w:val="16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name="omit"</w:t>
      </w:r>
      <w:r w:rsidRPr="001F0D2D">
        <w:rPr>
          <w:rFonts w:ascii="Courier New" w:hAnsi="Courier New"/>
          <w:sz w:val="16"/>
          <w:szCs w:val="16"/>
        </w:rPr>
        <w:t xml:space="preserve"> type="Templates:omit</w:t>
      </w:r>
      <w:r w:rsidRPr="001F0D2D">
        <w:rPr>
          <w:rFonts w:ascii="Courier New" w:hAnsi="Courier New"/>
          <w:sz w:val="16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42" w:author="Tomáš Urban" w:date="2014-06-19T13:04:00Z"/>
          <w:rFonts w:ascii="Courier New" w:hAnsi="Courier New"/>
          <w:sz w:val="16"/>
        </w:rPr>
      </w:pPr>
      <w:ins w:id="343" w:author="Tomáš Urban" w:date="2014-06-19T13:04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&lt;/xsd:choice&gt;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Choice of Elements: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value</w:t>
      </w:r>
      <w:r w:rsidRPr="001F0D2D">
        <w:tab/>
      </w:r>
      <w:r w:rsidRPr="001F0D2D">
        <w:tab/>
      </w:r>
      <w:r w:rsidRPr="001F0D2D">
        <w:tab/>
        <w:t>The universal charstring value as string.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value is given.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344" w:author="Tomáš Urban" w:date="2014-06-19T12:54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345" w:author="Tomáš Urban" w:date="2014-06-19T12:54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1701"/>
        </w:tabs>
      </w:pPr>
      <w:ins w:id="346" w:author="Tomáš Urban" w:date="2014-06-19T12:54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347" w:name="_Toc390256664"/>
      <w:r w:rsidRPr="001F0D2D">
        <w:t>11.3.3.12</w:t>
      </w:r>
      <w:r w:rsidRPr="001F0D2D">
        <w:tab/>
        <w:t>RecordValue</w:t>
      </w:r>
      <w:bookmarkEnd w:id="347"/>
    </w:p>
    <w:p w:rsidR="006C7B22" w:rsidRPr="001F0D2D" w:rsidRDefault="006C7B22" w:rsidP="006C7B22">
      <w:pPr>
        <w:keepNext/>
        <w:widowControl w:val="0"/>
      </w:pPr>
      <w:r w:rsidRPr="001F0D2D">
        <w:rPr>
          <w:rFonts w:ascii="Courier New" w:hAnsi="Courier New"/>
          <w:b/>
        </w:rPr>
        <w:t xml:space="preserve">RecordValue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  <w:t>&lt;xsd:complexType name="RecordValue"&gt;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&lt;xsd:choice&gt;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&lt;xsd:choice minOccurs="0" maxOccurs="unbounded"&gt;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name="integer" type="Values:IntegerValue"/&gt;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name="float" type="Values:FloatValue"/&gt;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name="boolean" type="Values:BooleanValue"/&gt;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name="verdicttype" type="Values:VerdictValue"/&gt;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name="bitstring" type="Values:BitstringValue"/&gt;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name="hexstring" type="Values:HexstringValue"/&gt;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name="octetstring" type="Values:OctetstringValue"/&gt;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name="charstring" type="Values:CharstringValue"/&gt;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name="universal_charstring"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type="Values:UniversalCharstringValue"/&gt;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name="record" type="Values:RecordValue"/&gt;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name="record_of" type="Values:RecordOfValue"/&gt;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name="array" type="Values:ArrayValue"/&gt;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name="set" type="Values:SetValue"/&gt;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name="set_of" type="Values:SetOfValue"/&gt;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name="enumerated" type="Values:EnumeratedValue"/&gt;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name="union" type="Values:UnionValue"/&gt;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name="anytype" type="Values:AnytypeValue"/&gt;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name="address" type="Values:AddressValue"/&gt;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name="component" type="Values:ComponentValue"/&gt;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name="default" type="Values:DefaultValue"/&gt;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48" w:author="Tomáš Urban" w:date="2014-06-19T13:04:00Z"/>
          <w:rFonts w:ascii="Courier New" w:hAnsi="Courier New"/>
          <w:sz w:val="16"/>
        </w:rPr>
      </w:pPr>
      <w:ins w:id="349" w:author="Tomáš Urban" w:date="2014-06-19T13:04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ab/>
      </w:r>
      <w:ins w:id="350" w:author="Tomáš Urban" w:date="2014-06-19T13:04:00Z">
        <w:r w:rsidR="00846996">
          <w:rPr>
            <w:noProof w:val="0"/>
          </w:rPr>
          <w:tab/>
        </w:r>
      </w:ins>
      <w:r w:rsidRPr="001F0D2D">
        <w:rPr>
          <w:noProof w:val="0"/>
        </w:rPr>
        <w:t>&lt;/xsd: 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keepNext/>
        <w:widowControl w:val="0"/>
        <w:rPr>
          <w:b/>
        </w:rPr>
      </w:pPr>
      <w:r w:rsidRPr="001F0D2D">
        <w:rPr>
          <w:b/>
        </w:rPr>
        <w:t>Sequence of Elements:</w:t>
      </w:r>
    </w:p>
    <w:p w:rsidR="006C7B22" w:rsidRPr="001F0D2D" w:rsidRDefault="006C7B22" w:rsidP="006C7B22">
      <w:pPr>
        <w:pStyle w:val="B1"/>
        <w:keepNext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integer</w:t>
      </w:r>
      <w:r w:rsidRPr="001F0D2D">
        <w:tab/>
        <w:t>An integer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float</w:t>
      </w:r>
      <w:r w:rsidRPr="001F0D2D">
        <w:tab/>
        <w:t>A float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boolean</w:t>
      </w:r>
      <w:r w:rsidRPr="001F0D2D">
        <w:tab/>
        <w:t>A boolean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verdicttype</w:t>
      </w:r>
      <w:r w:rsidRPr="001F0D2D">
        <w:tab/>
        <w:t>A verdicttype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bitstring</w:t>
      </w:r>
      <w:r w:rsidRPr="001F0D2D">
        <w:tab/>
        <w:t>A bitstring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hexstring</w:t>
      </w:r>
      <w:r w:rsidRPr="001F0D2D">
        <w:tab/>
        <w:t>A hexstring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octetstring</w:t>
      </w:r>
      <w:r w:rsidRPr="001F0D2D">
        <w:tab/>
        <w:t>An octetstring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charstring</w:t>
      </w:r>
      <w:r w:rsidRPr="001F0D2D">
        <w:tab/>
        <w:t>A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universal_charstring</w:t>
      </w:r>
      <w:r w:rsidRPr="001F0D2D">
        <w:tab/>
        <w:t>A universal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record</w:t>
      </w:r>
      <w:r w:rsidRPr="001F0D2D">
        <w:tab/>
        <w:t>A record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record_of</w:t>
      </w:r>
      <w:r w:rsidRPr="001F0D2D">
        <w:tab/>
        <w:t>A record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array</w:t>
      </w:r>
      <w:r w:rsidRPr="001F0D2D">
        <w:tab/>
        <w:t>An array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</w:t>
      </w:r>
      <w:r w:rsidRPr="001F0D2D">
        <w:tab/>
        <w:t>A set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set_of</w:t>
      </w:r>
      <w:r w:rsidRPr="001F0D2D">
        <w:tab/>
        <w:t>A set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enumerated</w:t>
      </w:r>
      <w:r w:rsidRPr="001F0D2D">
        <w:tab/>
        <w:t>An enumerated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union</w:t>
      </w:r>
      <w:r w:rsidRPr="001F0D2D">
        <w:tab/>
        <w:t>A union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anytype</w:t>
      </w:r>
      <w:r w:rsidRPr="001F0D2D">
        <w:tab/>
        <w:t>An anytype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address</w:t>
      </w:r>
      <w:r w:rsidRPr="001F0D2D">
        <w:tab/>
        <w:t>An address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component</w:t>
      </w:r>
      <w:r w:rsidRPr="001F0D2D">
        <w:tab/>
        <w:t>A component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default</w:t>
      </w:r>
      <w:r w:rsidRPr="001F0D2D">
        <w:tab/>
        <w:t>A default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field is given.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field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351" w:author="Tomáš Urban" w:date="2014-06-19T12:54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352" w:author="Tomáš Urban" w:date="2014-06-19T12:54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2835"/>
        </w:tabs>
      </w:pPr>
      <w:ins w:id="353" w:author="Tomáš Urban" w:date="2014-06-19T12:54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354" w:name="_Toc390256665"/>
      <w:r w:rsidRPr="001F0D2D">
        <w:lastRenderedPageBreak/>
        <w:t>11.3.3.13</w:t>
      </w:r>
      <w:r w:rsidRPr="001F0D2D">
        <w:tab/>
        <w:t>RecordOfValue</w:t>
      </w:r>
      <w:bookmarkEnd w:id="354"/>
    </w:p>
    <w:p w:rsidR="006C7B22" w:rsidRPr="001F0D2D" w:rsidRDefault="006C7B22" w:rsidP="006C7B22">
      <w:pPr>
        <w:keepNext/>
        <w:keepLines/>
        <w:widowControl w:val="0"/>
      </w:pPr>
      <w:r w:rsidRPr="001F0D2D">
        <w:rPr>
          <w:rFonts w:ascii="Courier New" w:hAnsi="Courier New"/>
          <w:b/>
        </w:rPr>
        <w:t xml:space="preserve">RecordOfValue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  <w:t>&lt;xsd:complexType name="RecordOfValue"&gt;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&lt;xsd:choice&gt;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name="integer" type="Values:IntegerValue" minOccurs="0" 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name="float" type="Values:FloatValue" minOccurs="0" 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name="boolean" type="Values:BooleanValue" minOccurs="0" 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name="verdicttype" type="Values:VerdictValue"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name="bitstring" type="Values:BitstringValue"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name="hexstring" type="Values:HexstringValue"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name="octetstring" type="Values:OctetstringValue"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name="charstring" type="Values:CharstringValue"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name="universal_charstring"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type="Values:UniversalCharstringValue"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name="record" type="Values:RecordValue"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name="record_of" type="Values:RecordOfValue"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name="array" type="Values:ArrayValue"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name="set" type="Values:SetValue"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name="set_of" type="Values:SetOfValue"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name="enumerated" type="Values:EnumeratedValue"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name="union" type="Values:UnionValue"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name="anytype" type="Values:AnytypeValue"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name="address" type="Values:AddressValue"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&lt;xsd:element name="component" type="Values:ComponentValue" minOccurs="0" 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maxOccurs="unbounded"/&gt;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&lt;xsd:element name="default" type="Values:DefaultValue" minOccurs="0" 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55" w:author="Tomáš Urban" w:date="2014-06-19T13:04:00Z"/>
          <w:rFonts w:ascii="Courier New" w:hAnsi="Courier New"/>
          <w:sz w:val="16"/>
        </w:rPr>
      </w:pPr>
      <w:ins w:id="356" w:author="Tomáš Urban" w:date="2014-06-19T13:04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Choice of Sequence of Elements: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integer</w:t>
      </w:r>
      <w:r w:rsidRPr="001F0D2D">
        <w:tab/>
        <w:t>An integer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float</w:t>
      </w:r>
      <w:r w:rsidRPr="001F0D2D">
        <w:tab/>
        <w:t>A float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boolean</w:t>
      </w:r>
      <w:r w:rsidRPr="001F0D2D">
        <w:tab/>
        <w:t>A boolean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verdicttype</w:t>
      </w:r>
      <w:r w:rsidRPr="001F0D2D">
        <w:tab/>
        <w:t>A verdicttype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bitstring</w:t>
      </w:r>
      <w:r w:rsidRPr="001F0D2D">
        <w:tab/>
        <w:t>A bitstring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hexstring</w:t>
      </w:r>
      <w:r w:rsidRPr="001F0D2D">
        <w:tab/>
        <w:t>A hexstring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octetstring</w:t>
      </w:r>
      <w:r w:rsidRPr="001F0D2D">
        <w:tab/>
        <w:t>An octetstring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charstring</w:t>
      </w:r>
      <w:r w:rsidRPr="001F0D2D">
        <w:tab/>
        <w:t>A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universal_charstring</w:t>
      </w:r>
      <w:r w:rsidRPr="001F0D2D">
        <w:tab/>
        <w:t>A universal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lastRenderedPageBreak/>
        <w:t>record</w:t>
      </w:r>
      <w:r w:rsidRPr="001F0D2D">
        <w:tab/>
        <w:t>A record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record_of</w:t>
      </w:r>
      <w:r w:rsidRPr="001F0D2D">
        <w:tab/>
        <w:t>A record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array</w:t>
      </w:r>
      <w:r w:rsidRPr="001F0D2D">
        <w:tab/>
        <w:t>An array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</w:t>
      </w:r>
      <w:r w:rsidRPr="001F0D2D">
        <w:tab/>
        <w:t>A set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set_of</w:t>
      </w:r>
      <w:r w:rsidRPr="001F0D2D">
        <w:tab/>
        <w:t>A set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enumerated</w:t>
      </w:r>
      <w:r w:rsidRPr="001F0D2D">
        <w:tab/>
        <w:t>An enumerated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union</w:t>
      </w:r>
      <w:r w:rsidRPr="001F0D2D">
        <w:tab/>
        <w:t>A union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anytype</w:t>
      </w:r>
      <w:r w:rsidRPr="001F0D2D">
        <w:tab/>
        <w:t>An anytype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address</w:t>
      </w:r>
      <w:r w:rsidRPr="001F0D2D">
        <w:tab/>
        <w:t>An address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component</w:t>
      </w:r>
      <w:r w:rsidRPr="001F0D2D">
        <w:tab/>
        <w:t>A component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default</w:t>
      </w:r>
      <w:r w:rsidRPr="001F0D2D">
        <w:tab/>
        <w:t>A default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field is given.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field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357" w:author="Tomáš Urban" w:date="2014-06-19T12:54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358" w:author="Tomáš Urban" w:date="2014-06-19T12:54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2835"/>
        </w:tabs>
      </w:pPr>
      <w:ins w:id="359" w:author="Tomáš Urban" w:date="2014-06-19T12:54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360" w:name="_Toc390256666"/>
      <w:r w:rsidRPr="001F0D2D">
        <w:t>11.3.3.14</w:t>
      </w:r>
      <w:r w:rsidRPr="001F0D2D">
        <w:tab/>
        <w:t>ArrayValue</w:t>
      </w:r>
      <w:bookmarkEnd w:id="360"/>
    </w:p>
    <w:p w:rsidR="006C7B22" w:rsidRPr="001F0D2D" w:rsidRDefault="006C7B22" w:rsidP="006C7B22">
      <w:pPr>
        <w:keepNext/>
        <w:keepLines/>
        <w:widowControl w:val="0"/>
      </w:pPr>
      <w:r w:rsidRPr="001F0D2D">
        <w:rPr>
          <w:rFonts w:ascii="Courier New" w:hAnsi="Courier New"/>
          <w:b/>
        </w:rPr>
        <w:t xml:space="preserve">ArrayValue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  <w:t>&lt;xsd:complexType name="ArrayValue"&gt;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&lt;xsd:choice&gt;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name="integer" type="Values:IntegerValue" minOccurs="0" 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name="float" type="Values:FloatValue" minOccurs="0" 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name="boolean" type="Values:BooleanValue" minOccurs="0" 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name="verdicttype" type="Values:VerdictValue"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name="bitstring" type="Values:BitstringValue"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name="hexstring" type="Values:HexstringValue"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name="octetstring" type="Values:OctetstringValue"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name="charstring" type="Values:CharstringValue"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name="universal_charstring"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type="Values:UniversalCharstringValue"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name="record" type="Values:RecordValue"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name="record_of" type="Values:RecordOfValue"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name="array" type="Values:ArrayValue"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name="set" type="Values:SetValue"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name="set_of" type="Values:SetOfValue"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name="enumerated" type="Values:EnumeratedValue"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name="union" type="Values:UnionValue"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name="anytype" type="Values:AnytypeValue"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name="address" type="Values:AddressValue"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&lt;xsd:element name="component" type="Values:ComponentValue" minOccurs="0" 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maxOccurs="unbounded"/&gt;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&lt;xsd:element name="port" type="Values:PortValue" minOccurs="0" 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maxOccurs="unbounded"/&gt;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&lt;xsd:element name="default" type="Values:DefaultValue" minOccurs="0" 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maxOccurs="unbounded"/&gt;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&lt;xsd:element name="timer" type="Values:TimerValue" minOccurs="0" 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61" w:author="Tomáš Urban" w:date="2014-06-19T13:04:00Z"/>
          <w:rFonts w:ascii="Courier New" w:hAnsi="Courier New"/>
          <w:sz w:val="16"/>
        </w:rPr>
      </w:pPr>
      <w:ins w:id="362" w:author="Tomáš Urban" w:date="2014-06-19T13:04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keepNext/>
        <w:widowControl w:val="0"/>
        <w:rPr>
          <w:b/>
        </w:rPr>
      </w:pPr>
      <w:r w:rsidRPr="001F0D2D">
        <w:rPr>
          <w:b/>
        </w:rPr>
        <w:t>Choice of Sequence of Elements:</w:t>
      </w:r>
    </w:p>
    <w:p w:rsidR="006C7B22" w:rsidRPr="001F0D2D" w:rsidRDefault="006C7B22" w:rsidP="006C7B22">
      <w:pPr>
        <w:pStyle w:val="B1"/>
        <w:keepNext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integer</w:t>
      </w:r>
      <w:r w:rsidRPr="001F0D2D">
        <w:tab/>
        <w:t>An integer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float</w:t>
      </w:r>
      <w:r w:rsidRPr="001F0D2D">
        <w:tab/>
        <w:t>A float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boolean</w:t>
      </w:r>
      <w:r w:rsidRPr="001F0D2D">
        <w:tab/>
        <w:t>A boolean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verdicttype</w:t>
      </w:r>
      <w:r w:rsidRPr="001F0D2D">
        <w:tab/>
        <w:t>A verdicttype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bitstring</w:t>
      </w:r>
      <w:r w:rsidRPr="001F0D2D">
        <w:tab/>
        <w:t>A bitstring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hexstring</w:t>
      </w:r>
      <w:r w:rsidRPr="001F0D2D">
        <w:tab/>
        <w:t>A hexstring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octetstring</w:t>
      </w:r>
      <w:r w:rsidRPr="001F0D2D">
        <w:tab/>
        <w:t>An octetstring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charstring</w:t>
      </w:r>
      <w:r w:rsidRPr="001F0D2D">
        <w:tab/>
        <w:t>A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universal_charstring</w:t>
      </w:r>
      <w:r w:rsidRPr="001F0D2D">
        <w:tab/>
        <w:t>A universal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record</w:t>
      </w:r>
      <w:r w:rsidRPr="001F0D2D">
        <w:tab/>
        <w:t>A record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record_of</w:t>
      </w:r>
      <w:r w:rsidRPr="001F0D2D">
        <w:tab/>
        <w:t>A record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array</w:t>
      </w:r>
      <w:r w:rsidRPr="001F0D2D">
        <w:tab/>
        <w:t>An array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</w:t>
      </w:r>
      <w:r w:rsidRPr="001F0D2D">
        <w:tab/>
        <w:t>A set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set_of</w:t>
      </w:r>
      <w:r w:rsidRPr="001F0D2D">
        <w:tab/>
        <w:t>A set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enumerated</w:t>
      </w:r>
      <w:r w:rsidRPr="001F0D2D">
        <w:tab/>
        <w:t>An enumerated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union</w:t>
      </w:r>
      <w:r w:rsidRPr="001F0D2D">
        <w:tab/>
        <w:t>A union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anytype</w:t>
      </w:r>
      <w:r w:rsidRPr="001F0D2D">
        <w:tab/>
        <w:t>An anytype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address</w:t>
      </w:r>
      <w:r w:rsidRPr="001F0D2D">
        <w:tab/>
        <w:t>An address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component</w:t>
      </w:r>
      <w:r w:rsidRPr="001F0D2D">
        <w:tab/>
        <w:t>A component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port</w:t>
      </w:r>
      <w:r w:rsidRPr="001F0D2D">
        <w:tab/>
        <w:t>A port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default</w:t>
      </w:r>
      <w:r w:rsidRPr="001F0D2D">
        <w:tab/>
        <w:t>A default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timer</w:t>
      </w:r>
      <w:r w:rsidRPr="001F0D2D">
        <w:tab/>
        <w:t>A timer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field is given.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lastRenderedPageBreak/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field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363" w:author="Tomáš Urban" w:date="2014-06-19T12:54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364" w:author="Tomáš Urban" w:date="2014-06-19T12:54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2835"/>
        </w:tabs>
      </w:pPr>
      <w:ins w:id="365" w:author="Tomáš Urban" w:date="2014-06-19T12:54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keepNext/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366" w:name="_Toc390256667"/>
      <w:r w:rsidRPr="001F0D2D">
        <w:t>11.3.3.15</w:t>
      </w:r>
      <w:r w:rsidRPr="001F0D2D">
        <w:tab/>
        <w:t>SetValue</w:t>
      </w:r>
      <w:bookmarkEnd w:id="366"/>
    </w:p>
    <w:p w:rsidR="006C7B22" w:rsidRPr="001F0D2D" w:rsidRDefault="006C7B22" w:rsidP="006C7B22">
      <w:pPr>
        <w:widowControl w:val="0"/>
      </w:pPr>
      <w:r w:rsidRPr="001F0D2D">
        <w:rPr>
          <w:rFonts w:ascii="Courier New" w:hAnsi="Courier New"/>
          <w:b/>
        </w:rPr>
        <w:t xml:space="preserve">SetValue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&lt;xsd:complexType name="SetValue"&gt;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&lt;xsd:choice minOccurs="0" maxOccurs="unbounded"&gt;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name="integer" type="Values:IntegerValue"/&gt;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name="float" type="Values:FloatValue"/&gt;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name="boolean" type="Values:BooleanValue"/&gt;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name="verdicttype" type="Values:VerdictValue"/&gt;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name="bitstring" type="Values:BitstringValue"/&gt;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name="hexstring" type="Values:HexstringValue"/&gt;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name="octetstring" type="Values:OctetstringValue"/&gt;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name="charstring" type="Values:CharstringValue"/&gt;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name="universal_charstring"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type="Values:UniversalCharstringValue"/&gt;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name="record" type="Values:RecordValue"/&gt;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name="record_of" type="Values:RecordOfValue"/&gt;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name="array" type="Values:ArrayValue"/&gt;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name="set" type="Values:SetValue"/&gt;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name="set_of" type="Values:SetOfValue"/&gt;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name="enumerated" type="Values:EnumeratedValue"/&gt;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name="union" type="Values:UnionValue"/&gt;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name="anytype" type="Values:AnytypeValue"/&gt;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name="address" type="Values:AddressValue"/&gt;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name="component" type="Values:ComponentValue"/&gt;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name="default" type="Values:DefaultValue"/&gt;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846996" w:rsidRDefault="006C7B22" w:rsidP="006C7B22">
      <w:pPr>
        <w:pStyle w:val="PL"/>
        <w:widowControl w:val="0"/>
        <w:rPr>
          <w:ins w:id="367" w:author="Tomáš Urban" w:date="2014-06-19T13:05:00Z"/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68" w:author="Tomáš Urban" w:date="2014-06-19T13:05:00Z"/>
          <w:rFonts w:ascii="Courier New" w:hAnsi="Courier New"/>
          <w:sz w:val="16"/>
        </w:rPr>
      </w:pPr>
      <w:ins w:id="369" w:author="Tomáš Urban" w:date="2014-06-19T13:05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846996" w:rsidP="006C7B22">
      <w:pPr>
        <w:pStyle w:val="PL"/>
        <w:widowControl w:val="0"/>
        <w:rPr>
          <w:noProof w:val="0"/>
        </w:rPr>
      </w:pPr>
      <w:ins w:id="370" w:author="Tomáš Urban" w:date="2014-06-19T13:05:00Z">
        <w:r>
          <w:rPr>
            <w:noProof w:val="0"/>
          </w:rPr>
          <w:tab/>
        </w:r>
      </w:ins>
      <w:del w:id="371" w:author="Tomáš Urban" w:date="2014-06-19T13:05:00Z">
        <w:r w:rsidR="006C7B22" w:rsidRPr="001F0D2D" w:rsidDel="00846996">
          <w:rPr>
            <w:noProof w:val="0"/>
          </w:rPr>
          <w:tab/>
        </w:r>
      </w:del>
      <w:r w:rsidR="006C7B22" w:rsidRPr="001F0D2D">
        <w:rPr>
          <w:noProof w:val="0"/>
        </w:rPr>
        <w:tab/>
        <w:t>&lt;/xsd:choice&gt;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Sequence of Elements: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integer</w:t>
      </w:r>
      <w:r w:rsidRPr="001F0D2D">
        <w:tab/>
        <w:t>An integer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float</w:t>
      </w:r>
      <w:r w:rsidRPr="001F0D2D">
        <w:tab/>
        <w:t>A float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boolean</w:t>
      </w:r>
      <w:r w:rsidRPr="001F0D2D">
        <w:tab/>
        <w:t>A boolean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verdicttype</w:t>
      </w:r>
      <w:r w:rsidRPr="001F0D2D">
        <w:tab/>
        <w:t>A verdicttype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bitstring</w:t>
      </w:r>
      <w:r w:rsidRPr="001F0D2D">
        <w:tab/>
        <w:t>A bitstring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hexstring</w:t>
      </w:r>
      <w:r w:rsidRPr="001F0D2D">
        <w:tab/>
        <w:t>A hexstring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octetstring</w:t>
      </w:r>
      <w:r w:rsidRPr="001F0D2D">
        <w:tab/>
        <w:t>An octetstring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charstring</w:t>
      </w:r>
      <w:r w:rsidRPr="001F0D2D">
        <w:tab/>
        <w:t>A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universal_charstring</w:t>
      </w:r>
      <w:r w:rsidRPr="001F0D2D">
        <w:tab/>
        <w:t>A universal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record</w:t>
      </w:r>
      <w:r w:rsidRPr="001F0D2D">
        <w:tab/>
        <w:t>A record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record_of</w:t>
      </w:r>
      <w:r w:rsidRPr="001F0D2D">
        <w:tab/>
        <w:t>A record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lastRenderedPageBreak/>
        <w:t>array</w:t>
      </w:r>
      <w:r w:rsidRPr="001F0D2D">
        <w:tab/>
        <w:t>An array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</w:t>
      </w:r>
      <w:r w:rsidRPr="001F0D2D">
        <w:tab/>
        <w:t>A set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set_of</w:t>
      </w:r>
      <w:r w:rsidRPr="001F0D2D">
        <w:tab/>
        <w:t>A set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enumerated</w:t>
      </w:r>
      <w:r w:rsidRPr="001F0D2D">
        <w:tab/>
        <w:t>An enumerated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union</w:t>
      </w:r>
      <w:r w:rsidRPr="001F0D2D">
        <w:tab/>
        <w:t>A union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anytype</w:t>
      </w:r>
      <w:r w:rsidRPr="001F0D2D">
        <w:tab/>
        <w:t>An anytype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address</w:t>
      </w:r>
      <w:r w:rsidRPr="001F0D2D">
        <w:tab/>
        <w:t>An address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component</w:t>
      </w:r>
      <w:r w:rsidRPr="001F0D2D">
        <w:tab/>
        <w:t>A component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default</w:t>
      </w:r>
      <w:r w:rsidRPr="001F0D2D">
        <w:tab/>
        <w:t>A default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field is given.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field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372" w:author="Tomáš Urban" w:date="2014-06-19T12:55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373" w:author="Tomáš Urban" w:date="2014-06-19T12:55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2835"/>
        </w:tabs>
      </w:pPr>
      <w:ins w:id="374" w:author="Tomáš Urban" w:date="2014-06-19T12:55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375" w:name="_Toc390256668"/>
      <w:r w:rsidRPr="001F0D2D">
        <w:t>11.3.3.16</w:t>
      </w:r>
      <w:r w:rsidRPr="001F0D2D">
        <w:tab/>
        <w:t>SetOfValue</w:t>
      </w:r>
      <w:bookmarkEnd w:id="375"/>
    </w:p>
    <w:p w:rsidR="006C7B22" w:rsidRPr="001F0D2D" w:rsidRDefault="006C7B22" w:rsidP="006C7B22">
      <w:pPr>
        <w:keepNext/>
        <w:widowControl w:val="0"/>
      </w:pPr>
      <w:r w:rsidRPr="001F0D2D">
        <w:rPr>
          <w:rFonts w:ascii="Courier New" w:hAnsi="Courier New"/>
          <w:b/>
        </w:rPr>
        <w:t xml:space="preserve">SetOfValue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  <w:t>&lt;xsd:complexType name="SetOfValue"&gt;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name="integer" type="Values:IntegerValue"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name="float" type="Values:FloatValue"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name="boolean" type="Values:BooleanValue"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name="verdicttype" type="Values:VerdictValue"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name="bitstring" type="Values:BitstringValue"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name="hexstring" type="Values:HexstringValue"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name="octetstring" type="Values:OctetstringValue"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name="charstring" type="Values:CharstringValue"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name="universal_charstring"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type="Values:UniversalCharstringValue"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name="record" type="Values:RecordValue"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name="record_of" type="Values:RecordOfValue"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name="array" type="Values:ArrayValue"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name="set" type="Values:SetValue"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name="set_of" type="Values:SetOfValue"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name="enumerated" type="Values:EnumeratedValue"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minOccurs="0" 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name="union" type="Values:UnionValue"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name="anytype" type="Values:AnytypeValue" minOccurs="0"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lastRenderedPageBreak/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name="address" type="Values:AddressValue" minOccurs="0" 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maxOccurs="unbounded"/&gt;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&lt;xsd:element name="component" type="Values:ComponentValue" minOccurs="0" 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maxOccurs="unbounded"/&gt;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&lt;xsd:element name="default" type="Values:DefaultValue" minOccurs="0" 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maxOccurs="unbounded"/&gt;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 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76" w:author="Tomáš Urban" w:date="2014-06-19T13:05:00Z"/>
          <w:rFonts w:ascii="Courier New" w:hAnsi="Courier New"/>
          <w:sz w:val="16"/>
        </w:rPr>
      </w:pPr>
      <w:ins w:id="377" w:author="Tomáš Urban" w:date="2014-06-19T13:05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&lt;/xsd:choice&gt;</w:t>
      </w:r>
    </w:p>
    <w:p w:rsidR="006C7B22" w:rsidRPr="001F0D2D" w:rsidRDefault="006C7B22" w:rsidP="006C7B2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Choice of Sequence of Elements: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integer</w:t>
      </w:r>
      <w:r w:rsidRPr="001F0D2D">
        <w:tab/>
        <w:t>An integer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float</w:t>
      </w:r>
      <w:r w:rsidRPr="001F0D2D">
        <w:tab/>
        <w:t>A float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boolean</w:t>
      </w:r>
      <w:r w:rsidRPr="001F0D2D">
        <w:tab/>
        <w:t>A boolean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verdicttype</w:t>
      </w:r>
      <w:r w:rsidRPr="001F0D2D">
        <w:tab/>
        <w:t>A verdicttype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bitstring</w:t>
      </w:r>
      <w:r w:rsidRPr="001F0D2D">
        <w:tab/>
        <w:t>A bitstring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hexstring</w:t>
      </w:r>
      <w:r w:rsidRPr="001F0D2D">
        <w:tab/>
        <w:t>A hexstring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octetstring</w:t>
      </w:r>
      <w:r w:rsidRPr="001F0D2D">
        <w:tab/>
        <w:t>An octetstring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charstring</w:t>
      </w:r>
      <w:r w:rsidRPr="001F0D2D">
        <w:tab/>
        <w:t>A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universal_charstring</w:t>
      </w:r>
      <w:r w:rsidRPr="001F0D2D">
        <w:tab/>
        <w:t>A universal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record</w:t>
      </w:r>
      <w:r w:rsidRPr="001F0D2D">
        <w:tab/>
        <w:t>A record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record_of</w:t>
      </w:r>
      <w:r w:rsidRPr="001F0D2D">
        <w:tab/>
        <w:t>A record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array</w:t>
      </w:r>
      <w:r w:rsidRPr="001F0D2D">
        <w:tab/>
        <w:t>An array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</w:t>
      </w:r>
      <w:r w:rsidRPr="001F0D2D">
        <w:tab/>
        <w:t>A set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set_of</w:t>
      </w:r>
      <w:r w:rsidRPr="001F0D2D">
        <w:tab/>
        <w:t>A set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enumerated</w:t>
      </w:r>
      <w:r w:rsidRPr="001F0D2D">
        <w:tab/>
        <w:t>An enumerated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union</w:t>
      </w:r>
      <w:r w:rsidRPr="001F0D2D">
        <w:tab/>
        <w:t>A union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anytype</w:t>
      </w:r>
      <w:r w:rsidRPr="001F0D2D">
        <w:tab/>
        <w:t>An anytype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address</w:t>
      </w:r>
      <w:r w:rsidRPr="001F0D2D">
        <w:tab/>
        <w:t>An address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component</w:t>
      </w:r>
      <w:r w:rsidRPr="001F0D2D">
        <w:tab/>
        <w:t>A component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default</w:t>
      </w:r>
      <w:r w:rsidRPr="001F0D2D">
        <w:tab/>
        <w:t>A default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field is given.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field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378" w:author="Tomáš Urban" w:date="2014-06-19T12:55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379" w:author="Tomáš Urban" w:date="2014-06-19T12:55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2835"/>
        </w:tabs>
      </w:pPr>
      <w:ins w:id="380" w:author="Tomáš Urban" w:date="2014-06-19T12:55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381" w:name="_Toc390256669"/>
      <w:r w:rsidRPr="001F0D2D">
        <w:lastRenderedPageBreak/>
        <w:t>11.3.3.17</w:t>
      </w:r>
      <w:r w:rsidRPr="001F0D2D">
        <w:tab/>
        <w:t>EnumeratedValue</w:t>
      </w:r>
      <w:bookmarkEnd w:id="381"/>
    </w:p>
    <w:p w:rsidR="006C7B22" w:rsidRPr="001F0D2D" w:rsidRDefault="006C7B22" w:rsidP="006C7B22">
      <w:pPr>
        <w:keepNext/>
        <w:widowControl w:val="0"/>
      </w:pPr>
      <w:r w:rsidRPr="001F0D2D">
        <w:rPr>
          <w:rFonts w:ascii="Courier New" w:hAnsi="Courier New"/>
          <w:b/>
        </w:rPr>
        <w:t xml:space="preserve">EnumeratedValue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  <w:t>&lt;xsd:complexType name="EnumeratedValue"&gt;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</w:t>
      </w:r>
      <w:r w:rsidRPr="001F0D2D">
        <w:rPr>
          <w:noProof w:val="0"/>
          <w:szCs w:val="16"/>
        </w:rPr>
        <w:t>value</w:t>
      </w:r>
      <w:r w:rsidRPr="001F0D2D">
        <w:rPr>
          <w:noProof w:val="0"/>
        </w:rPr>
        <w:t>" type="SimpleTypes:TString"/&gt;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name="int</w:t>
      </w:r>
      <w:r w:rsidRPr="001F0D2D">
        <w:rPr>
          <w:noProof w:val="0"/>
          <w:szCs w:val="16"/>
        </w:rPr>
        <w:t>Value</w:t>
      </w:r>
      <w:r w:rsidRPr="001F0D2D">
        <w:rPr>
          <w:noProof w:val="0"/>
        </w:rPr>
        <w:t>" type="SimpleTypes:TInteger" minOccurs="0"/&gt;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name="null</w:t>
      </w:r>
      <w:r w:rsidRPr="001F0D2D">
        <w:rPr>
          <w:noProof w:val="0"/>
        </w:rPr>
        <w:t>"</w:t>
      </w:r>
      <w:r w:rsidRPr="001F0D2D">
        <w:rPr>
          <w:noProof w:val="0"/>
          <w:szCs w:val="16"/>
        </w:rPr>
        <w:t xml:space="preserve"> type="Templates:null"/&gt;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name="omit" type="Templates:omit</w:t>
      </w:r>
      <w:r w:rsidRPr="001F0D2D">
        <w:rPr>
          <w:noProof w:val="0"/>
        </w:rPr>
        <w:t>"</w:t>
      </w:r>
      <w:r w:rsidRPr="001F0D2D">
        <w:rPr>
          <w:noProof w:val="0"/>
          <w:szCs w:val="16"/>
        </w:rPr>
        <w:t>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 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82" w:author="Tomáš Urban" w:date="2014-06-19T13:05:00Z"/>
          <w:rFonts w:ascii="Courier New" w:hAnsi="Courier New"/>
          <w:sz w:val="16"/>
        </w:rPr>
      </w:pPr>
      <w:ins w:id="383" w:author="Tomáš Urban" w:date="2014-06-19T13:05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&lt;/xsd:sequence&gt;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Sequence of Elements: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value</w:t>
      </w:r>
      <w:r w:rsidRPr="001F0D2D">
        <w:tab/>
      </w:r>
      <w:r w:rsidRPr="001F0D2D">
        <w:tab/>
      </w:r>
      <w:r w:rsidRPr="001F0D2D">
        <w:tab/>
        <w:t>The enumeration value.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intValue</w:t>
      </w:r>
      <w:r w:rsidRPr="001F0D2D">
        <w:tab/>
      </w:r>
      <w:r w:rsidRPr="001F0D2D">
        <w:tab/>
      </w:r>
      <w:r w:rsidRPr="001F0D2D">
        <w:tab/>
        <w:t>The integer value.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tab/>
      </w:r>
      <w:r w:rsidRPr="001F0D2D">
        <w:tab/>
      </w:r>
      <w:r w:rsidRPr="001F0D2D">
        <w:tab/>
        <w:t>If no value is given.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tab/>
      </w:r>
      <w:r w:rsidRPr="001F0D2D">
        <w:tab/>
      </w:r>
      <w:r w:rsidRPr="001F0D2D">
        <w:tab/>
        <w:t>If the value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384" w:author="Tomáš Urban" w:date="2014-06-19T12:55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385" w:author="Tomáš Urban" w:date="2014-06-19T12:55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1701"/>
        </w:tabs>
      </w:pPr>
      <w:ins w:id="386" w:author="Tomáš Urban" w:date="2014-06-19T12:55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387" w:name="_Toc390256670"/>
      <w:r w:rsidRPr="001F0D2D">
        <w:t>11.3.3.18</w:t>
      </w:r>
      <w:r w:rsidRPr="001F0D2D">
        <w:tab/>
        <w:t>UnionValue</w:t>
      </w:r>
      <w:bookmarkEnd w:id="387"/>
    </w:p>
    <w:p w:rsidR="006C7B22" w:rsidRPr="001F0D2D" w:rsidRDefault="006C7B22" w:rsidP="006C7B22">
      <w:pPr>
        <w:keepNext/>
        <w:keepLines/>
        <w:widowControl w:val="0"/>
      </w:pPr>
      <w:r w:rsidRPr="001F0D2D">
        <w:rPr>
          <w:rFonts w:ascii="Courier New" w:hAnsi="Courier New"/>
          <w:b/>
        </w:rPr>
        <w:t xml:space="preserve">UnionValue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&lt;xsd:complexType name="UnionValue"&gt;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name="integer" type="Values:IntegerValue"/&gt;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name="float" type="Values:FloatValue"/&gt;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name="boolean" type="Values:BooleanValue"/&gt;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name="verdicttype" type="Values:VerdictValue"/&gt;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name="bitstring" type="Values:BitstringValue"/&gt;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name="hexstring" type="Values:HexstringValue"/&gt;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name="octetstring" type="Values:OctetstringValue"/&gt;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name="charstring" type="Values:CharstringValue"/&gt;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name="universal_charstring"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type="Values:UniversalCharstringValue"/&gt;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name="record" type="Values:RecordValue"/&gt;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name="record_of" type="Values:RecordOfValue"/&gt;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name="array" type="Values:ArrayValue"/&gt;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name="set" type="Values:SetValue"/&gt;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name="set_of" type="Values:SetOfValue"/&gt;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name="enumerated" type="Values:EnumeratedValue"/&gt;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name="union" type="Values:UnionValue"/&gt;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name="anytype" type="Values:AnytypeValue"/&gt;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name="address" type="Values:AddressValue"/&gt;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name="component" type="Values:ComponentValue"/&gt;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name="default" type="Values:DefaultValue"/&gt;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name="null" type="Templates:null"/&gt;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name="omit" type="Templates:omit"/&gt;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88" w:author="Tomáš Urban" w:date="2014-06-19T13:05:00Z"/>
          <w:rFonts w:ascii="Courier New" w:hAnsi="Courier New"/>
          <w:sz w:val="16"/>
        </w:rPr>
      </w:pPr>
      <w:ins w:id="389" w:author="Tomáš Urban" w:date="2014-06-19T13:05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keepNext/>
        <w:widowControl w:val="0"/>
        <w:rPr>
          <w:b/>
        </w:rPr>
      </w:pPr>
      <w:r w:rsidRPr="001F0D2D">
        <w:rPr>
          <w:b/>
        </w:rPr>
        <w:lastRenderedPageBreak/>
        <w:t>Choice of Elements:</w:t>
      </w:r>
    </w:p>
    <w:p w:rsidR="006C7B22" w:rsidRPr="001F0D2D" w:rsidRDefault="006C7B22" w:rsidP="006C7B22">
      <w:pPr>
        <w:pStyle w:val="B1"/>
        <w:keepNext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integer</w:t>
      </w:r>
      <w:r w:rsidRPr="001F0D2D">
        <w:tab/>
        <w:t>An integer value.</w:t>
      </w:r>
    </w:p>
    <w:p w:rsidR="006C7B22" w:rsidRPr="001F0D2D" w:rsidRDefault="006C7B22" w:rsidP="006C7B22">
      <w:pPr>
        <w:pStyle w:val="B1"/>
        <w:keepNext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float</w:t>
      </w:r>
      <w:r w:rsidRPr="001F0D2D">
        <w:tab/>
        <w:t>A float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boolean</w:t>
      </w:r>
      <w:r w:rsidRPr="001F0D2D">
        <w:tab/>
        <w:t>A boolean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verdicttype</w:t>
      </w:r>
      <w:r w:rsidRPr="001F0D2D">
        <w:tab/>
        <w:t>A verdicttype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bitstring</w:t>
      </w:r>
      <w:r w:rsidRPr="001F0D2D">
        <w:tab/>
        <w:t>A bitstring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hexstring</w:t>
      </w:r>
      <w:r w:rsidRPr="001F0D2D">
        <w:tab/>
        <w:t>A hexstring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octetstring</w:t>
      </w:r>
      <w:r w:rsidRPr="001F0D2D">
        <w:tab/>
        <w:t>An octetstring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charstring</w:t>
      </w:r>
      <w:r w:rsidRPr="001F0D2D">
        <w:tab/>
        <w:t>A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universal_charstring</w:t>
      </w:r>
      <w:r w:rsidRPr="001F0D2D">
        <w:tab/>
        <w:t>A universal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record</w:t>
      </w:r>
      <w:r w:rsidRPr="001F0D2D">
        <w:tab/>
        <w:t>A record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record_of</w:t>
      </w:r>
      <w:r w:rsidRPr="001F0D2D">
        <w:tab/>
        <w:t>A record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array</w:t>
      </w:r>
      <w:r w:rsidRPr="001F0D2D">
        <w:tab/>
        <w:t>An array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</w:t>
      </w:r>
      <w:r w:rsidRPr="001F0D2D">
        <w:tab/>
        <w:t>A set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set_of</w:t>
      </w:r>
      <w:r w:rsidRPr="001F0D2D">
        <w:tab/>
        <w:t>A set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enumerated</w:t>
      </w:r>
      <w:r w:rsidRPr="001F0D2D">
        <w:tab/>
        <w:t>An enumerated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union</w:t>
      </w:r>
      <w:r w:rsidRPr="001F0D2D">
        <w:tab/>
        <w:t>A union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anytype</w:t>
      </w:r>
      <w:r w:rsidRPr="001F0D2D">
        <w:tab/>
        <w:t>An anytype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address</w:t>
      </w:r>
      <w:r w:rsidRPr="001F0D2D">
        <w:tab/>
        <w:t>An address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component</w:t>
      </w:r>
      <w:r w:rsidRPr="001F0D2D">
        <w:tab/>
        <w:t>A component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default</w:t>
      </w:r>
      <w:r w:rsidRPr="001F0D2D">
        <w:tab/>
        <w:t>A default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field is given.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field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390" w:author="Tomáš Urban" w:date="2014-06-19T12:55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391" w:author="Tomáš Urban" w:date="2014-06-19T12:55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2835"/>
        </w:tabs>
      </w:pPr>
      <w:ins w:id="392" w:author="Tomáš Urban" w:date="2014-06-19T12:55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keepNext/>
        <w:keepLines/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393" w:name="_Toc390256671"/>
      <w:r w:rsidRPr="001F0D2D">
        <w:t>11.3.3.19</w:t>
      </w:r>
      <w:r w:rsidRPr="001F0D2D">
        <w:tab/>
        <w:t>AnytypeValue</w:t>
      </w:r>
      <w:bookmarkEnd w:id="393"/>
    </w:p>
    <w:p w:rsidR="006C7B22" w:rsidRPr="001F0D2D" w:rsidRDefault="006C7B22" w:rsidP="006C7B22">
      <w:pPr>
        <w:keepNext/>
        <w:widowControl w:val="0"/>
      </w:pPr>
      <w:r w:rsidRPr="001F0D2D">
        <w:rPr>
          <w:rFonts w:ascii="Courier New" w:hAnsi="Courier New"/>
          <w:b/>
        </w:rPr>
        <w:t xml:space="preserve">AnytypeValue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&lt;xsd:complexType name="AnytypeValue"&gt;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name="integer" type="Values:IntegerValue"/&gt;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name="float" type="Values:FloatValue"/&gt;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name="boolean" type="Values:BooleanValue"/&gt;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name="verdicttype" type="Values:VerdictValue"/&gt;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name="bitstring" type="Values:BitstringValue"/&gt;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name="hexstring" type="Values:HexstringValue"/&gt;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name="octetstring" type="Values:OctetstringValue"/&gt;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name="charstring" type="Values:OctetstringValue"/&gt;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name="universal_charstring"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type="Values:UniversalCharstringValue"/&gt;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name="record" type="Values:RecordValue"/&gt;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name="record_of" type="Values:RecordOfValue"/&gt;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name="array" type="Values:ArrayValue"/&gt;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name="set" type="Values:SetValue"/&gt;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name="set_of" type="Values:SetOfValue"/&gt;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name="enumerated" type="Values:EnumeratedValue"/&gt;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name="union" type="Values:UnionValue"/&gt;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name="address" type="Values:AddressValue"/&gt;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name="null" type="Templates:null"/&gt;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name="omit" type="Templates:omit"/&gt;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94" w:author="Tomáš Urban" w:date="2014-06-19T13:05:00Z"/>
          <w:rFonts w:ascii="Courier New" w:hAnsi="Courier New"/>
          <w:sz w:val="16"/>
        </w:rPr>
      </w:pPr>
      <w:ins w:id="395" w:author="Tomáš Urban" w:date="2014-06-19T13:05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Choice of Elements: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integer</w:t>
      </w:r>
      <w:r w:rsidRPr="001F0D2D">
        <w:tab/>
        <w:t>An integer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float</w:t>
      </w:r>
      <w:r w:rsidRPr="001F0D2D">
        <w:tab/>
        <w:t>A float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boolean</w:t>
      </w:r>
      <w:r w:rsidRPr="001F0D2D">
        <w:tab/>
        <w:t>A boolean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verdicttype</w:t>
      </w:r>
      <w:r w:rsidRPr="001F0D2D">
        <w:tab/>
        <w:t>A verdicttype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bitstring</w:t>
      </w:r>
      <w:r w:rsidRPr="001F0D2D">
        <w:tab/>
        <w:t>A bitstring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hexstring</w:t>
      </w:r>
      <w:r w:rsidRPr="001F0D2D">
        <w:tab/>
        <w:t>A hexstring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octetstring</w:t>
      </w:r>
      <w:r w:rsidRPr="001F0D2D">
        <w:tab/>
        <w:t>An octetstring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charstring</w:t>
      </w:r>
      <w:r w:rsidRPr="001F0D2D">
        <w:tab/>
        <w:t>A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universal_charstring</w:t>
      </w:r>
      <w:r w:rsidRPr="001F0D2D">
        <w:tab/>
        <w:t>A universal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record</w:t>
      </w:r>
      <w:r w:rsidRPr="001F0D2D">
        <w:tab/>
        <w:t>A record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record_of</w:t>
      </w:r>
      <w:r w:rsidRPr="001F0D2D">
        <w:tab/>
        <w:t>A record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array</w:t>
      </w:r>
      <w:r w:rsidRPr="001F0D2D">
        <w:tab/>
        <w:t>An array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</w:t>
      </w:r>
      <w:r w:rsidRPr="001F0D2D">
        <w:tab/>
        <w:t>A set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set_of</w:t>
      </w:r>
      <w:r w:rsidRPr="001F0D2D">
        <w:tab/>
        <w:t>A set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enumerated</w:t>
      </w:r>
      <w:r w:rsidRPr="001F0D2D">
        <w:tab/>
        <w:t>An enumerated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union</w:t>
      </w:r>
      <w:r w:rsidRPr="001F0D2D">
        <w:tab/>
        <w:t>A union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address</w:t>
      </w:r>
      <w:r w:rsidRPr="001F0D2D">
        <w:tab/>
        <w:t>An address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field is given.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field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396" w:author="Tomáš Urban" w:date="2014-06-19T12:55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397" w:author="Tomáš Urban" w:date="2014-06-19T12:55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2835"/>
        </w:tabs>
      </w:pPr>
      <w:ins w:id="398" w:author="Tomáš Urban" w:date="2014-06-19T12:55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399" w:name="_Toc390256672"/>
      <w:r w:rsidRPr="001F0D2D">
        <w:t>11.3.3.20</w:t>
      </w:r>
      <w:r w:rsidRPr="001F0D2D">
        <w:tab/>
        <w:t>AddressValue</w:t>
      </w:r>
      <w:bookmarkEnd w:id="399"/>
    </w:p>
    <w:p w:rsidR="006C7B22" w:rsidRPr="001F0D2D" w:rsidRDefault="006C7B22" w:rsidP="006C7B22">
      <w:pPr>
        <w:widowControl w:val="0"/>
      </w:pPr>
      <w:r w:rsidRPr="001F0D2D">
        <w:rPr>
          <w:rFonts w:ascii="Courier New" w:hAnsi="Courier New"/>
          <w:b/>
        </w:rPr>
        <w:t xml:space="preserve">AddressValue </w:t>
      </w:r>
      <w:r w:rsidRPr="001F0D2D">
        <w:t>is mapped to the following complex type: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ab/>
        <w:t>&lt;xsd:complexType name="AddressValue"&gt;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name="integer" type="Values:IntegerValue"/&gt;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name="float" type="Values:FloatValue"/&gt;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name="boolean" type="Values:BooleanValue"/&gt;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name="verdicttype" type="Values:VerdictValue"/&gt;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name="bitstring" type="Values:BitstringValue"/&gt;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name="hexstring" type="Values:HexstringValue"/&gt;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name="octetstring" type="Values:OctetstringValue"/&gt;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name="charstring" type="Values:OctetstringValue"/&gt;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&lt;xsd:element name="universal_charstring" 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type="Values:UniversalCharstringValue"/&gt;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name="record" type="Values:RecordValue"/&gt;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name="record_of" type="Values:RecordOfValue"/&gt;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name="array" type="Values:ArrayValue"/&gt;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name="set" type="Values:SetValue"/&gt;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name="set_of" type="Values:SetOfValue"/&gt;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name="enumerated" type="Values:EnumeratedValue"/&gt;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name="union" type="Values:UnionValue"/&gt;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name="anytype" type="Values:AnytypeValue"/&gt;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name="null" type="Templates:null"/&gt;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name="omit" type="Templates:omit"/&gt;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0" w:author="Tomáš Urban" w:date="2014-06-19T13:05:00Z"/>
          <w:rFonts w:ascii="Courier New" w:hAnsi="Courier New"/>
          <w:sz w:val="16"/>
        </w:rPr>
      </w:pPr>
      <w:ins w:id="401" w:author="Tomáš Urban" w:date="2014-06-19T13:05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Choice of Elements: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integer</w:t>
      </w:r>
      <w:r w:rsidRPr="001F0D2D">
        <w:tab/>
        <w:t>An integer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float</w:t>
      </w:r>
      <w:r w:rsidRPr="001F0D2D">
        <w:tab/>
        <w:t>A float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boolean</w:t>
      </w:r>
      <w:r w:rsidRPr="001F0D2D">
        <w:tab/>
        <w:t>A boolean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verdicttype</w:t>
      </w:r>
      <w:r w:rsidRPr="001F0D2D">
        <w:tab/>
        <w:t>A verdicttype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bitstring</w:t>
      </w:r>
      <w:r w:rsidRPr="001F0D2D">
        <w:tab/>
        <w:t>A bitstring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hexstring</w:t>
      </w:r>
      <w:r w:rsidRPr="001F0D2D">
        <w:tab/>
        <w:t>A hexstring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octetstring</w:t>
      </w:r>
      <w:r w:rsidRPr="001F0D2D">
        <w:tab/>
        <w:t>An octetstring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charstring</w:t>
      </w:r>
      <w:r w:rsidRPr="001F0D2D">
        <w:tab/>
        <w:t>A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universal_charstring</w:t>
      </w:r>
      <w:r w:rsidRPr="001F0D2D">
        <w:tab/>
        <w:t>A universal charstring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record</w:t>
      </w:r>
      <w:r w:rsidRPr="001F0D2D">
        <w:tab/>
        <w:t>A record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record_of</w:t>
      </w:r>
      <w:r w:rsidRPr="001F0D2D">
        <w:tab/>
        <w:t>A record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array</w:t>
      </w:r>
      <w:r w:rsidRPr="001F0D2D">
        <w:tab/>
        <w:t>An array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</w:t>
      </w:r>
      <w:r w:rsidRPr="001F0D2D">
        <w:tab/>
        <w:t>A set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set_of</w:t>
      </w:r>
      <w:r w:rsidRPr="001F0D2D">
        <w:tab/>
        <w:t>A set of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enumerated</w:t>
      </w:r>
      <w:r w:rsidRPr="001F0D2D">
        <w:tab/>
        <w:t>An enumerated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union</w:t>
      </w:r>
      <w:r w:rsidRPr="001F0D2D">
        <w:tab/>
        <w:t>A union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anytype</w:t>
      </w:r>
      <w:r w:rsidRPr="001F0D2D">
        <w:tab/>
        <w:t>An anytype value.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field is given.</w:t>
      </w:r>
    </w:p>
    <w:p w:rsidR="006C7B22" w:rsidRPr="001F0D2D" w:rsidRDefault="006C7B22" w:rsidP="006C7B22">
      <w:pPr>
        <w:pStyle w:val="B1"/>
        <w:widowControl w:val="0"/>
        <w:tabs>
          <w:tab w:val="left" w:pos="2835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field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402" w:author="Tomáš Urban" w:date="2014-06-19T12:55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403" w:author="Tomáš Urban" w:date="2014-06-19T12:55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2835"/>
        </w:tabs>
      </w:pPr>
      <w:ins w:id="404" w:author="Tomáš Urban" w:date="2014-06-19T12:55:00Z">
        <w:r>
          <w:rPr>
            <w:rFonts w:ascii="Courier New" w:hAnsi="Courier New" w:cs="Courier New"/>
            <w:sz w:val="16"/>
            <w:szCs w:val="16"/>
          </w:rPr>
          <w:lastRenderedPageBreak/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405" w:name="_Toc390256673"/>
      <w:r w:rsidRPr="001F0D2D">
        <w:t>11.3.3.21</w:t>
      </w:r>
      <w:r w:rsidRPr="001F0D2D">
        <w:tab/>
        <w:t>ComponentValue</w:t>
      </w:r>
      <w:bookmarkEnd w:id="405"/>
    </w:p>
    <w:p w:rsidR="006C7B22" w:rsidRPr="001F0D2D" w:rsidRDefault="006C7B22" w:rsidP="006C7B22">
      <w:pPr>
        <w:keepNext/>
        <w:widowControl w:val="0"/>
      </w:pPr>
      <w:r w:rsidRPr="001F0D2D">
        <w:rPr>
          <w:rFonts w:ascii="Courier New" w:hAnsi="Courier New" w:cs="Courier New"/>
        </w:rPr>
        <w:t>Value</w:t>
      </w:r>
      <w:r w:rsidRPr="001F0D2D">
        <w:t xml:space="preserve"> type used for component instances is mapped to the complex type specified below. The content of the XML elements based on the </w:t>
      </w:r>
      <w:r w:rsidRPr="001F0D2D">
        <w:rPr>
          <w:rFonts w:ascii="Courier New" w:hAnsi="Courier New" w:cs="Courier New"/>
        </w:rPr>
        <w:t>ComponentValue</w:t>
      </w:r>
      <w:r w:rsidRPr="001F0D2D">
        <w:t xml:space="preserve"> type shall be equal to the string produced by the </w:t>
      </w:r>
      <w:r w:rsidRPr="001F0D2D">
        <w:rPr>
          <w:rFonts w:ascii="Courier New" w:hAnsi="Courier New" w:cs="Courier New"/>
        </w:rPr>
        <w:t>valueToString</w:t>
      </w:r>
      <w:r w:rsidRPr="001F0D2D">
        <w:t xml:space="preserve"> operation (described in clause 7.2.2.2.1):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  <w:t>&lt;xsd:complexType name="ComponentValue"&gt;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name="value" type="SimpleTypes:TString"/&gt;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6" w:author="Tomáš Urban" w:date="2014-06-19T13:05:00Z"/>
          <w:rFonts w:ascii="Courier New" w:hAnsi="Courier New"/>
          <w:sz w:val="16"/>
        </w:rPr>
      </w:pPr>
      <w:ins w:id="407" w:author="Tomáš Urban" w:date="2014-06-19T13:05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Choice of Elements: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value</w:t>
      </w:r>
      <w:r w:rsidRPr="001F0D2D">
        <w:tab/>
      </w:r>
      <w:r w:rsidRPr="001F0D2D">
        <w:tab/>
      </w:r>
      <w:r w:rsidRPr="001F0D2D">
        <w:tab/>
      </w:r>
      <w:r w:rsidRPr="001F0D2D">
        <w:tab/>
        <w:t>The universal charstring value as string.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value is given.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408" w:author="Tomáš Urban" w:date="2014-06-19T12:55:00Z"/>
        </w:rPr>
      </w:pPr>
      <w:r w:rsidRPr="001F0D2D">
        <w:rPr>
          <w:rFonts w:ascii="Courier New" w:hAnsi="Courier New" w:cs="Courier New"/>
          <w:sz w:val="16"/>
          <w:szCs w:val="16"/>
        </w:rPr>
        <w:t>matching_symbol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contains matching symbols.</w:t>
      </w:r>
      <w:ins w:id="409" w:author="Tomáš Urban" w:date="2014-06-19T12:55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1701"/>
        </w:tabs>
      </w:pPr>
      <w:ins w:id="410" w:author="Tomáš Urban" w:date="2014-06-19T12:55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411" w:name="_Toc390256674"/>
      <w:r w:rsidRPr="001F0D2D">
        <w:t>11.3.3.22</w:t>
      </w:r>
      <w:r w:rsidRPr="001F0D2D">
        <w:tab/>
        <w:t>PortValue</w:t>
      </w:r>
      <w:bookmarkEnd w:id="411"/>
    </w:p>
    <w:p w:rsidR="006C7B22" w:rsidRPr="001F0D2D" w:rsidRDefault="006C7B22" w:rsidP="006C7B22">
      <w:pPr>
        <w:keepNext/>
        <w:keepLines/>
        <w:widowControl w:val="0"/>
      </w:pPr>
      <w:r w:rsidRPr="001F0D2D">
        <w:rPr>
          <w:rFonts w:ascii="Courier New" w:hAnsi="Courier New" w:cs="Courier New"/>
        </w:rPr>
        <w:t>Value</w:t>
      </w:r>
      <w:r w:rsidRPr="001F0D2D">
        <w:t xml:space="preserve"> type used for port instances is mapped to the complex type specified below. The content of the XML elements based on the </w:t>
      </w:r>
      <w:r w:rsidRPr="001F0D2D">
        <w:rPr>
          <w:rFonts w:ascii="Courier New" w:hAnsi="Courier New" w:cs="Courier New"/>
        </w:rPr>
        <w:t>PortValue</w:t>
      </w:r>
      <w:r w:rsidRPr="001F0D2D">
        <w:t xml:space="preserve"> type shall be equal to the string produced by the </w:t>
      </w:r>
      <w:r w:rsidRPr="001F0D2D">
        <w:rPr>
          <w:rFonts w:ascii="Courier New" w:hAnsi="Courier New" w:cs="Courier New"/>
        </w:rPr>
        <w:t>valueToString</w:t>
      </w:r>
      <w:r w:rsidRPr="001F0D2D">
        <w:t xml:space="preserve"> operation (described in clause 7.2.2.2.1):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  <w:t>&lt;xsd:complexType name="PortValue"&gt;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name="value" type="SimpleTypes:TString"/&gt;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Choice of Elements: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value</w:t>
      </w:r>
      <w:r w:rsidRPr="001F0D2D">
        <w:tab/>
      </w:r>
      <w:r w:rsidRPr="001F0D2D">
        <w:tab/>
      </w:r>
      <w:r w:rsidRPr="001F0D2D">
        <w:tab/>
      </w:r>
      <w:r w:rsidRPr="001F0D2D">
        <w:tab/>
        <w:t>The universal charstring value as string.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value is given.</w:t>
      </w:r>
    </w:p>
    <w:p w:rsidR="006C7B22" w:rsidRPr="001F0D2D" w:rsidDel="00BA69B8" w:rsidRDefault="006C7B22" w:rsidP="00BA69B8">
      <w:pPr>
        <w:pStyle w:val="B1"/>
        <w:widowControl w:val="0"/>
        <w:tabs>
          <w:tab w:val="left" w:pos="1701"/>
        </w:tabs>
        <w:rPr>
          <w:del w:id="412" w:author="Tomáš Urban" w:date="2014-06-19T12:56:00Z"/>
        </w:rPr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is omitted.</w:t>
      </w:r>
    </w:p>
    <w:p w:rsidR="006C7B22" w:rsidRPr="001F0D2D" w:rsidRDefault="006C7B22" w:rsidP="00BA69B8">
      <w:pPr>
        <w:pStyle w:val="B1"/>
        <w:widowControl w:val="0"/>
        <w:tabs>
          <w:tab w:val="left" w:pos="1701"/>
        </w:tabs>
      </w:pPr>
      <w:del w:id="413" w:author="Tomáš Urban" w:date="2014-06-19T12:56:00Z">
        <w:r w:rsidRPr="001F0D2D" w:rsidDel="00BA69B8">
          <w:rPr>
            <w:rFonts w:ascii="Courier New" w:hAnsi="Courier New" w:cs="Courier New"/>
            <w:sz w:val="16"/>
            <w:szCs w:val="16"/>
          </w:rPr>
          <w:delText>matching_symbol</w:delText>
        </w:r>
        <w:r w:rsidRPr="001F0D2D" w:rsidDel="00BA69B8">
          <w:rPr>
            <w:rFonts w:ascii="Courier New" w:hAnsi="Courier New" w:cs="Courier New"/>
            <w:sz w:val="16"/>
            <w:szCs w:val="16"/>
          </w:rPr>
          <w:tab/>
        </w:r>
        <w:r w:rsidRPr="001F0D2D" w:rsidDel="00BA69B8">
          <w:rPr>
            <w:rFonts w:ascii="Courier New" w:hAnsi="Courier New" w:cs="Courier New"/>
            <w:sz w:val="16"/>
            <w:szCs w:val="16"/>
          </w:rPr>
          <w:tab/>
        </w:r>
        <w:r w:rsidRPr="001F0D2D" w:rsidDel="00BA69B8">
          <w:delText>If the value contains matching symbols.</w:delText>
        </w:r>
      </w:del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414" w:name="_Toc390256675"/>
      <w:r w:rsidRPr="001F0D2D">
        <w:t>11.3.3.23</w:t>
      </w:r>
      <w:r w:rsidRPr="001F0D2D">
        <w:tab/>
        <w:t>DefaultValue</w:t>
      </w:r>
      <w:bookmarkEnd w:id="414"/>
    </w:p>
    <w:p w:rsidR="006C7B22" w:rsidRPr="001F0D2D" w:rsidRDefault="006C7B22" w:rsidP="006C7B22">
      <w:pPr>
        <w:keepNext/>
        <w:widowControl w:val="0"/>
      </w:pPr>
      <w:r w:rsidRPr="001F0D2D">
        <w:rPr>
          <w:rFonts w:ascii="Courier New" w:hAnsi="Courier New" w:cs="Courier New"/>
        </w:rPr>
        <w:t>Value</w:t>
      </w:r>
      <w:r w:rsidRPr="001F0D2D">
        <w:t xml:space="preserve"> type used for default instances is mapped to the complex type specified below. The content of the XML </w:t>
      </w:r>
      <w:r w:rsidRPr="001F0D2D">
        <w:lastRenderedPageBreak/>
        <w:t xml:space="preserve">elements based on the </w:t>
      </w:r>
      <w:r w:rsidRPr="001F0D2D">
        <w:rPr>
          <w:rFonts w:ascii="Courier New" w:hAnsi="Courier New" w:cs="Courier New"/>
        </w:rPr>
        <w:t>DefaultValue</w:t>
      </w:r>
      <w:r w:rsidRPr="001F0D2D">
        <w:t xml:space="preserve"> type shall be equal to the string produced by the </w:t>
      </w:r>
      <w:r w:rsidRPr="001F0D2D">
        <w:rPr>
          <w:rFonts w:ascii="Courier New" w:hAnsi="Courier New" w:cs="Courier New"/>
        </w:rPr>
        <w:t>valueToString</w:t>
      </w:r>
      <w:r w:rsidRPr="001F0D2D">
        <w:t xml:space="preserve"> operation (described in clause 7.2.2.2.1):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  <w:t>&lt;xsd:complexType name="DefaultValue"&gt;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name="value" type="SimpleTypes:TString"/&gt;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846996" w:rsidRPr="001F0D2D" w:rsidRDefault="00846996" w:rsidP="00846996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15" w:author="Tomáš Urban" w:date="2014-06-19T13:06:00Z"/>
          <w:rFonts w:ascii="Courier New" w:hAnsi="Courier New"/>
          <w:sz w:val="16"/>
        </w:rPr>
      </w:pPr>
      <w:ins w:id="416" w:author="Tomáš Urban" w:date="2014-06-19T13:06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Choice of Elements: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value</w:t>
      </w:r>
      <w:r w:rsidRPr="001F0D2D">
        <w:tab/>
      </w:r>
      <w:r w:rsidRPr="001F0D2D">
        <w:tab/>
      </w:r>
      <w:r w:rsidRPr="001F0D2D">
        <w:tab/>
      </w:r>
      <w:r w:rsidRPr="001F0D2D">
        <w:tab/>
        <w:t>The universal charstring value as string.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value is given.</w:t>
      </w:r>
    </w:p>
    <w:p w:rsidR="006C7B22" w:rsidRPr="001F0D2D" w:rsidDel="00BA69B8" w:rsidRDefault="006C7B22" w:rsidP="00BA69B8">
      <w:pPr>
        <w:pStyle w:val="B1"/>
        <w:widowControl w:val="0"/>
        <w:tabs>
          <w:tab w:val="left" w:pos="1701"/>
        </w:tabs>
        <w:rPr>
          <w:del w:id="417" w:author="Tomáš Urban" w:date="2014-06-19T12:56:00Z"/>
        </w:rPr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is omitted.</w:t>
      </w:r>
    </w:p>
    <w:p w:rsidR="00BA69B8" w:rsidRDefault="006C7B22" w:rsidP="00BA69B8">
      <w:pPr>
        <w:pStyle w:val="B1"/>
        <w:widowControl w:val="0"/>
        <w:tabs>
          <w:tab w:val="left" w:pos="1701"/>
        </w:tabs>
        <w:rPr>
          <w:ins w:id="418" w:author="Tomáš Urban" w:date="2014-06-19T12:55:00Z"/>
        </w:rPr>
      </w:pPr>
      <w:del w:id="419" w:author="Tomáš Urban" w:date="2014-06-19T12:56:00Z">
        <w:r w:rsidRPr="001F0D2D" w:rsidDel="00BA69B8">
          <w:rPr>
            <w:rFonts w:ascii="Courier New" w:hAnsi="Courier New" w:cs="Courier New"/>
            <w:sz w:val="16"/>
            <w:szCs w:val="16"/>
          </w:rPr>
          <w:delText>matching_symbol</w:delText>
        </w:r>
        <w:r w:rsidRPr="001F0D2D" w:rsidDel="00BA69B8">
          <w:rPr>
            <w:rFonts w:ascii="Courier New" w:hAnsi="Courier New" w:cs="Courier New"/>
            <w:sz w:val="16"/>
            <w:szCs w:val="16"/>
          </w:rPr>
          <w:tab/>
        </w:r>
        <w:r w:rsidRPr="001F0D2D" w:rsidDel="00BA69B8">
          <w:rPr>
            <w:rFonts w:ascii="Courier New" w:hAnsi="Courier New" w:cs="Courier New"/>
            <w:sz w:val="16"/>
            <w:szCs w:val="16"/>
          </w:rPr>
          <w:tab/>
        </w:r>
        <w:r w:rsidRPr="001F0D2D" w:rsidDel="00BA69B8">
          <w:delText>If the value contains matching symbols.</w:delText>
        </w:r>
      </w:del>
      <w:ins w:id="420" w:author="Tomáš Urban" w:date="2014-06-19T12:55:00Z">
        <w:r w:rsidR="00BA69B8" w:rsidRPr="00BA69B8">
          <w:t xml:space="preserve"> </w:t>
        </w:r>
      </w:ins>
    </w:p>
    <w:p w:rsidR="006C7B22" w:rsidRPr="001F0D2D" w:rsidRDefault="00BA69B8" w:rsidP="00BA69B8">
      <w:pPr>
        <w:pStyle w:val="B1"/>
        <w:widowControl w:val="0"/>
        <w:tabs>
          <w:tab w:val="left" w:pos="1701"/>
        </w:tabs>
      </w:pPr>
      <w:ins w:id="421" w:author="Tomáš Urban" w:date="2014-06-19T12:55:00Z">
        <w:r>
          <w:rPr>
            <w:rFonts w:ascii="Courier New" w:hAnsi="Courier New" w:cs="Courier New"/>
            <w:sz w:val="16"/>
            <w:szCs w:val="16"/>
          </w:rPr>
          <w:t>not</w:t>
        </w:r>
        <w:r w:rsidRPr="001F0D2D">
          <w:rPr>
            <w:rFonts w:ascii="Courier New" w:hAnsi="Courier New" w:cs="Courier New"/>
            <w:sz w:val="16"/>
            <w:szCs w:val="16"/>
          </w:rPr>
          <w:t>_</w:t>
        </w:r>
        <w:r>
          <w:rPr>
            <w:rFonts w:ascii="Courier New" w:hAnsi="Courier New" w:cs="Courier New"/>
            <w:sz w:val="16"/>
            <w:szCs w:val="16"/>
          </w:rPr>
          <w:t>evaluated</w:t>
        </w:r>
        <w:r w:rsidRPr="001F0D2D">
          <w:rPr>
            <w:rFonts w:ascii="Courier New" w:hAnsi="Courier New" w:cs="Courier New"/>
            <w:sz w:val="16"/>
            <w:szCs w:val="16"/>
          </w:rPr>
          <w:tab/>
        </w:r>
        <w:r>
          <w:t xml:space="preserve">Used if a </w:t>
        </w:r>
        <w:r w:rsidRPr="00BA69B8">
          <w:rPr>
            <w:rFonts w:ascii="Courier New" w:hAnsi="Courier New" w:cs="Courier New"/>
          </w:rPr>
          <w:t>@lazy</w:t>
        </w:r>
        <w:r>
          <w:t xml:space="preserve"> or </w:t>
        </w:r>
        <w:r w:rsidRPr="00BA69B8">
          <w:rPr>
            <w:rFonts w:ascii="Courier New" w:hAnsi="Courier New" w:cs="Courier New"/>
          </w:rPr>
          <w:t>@fuzzy</w:t>
        </w:r>
        <w:r>
          <w:t xml:space="preserve"> value contains not evaluated content.</w:t>
        </w:r>
      </w:ins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Attributes:</w:t>
      </w:r>
    </w:p>
    <w:p w:rsidR="006C7B22" w:rsidRPr="001F0D2D" w:rsidRDefault="006C7B22" w:rsidP="006C7B22">
      <w:pPr>
        <w:pStyle w:val="B1"/>
        <w:widowControl w:val="0"/>
        <w:tabs>
          <w:tab w:val="left" w:pos="4500"/>
        </w:tabs>
      </w:pPr>
      <w:r w:rsidRPr="001F0D2D">
        <w:t>The same attributes as those of Value.</w:t>
      </w:r>
    </w:p>
    <w:p w:rsidR="006C7B22" w:rsidRPr="001F0D2D" w:rsidRDefault="006C7B22" w:rsidP="006C7B22">
      <w:pPr>
        <w:pStyle w:val="Heading4"/>
      </w:pPr>
      <w:bookmarkStart w:id="422" w:name="_Toc390256676"/>
      <w:r w:rsidRPr="001F0D2D">
        <w:t>11.3.3.24</w:t>
      </w:r>
      <w:r w:rsidRPr="001F0D2D">
        <w:tab/>
        <w:t>TimerValue</w:t>
      </w:r>
      <w:bookmarkEnd w:id="422"/>
    </w:p>
    <w:p w:rsidR="006C7B22" w:rsidRPr="001F0D2D" w:rsidRDefault="006C7B22" w:rsidP="006C7B22">
      <w:pPr>
        <w:keepNext/>
        <w:widowControl w:val="0"/>
      </w:pPr>
      <w:r w:rsidRPr="001F0D2D">
        <w:rPr>
          <w:rFonts w:ascii="Courier New" w:hAnsi="Courier New" w:cs="Courier New"/>
        </w:rPr>
        <w:t>Value</w:t>
      </w:r>
      <w:r w:rsidRPr="001F0D2D">
        <w:t xml:space="preserve"> type used for timer instances is mapped to the complex type specified below. The content of the XML elements based on the </w:t>
      </w:r>
      <w:r w:rsidRPr="001F0D2D">
        <w:rPr>
          <w:rFonts w:ascii="Courier New" w:hAnsi="Courier New" w:cs="Courier New"/>
        </w:rPr>
        <w:t>TimerValue</w:t>
      </w:r>
      <w:r w:rsidRPr="001F0D2D">
        <w:t xml:space="preserve"> type shall be equal to the string produced by the </w:t>
      </w:r>
      <w:r w:rsidRPr="001F0D2D">
        <w:rPr>
          <w:rFonts w:ascii="Courier New" w:hAnsi="Courier New" w:cs="Courier New"/>
        </w:rPr>
        <w:t>valueToString</w:t>
      </w:r>
      <w:r w:rsidRPr="001F0D2D">
        <w:t xml:space="preserve"> operation (described in clause 7.2.2.2.1):</w:t>
      </w:r>
    </w:p>
    <w:p w:rsidR="006C7B22" w:rsidRPr="001F0D2D" w:rsidRDefault="006C7B22" w:rsidP="006C7B2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ab/>
        <w:t>&lt;xsd:complexType name="TimerValue"&gt;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name="value" type="SimpleTypes:TString"/&gt;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6C7B22" w:rsidRPr="001F0D2D" w:rsidRDefault="006C7B22" w:rsidP="006C7B22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C7B22" w:rsidRPr="001F0D2D" w:rsidRDefault="006C7B22" w:rsidP="006C7B22">
      <w:pPr>
        <w:pStyle w:val="PL"/>
        <w:widowControl w:val="0"/>
        <w:rPr>
          <w:noProof w:val="0"/>
        </w:rPr>
      </w:pPr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Choice of Elements: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value</w:t>
      </w:r>
      <w:r w:rsidRPr="001F0D2D">
        <w:tab/>
      </w:r>
      <w:r w:rsidRPr="001F0D2D">
        <w:tab/>
      </w:r>
      <w:r w:rsidRPr="001F0D2D">
        <w:tab/>
      </w:r>
      <w:r w:rsidRPr="001F0D2D">
        <w:tab/>
        <w:t>The universal charstring value as string.</w:t>
      </w:r>
    </w:p>
    <w:p w:rsidR="006C7B22" w:rsidRPr="001F0D2D" w:rsidRDefault="006C7B22" w:rsidP="006C7B22">
      <w:pPr>
        <w:pStyle w:val="B1"/>
        <w:widowControl w:val="0"/>
        <w:tabs>
          <w:tab w:val="left" w:pos="1701"/>
        </w:tabs>
      </w:pPr>
      <w:r w:rsidRPr="001F0D2D">
        <w:rPr>
          <w:rFonts w:ascii="Courier New" w:hAnsi="Courier New" w:cs="Courier New"/>
          <w:sz w:val="16"/>
          <w:szCs w:val="16"/>
        </w:rPr>
        <w:t>null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no value is given.</w:t>
      </w:r>
    </w:p>
    <w:p w:rsidR="006C7B22" w:rsidRPr="001F0D2D" w:rsidDel="00BA69B8" w:rsidRDefault="006C7B22" w:rsidP="00BA69B8">
      <w:pPr>
        <w:pStyle w:val="B1"/>
        <w:widowControl w:val="0"/>
        <w:tabs>
          <w:tab w:val="left" w:pos="1701"/>
        </w:tabs>
        <w:rPr>
          <w:del w:id="423" w:author="Tomáš Urban" w:date="2014-06-19T12:56:00Z"/>
        </w:rPr>
      </w:pPr>
      <w:r w:rsidRPr="001F0D2D">
        <w:rPr>
          <w:rFonts w:ascii="Courier New" w:hAnsi="Courier New" w:cs="Courier New"/>
          <w:sz w:val="16"/>
          <w:szCs w:val="16"/>
        </w:rPr>
        <w:t>omit</w:t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rPr>
          <w:rFonts w:ascii="Courier New" w:hAnsi="Courier New" w:cs="Courier New"/>
          <w:sz w:val="16"/>
          <w:szCs w:val="16"/>
        </w:rPr>
        <w:tab/>
      </w:r>
      <w:r w:rsidRPr="001F0D2D">
        <w:t>If the value is omitted.</w:t>
      </w:r>
    </w:p>
    <w:p w:rsidR="006C7B22" w:rsidRPr="001F0D2D" w:rsidRDefault="006C7B22" w:rsidP="00BA69B8">
      <w:pPr>
        <w:pStyle w:val="B1"/>
        <w:widowControl w:val="0"/>
        <w:tabs>
          <w:tab w:val="left" w:pos="1701"/>
        </w:tabs>
      </w:pPr>
      <w:del w:id="424" w:author="Tomáš Urban" w:date="2014-06-19T12:56:00Z">
        <w:r w:rsidRPr="001F0D2D" w:rsidDel="00BA69B8">
          <w:rPr>
            <w:rFonts w:ascii="Courier New" w:hAnsi="Courier New" w:cs="Courier New"/>
            <w:sz w:val="16"/>
            <w:szCs w:val="16"/>
          </w:rPr>
          <w:delText>matching_symbol</w:delText>
        </w:r>
        <w:r w:rsidRPr="001F0D2D" w:rsidDel="00BA69B8">
          <w:rPr>
            <w:rFonts w:ascii="Courier New" w:hAnsi="Courier New" w:cs="Courier New"/>
            <w:sz w:val="16"/>
            <w:szCs w:val="16"/>
          </w:rPr>
          <w:tab/>
        </w:r>
        <w:r w:rsidRPr="001F0D2D" w:rsidDel="00BA69B8">
          <w:rPr>
            <w:rFonts w:ascii="Courier New" w:hAnsi="Courier New" w:cs="Courier New"/>
            <w:sz w:val="16"/>
            <w:szCs w:val="16"/>
          </w:rPr>
          <w:tab/>
        </w:r>
        <w:r w:rsidRPr="001F0D2D" w:rsidDel="00BA69B8">
          <w:delText>If the value contains matching symbols.</w:delText>
        </w:r>
      </w:del>
    </w:p>
    <w:p w:rsidR="006C7B22" w:rsidRPr="001F0D2D" w:rsidRDefault="006C7B22" w:rsidP="006C7B22">
      <w:pPr>
        <w:widowControl w:val="0"/>
        <w:rPr>
          <w:b/>
        </w:rPr>
      </w:pPr>
      <w:r w:rsidRPr="001F0D2D">
        <w:rPr>
          <w:b/>
        </w:rPr>
        <w:t>Attributes:</w:t>
      </w:r>
    </w:p>
    <w:p w:rsidR="006C7B22" w:rsidRDefault="006C7B22" w:rsidP="006C7B22">
      <w:pPr>
        <w:pStyle w:val="B1"/>
        <w:widowControl w:val="0"/>
        <w:tabs>
          <w:tab w:val="left" w:pos="4500"/>
        </w:tabs>
        <w:rPr>
          <w:ins w:id="425" w:author="Tomáš Urban" w:date="2014-06-19T13:09:00Z"/>
        </w:rPr>
      </w:pPr>
      <w:r w:rsidRPr="001F0D2D">
        <w:t>The same attributes as those of Value.</w:t>
      </w:r>
    </w:p>
    <w:p w:rsidR="00656D32" w:rsidRPr="001F0D2D" w:rsidRDefault="00656D32" w:rsidP="00656D32">
      <w:pPr>
        <w:pStyle w:val="Heading4"/>
      </w:pPr>
      <w:bookmarkStart w:id="426" w:name="_Toc390256686"/>
      <w:r w:rsidRPr="001F0D2D">
        <w:t>11.4.2.1</w:t>
      </w:r>
      <w:r w:rsidRPr="001F0D2D">
        <w:tab/>
        <w:t>TCI</w:t>
      </w:r>
      <w:r w:rsidRPr="001F0D2D">
        <w:noBreakHyphen/>
        <w:t>TL provided</w:t>
      </w:r>
      <w:bookmarkEnd w:id="426"/>
    </w:p>
    <w:p w:rsidR="00656D32" w:rsidRPr="001F0D2D" w:rsidRDefault="00656D32" w:rsidP="00656D32">
      <w:pPr>
        <w:widowControl w:val="0"/>
      </w:pPr>
      <w:r w:rsidRPr="001F0D2D">
        <w:t xml:space="preserve">The </w:t>
      </w:r>
      <w:r w:rsidRPr="001F0D2D">
        <w:rPr>
          <w:rFonts w:ascii="Courier New" w:hAnsi="Courier New" w:cs="Courier New"/>
        </w:rPr>
        <w:t>TCI</w:t>
      </w:r>
      <w:r w:rsidRPr="001F0D2D">
        <w:rPr>
          <w:rFonts w:ascii="Courier New" w:hAnsi="Courier New" w:cs="Courier New"/>
        </w:rPr>
        <w:noBreakHyphen/>
        <w:t>TL Provided</w:t>
      </w:r>
      <w:r w:rsidRPr="001F0D2D">
        <w:rPr>
          <w:rFonts w:ascii="Courier New" w:hAnsi="Courier New"/>
        </w:rPr>
        <w:t xml:space="preserve"> </w:t>
      </w:r>
      <w:r w:rsidRPr="001F0D2D">
        <w:t>interface is mapped to the following interface: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testcases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&gt;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name="tliTcExecute"&gt;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name="tcId" type="Types:TciTestCaseIdType"/&gt;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name="dur" type="SimpleTypes:TriTimerDurationType"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&lt;xsd:complexType name="tliTcStart"&gt;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name="tcId" type="Types:TciTestCaseIdType"/&gt;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name="dur" type="SimpleTypes:TriTimerDurationType"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name="tliTcStop"&gt;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name="reason" type="SimpleTypes:TString" minOccurs="0"/&gt;                </w:t>
      </w:r>
    </w:p>
    <w:p w:rsidR="00656D32" w:rsidRPr="001F0D2D" w:rsidRDefault="00656D32" w:rsidP="00656D3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name="tliTcStarted"&gt;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name="tcId" type="Types:TciTestCaseIdType"/&gt;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name="dur" type="SimpleTypes:TriTimerDurationType" minOccurs="0"/&gt;</w:t>
      </w:r>
    </w:p>
    <w:p w:rsidR="00656D32" w:rsidRPr="001F0D2D" w:rsidRDefault="00656D32" w:rsidP="00656D3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name="tliTcTerminated"&gt;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name="tcId" type="Types:TciTestCaseIdType"/&gt;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name="verdict" type="Values:VerdictValue"/&gt;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name="reason" type="SimpleTypes:TString" minOccurs="0"/&gt;    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control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name="tliCtrlStart"&gt;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name="tliCtrlStop"&gt;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name="tliCtrlTerminated"&gt;</w:t>
      </w:r>
    </w:p>
    <w:p w:rsidR="00656D32" w:rsidRPr="001F0D2D" w:rsidRDefault="00656D32" w:rsidP="00656D3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asynchronous communication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name="tliMSend_m"&gt;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name="msgValue" type="Values:Value"/&gt;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</w:t>
      </w:r>
      <w:r w:rsidRPr="001F0D2D" w:rsidDel="00336DCB">
        <w:rPr>
          <w:noProof w:val="0"/>
        </w:rPr>
        <w:t xml:space="preserve"> </w:t>
      </w:r>
      <w:r w:rsidRPr="001F0D2D">
        <w:rPr>
          <w:noProof w:val="0"/>
        </w:rPr>
        <w:t>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                &lt;xsd:element name="msg" type="Types:TriMessageType"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</w:t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name="address" type="Types:TriAddressType"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name="tliMSend_m_BC"&gt;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name="msgValue" type="Values:Value"/&gt;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name="msg" type="Types:TriMessageType"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name="tliMSend_m_MC"&gt;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name="msgValue" type="Values:Value"/&gt;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name="addrValues" type="Types:TciValueListType"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name="msg" type="Types:TriMessageType"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name="addresses" type="Types:TriAddressListType"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name="tliMSend_c"&gt;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name="msgValue" type="Values:Value"/&gt;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name="tliMSend_c_BC"&gt;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name="msgValue" type="Values:Value"/&gt;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 xml:space="preserve">failure" type="SimpleTypes:TriStatusType" </w:t>
      </w:r>
      <w:r w:rsidRPr="001F0D2D">
        <w:rPr>
          <w:noProof w:val="0"/>
        </w:rPr>
        <w:lastRenderedPageBreak/>
        <w:t>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name="tliMSend_c_MC"&gt;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name="msgValue" type="Values:Value"/&gt;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name="tliMDetected_m"&gt;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name="msgValue" type="Types:TriMessageType"/&gt;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name="address" type="Types:TriAddressType"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name="tliMDetected_c"&gt;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name="from"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name="msgValue" type="Values:Value"/&gt;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name="tliMMismatch_m"&gt;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name="msgValue" type="Values:Value"/&gt;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name="msgTmpl" type="Templates:TciValueTemplate"/&gt;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name="diffs" type="Templates:TciValueDifferenceList"/&gt;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name="addrValue"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name="addressTmpl" type="Templates:TciValueTemplate"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name="tliMMismatch_c"&gt;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name="msgValue" type="Values:Value"/&gt;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name="msgTmpl" type="Templates:TciValueTemplate"/&gt;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name="diffs" type="Templates:TciValueDifferenceList"/&gt;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name="from" type="Types:TriComponentIdType"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name="fromTmpl" type="Templates:TciNonValueTemplate"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name="tliMReceive_m"&gt;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name="msgValue"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name="msgTmpl" type="Templates:TciValueTemplate"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name="addrValue" type="Values:Value" minOccurs="0"/&gt;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name="addressTmpl" type="Templates:TciValueTemplate"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name="tliMReceive_c"&gt;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name="msgValue"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name="msgTmpl" type="Templates:TciValueTemplate"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name="from" type="Types:TriComponentIdType"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name="fromTmpl" type="Templates:TciNonValueTemplate"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synchronous communication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name="tliPrCall_m"&gt;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name="triPars" type="Types:TriParameterListType"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name="address" type="Types:TriAddressType"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name="tliPrCall_m_BC"&gt;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name="triPars" type="Types:TriParameterListType"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name="tliPrCall_m_MC"&gt;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name="addrValues" type="Types:TciValueListType"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name="triPars" type="Types:TriParameterListType"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name="addresses" type="Types:TriAddressListType"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name="tliPrCall_c"&gt;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name="tliPrCall_c_BC"&gt;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name="tliPrCall_c_MC"&gt;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name="tliPrGetCallDetected_m"&gt;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        &lt;xsd:element name="from"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name="triPars" type="Types:TriParameterListType"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name="address" type="Types:TriAddressType"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name="tliPrGetCallDetected_c"&gt;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name="tliPrGetCallMismatch_m"&gt;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name="diffs" type="Templates:TciValueDifferenceList"/&gt;</w:t>
      </w:r>
      <w:r w:rsidRPr="001F0D2D">
        <w:rPr>
          <w:noProof w:val="0"/>
        </w:rPr>
        <w:tab/>
      </w:r>
      <w:r w:rsidRPr="001F0D2D">
        <w:rPr>
          <w:noProof w:val="0"/>
        </w:rPr>
        <w:tab/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name="addressTmpl" type="Templates:TciValueTemplate" minOccurs="0"/&gt;</w:t>
      </w:r>
    </w:p>
    <w:p w:rsidR="00656D32" w:rsidRPr="001F0D2D" w:rsidRDefault="00656D32" w:rsidP="00656D3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name="tliPrGetCallMismatch_c"&gt;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name="diffs" type="Templates:TciValueDifferenceList"/&gt;</w:t>
      </w:r>
      <w:r w:rsidRPr="001F0D2D">
        <w:rPr>
          <w:noProof w:val="0"/>
        </w:rPr>
        <w:tab/>
      </w:r>
      <w:r w:rsidRPr="001F0D2D">
        <w:rPr>
          <w:noProof w:val="0"/>
        </w:rPr>
        <w:tab/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type="Types:TriComponentIdType"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name="fromTmpl" type="Templates:TciValueTemplate"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name="tliPrGetCall_m"&gt;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name="addressTmpl" type="Templates:TciValueTemplate"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name="tliPrGetCall_c"&gt;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        &lt;xsd:element name="parsTmpl" type="Templates:TciValueTemplate"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type="Types:TriComponentIdType"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name="fromTmpl" type="Templates:TciNonValueTemplate"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name="tliPrReply_m"&gt;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name="triPars" type="Types:TriParameterListType"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name="repl" type="Types:TriParameterType"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name="address" type="Types:TriAddressType"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 xml:space="preserve">failure"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    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name="tliPrReply_m_BC"&gt;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name="triPars" type="Types:TriParameterListType"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name="repl" type="Types:TriParameterType"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 xml:space="preserve">failure"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    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name="tliPrReply_m_MC"&gt;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name="addrValues" type="Types:TciValueListType"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name="triPars" type="Types:TriParameterListType"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name="repl" type="Types:TriParameterType"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                &lt;xsd:element name="addresses" type="Types:TriAddressListType"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 xml:space="preserve">failure"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    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name="tliPrReply_c"&gt;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name="tliPrReply_c_BC"&gt;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name="tliPrReply_c_MC"&gt;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name="tliPrGetReplyDetected_m"&gt;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name="triPars" type="Types:TriParameterListType"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name="repl" type="Types:TriParameterType"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name="address" type="Types:TriAddressType"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name="tliPrGetReplyDetected_c"&gt;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name="tliPrGetReplyMismatch_m"&gt;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name="diffs" type="Templates:TciValueDifferenceList"/&gt;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name="addressTmpl" type="Templates:TciValueTemplate"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name="tliPrGetReplyMismatch_c"&gt;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name="diffs" type="Templates:TciValueDifferenceList"/&gt;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type="Types:TriComponentIdType"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name="fromTmpl" type="Templates:TciNonValueTemplate"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name="tliPrGetReply_m"&gt;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name="addressTmpl" type="Templates:TciValueTemplate"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name="tliPrGetReply_c"&gt;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type="Types:TriComponentIdType"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name="fromTmpl" type="Templates:TciNonValueTemplate" </w:t>
      </w:r>
      <w:r w:rsidRPr="001F0D2D">
        <w:rPr>
          <w:noProof w:val="0"/>
        </w:rPr>
        <w:lastRenderedPageBreak/>
        <w:t>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name="tliPrRaise_m"&gt;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name="exc" type="Types:TriExceptionType"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name="address" type="Types:TriAddressType"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name="tliPrRaise_m_BC"&gt;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name="exc" type="Types:TriExceptionType"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name="tliPrRaise_m_MC"&gt;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name="addrValues" type="Types:TciValueListType"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name="exc" type="Types:TriExceptionType"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name="addresses" type="Types:TriAddressListType"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name="tliPrRaise_c"&gt;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name="tliPrRaise_c_BC"&gt;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name="tliPrRaise_c_MC"&gt;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name="tliPrCatchDetected_m"&gt;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name="exc" type="Types:TriExceptionType"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name="address" type="Types:TriAddressType"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name="tliPrCatchDetected_c"&gt;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type="Types:TriPortIdType"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name="tliPrCatchMismatch_m"&gt;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name="diffs" type="Templates:TciValueDifferenceList"/&gt;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name="addressTmpl" type="Templates:TciValueTemplate"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name="tliPrCatchMismatch_c"&gt;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name="diffs" type="Templates:TciValueDifferenceList"/&gt;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type="Types:TriComponentIdType"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name="fromTmpl" type="Templates:TciNonValueTemplate"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name="tliPrCatch_m"&gt;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name="excTmpl" type="Templates:TciValueTemplate"/&gt;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name="addrValue"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name="addressTmpl" type="Templates:TciValueTemplate"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name="tliPrCatch_c"&gt;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type="Types:TriComponentIdType"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name="fromTmpl" type="Templates:TciNonValueTemplate"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name="tliPrCatchTimeoutDetected"&gt;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name="tliPrCatchTimeout"&gt;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components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name="tliCCreate"&gt;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name="comp" type="Types:TriComponentIdType"/&gt;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name="name" type="SimpleTypes:TString"/&gt;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name="hostId"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name="alive" type="SimpleTypes:TBoolean"/&gt;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name="tliCStart"&gt;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name="comp" type="Types:TriComponentIdType"/&gt;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name="name" type="Types:TciBehaviourIdType"/&gt;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name="tliCRunning"&gt;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name="comp" type="Types:TriComponentIdType"/&gt;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name="status" type="SimpleTypes:ComponentStatusType"/&gt;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name="tliCAlive"&gt;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name="comp" type="Types:TriComponentIdType"/&gt;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name="status" type="SimpleTypes:ComponentStatusType"/&gt;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name="tliCStop"&gt;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name="comp" type="Types:TriComponentIdType"/&gt;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name="tliCKill"&gt;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name="comp" type="Types:TriComponentIdType"/&gt;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&lt;xsd:complexType name="tliCDoneMismatch"&gt;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name="comp" type="Types:TriComponentIdType"/&gt;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name="compTmpl" type="Templates:TciNonValueTemplate"/&gt;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name="tliCKilledMismatch"&gt;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name="comp" type="Types:TriComponentIdType"/&gt;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name="compTmpl" type="Templates:TciNonValueTemplate"/&gt;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name="tliCDone"&gt;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name="compTmpl" type="Templates:TciNonValueTemplate"/&gt;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&lt;xsd:complexType name="tliCKilled"&gt;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name="compTmpl" type="Templates:TciNonValueTemplate"/&gt;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name="tliCTerminated"&gt;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name="verdict" type="Values:VerdictValue" 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name="reason" type="SimpleTypes:TString" minOccurs="0"/&gt;        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ports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name="tliPConnect"&gt;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base="Events:PortConfiguration"/&gt;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name="tliPDisconnect"&gt;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base="Events:PortConfiguration"/&gt;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name="tliPMap"&gt;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base="Events:PortConfiguration"/&gt;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name="tliPMapParam"&gt;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base="Events:tliPMap"&gt;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 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        &lt;xsd:choice&gt;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                &lt;xsd:element name="triPars" type="Types:TriParameterListType"  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name="tliPUnmap"&gt;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base="Events:PortConfiguration"/&gt;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name="tliPUnmapParam"&gt;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base="Events:tliPUnmap"&gt;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 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                &lt;xsd:element name="triPars" type="Types:TriParameterListType"/&gt;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name="tliPClear"&gt;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base="Events:PortStatus"/&gt;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name="tliPStart"&gt;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base="Events:PortStatus"/&gt;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name="tliPStop"&gt;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base="Events:PortStatus"/&gt;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name="tliPHalt"&gt;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base="Events:PortStatus"/&gt;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codec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name="tliEncode"&gt;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name="val" type="Values:Value"/&gt;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name="msg" type="Types:TriMessageType"/&gt;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name="codec" type="SimpleTypes:TString"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name="tliDecode"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name="msg" type="Types:TriMessageType"/&gt;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        &lt;xsd:choice&gt;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name="decoder</w:t>
      </w:r>
      <w:r w:rsidRPr="001F0D2D">
        <w:rPr>
          <w:noProof w:val="0"/>
        </w:rPr>
        <w:noBreakHyphen/>
        <w:t>failure" type="SimpleTypes:TciStatusType"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name="val" type="Values:Value"/&gt;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name="codec" type="SimpleTypes:TString"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timers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&gt;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name="tliTTimeoutDetected"&gt;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name="timer" type="Types:TriTimerIdType"  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name="tliTTimeoutMismatch"&gt;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name="timer" type="Types:TriTimerIdType"  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name="timerTmpl" type="Templates:TciNonValueTemplate"  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name="tliTTimeout"&gt;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name="timer" type="Types:TriTimerIdType"  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name="timerTmpl" type="Templates:TciNonValueTemplate"  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name="tliTStart"&gt;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name="timer" type="Types:TriTimerIdType"/&gt;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name="dur" type="SimpleTypes:TriTimerDurationType"/&gt;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name="tliTStop"&gt;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name="timer" type="Types:TriTimerIdType"/&gt;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name="dur" type="SimpleTypes:TriTimerDurationType"/&gt;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name="tliTRead"&gt;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name="timer" type="Types:TriTimerIdType"/&gt;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name="elapsed" type="SimpleTypes:TriTimerDurationType"/&gt;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&lt;xsd:complexType name="tliTRunning"&gt;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name="timer" type="Types:TriTimerIdType"/&gt;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name="status" type="SimpleTypes:TimerStatusType"/&gt;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scope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&gt;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name="tliSEnter"&gt;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name="name" type="Types:QualifiedName"  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name="kind" type="SimpleTypes:TString"/&gt;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name="tliSLeave"&gt;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name="name" type="Types:QualifiedName"  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name="returnValue"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name="kind" type="SimpleTypes:TString"/&gt;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variables and module parameter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name="tliVar"&gt;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name="name" type="Types:QualifiedName"  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name="val"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name="tliModulePar"&gt;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name="name" type="Types:QualifiedName"  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name="val" type="Values:Value"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verdicts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name="tliGetVerdict"&gt;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name="verdict" type="Values:VerdictValue"/&gt;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name="tliSetVerdict"&gt;</w:t>
      </w:r>
    </w:p>
    <w:p w:rsidR="00656D32" w:rsidRPr="001F0D2D" w:rsidRDefault="00656D32" w:rsidP="00656D3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name="verdict" type="Values:VerdictValue"/&gt;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name="reason" type="SimpleTypes:TString"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log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name="tliLog"&gt;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name="log" type="SimpleTypes:TString"/&gt;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alt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name="tliAEnter"&gt;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name="tliALeave"&gt;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name="tliADefaults"&gt;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name="tliAActivate"&gt;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name="name" type="Types:QualifiedName"  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name="ref" type="Values:Value"/&gt;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name="tliADeactivate"&gt;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name="ref" type="Values:Value"/&gt;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name="tliANomatch"&gt;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name="tliARepeat"&gt;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name="tliAWait"&gt;</w:t>
      </w:r>
    </w:p>
    <w:p w:rsidR="00656D32" w:rsidRPr="001F0D2D" w:rsidRDefault="00656D32" w:rsidP="00656D3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&lt;xsd:complexContent&gt;</w:t>
      </w:r>
    </w:p>
    <w:p w:rsidR="00656D32" w:rsidRPr="001F0D2D" w:rsidRDefault="00656D32" w:rsidP="00656D3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656D32" w:rsidRPr="001F0D2D" w:rsidRDefault="00656D32" w:rsidP="00656D32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&lt;xsd:complexType name="tliAction"&gt;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name="action" type="SimpleTypes:TString"/&gt;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&lt;xsd:complexType name="tliMatch"&gt;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name="expr" type="Values:Value"/&gt;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name="tmpl" type="Templates:TciValueTemplate"/&gt;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&lt;xsd:complexType name="tliMatchMismatch"&gt;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name="expr" type="Values:Value"/&gt;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name="tmpl" type="Templates:TciValueTemplate"/&gt;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name="diffs" type="Templates:TciValueDifferenceList"/&gt;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&lt;/xsd:complexType&gt; 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&lt;xsd:complexType name="tliInfo"&gt;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&lt;xsd:complexContent mixed="true"&gt;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&lt;xsd:extension base="Events:Event"&gt;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name="level" type="SimpleTypes:TInteger"/&gt;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name="info" type="SimpleTypes:TString"/&gt;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&lt;/xsd:sequence&gt;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&lt;/xsd:extension&gt;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&lt;/xsd:complexContent&gt;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name="tliMChecked_m"&gt;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name="from" type="Types:TriPortIdType"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name="msgValue" type="Types:TriMessageType"/&gt;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name="address" type="Types:TriAddressType"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656D32" w:rsidRPr="001F0D2D" w:rsidRDefault="00656D32" w:rsidP="00656D32">
      <w:pPr>
        <w:keepNext/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name="tliMChecked_c"&gt;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    &lt;xsd:element name="at" type="Types:TriPortIdType"/&gt;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    &lt;xsd:element name="from" type="Types:TriPortIdType"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    &lt;xsd:element name="msgValue" type="Values:Value"/&gt;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&lt;/xsd:sequence&gt;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name="tliPrGetCallChecked_m"&gt;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name="from" type="Types:TriPortIdType"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name="triPars" type="Types:TriParameterListType"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name="address" type="Types:TriAddressType"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lastRenderedPageBreak/>
        <w:t xml:space="preserve">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name="tliPrGetCallChecked_c"&gt;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name="from" type="Types:TriPortIdType"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</w:t>
      </w:r>
      <w:r w:rsidRPr="001F0D2D">
        <w:rPr>
          <w:rFonts w:ascii="Courier New" w:hAnsi="Courier New"/>
          <w:sz w:val="16"/>
          <w:szCs w:val="18"/>
        </w:rPr>
        <w:t>tciPars</w:t>
      </w:r>
      <w:r w:rsidRPr="001F0D2D">
        <w:rPr>
          <w:rFonts w:ascii="Courier New" w:hAnsi="Courier New"/>
          <w:sz w:val="16"/>
        </w:rPr>
        <w:t>" type="Types:TciParameterListType"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name="tliPrGetReplyChecked_m"&gt;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name="from" type="Types:TriPortIdType"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name="triPars" type="Types:TriParameterListType"</w:t>
      </w:r>
      <w:r w:rsidRPr="001F0D2D">
        <w:rPr>
          <w:rFonts w:ascii="Courier New" w:hAnsi="Courier New" w:cs="Courier New"/>
          <w:sz w:val="16"/>
          <w:lang w:eastAsia="de-DE"/>
        </w:rPr>
        <w:t xml:space="preserve"> minOccurs="0"</w:t>
      </w:r>
      <w:r w:rsidRPr="001F0D2D">
        <w:rPr>
          <w:rFonts w:ascii="Courier New" w:hAnsi="Courier New"/>
          <w:sz w:val="16"/>
        </w:rPr>
        <w:t>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name="repl" type="Types:TriParameterType"</w:t>
      </w:r>
      <w:r w:rsidRPr="001F0D2D">
        <w:rPr>
          <w:rFonts w:ascii="Courier New" w:hAnsi="Courier New" w:cs="Courier New"/>
          <w:sz w:val="16"/>
          <w:lang w:eastAsia="de-DE"/>
        </w:rPr>
        <w:t xml:space="preserve"> minOccurs="0"</w:t>
      </w:r>
      <w:r w:rsidRPr="001F0D2D">
        <w:rPr>
          <w:rFonts w:ascii="Courier New" w:hAnsi="Courier New"/>
          <w:sz w:val="16"/>
        </w:rPr>
        <w:t>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name="address" type="Types:TriAddressType"</w:t>
      </w:r>
      <w:r w:rsidRPr="001F0D2D">
        <w:rPr>
          <w:rFonts w:ascii="Courier New" w:hAnsi="Courier New" w:cs="Courier New"/>
          <w:sz w:val="16"/>
          <w:lang w:eastAsia="de-DE"/>
        </w:rPr>
        <w:t xml:space="preserve"> minOccurs="0"</w:t>
      </w:r>
      <w:r w:rsidRPr="001F0D2D">
        <w:rPr>
          <w:rFonts w:ascii="Courier New" w:hAnsi="Courier New"/>
          <w:sz w:val="16"/>
        </w:rPr>
        <w:t>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name="tliPrGetReplyChecked_c"&gt;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name="from" type="Types:TriPortIdType"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</w:t>
      </w:r>
      <w:r w:rsidRPr="001F0D2D">
        <w:rPr>
          <w:rFonts w:ascii="Courier New" w:hAnsi="Courier New"/>
          <w:sz w:val="16"/>
          <w:szCs w:val="18"/>
        </w:rPr>
        <w:t>tciPars</w:t>
      </w:r>
      <w:r w:rsidRPr="001F0D2D">
        <w:rPr>
          <w:rFonts w:ascii="Courier New" w:hAnsi="Courier New"/>
          <w:sz w:val="16"/>
        </w:rPr>
        <w:t>" type="Types:TciParameterListType"</w:t>
      </w:r>
      <w:r w:rsidRPr="001F0D2D">
        <w:rPr>
          <w:rFonts w:ascii="Courier New" w:hAnsi="Courier New" w:cs="Courier New"/>
          <w:sz w:val="16"/>
          <w:lang w:eastAsia="de-DE"/>
        </w:rPr>
        <w:t xml:space="preserve"> minOccurs="0"</w:t>
      </w:r>
      <w:r w:rsidRPr="001F0D2D">
        <w:rPr>
          <w:rFonts w:ascii="Courier New" w:hAnsi="Courier New"/>
          <w:sz w:val="16"/>
        </w:rPr>
        <w:t>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name="replValue" type="Values:Value"</w:t>
      </w:r>
      <w:r w:rsidRPr="001F0D2D">
        <w:rPr>
          <w:rFonts w:ascii="Courier New" w:hAnsi="Courier New" w:cs="Courier New"/>
          <w:sz w:val="16"/>
          <w:lang w:eastAsia="de-DE"/>
        </w:rPr>
        <w:t xml:space="preserve"> minOccurs="0"</w:t>
      </w:r>
      <w:r w:rsidRPr="001F0D2D">
        <w:rPr>
          <w:rFonts w:ascii="Courier New" w:hAnsi="Courier New"/>
          <w:sz w:val="16"/>
        </w:rPr>
        <w:t>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name="tliPrCatchChecked_m"&gt;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name="from" type="Types:TriPortIdType"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name="exc" type="Types:TriExceptionType"</w:t>
      </w:r>
      <w:r w:rsidRPr="001F0D2D">
        <w:rPr>
          <w:rFonts w:ascii="Courier New" w:hAnsi="Courier New" w:cs="Courier New"/>
          <w:sz w:val="16"/>
          <w:lang w:eastAsia="de-DE"/>
        </w:rPr>
        <w:t xml:space="preserve"> minOccurs="0"</w:t>
      </w:r>
      <w:r w:rsidRPr="001F0D2D">
        <w:rPr>
          <w:rFonts w:ascii="Courier New" w:hAnsi="Courier New"/>
          <w:sz w:val="16"/>
        </w:rPr>
        <w:t>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name="address" type="Types:TriAddressType"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name="tliPrCatchChecked_c"&gt;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name="from" type="Types:TriPortIdType"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name="signature" type="Types:TriSignatureIdType"/&gt;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name="excValue" type="Values:Value"</w:t>
      </w:r>
      <w:r w:rsidRPr="001F0D2D">
        <w:rPr>
          <w:rFonts w:ascii="Courier New" w:hAnsi="Courier New" w:cs="Courier New"/>
          <w:sz w:val="16"/>
          <w:lang w:eastAsia="de-DE"/>
        </w:rPr>
        <w:t xml:space="preserve"> minOccurs="0"</w:t>
      </w:r>
      <w:r w:rsidRPr="001F0D2D">
        <w:rPr>
          <w:rFonts w:ascii="Courier New" w:hAnsi="Courier New"/>
          <w:sz w:val="16"/>
        </w:rPr>
        <w:t>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&lt;xsd:complexType name="tliCheckedAny_m"&gt;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name="from" type="Types:TriPortIdType"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name="address" type="Types:TriAddressType"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lastRenderedPageBreak/>
        <w:t xml:space="preserve">            &lt;/xsd:extension&gt;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656D32" w:rsidRPr="001F0D2D" w:rsidRDefault="00656D32" w:rsidP="00656D32">
      <w:pPr>
        <w:keepNext/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name="tliCheckedAny_c"&gt;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    &lt;xsd:element name="at" type="Types:TriPortIdType"/&gt;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    &lt;xsd:element name="from" type="Types:TriPortIdType"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&lt;/xsd:sequence&gt;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&lt;xsd:complexType name="tliCheckMismatch_m"&gt;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name="addrValue" type="Values:Value"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name="addressTmpl" type="Templates:TciValueTemplate"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 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656D32" w:rsidRPr="001F0D2D" w:rsidRDefault="00656D32" w:rsidP="00656D32">
      <w:pPr>
        <w:keepNext/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name="tliCheckMismatch_c"&gt;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    &lt;xsd:element name="at" type="Types:TriPortIdType"/&gt;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name="from" type="Types:TriComponentIdType"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    &lt;xsd:element name="fromTmpl" type="Templates:TciNonValueTemplate"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minOccurs="0"/&gt;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&lt;/xsd:sequence&gt;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656D32" w:rsidRPr="001F0D2D" w:rsidRDefault="00656D32" w:rsidP="00656D32">
      <w:pPr>
        <w:pStyle w:val="PL"/>
        <w:widowControl w:val="0"/>
        <w:rPr>
          <w:noProof w:val="0"/>
        </w:rPr>
      </w:pP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&lt;xsd:complexType name="tliRnd"&gt;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    &lt;xsd:element name="val" type="Values:FloatValue"/&gt;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name="seed" type="Values:FloatValue"/&gt;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&lt;/xsd:sequence&gt;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656D32" w:rsidRPr="001F0D2D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656D32" w:rsidRDefault="00656D32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27" w:author="Tomáš Urban" w:date="2014-06-19T13:10:00Z"/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11594D" w:rsidRPr="001F0D2D" w:rsidRDefault="0011594D" w:rsidP="00656D32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11594D" w:rsidRPr="001F0D2D" w:rsidRDefault="0011594D" w:rsidP="0011594D">
      <w:pPr>
        <w:pStyle w:val="PL"/>
        <w:widowControl w:val="0"/>
        <w:rPr>
          <w:ins w:id="428" w:author="Tomáš Urban" w:date="2014-06-19T13:10:00Z"/>
          <w:noProof w:val="0"/>
        </w:rPr>
      </w:pPr>
      <w:ins w:id="429" w:author="Tomáš Urban" w:date="2014-06-19T13:10:00Z">
        <w:r>
          <w:rPr>
            <w:noProof w:val="0"/>
          </w:rPr>
          <w:tab/>
        </w:r>
        <w:r w:rsidRPr="001F0D2D">
          <w:rPr>
            <w:noProof w:val="0"/>
          </w:rPr>
          <w:t>&lt;xsd:complexType name="tli</w:t>
        </w:r>
        <w:r>
          <w:rPr>
            <w:noProof w:val="0"/>
          </w:rPr>
          <w:t>Evaluate</w:t>
        </w:r>
        <w:r w:rsidRPr="001F0D2D">
          <w:rPr>
            <w:noProof w:val="0"/>
          </w:rPr>
          <w:t>"&gt;</w:t>
        </w:r>
      </w:ins>
    </w:p>
    <w:p w:rsidR="0011594D" w:rsidRPr="001F0D2D" w:rsidRDefault="0011594D" w:rsidP="0011594D">
      <w:pPr>
        <w:pStyle w:val="PL"/>
        <w:widowControl w:val="0"/>
        <w:rPr>
          <w:ins w:id="430" w:author="Tomáš Urban" w:date="2014-06-19T13:10:00Z"/>
          <w:noProof w:val="0"/>
        </w:rPr>
      </w:pPr>
      <w:ins w:id="431" w:author="Tomáš Urban" w:date="2014-06-19T13:10:00Z">
        <w:r w:rsidRPr="001F0D2D">
          <w:rPr>
            <w:noProof w:val="0"/>
          </w:rPr>
          <w:t xml:space="preserve">        &lt;xsd:complexContent mixed="true"&gt;</w:t>
        </w:r>
      </w:ins>
    </w:p>
    <w:p w:rsidR="0011594D" w:rsidRPr="001F0D2D" w:rsidRDefault="0011594D" w:rsidP="0011594D">
      <w:pPr>
        <w:pStyle w:val="PL"/>
        <w:widowControl w:val="0"/>
        <w:rPr>
          <w:ins w:id="432" w:author="Tomáš Urban" w:date="2014-06-19T13:10:00Z"/>
          <w:noProof w:val="0"/>
        </w:rPr>
      </w:pPr>
      <w:ins w:id="433" w:author="Tomáš Urban" w:date="2014-06-19T13:10:00Z">
        <w:r w:rsidRPr="001F0D2D">
          <w:rPr>
            <w:noProof w:val="0"/>
          </w:rPr>
          <w:t xml:space="preserve">            &lt;xsd:extension base="Events:Event"&gt;</w:t>
        </w:r>
      </w:ins>
    </w:p>
    <w:p w:rsidR="0011594D" w:rsidRPr="001F0D2D" w:rsidRDefault="0011594D" w:rsidP="0011594D">
      <w:pPr>
        <w:pStyle w:val="PL"/>
        <w:widowControl w:val="0"/>
        <w:rPr>
          <w:ins w:id="434" w:author="Tomáš Urban" w:date="2014-06-19T13:10:00Z"/>
          <w:noProof w:val="0"/>
        </w:rPr>
      </w:pPr>
      <w:ins w:id="435" w:author="Tomáš Urban" w:date="2014-06-19T13:10:00Z">
        <w:r w:rsidRPr="001F0D2D">
          <w:rPr>
            <w:noProof w:val="0"/>
          </w:rPr>
          <w:t xml:space="preserve">                &lt;xsd:sequence&gt;</w:t>
        </w:r>
      </w:ins>
    </w:p>
    <w:p w:rsidR="0011594D" w:rsidRPr="001F0D2D" w:rsidRDefault="0011594D" w:rsidP="0011594D">
      <w:pPr>
        <w:pStyle w:val="PL"/>
        <w:widowControl w:val="0"/>
        <w:rPr>
          <w:ins w:id="436" w:author="Tomáš Urban" w:date="2014-06-19T13:10:00Z"/>
          <w:noProof w:val="0"/>
        </w:rPr>
      </w:pPr>
      <w:ins w:id="437" w:author="Tomáš Urban" w:date="2014-06-19T13:10:00Z">
        <w:r w:rsidRPr="001F0D2D">
          <w:rPr>
            <w:noProof w:val="0"/>
          </w:rPr>
          <w:t xml:space="preserve">                    &lt;xsd:element name="name" type="Types:QualifiedName"  /&gt;</w:t>
        </w:r>
      </w:ins>
    </w:p>
    <w:p w:rsidR="0011594D" w:rsidRPr="001F0D2D" w:rsidRDefault="0011594D" w:rsidP="0011594D">
      <w:pPr>
        <w:pStyle w:val="PL"/>
        <w:widowControl w:val="0"/>
        <w:rPr>
          <w:ins w:id="438" w:author="Tomáš Urban" w:date="2014-06-19T13:10:00Z"/>
          <w:noProof w:val="0"/>
        </w:rPr>
      </w:pPr>
      <w:ins w:id="439" w:author="Tomáš Urban" w:date="2014-06-19T13:10:00Z">
        <w:r w:rsidRPr="001F0D2D">
          <w:rPr>
            <w:noProof w:val="0"/>
          </w:rPr>
          <w:t xml:space="preserve">                    &lt;xsd:element name="</w:t>
        </w:r>
        <w:r>
          <w:rPr>
            <w:noProof w:val="0"/>
          </w:rPr>
          <w:t>evalResult</w:t>
        </w:r>
        <w:r w:rsidRPr="001F0D2D">
          <w:rPr>
            <w:noProof w:val="0"/>
          </w:rPr>
          <w:t>" type="Values:Value" minOccurs="0"/&gt;</w:t>
        </w:r>
      </w:ins>
    </w:p>
    <w:p w:rsidR="0011594D" w:rsidRPr="001F0D2D" w:rsidRDefault="0011594D" w:rsidP="0011594D">
      <w:pPr>
        <w:pStyle w:val="PL"/>
        <w:widowControl w:val="0"/>
        <w:rPr>
          <w:ins w:id="440" w:author="Tomáš Urban" w:date="2014-06-19T13:10:00Z"/>
          <w:noProof w:val="0"/>
        </w:rPr>
      </w:pPr>
      <w:ins w:id="441" w:author="Tomáš Urban" w:date="2014-06-19T13:10:00Z">
        <w:r w:rsidRPr="001F0D2D">
          <w:rPr>
            <w:noProof w:val="0"/>
          </w:rPr>
          <w:t xml:space="preserve">                &lt;/xsd:sequence&gt;</w:t>
        </w:r>
      </w:ins>
    </w:p>
    <w:p w:rsidR="0011594D" w:rsidRPr="001F0D2D" w:rsidRDefault="0011594D" w:rsidP="0011594D">
      <w:pPr>
        <w:pStyle w:val="PL"/>
        <w:widowControl w:val="0"/>
        <w:rPr>
          <w:ins w:id="442" w:author="Tomáš Urban" w:date="2014-06-19T13:10:00Z"/>
          <w:noProof w:val="0"/>
        </w:rPr>
      </w:pPr>
      <w:ins w:id="443" w:author="Tomáš Urban" w:date="2014-06-19T13:10:00Z">
        <w:r w:rsidRPr="001F0D2D">
          <w:rPr>
            <w:noProof w:val="0"/>
          </w:rPr>
          <w:t xml:space="preserve">            &lt;/xsd:extension&gt;</w:t>
        </w:r>
      </w:ins>
    </w:p>
    <w:p w:rsidR="0011594D" w:rsidRPr="001F0D2D" w:rsidRDefault="0011594D" w:rsidP="0011594D">
      <w:pPr>
        <w:pStyle w:val="PL"/>
        <w:widowControl w:val="0"/>
        <w:rPr>
          <w:ins w:id="444" w:author="Tomáš Urban" w:date="2014-06-19T13:10:00Z"/>
          <w:noProof w:val="0"/>
        </w:rPr>
      </w:pPr>
      <w:ins w:id="445" w:author="Tomáš Urban" w:date="2014-06-19T13:10:00Z">
        <w:r w:rsidRPr="001F0D2D">
          <w:rPr>
            <w:noProof w:val="0"/>
          </w:rPr>
          <w:t xml:space="preserve">        &lt;/xsd:complexContent&gt;</w:t>
        </w:r>
      </w:ins>
    </w:p>
    <w:p w:rsidR="0011594D" w:rsidRDefault="0011594D" w:rsidP="0011594D">
      <w:pPr>
        <w:pStyle w:val="PL"/>
        <w:widowControl w:val="0"/>
        <w:rPr>
          <w:ins w:id="446" w:author="Tomáš Urban" w:date="2014-06-19T13:15:00Z"/>
          <w:noProof w:val="0"/>
        </w:rPr>
      </w:pPr>
      <w:ins w:id="447" w:author="Tomáš Urban" w:date="2014-06-19T13:10:00Z">
        <w:r w:rsidRPr="001F0D2D">
          <w:rPr>
            <w:noProof w:val="0"/>
          </w:rPr>
          <w:t xml:space="preserve">    &lt;/xsd:complexType&gt;</w:t>
        </w:r>
      </w:ins>
    </w:p>
    <w:p w:rsidR="00A44EAF" w:rsidRPr="001F0D2D" w:rsidRDefault="00A44EAF" w:rsidP="0011594D">
      <w:pPr>
        <w:pStyle w:val="PL"/>
        <w:widowControl w:val="0"/>
        <w:rPr>
          <w:ins w:id="448" w:author="Tomáš Urban" w:date="2014-06-19T13:10:00Z"/>
          <w:noProof w:val="0"/>
        </w:rPr>
      </w:pPr>
    </w:p>
    <w:p w:rsidR="00A44EAF" w:rsidRPr="001F0D2D" w:rsidRDefault="00A44EAF" w:rsidP="00A44EAF">
      <w:pPr>
        <w:pStyle w:val="Heading4"/>
      </w:pPr>
      <w:bookmarkStart w:id="449" w:name="_Toc390256715"/>
      <w:r w:rsidRPr="001F0D2D">
        <w:t>12.4.4.1</w:t>
      </w:r>
      <w:r w:rsidRPr="001F0D2D">
        <w:tab/>
        <w:t>Value</w:t>
      </w:r>
      <w:bookmarkEnd w:id="449"/>
    </w:p>
    <w:p w:rsidR="00A44EAF" w:rsidRPr="001F0D2D" w:rsidRDefault="00A44EAF" w:rsidP="00A44EAF">
      <w:r w:rsidRPr="001F0D2D">
        <w:t xml:space="preserve">The IDL type </w:t>
      </w:r>
      <w:r w:rsidRPr="001F0D2D">
        <w:rPr>
          <w:rFonts w:ascii="Courier New" w:hAnsi="Courier New"/>
          <w:b/>
          <w:bCs/>
        </w:rPr>
        <w:t>Value</w:t>
      </w:r>
      <w:r w:rsidRPr="001F0D2D">
        <w:t xml:space="preserve"> is mapped to the following interface:</w:t>
      </w:r>
    </w:p>
    <w:p w:rsidR="00A44EAF" w:rsidRPr="001F0D2D" w:rsidRDefault="00A44EAF" w:rsidP="00A44EAF">
      <w:pPr>
        <w:pStyle w:val="PL"/>
        <w:widowControl w:val="0"/>
        <w:rPr>
          <w:noProof w:val="0"/>
        </w:rPr>
      </w:pPr>
      <w:r w:rsidRPr="001F0D2D">
        <w:rPr>
          <w:noProof w:val="0"/>
        </w:rPr>
        <w:t>public interface ITciValue {</w:t>
      </w:r>
      <w:r w:rsidRPr="001F0D2D">
        <w:rPr>
          <w:noProof w:val="0"/>
        </w:rPr>
        <w:br/>
      </w:r>
      <w:r w:rsidRPr="001F0D2D">
        <w:rPr>
          <w:noProof w:val="0"/>
        </w:rPr>
        <w:tab/>
        <w:t>ITciType Type { get; }</w:t>
      </w:r>
      <w:r w:rsidRPr="001F0D2D">
        <w:rPr>
          <w:noProof w:val="0"/>
        </w:rPr>
        <w:br/>
      </w:r>
      <w:r w:rsidRPr="001F0D2D">
        <w:rPr>
          <w:noProof w:val="0"/>
        </w:rPr>
        <w:tab/>
        <w:t>bool NotPresent { get; }</w:t>
      </w:r>
      <w:r w:rsidRPr="001F0D2D">
        <w:rPr>
          <w:noProof w:val="0"/>
        </w:rPr>
        <w:br/>
      </w:r>
      <w:r w:rsidRPr="001F0D2D">
        <w:rPr>
          <w:noProof w:val="0"/>
        </w:rPr>
        <w:tab/>
        <w:t>string ValueEncoding { get; }</w:t>
      </w:r>
      <w:r w:rsidRPr="001F0D2D">
        <w:rPr>
          <w:noProof w:val="0"/>
        </w:rPr>
        <w:br/>
      </w:r>
      <w:r w:rsidRPr="001F0D2D">
        <w:rPr>
          <w:noProof w:val="0"/>
        </w:rPr>
        <w:tab/>
        <w:t>string ValueEncodingVariant { get; }</w:t>
      </w:r>
      <w:r w:rsidRPr="001F0D2D">
        <w:rPr>
          <w:noProof w:val="0"/>
        </w:rPr>
        <w:br/>
      </w:r>
      <w:r w:rsidRPr="001F0D2D">
        <w:rPr>
          <w:noProof w:val="0"/>
        </w:rPr>
        <w:tab/>
        <w:t>bool IsMatchingSymbol { get; }</w:t>
      </w:r>
      <w:r w:rsidRPr="001F0D2D">
        <w:rPr>
          <w:noProof w:val="0"/>
        </w:rPr>
        <w:br/>
      </w:r>
      <w:r w:rsidRPr="001F0D2D">
        <w:rPr>
          <w:noProof w:val="0"/>
        </w:rPr>
        <w:tab/>
        <w:t>string ValueToString();</w:t>
      </w:r>
      <w:r w:rsidRPr="001F0D2D">
        <w:rPr>
          <w:noProof w:val="0"/>
        </w:rPr>
        <w:br/>
      </w:r>
      <w:ins w:id="450" w:author="Tomáš Urban" w:date="2014-06-19T13:15:00Z">
        <w:r w:rsidRPr="001F0D2D">
          <w:rPr>
            <w:noProof w:val="0"/>
          </w:rPr>
          <w:tab/>
          <w:t>bool Is</w:t>
        </w:r>
      </w:ins>
      <w:ins w:id="451" w:author="Tomáš Urban" w:date="2014-06-19T13:16:00Z">
        <w:r>
          <w:rPr>
            <w:noProof w:val="0"/>
          </w:rPr>
          <w:t>Lazy</w:t>
        </w:r>
      </w:ins>
      <w:ins w:id="452" w:author="Tomáš Urban" w:date="2014-06-19T13:15:00Z">
        <w:r w:rsidRPr="001F0D2D">
          <w:rPr>
            <w:noProof w:val="0"/>
          </w:rPr>
          <w:t xml:space="preserve"> { get; }</w:t>
        </w:r>
        <w:r w:rsidRPr="001F0D2D">
          <w:rPr>
            <w:noProof w:val="0"/>
          </w:rPr>
          <w:br/>
        </w:r>
        <w:r w:rsidRPr="001F0D2D">
          <w:rPr>
            <w:noProof w:val="0"/>
          </w:rPr>
          <w:tab/>
          <w:t>bool Is</w:t>
        </w:r>
      </w:ins>
      <w:ins w:id="453" w:author="Tomáš Urban" w:date="2014-06-19T13:16:00Z">
        <w:r>
          <w:rPr>
            <w:noProof w:val="0"/>
          </w:rPr>
          <w:t>Fuzzy</w:t>
        </w:r>
      </w:ins>
      <w:ins w:id="454" w:author="Tomáš Urban" w:date="2014-06-19T13:15:00Z">
        <w:r w:rsidRPr="001F0D2D">
          <w:rPr>
            <w:noProof w:val="0"/>
          </w:rPr>
          <w:t xml:space="preserve"> { get; }</w:t>
        </w:r>
        <w:r w:rsidRPr="001F0D2D">
          <w:rPr>
            <w:noProof w:val="0"/>
          </w:rPr>
          <w:br/>
        </w:r>
        <w:r w:rsidRPr="001F0D2D">
          <w:rPr>
            <w:noProof w:val="0"/>
          </w:rPr>
          <w:lastRenderedPageBreak/>
          <w:tab/>
          <w:t>bool Is</w:t>
        </w:r>
      </w:ins>
      <w:ins w:id="455" w:author="Tomáš Urban" w:date="2014-06-19T13:16:00Z">
        <w:r>
          <w:rPr>
            <w:noProof w:val="0"/>
          </w:rPr>
          <w:t>Evaluated</w:t>
        </w:r>
      </w:ins>
      <w:ins w:id="456" w:author="Tomáš Urban" w:date="2014-06-19T13:15:00Z">
        <w:r w:rsidRPr="001F0D2D">
          <w:rPr>
            <w:noProof w:val="0"/>
          </w:rPr>
          <w:t xml:space="preserve"> { get; }</w:t>
        </w:r>
        <w:r w:rsidRPr="001F0D2D">
          <w:rPr>
            <w:noProof w:val="0"/>
          </w:rPr>
          <w:br/>
        </w:r>
      </w:ins>
      <w:r w:rsidRPr="001F0D2D">
        <w:rPr>
          <w:noProof w:val="0"/>
        </w:rPr>
        <w:t>}</w:t>
      </w:r>
    </w:p>
    <w:p w:rsidR="00A44EAF" w:rsidRPr="001F0D2D" w:rsidRDefault="00A44EAF" w:rsidP="00A44EAF">
      <w:pPr>
        <w:pStyle w:val="PL"/>
        <w:widowControl w:val="0"/>
        <w:rPr>
          <w:noProof w:val="0"/>
        </w:rPr>
      </w:pPr>
    </w:p>
    <w:p w:rsidR="00A44EAF" w:rsidRPr="001F0D2D" w:rsidRDefault="00A44EAF" w:rsidP="00A44EAF">
      <w:pPr>
        <w:widowControl w:val="0"/>
        <w:rPr>
          <w:b/>
        </w:rPr>
      </w:pPr>
      <w:r w:rsidRPr="001F0D2D">
        <w:rPr>
          <w:b/>
        </w:rPr>
        <w:t>Members:</w:t>
      </w:r>
    </w:p>
    <w:p w:rsidR="00A44EAF" w:rsidRPr="001F0D2D" w:rsidRDefault="00A44EAF" w:rsidP="00A44EAF">
      <w:pPr>
        <w:pStyle w:val="B1"/>
      </w:pPr>
      <w:r w:rsidRPr="001F0D2D">
        <w:rPr>
          <w:rFonts w:ascii="Courier New" w:hAnsi="Courier New"/>
          <w:sz w:val="16"/>
        </w:rPr>
        <w:t>Type</w:t>
      </w:r>
      <w:r w:rsidRPr="001F0D2D">
        <w:rPr>
          <w:rFonts w:ascii="Courier New" w:hAnsi="Courier New"/>
          <w:sz w:val="16"/>
        </w:rPr>
        <w:br/>
      </w:r>
      <w:r w:rsidRPr="001F0D2D">
        <w:t>Returns the type of the specified value.</w:t>
      </w:r>
    </w:p>
    <w:p w:rsidR="00A44EAF" w:rsidRPr="001F0D2D" w:rsidRDefault="00A44EAF" w:rsidP="00A44EAF">
      <w:pPr>
        <w:pStyle w:val="B1"/>
      </w:pPr>
      <w:r w:rsidRPr="001F0D2D">
        <w:rPr>
          <w:rFonts w:ascii="Courier New" w:hAnsi="Courier New"/>
          <w:sz w:val="16"/>
        </w:rPr>
        <w:t>NotPresent</w:t>
      </w:r>
      <w:r w:rsidRPr="001F0D2D">
        <w:br/>
        <w:t xml:space="preserve">Returns </w:t>
      </w:r>
      <w:r w:rsidRPr="001F0D2D">
        <w:rPr>
          <w:rFonts w:ascii="Courier New" w:hAnsi="Courier New"/>
        </w:rPr>
        <w:t>true</w:t>
      </w:r>
      <w:r w:rsidRPr="001F0D2D">
        <w:t xml:space="preserve"> if the specified value is </w:t>
      </w:r>
      <w:r w:rsidRPr="001F0D2D">
        <w:rPr>
          <w:rFonts w:ascii="Courier New" w:hAnsi="Courier New"/>
        </w:rPr>
        <w:t>omit</w:t>
      </w:r>
      <w:r w:rsidRPr="001F0D2D">
        <w:t xml:space="preserve">, </w:t>
      </w:r>
      <w:r w:rsidRPr="001F0D2D">
        <w:rPr>
          <w:rFonts w:ascii="Courier New" w:hAnsi="Courier New"/>
        </w:rPr>
        <w:t>false</w:t>
      </w:r>
      <w:r w:rsidRPr="001F0D2D">
        <w:t xml:space="preserve"> otherwise.</w:t>
      </w:r>
    </w:p>
    <w:p w:rsidR="00A44EAF" w:rsidRPr="001F0D2D" w:rsidRDefault="00A44EAF" w:rsidP="00A44EAF">
      <w:pPr>
        <w:pStyle w:val="B1"/>
      </w:pPr>
      <w:r w:rsidRPr="001F0D2D">
        <w:rPr>
          <w:rFonts w:ascii="Courier New" w:hAnsi="Courier New"/>
          <w:sz w:val="16"/>
        </w:rPr>
        <w:t>ValueEncoding</w:t>
      </w:r>
      <w:r w:rsidRPr="001F0D2D">
        <w:rPr>
          <w:rFonts w:ascii="Courier New" w:hAnsi="Courier New"/>
          <w:sz w:val="16"/>
        </w:rPr>
        <w:br/>
      </w:r>
      <w:r w:rsidRPr="001F0D2D">
        <w:t xml:space="preserve">This property returns the value encoding attribute as defined in TTCN-3, if any. If no encoding attribute has been defined the distinct value </w:t>
      </w:r>
      <w:r w:rsidRPr="001F0D2D">
        <w:rPr>
          <w:rFonts w:ascii="Courier New" w:hAnsi="Courier New"/>
        </w:rPr>
        <w:t>null</w:t>
      </w:r>
      <w:r w:rsidRPr="001F0D2D">
        <w:t xml:space="preserve"> will be returned.</w:t>
      </w:r>
    </w:p>
    <w:p w:rsidR="00A44EAF" w:rsidRPr="001F0D2D" w:rsidRDefault="00A44EAF" w:rsidP="00A44EAF">
      <w:pPr>
        <w:pStyle w:val="B1"/>
      </w:pPr>
      <w:r w:rsidRPr="001F0D2D">
        <w:rPr>
          <w:rFonts w:ascii="Courier New" w:hAnsi="Courier New"/>
          <w:sz w:val="16"/>
        </w:rPr>
        <w:t>ValueEncodingVariant</w:t>
      </w:r>
      <w:r w:rsidRPr="001F0D2D">
        <w:rPr>
          <w:rFonts w:ascii="Courier New" w:hAnsi="Courier New"/>
          <w:sz w:val="16"/>
        </w:rPr>
        <w:br/>
      </w:r>
      <w:r w:rsidRPr="001F0D2D">
        <w:t xml:space="preserve">This property returns the value encoding variant attribute as defined in TTCN-3, if any. If no encoding variant attribute has been defined the distinct value </w:t>
      </w:r>
      <w:r w:rsidRPr="001F0D2D">
        <w:rPr>
          <w:rFonts w:ascii="Courier New" w:hAnsi="Courier New"/>
        </w:rPr>
        <w:t>null</w:t>
      </w:r>
      <w:r w:rsidRPr="001F0D2D">
        <w:t xml:space="preserve"> will be returned.</w:t>
      </w:r>
    </w:p>
    <w:p w:rsidR="00A44EAF" w:rsidRPr="001F0D2D" w:rsidRDefault="00A44EAF" w:rsidP="00A44EAF">
      <w:pPr>
        <w:pStyle w:val="B1"/>
      </w:pPr>
      <w:r w:rsidRPr="001F0D2D">
        <w:rPr>
          <w:rFonts w:ascii="Courier New" w:hAnsi="Courier New"/>
          <w:sz w:val="16"/>
        </w:rPr>
        <w:t>NotPresent</w:t>
      </w:r>
      <w:r w:rsidRPr="001F0D2D">
        <w:br/>
        <w:t xml:space="preserve">Returns </w:t>
      </w:r>
      <w:r w:rsidRPr="001F0D2D">
        <w:rPr>
          <w:rFonts w:ascii="Courier New" w:hAnsi="Courier New"/>
        </w:rPr>
        <w:t>true</w:t>
      </w:r>
      <w:r w:rsidRPr="001F0D2D">
        <w:t xml:space="preserve"> if the specified value is a matching symbol (see clause 7.2.2.2.1 for more details), </w:t>
      </w:r>
      <w:r w:rsidRPr="001F0D2D">
        <w:rPr>
          <w:rFonts w:ascii="Courier New" w:hAnsi="Courier New"/>
        </w:rPr>
        <w:t>false</w:t>
      </w:r>
      <w:r w:rsidRPr="001F0D2D">
        <w:t xml:space="preserve"> otherwise.</w:t>
      </w:r>
    </w:p>
    <w:p w:rsidR="00A44EAF" w:rsidRDefault="00A44EAF" w:rsidP="00A44EAF">
      <w:pPr>
        <w:pStyle w:val="B1"/>
        <w:rPr>
          <w:ins w:id="457" w:author="Tomáš Urban" w:date="2014-06-19T13:16:00Z"/>
        </w:rPr>
      </w:pPr>
      <w:r w:rsidRPr="001F0D2D">
        <w:rPr>
          <w:rFonts w:ascii="Courier New" w:hAnsi="Courier New"/>
          <w:sz w:val="16"/>
        </w:rPr>
        <w:t>ValueToString</w:t>
      </w:r>
      <w:r w:rsidRPr="001F0D2D">
        <w:br/>
        <w:t>Returns the same string as produced by the log operation with the specified value as its parameter.</w:t>
      </w:r>
    </w:p>
    <w:p w:rsidR="00A44EAF" w:rsidRDefault="00A44EAF" w:rsidP="00A44EAF">
      <w:pPr>
        <w:pStyle w:val="B1"/>
        <w:rPr>
          <w:ins w:id="458" w:author="Tomáš Urban" w:date="2014-06-19T13:16:00Z"/>
        </w:rPr>
      </w:pPr>
      <w:ins w:id="459" w:author="Tomáš Urban" w:date="2014-06-19T13:16:00Z">
        <w:r>
          <w:rPr>
            <w:rFonts w:ascii="Courier New" w:hAnsi="Courier New"/>
            <w:sz w:val="16"/>
          </w:rPr>
          <w:t>IsLazy</w:t>
        </w:r>
        <w:r w:rsidRPr="001F0D2D">
          <w:br/>
        </w:r>
      </w:ins>
      <w:ins w:id="460" w:author="Tomáš Urban" w:date="2014-06-19T13:17:00Z">
        <w:r w:rsidRPr="001F0D2D">
          <w:t xml:space="preserve">Returns </w:t>
        </w:r>
        <w:r w:rsidRPr="001F0D2D">
          <w:rPr>
            <w:rFonts w:ascii="Courier New" w:hAnsi="Courier New"/>
          </w:rPr>
          <w:t>true</w:t>
        </w:r>
        <w:r w:rsidRPr="00C35052">
          <w:t xml:space="preserve"> </w:t>
        </w:r>
        <w:r w:rsidRPr="001F0D2D">
          <w:t xml:space="preserve">if the specified value is </w:t>
        </w:r>
        <w:r>
          <w:rPr>
            <w:rFonts w:ascii="Courier New" w:hAnsi="Courier New"/>
          </w:rPr>
          <w:t>@lazy</w:t>
        </w:r>
        <w:r w:rsidRPr="001F0D2D">
          <w:t xml:space="preserve">, </w:t>
        </w:r>
        <w:r w:rsidRPr="001F0D2D">
          <w:rPr>
            <w:rFonts w:ascii="Courier New" w:hAnsi="Courier New"/>
          </w:rPr>
          <w:t>false</w:t>
        </w:r>
        <w:r w:rsidRPr="00106592">
          <w:t xml:space="preserve"> </w:t>
        </w:r>
        <w:r w:rsidRPr="001F0D2D">
          <w:t>otherwise.</w:t>
        </w:r>
      </w:ins>
    </w:p>
    <w:p w:rsidR="00A44EAF" w:rsidRDefault="00A44EAF" w:rsidP="00A44EAF">
      <w:pPr>
        <w:pStyle w:val="B1"/>
        <w:rPr>
          <w:ins w:id="461" w:author="Tomáš Urban" w:date="2014-06-19T13:16:00Z"/>
        </w:rPr>
      </w:pPr>
      <w:ins w:id="462" w:author="Tomáš Urban" w:date="2014-06-19T13:16:00Z">
        <w:r>
          <w:rPr>
            <w:rFonts w:ascii="Courier New" w:hAnsi="Courier New"/>
            <w:sz w:val="16"/>
          </w:rPr>
          <w:t>IsFuzzy</w:t>
        </w:r>
        <w:r w:rsidRPr="001F0D2D">
          <w:br/>
        </w:r>
      </w:ins>
      <w:ins w:id="463" w:author="Tomáš Urban" w:date="2014-06-19T13:17:00Z">
        <w:r w:rsidRPr="001F0D2D">
          <w:t xml:space="preserve">Returns </w:t>
        </w:r>
        <w:r w:rsidRPr="001F0D2D">
          <w:rPr>
            <w:rFonts w:ascii="Courier New" w:hAnsi="Courier New"/>
          </w:rPr>
          <w:t>true</w:t>
        </w:r>
        <w:r w:rsidRPr="00C35052">
          <w:t xml:space="preserve"> </w:t>
        </w:r>
        <w:r w:rsidRPr="001F0D2D">
          <w:t xml:space="preserve">if the specified value is </w:t>
        </w:r>
        <w:r>
          <w:rPr>
            <w:rFonts w:ascii="Courier New" w:hAnsi="Courier New"/>
          </w:rPr>
          <w:t>@</w:t>
        </w:r>
        <w:r>
          <w:rPr>
            <w:rFonts w:ascii="Courier New" w:hAnsi="Courier New"/>
          </w:rPr>
          <w:t>fuz</w:t>
        </w:r>
        <w:r>
          <w:rPr>
            <w:rFonts w:ascii="Courier New" w:hAnsi="Courier New"/>
          </w:rPr>
          <w:t>zy</w:t>
        </w:r>
        <w:r w:rsidRPr="001F0D2D">
          <w:t xml:space="preserve">, </w:t>
        </w:r>
        <w:r w:rsidRPr="001F0D2D">
          <w:rPr>
            <w:rFonts w:ascii="Courier New" w:hAnsi="Courier New"/>
          </w:rPr>
          <w:t>false</w:t>
        </w:r>
        <w:r w:rsidRPr="00106592">
          <w:t xml:space="preserve"> </w:t>
        </w:r>
        <w:r w:rsidRPr="001F0D2D">
          <w:t>otherwise.</w:t>
        </w:r>
      </w:ins>
    </w:p>
    <w:p w:rsidR="00A44EAF" w:rsidRPr="001F0D2D" w:rsidRDefault="00A44EAF" w:rsidP="00A44EAF">
      <w:pPr>
        <w:pStyle w:val="B1"/>
      </w:pPr>
      <w:ins w:id="464" w:author="Tomáš Urban" w:date="2014-06-19T13:17:00Z">
        <w:r>
          <w:rPr>
            <w:rFonts w:ascii="Courier New" w:hAnsi="Courier New"/>
            <w:sz w:val="16"/>
          </w:rPr>
          <w:t>IsEvaluated</w:t>
        </w:r>
      </w:ins>
      <w:ins w:id="465" w:author="Tomáš Urban" w:date="2014-06-19T13:16:00Z">
        <w:r w:rsidRPr="001F0D2D">
          <w:br/>
        </w:r>
      </w:ins>
      <w:ins w:id="466" w:author="Tomáš Urban" w:date="2014-06-19T13:18:00Z">
        <w:r w:rsidRPr="001F0D2D">
          <w:t xml:space="preserve">Returns </w:t>
        </w:r>
        <w:r w:rsidRPr="001F0D2D">
          <w:rPr>
            <w:rFonts w:ascii="Courier New" w:hAnsi="Courier New"/>
          </w:rPr>
          <w:t>true</w:t>
        </w:r>
        <w:r w:rsidRPr="00C35052">
          <w:t xml:space="preserve"> </w:t>
        </w:r>
        <w:r w:rsidRPr="001F0D2D">
          <w:t xml:space="preserve">if the </w:t>
        </w:r>
        <w:r>
          <w:t>specified value contains an evaluation result</w:t>
        </w:r>
        <w:r w:rsidRPr="001F0D2D">
          <w:t xml:space="preserve">, </w:t>
        </w:r>
        <w:r w:rsidRPr="001F0D2D">
          <w:rPr>
            <w:rFonts w:ascii="Courier New" w:hAnsi="Courier New"/>
          </w:rPr>
          <w:t>false</w:t>
        </w:r>
        <w:r w:rsidRPr="00106592">
          <w:t xml:space="preserve"> </w:t>
        </w:r>
        <w:r w:rsidRPr="001F0D2D">
          <w:t>otherwise</w:t>
        </w:r>
        <w:r>
          <w:t xml:space="preserve"> (see clause 7.2.2.2.1 for more details)</w:t>
        </w:r>
        <w:r w:rsidRPr="001F0D2D">
          <w:t>.</w:t>
        </w:r>
      </w:ins>
    </w:p>
    <w:p w:rsidR="00681CF3" w:rsidRPr="001F0D2D" w:rsidRDefault="00681CF3" w:rsidP="00681CF3">
      <w:pPr>
        <w:pStyle w:val="Heading4"/>
        <w:widowControl w:val="0"/>
      </w:pPr>
      <w:bookmarkStart w:id="467" w:name="_Toc390256750"/>
      <w:r w:rsidRPr="001F0D2D">
        <w:t>12.5.4.1</w:t>
      </w:r>
      <w:r w:rsidRPr="001F0D2D">
        <w:tab/>
        <w:t>TCI-TL provided</w:t>
      </w:r>
      <w:bookmarkEnd w:id="467"/>
    </w:p>
    <w:p w:rsidR="00681CF3" w:rsidRPr="001F0D2D" w:rsidRDefault="00681CF3" w:rsidP="00681CF3">
      <w:pPr>
        <w:keepNext/>
        <w:keepLines/>
        <w:widowControl w:val="0"/>
      </w:pPr>
      <w:r w:rsidRPr="001F0D2D">
        <w:t xml:space="preserve">The </w:t>
      </w:r>
      <w:r w:rsidRPr="001F0D2D">
        <w:rPr>
          <w:rFonts w:ascii="Courier New" w:hAnsi="Courier New"/>
          <w:b/>
          <w:bCs/>
        </w:rPr>
        <w:t>TCI-TL provided</w:t>
      </w:r>
      <w:r w:rsidRPr="001F0D2D">
        <w:t xml:space="preserve"> interface is mapped to the following interface:</w:t>
      </w:r>
    </w:p>
    <w:p w:rsidR="00681CF3" w:rsidRPr="001F0D2D" w:rsidRDefault="00681CF3" w:rsidP="00681CF3">
      <w:pPr>
        <w:pStyle w:val="PL"/>
        <w:widowControl w:val="0"/>
        <w:rPr>
          <w:noProof w:val="0"/>
        </w:rPr>
      </w:pPr>
      <w:r w:rsidRPr="001F0D2D">
        <w:rPr>
          <w:noProof w:val="0"/>
        </w:rPr>
        <w:t>public interface ITciTLProvided {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TliTcExecute(string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ITciTestCaseId tcId,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ITciParameterList tciPars, ITriTimerDuration dur);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TliTcStart(string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ITciTestCaseId tcId,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ITciParameterList tciPars, ITriTimerDuration dur);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TliTcStop(string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string reason);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TliTcStarted(string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ITciTestCaseId tcId,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ITciParameterList tciPars, ITriTimerDuration dur);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TliTcTerminated(string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ITciTestCaseId tcId,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ITciParameterList tciPars, ITciVerdictValue verdict,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string reason);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TliCtrlStart(string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TliCtrlStop(string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TliCtrlTerminated(string am, System.DateTime ts, string src, int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line, ITriComponentId c);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TliMSend_m(string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to, ITciValue msgValue,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addrValue, TciStatus encoderFailure,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ITriMessage msg, ITriAddress address,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TliMSend_m_BC(string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lastRenderedPageBreak/>
        <w:tab/>
      </w:r>
      <w:r w:rsidRPr="001F0D2D">
        <w:rPr>
          <w:noProof w:val="0"/>
        </w:rPr>
        <w:tab/>
        <w:t>ITriPortId to, ITciValue msgValue,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TciStatus encoderFailure, ITriMessage msg,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TliMSend_m_MC(string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to, ITciValue msgValue,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ITciValueList addrValues, TciStatus encoderFailure,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ITriMessage msg,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ITriAddressList addresses,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TliMSend_c(string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to, ITciValue msgValue,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TliMSend_c_BC(string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ITriPortIdList to, ITciValue msgValue,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TliMSend_c_MC(string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ITriPortIdList to, ITciValue msgValue,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TliMDetected_m(string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from, ITriMessage msg,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ITriAddress address);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TliMDetected_c(string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from, ITciValue msgValue);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TliMMismatch_m(string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msgValue, ITciValueTemplate msgTmpl,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ITciValueDifferenceList diffs, ITciValue address,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ITciValueTemplate addressTmpl);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TliMMismatch_c(string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msgValue, ITciValueTemplate msgTmpl,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ITciValueDifferenceList diffs, ITriComponentId from,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ITciNonValueTemplate fromTmpl);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TliMReceive_m(string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msgValue, ITciValueTemplate msgTmpl, ITciValue address,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ITciValueTemplate addressTmpl);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TliMReceive_c(string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msgValue, ITciValueTemplate msgTmpl,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fromComp,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ITciNonValueTemplate fromTmpl);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TliPrCall_m(string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ITciParameterList tciPars, ITciValue addrValue,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TciStatus encoderFailure, ITriParameterList triPars,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ITriAddress address,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TliPrCall_m_BC(string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TciStatus encoderFailure, ITriParameterList triPars,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TliPrCall_m_MC(string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ITciValueList addrValues, TciStatus encoderFailure,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ITriParameterList triPars,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ITriAddressList addresses,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TliPrCall_c(string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TliPrCall_c_BC(string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lastRenderedPageBreak/>
        <w:tab/>
      </w:r>
      <w:r w:rsidRPr="001F0D2D">
        <w:rPr>
          <w:noProof w:val="0"/>
        </w:rPr>
        <w:tab/>
        <w:t>ITriPortIdList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TliPrCall_c_MC(string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ITriPortIdList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TliPrGetCallDetected_m(string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 ITriPortId from,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ITriParameterList triPars,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ITriAddress address);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TliPrGetCallDetected_c(string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 ITriPortId from,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ITciParameterList tciPars);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TliPrGetCallMismatch_m(string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ITciValueTemplate parsTmpl, ITciValueDifferenceList diffs,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address, ITciValueTemplate addressTmpl);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TliPrGetCallMismatch_c(string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ITciParameterList tciPars, ITciValueTemplate parsTmpl,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ITciValueDifferenceList diffs, ITriComponentId from,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ITciNonValueTemplate fromTmpl);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TliPrGetCall_m(string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ITciParameterList tciPars, ITciValueTemplate parsTmpl,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address, ITciValueTemplate addressTmpl);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TliPrGetCall_c(string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ITciParameterList tciPars, ITciValueTemplate parsTmpl,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from, ITciNonValueTemplate fromTmpl);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TliPrReply_m(string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replValue, ITciValue addrValue, TciStatus encoderFailure,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ITriParameterList triPars,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ITriParameter repl,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ITriAddress address,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TliPrReply_m_BC(string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replValue, TciStatus encoderFailure,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ITriParameterList triPars,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ITriParameter repl,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TliPrReply_m_MC(string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replValue, ITciValueList addrValues,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TciStatus encoderFailure, ITriParameterList triPars,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ITriParameter repl,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ITriAddressList addresses,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TliPrReply_c(string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replValue, 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TliPrReply_c_BC(string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ITriPortIdList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replValue, 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lastRenderedPageBreak/>
        <w:tab/>
        <w:t>void TliPrReply_c_MC(string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ITriPortIdList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replValue, 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TliPrGetReplyDetected_m(string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 ITriPortId from,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ITriParameterList triPars,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ITriParameter repl,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ITriAddress address);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TliPrGetReplyDetected_c(string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 ITriPortId from,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replValue);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TliPrGetReplyMismatch_m(string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ITciValueTemplate parsTmpl, ITciValue replValue,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ITciValueTemplate replyTmpl, ITciValueDifferenceList diffs,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address, ITciValueTemplate addressTmpl);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TliPrGetReplyMismatch_c(string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ITciValueTemplate parsTmpl, ITciValue replValue,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ITciValueTemplate replyTmpl, ITciValueDifferenceList diffs,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from, ITciNonValueTemplate fromTmpl);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TliPrGetReply_m(string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ITciValueTemplate parsTmpl, ITciValue replValue,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ITciValueTemplate replyTmpl, ITciValue address,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ITciValueTemplate addressTmpl);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TliPrGetReply_c(string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ITciParameterList tciPars, ITciValueTemplate parsTmpl,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replValue, ITciValueTemplate replyTmpl,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from, ITciNonValueTemplate fromTmpl);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TliPrRaise_m(string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excValue, ITciValue addrValue, TciStatus encoderFailure,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ITriException exc,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ITriAddress address,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TliPrRaise_m_BC(string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excValue, TciStatus encoderFailure,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ITriException exc,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TliPrRaise_m_MC(string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excValue, ITciValueList addrValues,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TciStatus encoderFailure, ITriException exc,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ITriAddressList addresses,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TliPrRaise_c(string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excValue, 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TliPrRaise_c_BC(string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ITriPortIdList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ITciParameterList tciPars, ITciValue excValue,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TliPrRaise_c_MC(string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lastRenderedPageBreak/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ITriPortIdList to,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excValue, TriStatus transmissionFailure);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TliPrCatchDetected_m(string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 ITriPortId from,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ITriException exc,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ITriAddress address);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TliPrCatchDetected_c(string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 ITriPortId from,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ITciValue excValue);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TliPrCatchMismatch_m(string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 ITciValue excValue,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ITciValueTemplate excTmpl, ITciValueDifferenceList diffs,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address, ITciValueTemplate addressTmpl);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TliPrCatchMismatch_c(string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excValue, ITciValueTemplate excTmpl,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ITciValueDifferenceList diffs, ITriComponentId from,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ITciNonValueTemplate fromTmpl);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TliPrCatch_m(string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excValue, ITciValueTemplate excTmpl, ITciValue address,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ITciValueTemplate addressTmpl);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TliPrCatch_c(string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excValue, ITciValueTemplate excTmpl,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from, ITciNonValueTemplate fromTmpl);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TliPrCatchTimeoutDetected(string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TliPrCatchTimeout(string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ITriSignatureId signature);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TliCCreate(string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comp, string name, bool alive);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TliCStart(string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comp, ITciBehaviourId name,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ITciParameterList tciPars);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TliCRunning(string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comp, TciComponentStatus status);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TliCAlive(string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comp, TciComponentStatus status);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TliCStop(string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ITriComponentId c, 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comp);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TliCKill(string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comp);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TliCDoneMismatch(string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comp, ITciNonValueTemplate compTmpl);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TliCDone(string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ITciNonValueTemplate compTmpl);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TliCKilledMismatch(string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comp, ITciNonValueTemplate compTmpl);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TliCKilled(string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ITciNonValueTemplate compTmpl);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TliCTerminated(string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ITciVerdictValue verdict,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string reason);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TliPConnect(string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lastRenderedPageBreak/>
        <w:tab/>
      </w:r>
      <w:r w:rsidRPr="001F0D2D">
        <w:rPr>
          <w:noProof w:val="0"/>
        </w:rPr>
        <w:tab/>
        <w:t>ITriComponentId c, ITriPortId port1,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port2);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TliPDisconnect(string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port1,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port2);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TliPMap(string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port1,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port2);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TliPUnmap(string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port1,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port2);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TliPClear(string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port);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TliPStart(string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port);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TliPStop(string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port);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TliPHalt(string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port);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TliEncode(string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ITciValue val,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TciStatus encoderFailure, ITriMessage msg,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string codec);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TliDecode(string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ITriMessage msg,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TciStatus decoderFailure, ITciValue val, string codec);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TliTTimeoutDetected(string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ITriTimerId timer);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TliTTimeoutMismatch(string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ITriTimerId timer, ITciNonValueTemplate timerTmpl);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TliTTimeout(string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ITriTimerId timer,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ITciNonValueTemplate timerTmpl);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TliTStart(string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ITriTimerId timer,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ITriTimerDuration dur);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TliTStop(string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ITriTimerId timer,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ITriTimerDuration dur);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TliTRead(string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ITriTimerId timer,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ITriTimerDuration elapsed);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TliTRunning(string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ITriTimerId timer,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TciTimerStatus status);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TliSEnter(string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IQualifiedName name,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string kind);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TliSLeave(string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IQualifiedName name,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returnValue, string kind);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TliVar(string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IQualifiedName name, ITciValue varValue);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TliModulePar(string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IQualifiedName name, ITciValue parValue);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TliGetVerdict(string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ITciVerdictValue verdict);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TliSetVerdict(string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ITciVerdictValue verdict,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string reason);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TliLog(string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string log);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TliAEnter(string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TliALeave(string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TliADefaults(string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TliAActivate(string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IQualifiedName name, ITciParameterList tciPars,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expr);</w:t>
      </w:r>
      <w:r w:rsidRPr="001F0D2D">
        <w:rPr>
          <w:noProof w:val="0"/>
        </w:rPr>
        <w:br/>
      </w:r>
      <w:r w:rsidRPr="001F0D2D">
        <w:rPr>
          <w:noProof w:val="0"/>
        </w:rPr>
        <w:lastRenderedPageBreak/>
        <w:tab/>
        <w:t>void TliADeactivate(string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ITciValue expr);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TliANomatch(string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TliARepeat(string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TliAWait(string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TliAction(string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string action);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TliMatch(string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ITciValue expr,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ITciValueTemplate 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TliMatchMismatch(string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ITciValue expr,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ITciValueTemplate tmpl, ITciValueDifferenceList diffs);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TliInfo 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int level, string info);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TliMChecked_m(string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ITciValue msgValue, ITciValueTemplate msgTmpl, </w:t>
      </w:r>
    </w:p>
    <w:p w:rsidR="00681CF3" w:rsidRPr="001F0D2D" w:rsidRDefault="00681CF3" w:rsidP="00681CF3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ITciValue address, ITciValueTemplate addressTmpl);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TliMChecked_c(string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ITriPortId at,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msgValue, ITciValueTemplate msgTmpl,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fromComp, ITciNonValueTemplate fromTmpl);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TliPrGetCallChecked_m(string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 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ITciParameterList tciPars, ITciValueTemplate parsTmpl,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address, ITciValueTemplate addressTmpl);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TliPrGetCallChecked_c(string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 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ITciParameterList tciPars, ITciValueTemplate parsTmpl,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from, ITciNonValueTemplate fromTmpl);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TliPrGetReplyChecked_m(string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 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ITciParameterList tciPars, ITciValueTemplate parsTmpl, </w:t>
      </w:r>
    </w:p>
    <w:p w:rsidR="00681CF3" w:rsidRPr="001F0D2D" w:rsidRDefault="00681CF3" w:rsidP="00681CF3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ITciValue replValue, ITciValueTemplate replyTmpl, </w:t>
      </w:r>
    </w:p>
    <w:p w:rsidR="00681CF3" w:rsidRPr="001F0D2D" w:rsidRDefault="00681CF3" w:rsidP="00681CF3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ITciValue address, ITciValueTemplate addressTmpl);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TliPrGetReplyChecked_c(string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ITriPortId at, ITriSignatureId signature, </w:t>
      </w:r>
    </w:p>
    <w:p w:rsidR="00681CF3" w:rsidRPr="001F0D2D" w:rsidRDefault="00681CF3" w:rsidP="00681CF3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ITciParameterList tciPars, ITciValueTemplate parsTmpl, 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ITciValue replValue, ITciValueTemplate replyTmpl,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from, ITciNonValueTemplate fromTmpl);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TliPrCatchChecked_m(string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ITriPortId at, ITriSignatureId signature,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ITciValue excValue, ITciValueTemplate excTmpl, </w:t>
      </w:r>
    </w:p>
    <w:p w:rsidR="00681CF3" w:rsidRPr="001F0D2D" w:rsidRDefault="00681CF3" w:rsidP="00681CF3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ITciValue address, ITciValueTemplate addressTmpl);</w:t>
      </w:r>
      <w:r w:rsidRPr="001F0D2D">
        <w:rPr>
          <w:noProof w:val="0"/>
        </w:rPr>
        <w:br/>
      </w:r>
      <w:r w:rsidRPr="001F0D2D">
        <w:rPr>
          <w:noProof w:val="0"/>
        </w:rPr>
        <w:tab/>
        <w:t>void TliPrCatchChecked_c(string am, System.DateTime ts, string src,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int line, ITriComponentId c,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ITriPortId at, ITriSignatureId signature, </w:t>
      </w:r>
    </w:p>
    <w:p w:rsidR="00681CF3" w:rsidRPr="001F0D2D" w:rsidRDefault="00681CF3" w:rsidP="00681CF3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ITciValue excValue, ITciValueTemplate excTmpl,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from, ITciNonValueTemplate fromTmpl);</w:t>
      </w:r>
    </w:p>
    <w:p w:rsidR="00681CF3" w:rsidRPr="001F0D2D" w:rsidRDefault="00681CF3" w:rsidP="00681CF3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void TliCheckedAny_m(string am, System.DateTime ts, string src, int line,</w:t>
      </w:r>
      <w:r w:rsidRPr="001F0D2D">
        <w:rPr>
          <w:rFonts w:ascii="Courier New" w:hAnsi="Courier New"/>
          <w:sz w:val="16"/>
        </w:rPr>
        <w:br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ITriComponentId c, ITriPortId at,</w:t>
      </w:r>
      <w:r w:rsidRPr="001F0D2D">
        <w:rPr>
          <w:rFonts w:ascii="Courier New" w:hAnsi="Courier New"/>
          <w:sz w:val="16"/>
        </w:rPr>
        <w:br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ITciValue address, ITciValueTemplate addressTmpl);</w:t>
      </w:r>
      <w:r w:rsidRPr="001F0D2D">
        <w:rPr>
          <w:rFonts w:ascii="Courier New" w:hAnsi="Courier New"/>
          <w:sz w:val="16"/>
        </w:rPr>
        <w:br/>
      </w:r>
      <w:r w:rsidRPr="001F0D2D">
        <w:rPr>
          <w:rFonts w:ascii="Courier New" w:hAnsi="Courier New"/>
          <w:sz w:val="16"/>
        </w:rPr>
        <w:tab/>
        <w:t>void TliCheckedAny_c(string am, System.DateTime ts, string src, int line,</w:t>
      </w:r>
      <w:r w:rsidRPr="001F0D2D">
        <w:rPr>
          <w:rFonts w:ascii="Courier New" w:hAnsi="Courier New"/>
          <w:sz w:val="16"/>
        </w:rPr>
        <w:br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ITriComponentId c, ITriPortId at,</w:t>
      </w:r>
      <w:r w:rsidRPr="001F0D2D">
        <w:rPr>
          <w:rFonts w:ascii="Courier New" w:hAnsi="Courier New"/>
          <w:sz w:val="16"/>
        </w:rPr>
        <w:br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ITriComponentId from, ITciNonValueTemplate fromTmpl);</w:t>
      </w:r>
    </w:p>
    <w:p w:rsidR="00681CF3" w:rsidRPr="001F0D2D" w:rsidRDefault="00681CF3" w:rsidP="00681CF3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void TliCheckAnyMismatch_m(string am, System.DateTime ts, string src, int line,</w:t>
      </w:r>
      <w:r w:rsidRPr="001F0D2D">
        <w:rPr>
          <w:rFonts w:ascii="Courier New" w:hAnsi="Courier New"/>
          <w:sz w:val="16"/>
        </w:rPr>
        <w:br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ITriComponentId c, ITriPortId at, </w:t>
      </w:r>
    </w:p>
    <w:p w:rsidR="00681CF3" w:rsidRPr="001F0D2D" w:rsidRDefault="00681CF3" w:rsidP="00681CF3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ITciValue address, ITciValueTemplate addressTmpl);</w:t>
      </w:r>
      <w:r w:rsidRPr="001F0D2D">
        <w:rPr>
          <w:rFonts w:ascii="Courier New" w:hAnsi="Courier New"/>
          <w:sz w:val="16"/>
        </w:rPr>
        <w:br/>
      </w:r>
      <w:r w:rsidRPr="001F0D2D">
        <w:rPr>
          <w:rFonts w:ascii="Courier New" w:hAnsi="Courier New"/>
          <w:sz w:val="16"/>
        </w:rPr>
        <w:tab/>
        <w:t>void TliCheckAnyMismatch_c(string am, System.DateTime ts, string src, int line,</w:t>
      </w:r>
      <w:r w:rsidRPr="001F0D2D">
        <w:rPr>
          <w:rFonts w:ascii="Courier New" w:hAnsi="Courier New"/>
          <w:sz w:val="16"/>
        </w:rPr>
        <w:br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ITriComponentId c, ITriPortId at, </w:t>
      </w:r>
    </w:p>
    <w:p w:rsidR="00681CF3" w:rsidRPr="001F0D2D" w:rsidRDefault="00681CF3" w:rsidP="00681CF3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ITriComponentId from, ITciNonValueTemplate fromTmpl);</w:t>
      </w:r>
    </w:p>
    <w:p w:rsidR="00681CF3" w:rsidRPr="001F0D2D" w:rsidRDefault="00681CF3" w:rsidP="00681CF3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void TliRnd(string am, System.DateTime ts, string src, int line,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  <w:t>ITriComponentId c, FloatValue val, FloatValue seed);</w:t>
      </w:r>
    </w:p>
    <w:p w:rsidR="00681CF3" w:rsidRPr="001F0D2D" w:rsidRDefault="00681CF3" w:rsidP="00681CF3">
      <w:pPr>
        <w:pStyle w:val="PL"/>
        <w:widowControl w:val="0"/>
        <w:rPr>
          <w:noProof w:val="0"/>
        </w:rPr>
      </w:pPr>
      <w:ins w:id="468" w:author="Tomáš Urban" w:date="2014-06-19T13:20:00Z">
        <w:r>
          <w:rPr>
            <w:noProof w:val="0"/>
          </w:rPr>
          <w:tab/>
          <w:t>void TliEvaluate</w:t>
        </w:r>
        <w:r w:rsidRPr="001F0D2D">
          <w:rPr>
            <w:noProof w:val="0"/>
          </w:rPr>
          <w:t xml:space="preserve"> </w:t>
        </w:r>
        <w:r w:rsidRPr="001F0D2D">
          <w:rPr>
            <w:noProof w:val="0"/>
          </w:rPr>
          <w:t>(string am, System.DateTime ts, string src, int line,</w:t>
        </w:r>
        <w:r w:rsidRPr="001F0D2D">
          <w:rPr>
            <w:noProof w:val="0"/>
          </w:rPr>
          <w:br/>
        </w:r>
        <w:r w:rsidRPr="001F0D2D">
          <w:rPr>
            <w:noProof w:val="0"/>
          </w:rPr>
          <w:tab/>
        </w:r>
        <w:r w:rsidRPr="001F0D2D">
          <w:rPr>
            <w:noProof w:val="0"/>
          </w:rPr>
          <w:tab/>
          <w:t>ITriComponentId c,</w:t>
        </w:r>
        <w:r w:rsidRPr="001F0D2D">
          <w:rPr>
            <w:noProof w:val="0"/>
          </w:rPr>
          <w:br/>
        </w:r>
        <w:r w:rsidRPr="001F0D2D">
          <w:rPr>
            <w:noProof w:val="0"/>
          </w:rPr>
          <w:tab/>
        </w:r>
        <w:r w:rsidRPr="001F0D2D">
          <w:rPr>
            <w:noProof w:val="0"/>
          </w:rPr>
          <w:tab/>
          <w:t xml:space="preserve">IQualifiedName name, ITciValue </w:t>
        </w:r>
        <w:r>
          <w:rPr>
            <w:noProof w:val="0"/>
          </w:rPr>
          <w:t>evalResult</w:t>
        </w:r>
        <w:r w:rsidRPr="001F0D2D">
          <w:rPr>
            <w:noProof w:val="0"/>
          </w:rPr>
          <w:t>);</w:t>
        </w:r>
        <w:r w:rsidRPr="001F0D2D">
          <w:rPr>
            <w:noProof w:val="0"/>
          </w:rPr>
          <w:br/>
        </w:r>
      </w:ins>
      <w:r w:rsidRPr="001F0D2D">
        <w:rPr>
          <w:noProof w:val="0"/>
        </w:rPr>
        <w:t>}</w:t>
      </w:r>
    </w:p>
    <w:p w:rsidR="00656D32" w:rsidRPr="001F0D2D" w:rsidRDefault="00656D32" w:rsidP="00656D32">
      <w:pPr>
        <w:pStyle w:val="B1"/>
        <w:widowControl w:val="0"/>
        <w:numPr>
          <w:ilvl w:val="0"/>
          <w:numId w:val="0"/>
        </w:numPr>
        <w:tabs>
          <w:tab w:val="left" w:pos="4500"/>
        </w:tabs>
        <w:ind w:left="737" w:hanging="453"/>
      </w:pPr>
    </w:p>
    <w:p w:rsidR="00DD575A" w:rsidRPr="001F0D2D" w:rsidRDefault="00DD575A" w:rsidP="00DD575A">
      <w:pPr>
        <w:pStyle w:val="Heading1"/>
      </w:pPr>
      <w:bookmarkStart w:id="469" w:name="_Toc390256758"/>
      <w:bookmarkStart w:id="470" w:name="_Toc390256757"/>
      <w:r w:rsidRPr="001F0D2D">
        <w:lastRenderedPageBreak/>
        <w:t>B.3</w:t>
      </w:r>
      <w:r w:rsidRPr="001F0D2D">
        <w:tab/>
        <w:t>TCI</w:t>
      </w:r>
      <w:r w:rsidRPr="001F0D2D">
        <w:noBreakHyphen/>
        <w:t>TL XML Schema for Values</w:t>
      </w:r>
      <w:bookmarkEnd w:id="470"/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>&lt;?xml version="1.0" encoding="UTF</w:t>
      </w:r>
      <w:r w:rsidRPr="001F0D2D">
        <w:rPr>
          <w:noProof w:val="0"/>
        </w:rPr>
        <w:noBreakHyphen/>
        <w:t>8"?&gt;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 xml:space="preserve">&lt;xsd:schema xmlns:xsd="http://www.w3.org/2001/XMLSchema"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targetNamespace="http://uri.etsi.org/ttcn</w:t>
      </w:r>
      <w:r w:rsidRPr="001F0D2D">
        <w:rPr>
          <w:noProof w:val="0"/>
          <w:szCs w:val="16"/>
        </w:rPr>
        <w:noBreakHyphen/>
        <w:t>3/tci/Values</w:t>
      </w:r>
      <w:r w:rsidRPr="001F0D2D">
        <w:rPr>
          <w:noProof w:val="0"/>
        </w:rPr>
        <w:t>_v4_6_1.xsd</w:t>
      </w:r>
      <w:r w:rsidRPr="001F0D2D">
        <w:rPr>
          <w:noProof w:val="0"/>
          <w:szCs w:val="16"/>
        </w:rPr>
        <w:t xml:space="preserve">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xmlns:Values="http://uri.etsi.org/ttcn</w:t>
      </w:r>
      <w:r w:rsidRPr="001F0D2D">
        <w:rPr>
          <w:noProof w:val="0"/>
          <w:szCs w:val="16"/>
        </w:rPr>
        <w:noBreakHyphen/>
        <w:t>3/tci/Values</w:t>
      </w:r>
      <w:r w:rsidRPr="001F0D2D">
        <w:rPr>
          <w:noProof w:val="0"/>
        </w:rPr>
        <w:t>_v4_6_1.xsd</w:t>
      </w:r>
      <w:r w:rsidRPr="001F0D2D">
        <w:rPr>
          <w:noProof w:val="0"/>
          <w:szCs w:val="16"/>
        </w:rPr>
        <w:t xml:space="preserve">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xmlns:Templates="http://uri.etsi.org/ttcn</w:t>
      </w:r>
      <w:r w:rsidRPr="001F0D2D">
        <w:rPr>
          <w:noProof w:val="0"/>
          <w:szCs w:val="16"/>
        </w:rPr>
        <w:noBreakHyphen/>
        <w:t>3/tci/Templates</w:t>
      </w:r>
      <w:r w:rsidRPr="001F0D2D">
        <w:rPr>
          <w:noProof w:val="0"/>
        </w:rPr>
        <w:t>_v4_6_1.xsd</w:t>
      </w:r>
      <w:r w:rsidRPr="001F0D2D">
        <w:rPr>
          <w:noProof w:val="0"/>
          <w:szCs w:val="16"/>
        </w:rPr>
        <w:t xml:space="preserve">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xmlns:SimpleTypes="http://uri.etsi.org/ttcn</w:t>
      </w:r>
      <w:r w:rsidRPr="001F0D2D">
        <w:rPr>
          <w:noProof w:val="0"/>
          <w:szCs w:val="16"/>
        </w:rPr>
        <w:noBreakHyphen/>
        <w:t>3/tci/SimpleTypes</w:t>
      </w:r>
      <w:r w:rsidRPr="001F0D2D">
        <w:rPr>
          <w:noProof w:val="0"/>
        </w:rPr>
        <w:t>_v4_6_1.xsd</w:t>
      </w:r>
      <w:r w:rsidRPr="001F0D2D">
        <w:rPr>
          <w:noProof w:val="0"/>
          <w:szCs w:val="16"/>
        </w:rPr>
        <w:t>" elementFormDefault="qualified"&gt;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&lt;xsd:import namespace="http://uri.etsi.org/ttcn</w:t>
      </w:r>
      <w:r w:rsidRPr="001F0D2D">
        <w:rPr>
          <w:noProof w:val="0"/>
          <w:szCs w:val="16"/>
        </w:rPr>
        <w:noBreakHyphen/>
        <w:t xml:space="preserve">3/tci/Templates_v4_6_1.xsd"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 xml:space="preserve">     schemaLocation="Templates_v4_6_1.xsd"/&gt;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&lt;xsd:import namespace="http://uri.etsi.org/ttcn</w:t>
      </w:r>
      <w:r w:rsidRPr="001F0D2D">
        <w:rPr>
          <w:noProof w:val="0"/>
          <w:szCs w:val="16"/>
        </w:rPr>
        <w:noBreakHyphen/>
        <w:t xml:space="preserve">3/tci/SimpleTypes_v4_6_1.xsd"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 xml:space="preserve">     schemaLocation="SimpleTypes_v4_6_1.xsd"/&gt;</w:t>
      </w:r>
    </w:p>
    <w:p w:rsidR="00DD575A" w:rsidRDefault="00DD575A" w:rsidP="00DD575A">
      <w:pPr>
        <w:pStyle w:val="PL"/>
        <w:widowControl w:val="0"/>
        <w:rPr>
          <w:ins w:id="471" w:author="Tomáš Urban" w:date="2014-06-19T11:55:00Z"/>
          <w:noProof w:val="0"/>
        </w:rPr>
      </w:pPr>
    </w:p>
    <w:p w:rsidR="00DD575A" w:rsidRPr="001F0D2D" w:rsidRDefault="00DD575A" w:rsidP="00DD575A">
      <w:pPr>
        <w:pStyle w:val="PL"/>
        <w:widowControl w:val="0"/>
        <w:rPr>
          <w:ins w:id="472" w:author="Tomáš Urban" w:date="2014-06-19T11:55:00Z"/>
          <w:noProof w:val="0"/>
        </w:rPr>
      </w:pPr>
      <w:ins w:id="473" w:author="Tomáš Urban" w:date="2014-06-19T11:55:00Z">
        <w:r>
          <w:rPr>
            <w:noProof w:val="0"/>
          </w:rPr>
          <w:tab/>
          <w:t>&lt;xsd:simpleType name=</w:t>
        </w:r>
        <w:r>
          <w:t>"ValueModifier"</w:t>
        </w:r>
        <w:r>
          <w:rPr>
            <w:noProof w:val="0"/>
          </w:rPr>
          <w:t>&gt;</w:t>
        </w:r>
      </w:ins>
    </w:p>
    <w:p w:rsidR="00DD575A" w:rsidRDefault="00DD575A" w:rsidP="00DD575A">
      <w:pPr>
        <w:pStyle w:val="PL"/>
        <w:widowControl w:val="0"/>
        <w:rPr>
          <w:ins w:id="474" w:author="Tomáš Urban" w:date="2014-06-19T11:55:00Z"/>
        </w:rPr>
      </w:pPr>
      <w:ins w:id="475" w:author="Tomáš Urban" w:date="2014-06-19T11:55:00Z">
        <w:r>
          <w:rPr>
            <w:noProof w:val="0"/>
          </w:rPr>
          <w:tab/>
        </w:r>
        <w:r>
          <w:rPr>
            <w:noProof w:val="0"/>
          </w:rPr>
          <w:tab/>
        </w:r>
        <w:r>
          <w:t>&lt;xs:restriction base="</w:t>
        </w:r>
        <w:r w:rsidRPr="001F0D2D">
          <w:rPr>
            <w:noProof w:val="0"/>
          </w:rPr>
          <w:t>SimpleTypes:TString</w:t>
        </w:r>
        <w:r>
          <w:t>"&gt;</w:t>
        </w:r>
        <w:r>
          <w:br/>
          <w:t>     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t>&lt;xs:enumeration value="lazy"/&gt;</w:t>
        </w:r>
        <w:r>
          <w:br/>
          <w:t>     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t>&lt;xs:enumeration value="fuzzy"/&gt;</w:t>
        </w:r>
      </w:ins>
    </w:p>
    <w:p w:rsidR="00DD575A" w:rsidRDefault="00DD575A" w:rsidP="00DD575A">
      <w:pPr>
        <w:pStyle w:val="PL"/>
        <w:widowControl w:val="0"/>
        <w:rPr>
          <w:ins w:id="476" w:author="Tomáš Urban" w:date="2014-06-19T11:55:00Z"/>
        </w:rPr>
      </w:pPr>
      <w:ins w:id="477" w:author="Tomáš Urban" w:date="2014-06-19T11:55:00Z">
        <w:r>
          <w:t>   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t>&lt;/xs:restriction&gt;</w:t>
        </w:r>
      </w:ins>
    </w:p>
    <w:p w:rsidR="00DD575A" w:rsidRDefault="00DD575A" w:rsidP="00DD575A">
      <w:pPr>
        <w:pStyle w:val="PL"/>
        <w:widowControl w:val="0"/>
        <w:rPr>
          <w:ins w:id="478" w:author="Tomáš Urban" w:date="2014-06-19T11:55:00Z"/>
          <w:noProof w:val="0"/>
        </w:rPr>
      </w:pPr>
      <w:ins w:id="479" w:author="Tomáš Urban" w:date="2014-06-19T11:55:00Z">
        <w:r>
          <w:rPr>
            <w:noProof w:val="0"/>
          </w:rPr>
          <w:tab/>
          <w:t>&lt;/xsd:simpleType&gt;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 xml:space="preserve"> </w:t>
      </w:r>
      <w:r w:rsidRPr="001F0D2D">
        <w:rPr>
          <w:noProof w:val="0"/>
          <w:szCs w:val="16"/>
        </w:rPr>
        <w:tab/>
        <w:t>&lt;xsd:attributeGroup name="ValueAtts"&gt;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 name="name" type="SimpleTypes:TString" use="optional"/&gt;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 name="type" type="SimpleTypes:TString" use="optional"/&gt;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 name="module" type="SimpleTypes:TString" use="optional"/&gt;</w:t>
      </w:r>
    </w:p>
    <w:p w:rsidR="00DD575A" w:rsidRDefault="00DD575A" w:rsidP="00DD575A">
      <w:pPr>
        <w:pStyle w:val="PL"/>
        <w:widowControl w:val="0"/>
        <w:rPr>
          <w:ins w:id="480" w:author="Tomáš Urban" w:date="2014-06-19T11:56:00Z"/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&lt;xsd:attribute name="annotation" type="SimpleTypes:TString" use="optional"/&gt; </w:t>
      </w:r>
    </w:p>
    <w:p w:rsidR="00DD575A" w:rsidRDefault="00DD575A" w:rsidP="00DD575A">
      <w:pPr>
        <w:pStyle w:val="PL"/>
        <w:widowControl w:val="0"/>
        <w:rPr>
          <w:ins w:id="481" w:author="Tomáš Urban" w:date="2014-06-19T11:56:00Z"/>
          <w:noProof w:val="0"/>
          <w:szCs w:val="16"/>
        </w:rPr>
      </w:pPr>
      <w:ins w:id="482" w:author="Tomáš Urban" w:date="2014-06-19T11:56:00Z">
        <w:r w:rsidRPr="001F0D2D">
          <w:rPr>
            <w:noProof w:val="0"/>
            <w:szCs w:val="16"/>
          </w:rPr>
          <w:tab/>
        </w:r>
        <w:r w:rsidRPr="001F0D2D">
          <w:rPr>
            <w:noProof w:val="0"/>
            <w:szCs w:val="16"/>
          </w:rPr>
          <w:tab/>
          <w:t>&lt;xsd:attribute name="annotation" type="</w:t>
        </w:r>
        <w:r>
          <w:rPr>
            <w:noProof w:val="0"/>
            <w:szCs w:val="16"/>
          </w:rPr>
          <w:t>Values</w:t>
        </w:r>
        <w:r w:rsidRPr="001F0D2D">
          <w:rPr>
            <w:noProof w:val="0"/>
            <w:szCs w:val="16"/>
          </w:rPr>
          <w:t>:</w:t>
        </w:r>
        <w:r>
          <w:rPr>
            <w:noProof w:val="0"/>
            <w:szCs w:val="16"/>
          </w:rPr>
          <w:t>ValueModifier</w:t>
        </w:r>
        <w:r w:rsidRPr="001F0D2D">
          <w:rPr>
            <w:noProof w:val="0"/>
            <w:szCs w:val="16"/>
          </w:rPr>
          <w:t>" use="optional"/&gt;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&lt;/xsd:attributeGroup&gt;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name="Value" mixed="true"&gt;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name="integer" type="Values:IntegerValue"/&gt;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name="float" type="Values:FloatValue"/&gt;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name="boolean" type="Values:BooleanValue"/&gt;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name="verdicttype" type="Values:VerdictValue"/&gt;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name="bitstring" type="Values:BitstringValue"/&gt;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name="hexstring" type="Values:HexstringValue"/&gt;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name="octetstring" type="Values:OctetstringValue"/&gt;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name="charstring" type="Values:CharstringValue"/&gt;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name="universal_charstring" type="Values:UniversalCharstringValue"/&gt;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name="record" type="Values:RecordValue"/&gt;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name="record_of" type="Values:RecordOfValue"/&gt;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name="array" type="Values:ArrayValue"/&gt;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name="set" type="Values:SetValue"/&gt;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name="set_of" type="Values:SetOfValue"/&gt;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name="enumerated" type="Values:EnumeratedValue"/&gt;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name="union" type="Values:UnionValue"/&gt;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name="anytype" type="Values:AnytypeValue"/&gt;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name="address" type="Values:AddressValue"/&gt;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  <w:szCs w:val="16"/>
        </w:rPr>
        <w:t xml:space="preserve"> </w:t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name="component" type="Values:ComponentValue"/&gt;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name="port" type="Values:PortValue"/&gt;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name="default" type="Values:DefaultValue"/&gt;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name="timer" type="Values:TimerValue"/&gt;</w:t>
      </w:r>
    </w:p>
    <w:p w:rsidR="00DD575A" w:rsidRPr="001F0D2D" w:rsidRDefault="00DD575A" w:rsidP="00DD575A">
      <w:pPr>
        <w:pStyle w:val="PL"/>
        <w:keepNext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 xml:space="preserve">   </w:t>
      </w:r>
      <w:r w:rsidRPr="001F0D2D">
        <w:rPr>
          <w:noProof w:val="0"/>
          <w:szCs w:val="16"/>
        </w:rPr>
        <w:tab/>
      </w:r>
      <w:ins w:id="483" w:author="Tomáš Urban" w:date="2014-06-19T12:00:00Z">
        <w:r w:rsidR="00951D41">
          <w:rPr>
            <w:noProof w:val="0"/>
            <w:szCs w:val="16"/>
          </w:rPr>
          <w:tab/>
        </w:r>
      </w:ins>
      <w:r w:rsidRPr="001F0D2D">
        <w:rPr>
          <w:noProof w:val="0"/>
          <w:szCs w:val="16"/>
        </w:rPr>
        <w:t>&lt;/xsd:choice&gt;</w:t>
      </w:r>
    </w:p>
    <w:p w:rsidR="00DD575A" w:rsidRPr="001F0D2D" w:rsidRDefault="00DD575A" w:rsidP="00DD575A">
      <w:pPr>
        <w:pStyle w:val="PL"/>
        <w:keepNext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 xml:space="preserve">    </w:t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keepNext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951D41" w:rsidRDefault="00951D41" w:rsidP="00951D41">
      <w:pPr>
        <w:pStyle w:val="PL"/>
        <w:widowControl w:val="0"/>
        <w:rPr>
          <w:ins w:id="484" w:author="Tomáš Urban" w:date="2014-06-19T12:00:00Z"/>
          <w:noProof w:val="0"/>
          <w:szCs w:val="16"/>
        </w:rPr>
      </w:pPr>
    </w:p>
    <w:p w:rsidR="00951D41" w:rsidRPr="001F0D2D" w:rsidRDefault="00951D41" w:rsidP="00951D41">
      <w:pPr>
        <w:pStyle w:val="PL"/>
        <w:widowControl w:val="0"/>
        <w:rPr>
          <w:ins w:id="485" w:author="Tomáš Urban" w:date="2014-06-19T12:00:00Z"/>
          <w:noProof w:val="0"/>
          <w:szCs w:val="16"/>
        </w:rPr>
      </w:pPr>
      <w:ins w:id="486" w:author="Tomáš Urban" w:date="2014-06-19T12:00:00Z">
        <w:r w:rsidRPr="001F0D2D">
          <w:rPr>
            <w:noProof w:val="0"/>
            <w:szCs w:val="16"/>
          </w:rPr>
          <w:tab/>
          <w:t>&lt;xsd:complexType name="</w:t>
        </w:r>
      </w:ins>
      <w:ins w:id="487" w:author="Tomáš Urban" w:date="2014-06-19T12:01:00Z">
        <w:r>
          <w:rPr>
            <w:noProof w:val="0"/>
            <w:szCs w:val="16"/>
          </w:rPr>
          <w:t>NotE</w:t>
        </w:r>
      </w:ins>
      <w:ins w:id="488" w:author="Tomáš Urban" w:date="2014-06-19T12:00:00Z">
        <w:r>
          <w:rPr>
            <w:noProof w:val="0"/>
            <w:szCs w:val="16"/>
          </w:rPr>
          <w:t>valuated</w:t>
        </w:r>
        <w:r w:rsidRPr="001F0D2D">
          <w:rPr>
            <w:noProof w:val="0"/>
            <w:szCs w:val="16"/>
          </w:rPr>
          <w:t>"&gt;</w:t>
        </w:r>
      </w:ins>
    </w:p>
    <w:p w:rsidR="00951D41" w:rsidRPr="001F0D2D" w:rsidRDefault="00951D41" w:rsidP="00951D41">
      <w:pPr>
        <w:pStyle w:val="PL"/>
        <w:widowControl w:val="0"/>
        <w:rPr>
          <w:ins w:id="489" w:author="Tomáš Urban" w:date="2014-06-19T12:00:00Z"/>
          <w:noProof w:val="0"/>
          <w:szCs w:val="16"/>
        </w:rPr>
      </w:pPr>
      <w:ins w:id="490" w:author="Tomáš Urban" w:date="2014-06-19T12:00:00Z">
        <w:r w:rsidRPr="001F0D2D">
          <w:rPr>
            <w:noProof w:val="0"/>
            <w:szCs w:val="16"/>
          </w:rPr>
          <w:tab/>
        </w:r>
        <w:r w:rsidRPr="001F0D2D">
          <w:rPr>
            <w:noProof w:val="0"/>
            <w:szCs w:val="16"/>
          </w:rPr>
          <w:tab/>
          <w:t>&lt;xsd:attributeGroup ref="Values:ValueAtts"/&gt;</w:t>
        </w:r>
      </w:ins>
    </w:p>
    <w:p w:rsidR="00951D41" w:rsidRPr="001F0D2D" w:rsidRDefault="00951D41" w:rsidP="00951D41">
      <w:pPr>
        <w:pStyle w:val="PL"/>
        <w:widowControl w:val="0"/>
        <w:rPr>
          <w:ins w:id="491" w:author="Tomáš Urban" w:date="2014-06-19T12:00:00Z"/>
          <w:noProof w:val="0"/>
          <w:szCs w:val="16"/>
        </w:rPr>
      </w:pPr>
      <w:ins w:id="492" w:author="Tomáš Urban" w:date="2014-06-19T12:00:00Z">
        <w:r w:rsidRPr="001F0D2D">
          <w:rPr>
            <w:noProof w:val="0"/>
            <w:szCs w:val="16"/>
          </w:rPr>
          <w:tab/>
          <w:t>&lt;/xsd:complexType&gt;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keepNext/>
        <w:keepLines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 xml:space="preserve">    &lt;!</w:t>
      </w:r>
      <w:r w:rsidRPr="001F0D2D">
        <w:rPr>
          <w:noProof w:val="0"/>
          <w:szCs w:val="16"/>
        </w:rPr>
        <w:noBreakHyphen/>
      </w:r>
      <w:r w:rsidRPr="001F0D2D">
        <w:rPr>
          <w:noProof w:val="0"/>
          <w:szCs w:val="16"/>
        </w:rPr>
        <w:noBreakHyphen/>
        <w:t xml:space="preserve"> general event elements </w:t>
      </w:r>
      <w:r w:rsidRPr="001F0D2D">
        <w:rPr>
          <w:noProof w:val="0"/>
          <w:szCs w:val="16"/>
        </w:rPr>
        <w:noBreakHyphen/>
      </w:r>
      <w:r w:rsidRPr="001F0D2D">
        <w:rPr>
          <w:noProof w:val="0"/>
          <w:szCs w:val="16"/>
        </w:rPr>
        <w:noBreakHyphen/>
        <w:t xml:space="preserve">&gt;    </w:t>
      </w:r>
    </w:p>
    <w:p w:rsidR="00DD575A" w:rsidRPr="001F0D2D" w:rsidRDefault="00DD575A" w:rsidP="00DD575A">
      <w:pPr>
        <w:pStyle w:val="PL"/>
        <w:keepNext/>
        <w:keepLines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name="IntegerValue"&gt;</w:t>
      </w:r>
    </w:p>
    <w:p w:rsidR="00DD575A" w:rsidRPr="001F0D2D" w:rsidRDefault="00DD575A" w:rsidP="00DD575A">
      <w:pPr>
        <w:pStyle w:val="PL"/>
        <w:keepNext/>
        <w:keepLines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name="value" type="SimpleTypes:TString"/&gt;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type="Templates:null"</w:t>
      </w:r>
      <w:r w:rsidRPr="001F0D2D">
        <w:rPr>
          <w:noProof w:val="0"/>
        </w:rPr>
        <w:t>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3" w:author="Tomáš Urban" w:date="2014-06-19T12:01:00Z"/>
          <w:rFonts w:ascii="Courier New" w:hAnsi="Courier New"/>
          <w:sz w:val="16"/>
        </w:rPr>
      </w:pPr>
      <w:ins w:id="494" w:author="Tomáš Urban" w:date="2014-06-19T12:01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name="FloatValue"&gt;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name="value" type="SimpleTypes:TString"/&gt;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5" w:author="Tomáš Urban" w:date="2014-06-19T12:01:00Z"/>
          <w:rFonts w:ascii="Courier New" w:hAnsi="Courier New"/>
          <w:sz w:val="16"/>
        </w:rPr>
      </w:pPr>
      <w:ins w:id="496" w:author="Tomáš Urban" w:date="2014-06-19T12:01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name="BooleanValue"&gt;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name="value" type="SimpleTypes:TString"/&gt;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7" w:author="Tomáš Urban" w:date="2014-06-19T12:02:00Z"/>
          <w:rFonts w:ascii="Courier New" w:hAnsi="Courier New"/>
          <w:sz w:val="16"/>
        </w:rPr>
      </w:pPr>
      <w:ins w:id="498" w:author="Tomáš Urban" w:date="2014-06-19T12:02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name="VerdictValue"&gt;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name="value" type="SimpleTypes:TString"/&gt;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9" w:author="Tomáš Urban" w:date="2014-06-19T12:02:00Z"/>
          <w:rFonts w:ascii="Courier New" w:hAnsi="Courier New"/>
          <w:sz w:val="16"/>
        </w:rPr>
      </w:pPr>
      <w:ins w:id="500" w:author="Tomáš Urban" w:date="2014-06-19T12:02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name="BitstringValue"&gt;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name="value" type="SimpleTypes:TString"/&gt;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1" w:author="Tomáš Urban" w:date="2014-06-19T12:02:00Z"/>
          <w:rFonts w:ascii="Courier New" w:hAnsi="Courier New"/>
          <w:sz w:val="16"/>
        </w:rPr>
      </w:pPr>
      <w:ins w:id="502" w:author="Tomáš Urban" w:date="2014-06-19T12:02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name="HexstringValue"&gt;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name="value" type="SimpleTypes:TString"/&gt;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3" w:author="Tomáš Urban" w:date="2014-06-19T12:02:00Z"/>
          <w:rFonts w:ascii="Courier New" w:hAnsi="Courier New"/>
          <w:sz w:val="16"/>
        </w:rPr>
      </w:pPr>
      <w:ins w:id="504" w:author="Tomáš Urban" w:date="2014-06-19T12:02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name="OctetstringValue"&gt;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name="value" type="SimpleTypes:TString"/&gt;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5" w:author="Tomáš Urban" w:date="2014-06-19T12:02:00Z"/>
          <w:rFonts w:ascii="Courier New" w:hAnsi="Courier New"/>
          <w:sz w:val="16"/>
        </w:rPr>
      </w:pPr>
      <w:ins w:id="506" w:author="Tomáš Urban" w:date="2014-06-19T12:02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keepNext/>
        <w:keepLines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name="CharstringValue"&gt;</w:t>
      </w:r>
    </w:p>
    <w:p w:rsidR="00DD575A" w:rsidRPr="001F0D2D" w:rsidRDefault="00DD575A" w:rsidP="00DD575A">
      <w:pPr>
        <w:pStyle w:val="PL"/>
        <w:keepNext/>
        <w:keepLines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name="value" type="SimpleTypes:TString"/&gt;</w:t>
      </w:r>
    </w:p>
    <w:p w:rsidR="00DD575A" w:rsidRPr="001F0D2D" w:rsidRDefault="00DD575A" w:rsidP="00DD575A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7" w:author="Tomáš Urban" w:date="2014-06-19T12:02:00Z"/>
          <w:rFonts w:ascii="Courier New" w:hAnsi="Courier New"/>
          <w:sz w:val="16"/>
        </w:rPr>
      </w:pPr>
      <w:ins w:id="508" w:author="Tomáš Urban" w:date="2014-06-19T12:02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name="UniversalCharstringValue"&gt;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name="value" type="SimpleTypes:TString"/&gt;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9" w:author="Tomáš Urban" w:date="2014-06-19T12:02:00Z"/>
          <w:rFonts w:ascii="Courier New" w:hAnsi="Courier New"/>
          <w:sz w:val="16"/>
        </w:rPr>
      </w:pPr>
      <w:ins w:id="510" w:author="Tomáš Urban" w:date="2014-06-19T12:02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name="RecordValue"&gt;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 minOccurs="0" maxOccurs="unbounded"&gt;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name="integer" type="Values:IntegerValue"/&gt;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name="float" type="Values:FloatValue"/&gt;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name="boolean" type="Values:BooleanValue"/&gt;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name="verdicttype" type="Values:VerdictValue"/&gt;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name="bitstring" type="Values:BitstringValue"/&gt;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name="hexstring" type="Values:HexstringValue"/&gt;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name="octetstring" type="Values:OctetstringValue"/&gt;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name="charstring" type="Values:CharstringValue"/&gt;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name="universal_charstring"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type="Values:UniversalCharstringValue"/&gt;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name="record" type="Values:RecordValue"/&gt;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name="record_of" type="Values:RecordOfValue"/&gt;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name="array" type="Values:ArrayValue"/&gt;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name="set" type="Values:SetValue"/&gt;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name="set_of" type="Values:SetOfValue"/&gt;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name="enumerated" type="Values:EnumeratedValue"/&gt;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name="union" type="Values:UnionValue"/&gt;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name="anytype" type="Values:AnytypeValue"/&gt;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name="address" type="Values:AddressValue"/&gt;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name="component" type="Values:ComponentValue"/&gt;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name="default" type="Values:DefaultValue"/&gt;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1" w:author="Tomáš Urban" w:date="2014-06-19T12:02:00Z"/>
          <w:rFonts w:ascii="Courier New" w:hAnsi="Courier New"/>
          <w:sz w:val="16"/>
        </w:rPr>
      </w:pPr>
      <w:ins w:id="512" w:author="Tomáš Urban" w:date="2014-06-19T12:02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name="RecordOfValue"&gt;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name="integer" type="Values:IntegerValue"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name="float" type="Values:FloatValue"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name="boolean" type="Values:BooleanValue"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name="verdicttype" type="Values:VerdictValue"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name="bitstring" type="Values:BitstringValue"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name="hexstring" type="Values:HexstringValue"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name="octetstring" type="Values:OctetstringValue"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name="charstring" type="Values:CharstringValue"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name="universal_charstring"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type="Values:UniversalCharstringValue"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name="record" type="Values:RecordValue"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name="record_of" type="Values:RecordOfValue"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name="array" type="Values:ArrayValue"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name="set" type="Values:SetValue"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name="set_of" type="Values:SetOfValue"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name="enumerated" type="Values:EnumeratedValue"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name="union" type="Values:UnionValue"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name="anytype" type="Values:AnytypeValue"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name="address" type="Values:AddressValue"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lastRenderedPageBreak/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&lt;xsd:element name="component" type="Values:ComponentValue" minOccurs="0" 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maxOccurs="unbounded"/&gt;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&lt;xsd:element name="default" type="Values:DefaultValue" minOccurs="0" 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3" w:author="Tomáš Urban" w:date="2014-06-19T12:02:00Z"/>
          <w:rFonts w:ascii="Courier New" w:hAnsi="Courier New"/>
          <w:sz w:val="16"/>
        </w:rPr>
      </w:pPr>
      <w:ins w:id="514" w:author="Tomáš Urban" w:date="2014-06-19T12:02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name="ArrayValue"&gt;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name="integer" type="Values:IntegerValue"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name="float" type="Values:FloatValue"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name="boolean" type="Values:BooleanValue"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name="verdicttype" type="Values:VerdictValue"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name="bitstring" type="Values:BitstringValue"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name="hexstring" type="Values:HexstringValue"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name="octetstring" type="Values:OctetstringValue"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name="charstring" type="Values:CharstringValue"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name="universal_charstring"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type="Values:UniversalCharstringValue"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name="record" type="Values:RecordValue"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name="record_of" type="Values:RecordOfValue"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name="array" type="Values:ArrayValue"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name="set" type="Values:SetValue"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name="set_of" type="Values:SetOfValue"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name="enumerated" type="Values:EnumeratedValue"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name="union" type="Values:UnionValue"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name="anytype" type="Values:AnytypeValue"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name="address" type="Values:AddressValue"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&lt;xsd:element name="component" type="Values:ComponentValue" minOccurs="0" 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maxOccurs="unbounded"/&gt;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&lt;xsd:element name="port" type="Values:PortValue" minOccurs="0" 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maxOccurs="unbounded"/&gt;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&lt;xsd:element name="default" type="Values:DefaultValue" minOccurs="0" 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maxOccurs="unbounded"/&gt;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&lt;xsd:element name="timer" type="Values:TimerValue" minOccurs="0" 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5" w:author="Tomáš Urban" w:date="2014-06-19T12:03:00Z"/>
          <w:rFonts w:ascii="Courier New" w:hAnsi="Courier New"/>
          <w:sz w:val="16"/>
        </w:rPr>
      </w:pPr>
      <w:ins w:id="516" w:author="Tomáš Urban" w:date="2014-06-19T12:03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keepNext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keepNext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name="SetValue"&gt;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 minOccurs="0" maxOccurs="unbounded"&gt;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name="integer" type="Values:IntegerValue"/&gt;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name="float" type="Values:FloatValue"/&gt;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name="boolean" type="Values:BooleanValue"/&gt;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name="verdicttype" type="Values:VerdictValue"/&gt;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name="bitstring" type="Values:BitstringValue"/&gt;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name="hexstring" type="Values:HexstringValue"/&gt;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lastRenderedPageBreak/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name="octetstring" type="Values:OctetstringValue"/&gt;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name="charstring" type="Values:CharstringValue"/&gt;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name="universal_charstring"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type="Values:UniversalCharstringValue"/&gt;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name="record" type="Values:RecordValue"/&gt;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name="record_of" type="Values:RecordOfValue"/&gt;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name="array" type="Values:ArrayValue"/&gt;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name="set" type="Values:SetValue"/&gt;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name="set_of" type="Values:SetOfValue"/&gt;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name="enumerated" type="Values:EnumeratedValue"/&gt;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name="union" type="Values:UnionValue"/&gt;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name="anytype" type="Values:AnytypeValue"/&gt;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name="address" type="Values:AddressValue"/&gt;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name="component" type="Values:ComponentValue"/&gt;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name="default" type="Values:DefaultValue"/&gt;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7" w:author="Tomáš Urban" w:date="2014-06-19T12:03:00Z"/>
          <w:rFonts w:ascii="Courier New" w:hAnsi="Courier New"/>
          <w:sz w:val="16"/>
        </w:rPr>
      </w:pPr>
      <w:ins w:id="518" w:author="Tomáš Urban" w:date="2014-06-19T12:03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name="SetOfValue"&gt;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name="integer" type="Values:IntegerValue"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name="float" type="Values:FloatValue"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name="boolean" type="Values:BooleanValue"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name="verdicttype" type="Values:VerdictValue"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name="bitstring" type="Values:BitstringValue"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name="hexstring" type="Values:HexstringValue"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name="octetstring" type="Values:OctetstringValue"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name="charstring" type="Values:CharstringValue"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name="universal_charstring"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type="Values:UniversalCharstringValue"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name="record" type="Values:RecordValue"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name="record_of" type="Values:RecordOfValue"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name="array" type="Values:ArrayValue"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name="set" type="Values:SetValue"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name="set_of" type="Values:SetOfValue"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name="enumerated" type="Values:EnumeratedValue"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minOccurs="0" 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name="union" type="Values:UnionValue"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name="anytype" type="Values:AnytypeValue"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name="address" type="Values:AddressValue" minOccurs="0"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maxOccurs="unbounded"/&gt;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&lt;xsd:element name="component" type="Values:ComponentValue" minOccurs="0" 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maxOccurs="unbounded"/&gt;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&lt;xsd:element name="default" type="Values:DefaultValue" minOccurs="0" 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maxOccurs="unbounded"/&gt;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name="null"</w:t>
      </w:r>
      <w:r w:rsidRPr="001F0D2D">
        <w:rPr>
          <w:noProof w:val="0"/>
          <w:szCs w:val="16"/>
        </w:rPr>
        <w:t xml:space="preserve"> type="Templates:null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name="omit"</w:t>
      </w:r>
      <w:r w:rsidRPr="001F0D2D">
        <w:rPr>
          <w:noProof w:val="0"/>
          <w:szCs w:val="16"/>
        </w:rPr>
        <w:t xml:space="preserve"> type="Templates:omit</w:t>
      </w:r>
      <w:r w:rsidRPr="001F0D2D">
        <w:rPr>
          <w:noProof w:val="0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9" w:author="Tomáš Urban" w:date="2014-06-19T12:03:00Z"/>
          <w:rFonts w:ascii="Courier New" w:hAnsi="Courier New"/>
          <w:sz w:val="16"/>
        </w:rPr>
      </w:pPr>
      <w:ins w:id="520" w:author="Tomáš Urban" w:date="2014-06-19T12:03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keepNext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name="EnumeratedValue"&gt;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name="value" type="SimpleTypes:TString"/&gt;</w:t>
      </w:r>
    </w:p>
    <w:p w:rsidR="00DD575A" w:rsidRPr="001F0D2D" w:rsidRDefault="00DD575A" w:rsidP="00DD575A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name="int</w:t>
      </w:r>
      <w:r w:rsidRPr="001F0D2D">
        <w:rPr>
          <w:noProof w:val="0"/>
          <w:szCs w:val="16"/>
        </w:rPr>
        <w:t>Value</w:t>
      </w:r>
      <w:r w:rsidRPr="001F0D2D">
        <w:rPr>
          <w:noProof w:val="0"/>
        </w:rPr>
        <w:t>" type="SimpleTypes:TInteger" minOccurs="0"/&gt;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name="null</w:t>
      </w:r>
      <w:r w:rsidRPr="001F0D2D">
        <w:rPr>
          <w:noProof w:val="0"/>
        </w:rPr>
        <w:t>"</w:t>
      </w:r>
      <w:r w:rsidRPr="001F0D2D">
        <w:rPr>
          <w:noProof w:val="0"/>
          <w:szCs w:val="16"/>
        </w:rPr>
        <w:t xml:space="preserve"> type="Templates:null"/&gt;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name="omit" type="Templates:omit</w:t>
      </w:r>
      <w:r w:rsidRPr="001F0D2D">
        <w:rPr>
          <w:noProof w:val="0"/>
        </w:rPr>
        <w:t>"</w:t>
      </w:r>
      <w:r w:rsidRPr="001F0D2D">
        <w:rPr>
          <w:noProof w:val="0"/>
          <w:szCs w:val="16"/>
        </w:rPr>
        <w:t>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1" w:author="Tomáš Urban" w:date="2014-06-19T12:03:00Z"/>
          <w:rFonts w:ascii="Courier New" w:hAnsi="Courier New"/>
          <w:sz w:val="16"/>
        </w:rPr>
      </w:pPr>
      <w:ins w:id="522" w:author="Tomáš Urban" w:date="2014-06-19T12:03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name="UnionValue"&gt;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name="integer" type="Values:IntegerValue"/&gt;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name="float" type="Values:FloatValue"/&gt;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name="boolean" type="Values:BooleanValue"/&gt;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name="verdicttype" type="Values:VerdictValue"/&gt;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name="bitstring" type="Values:BitstringValue"/&gt;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name="hexstring" type="Values:HexstringValue"/&gt;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name="octetstring" type="Values:OctetstringValue"/&gt;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name="charstring" type="Values:CharstringValue"/&gt;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name="universal_charstring"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type="Values:UniversalCharstringValue"/&gt;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name="record" type="Values:RecordValue"/&gt;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name="record_of" type="Values:RecordOfValue"/&gt;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name="array" type="Values:ArrayValue"/&gt;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name="set" type="Values:SetValue"/&gt;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name="set_of" type="Values:SetOfValue"/&gt;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name="enumerated" type="Values:EnumeratedValue"/&gt;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name="union" type="Values:UnionValue"/&gt;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name="anytype" type="Values:AnytypeValue"/&gt;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name="address" type="Values:AddressValue"/&gt;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name="component" type="Values:ComponentValue"/&gt;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name="default" type="Values:DefaultValue"/&gt;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name="null" type="Templates:null"/&gt;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name="omit" type="Templates:omit"/&gt;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3" w:author="Tomáš Urban" w:date="2014-06-19T12:03:00Z"/>
          <w:rFonts w:ascii="Courier New" w:hAnsi="Courier New"/>
          <w:sz w:val="16"/>
        </w:rPr>
      </w:pPr>
      <w:ins w:id="524" w:author="Tomáš Urban" w:date="2014-06-19T12:03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name="AnytypeValue"&gt;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name="integer" type="Values:IntegerValue"/&gt;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name="float" type="Values:FloatValue"/&gt;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name="boolean" type="Values:BooleanValue"/&gt;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name="verdicttype" type="Values:VerdictValue"/&gt;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name="bitstring" type="Values:BitstringValue"/&gt;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name="hexstring" type="Values:HexstringValue"/&gt;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name="octetstring" type="Values:OctetstringValue"/&gt;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name="charstring" type="Values:OctetstringValue"/&gt;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name="universal_charstring"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type="Values:UniversalCharstringValue"/&gt;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name="record" type="Values:RecordValue"/&gt;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name="record_of" type="Values:RecordOfValue"/&gt;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name="array" type="Values:ArrayValue"/&gt;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name="set" type="Values:SetValue"/&gt;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name="set_of" type="Values:SetOfValue"/&gt;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name="enumerated" type="Values:EnumeratedValue"/&gt;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name="union" type="Values:UnionValue"/&gt;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name="address" type="Values:AddressValue"/&gt;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name="null" type="Templates:null"/&gt;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name="omit" type="Templates:omit"/&gt;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5" w:author="Tomáš Urban" w:date="2014-06-19T12:03:00Z"/>
          <w:rFonts w:ascii="Courier New" w:hAnsi="Courier New"/>
          <w:sz w:val="16"/>
        </w:rPr>
      </w:pPr>
      <w:ins w:id="526" w:author="Tomáš Urban" w:date="2014-06-19T12:03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&lt;xsd:complexType name="AddressValue"&gt;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name="integer" type="Values:IntegerValue"/&gt;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name="float" type="Values:FloatValue"/&gt;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name="boolean" type="Values:BooleanValue"/&gt;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name="verdicttype" type="Values:VerdictValue"/&gt;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name="bitstring" type="Values:BitstringValue"/&gt;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name="hexstring" type="Values:HexstringValue"/&gt;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name="octetstring" type="Values:OctetstringValue"/&gt;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name="charstring" type="Values:OctetstringValue"/&gt;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lastRenderedPageBreak/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 xml:space="preserve">&lt;xsd:element name="universal_charstring" 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type="Values:UniversalCharstringValue"/&gt;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name="record" type="Values:RecordValue"/&gt;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name="record_of" type="Values:RecordOfValue"/&gt;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name="array" type="Values:ArrayValue"/&gt;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name="set" type="Values:SetValue"/&gt;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name="set_of" type="Values:SetOfValue"/&gt;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name="enumerated" type="Values:EnumeratedValue"/&gt;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name="union" type="Values:UnionValue"/&gt;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name="anytype" type="Values:AnytypeValue"/&gt;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name="null" type="Templates:null"/&gt;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&lt;xsd:element name="omit" type="Templates:omit"/&gt;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7" w:author="Tomáš Urban" w:date="2014-06-19T12:03:00Z"/>
          <w:rFonts w:ascii="Courier New" w:hAnsi="Courier New"/>
          <w:sz w:val="16"/>
        </w:rPr>
      </w:pPr>
      <w:ins w:id="528" w:author="Tomáš Urban" w:date="2014-06-19T12:03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&lt;/xsd:choice&gt;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</w:r>
      <w:r w:rsidRPr="001F0D2D">
        <w:rPr>
          <w:noProof w:val="0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ab/>
        <w:t>&lt;/xsd:complexType&gt;</w:t>
      </w:r>
    </w:p>
    <w:p w:rsidR="00DD575A" w:rsidRPr="001F0D2D" w:rsidRDefault="00DD575A" w:rsidP="00DD575A">
      <w:pPr>
        <w:keepNext/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DD575A" w:rsidRPr="001F0D2D" w:rsidRDefault="00DD575A" w:rsidP="00DD575A">
      <w:pPr>
        <w:keepNext/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&lt;xsd:complexType name="ComponentValue"&gt;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&lt;xsd:choice&gt;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name="value" type="SimpleTypes:TString"/&gt;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name="null"</w:t>
      </w:r>
      <w:r w:rsidRPr="001F0D2D">
        <w:rPr>
          <w:rFonts w:ascii="Courier New" w:hAnsi="Courier New"/>
          <w:sz w:val="16"/>
          <w:szCs w:val="16"/>
        </w:rPr>
        <w:t xml:space="preserve"> type="Templates:null</w:t>
      </w:r>
      <w:r w:rsidRPr="001F0D2D">
        <w:rPr>
          <w:rFonts w:ascii="Courier New" w:hAnsi="Courier New"/>
          <w:sz w:val="16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name="omit"</w:t>
      </w:r>
      <w:r w:rsidRPr="001F0D2D">
        <w:rPr>
          <w:rFonts w:ascii="Courier New" w:hAnsi="Courier New"/>
          <w:sz w:val="16"/>
          <w:szCs w:val="16"/>
        </w:rPr>
        <w:t xml:space="preserve"> type="Templates:omit</w:t>
      </w:r>
      <w:r w:rsidRPr="001F0D2D">
        <w:rPr>
          <w:rFonts w:ascii="Courier New" w:hAnsi="Courier New"/>
          <w:sz w:val="16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name="matching_symbol" type="Templates:MatchingSymbol"/&gt;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9" w:author="Tomáš Urban" w:date="2014-06-19T12:03:00Z"/>
          <w:rFonts w:ascii="Courier New" w:hAnsi="Courier New"/>
          <w:sz w:val="16"/>
        </w:rPr>
      </w:pPr>
      <w:ins w:id="530" w:author="Tomáš Urban" w:date="2014-06-19T12:03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&lt;/xsd:choice&gt;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&lt;/xsd:complexType&gt;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</w:p>
    <w:p w:rsidR="00DD575A" w:rsidRPr="001F0D2D" w:rsidRDefault="00DD575A" w:rsidP="00DD575A">
      <w:pPr>
        <w:keepNext/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&lt;xsd:complexType name="PortValue"&gt;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&lt;xsd:choice&gt;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name="value" type="SimpleTypes:TString"/&gt;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name="null"</w:t>
      </w:r>
      <w:r w:rsidRPr="001F0D2D">
        <w:rPr>
          <w:rFonts w:ascii="Courier New" w:hAnsi="Courier New"/>
          <w:sz w:val="16"/>
          <w:szCs w:val="16"/>
        </w:rPr>
        <w:t xml:space="preserve"> type="Templates:null</w:t>
      </w:r>
      <w:r w:rsidRPr="001F0D2D">
        <w:rPr>
          <w:rFonts w:ascii="Courier New" w:hAnsi="Courier New"/>
          <w:sz w:val="16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name="omit"</w:t>
      </w:r>
      <w:r w:rsidRPr="001F0D2D">
        <w:rPr>
          <w:rFonts w:ascii="Courier New" w:hAnsi="Courier New"/>
          <w:sz w:val="16"/>
          <w:szCs w:val="16"/>
        </w:rPr>
        <w:t xml:space="preserve"> type="Templates:omit</w:t>
      </w:r>
      <w:r w:rsidRPr="001F0D2D">
        <w:rPr>
          <w:rFonts w:ascii="Courier New" w:hAnsi="Courier New"/>
          <w:sz w:val="16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&lt;/xsd:choice&gt;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&lt;/xsd:complexType&gt;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</w:p>
    <w:p w:rsidR="00DD575A" w:rsidRPr="001F0D2D" w:rsidRDefault="00DD575A" w:rsidP="00DD575A">
      <w:pPr>
        <w:keepNext/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&lt;xsd:complexType name="DefaultValue"&gt;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&lt;xsd:choice&gt;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name="value" type="SimpleTypes:TString"/&gt;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name="null"</w:t>
      </w:r>
      <w:r w:rsidRPr="001F0D2D">
        <w:rPr>
          <w:rFonts w:ascii="Courier New" w:hAnsi="Courier New"/>
          <w:sz w:val="16"/>
          <w:szCs w:val="16"/>
        </w:rPr>
        <w:t xml:space="preserve"> type="Templates:null</w:t>
      </w:r>
      <w:r w:rsidRPr="001F0D2D">
        <w:rPr>
          <w:rFonts w:ascii="Courier New" w:hAnsi="Courier New"/>
          <w:sz w:val="16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name="omit"</w:t>
      </w:r>
      <w:r w:rsidRPr="001F0D2D">
        <w:rPr>
          <w:rFonts w:ascii="Courier New" w:hAnsi="Courier New"/>
          <w:sz w:val="16"/>
          <w:szCs w:val="16"/>
        </w:rPr>
        <w:t xml:space="preserve"> type="Templates:omit</w:t>
      </w:r>
      <w:r w:rsidRPr="001F0D2D">
        <w:rPr>
          <w:rFonts w:ascii="Courier New" w:hAnsi="Courier New"/>
          <w:sz w:val="16"/>
        </w:rPr>
        <w:t>"/&gt;</w:t>
      </w:r>
    </w:p>
    <w:p w:rsidR="00951D41" w:rsidRPr="001F0D2D" w:rsidRDefault="00951D41" w:rsidP="00951D41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1" w:author="Tomáš Urban" w:date="2014-06-19T12:04:00Z"/>
          <w:rFonts w:ascii="Courier New" w:hAnsi="Courier New"/>
          <w:sz w:val="16"/>
        </w:rPr>
      </w:pPr>
      <w:ins w:id="532" w:author="Tomáš Urban" w:date="2014-06-19T12:04:00Z"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</w:r>
        <w:r w:rsidRPr="001F0D2D">
          <w:rPr>
            <w:rFonts w:ascii="Courier New" w:hAnsi="Courier New"/>
            <w:sz w:val="16"/>
          </w:rPr>
          <w:tab/>
          <w:t>&lt;xsd:element name="</w:t>
        </w:r>
        <w:r>
          <w:rPr>
            <w:rFonts w:ascii="Courier New" w:hAnsi="Courier New"/>
            <w:sz w:val="16"/>
          </w:rPr>
          <w:t>not</w:t>
        </w:r>
        <w:r w:rsidRPr="001F0D2D">
          <w:rPr>
            <w:rFonts w:ascii="Courier New" w:hAnsi="Courier New"/>
            <w:sz w:val="16"/>
          </w:rPr>
          <w:t>_</w:t>
        </w:r>
        <w:r>
          <w:rPr>
            <w:rFonts w:ascii="Courier New" w:hAnsi="Courier New"/>
            <w:sz w:val="16"/>
          </w:rPr>
          <w:t>evaluated</w:t>
        </w:r>
        <w:r w:rsidRPr="001F0D2D">
          <w:rPr>
            <w:rFonts w:ascii="Courier New" w:hAnsi="Courier New"/>
            <w:sz w:val="16"/>
          </w:rPr>
          <w:t>" type="</w:t>
        </w:r>
        <w:r>
          <w:rPr>
            <w:rFonts w:ascii="Courier New" w:hAnsi="Courier New"/>
            <w:sz w:val="16"/>
          </w:rPr>
          <w:t>Values</w:t>
        </w:r>
        <w:r w:rsidRPr="001F0D2D">
          <w:rPr>
            <w:rFonts w:ascii="Courier New" w:hAnsi="Courier New"/>
            <w:sz w:val="16"/>
          </w:rPr>
          <w:t>:</w:t>
        </w:r>
        <w:r>
          <w:rPr>
            <w:rFonts w:ascii="Courier New" w:hAnsi="Courier New"/>
            <w:sz w:val="16"/>
          </w:rPr>
          <w:t>NotEvaluated</w:t>
        </w:r>
        <w:r w:rsidRPr="001F0D2D">
          <w:rPr>
            <w:rFonts w:ascii="Courier New" w:hAnsi="Courier New"/>
            <w:sz w:val="16"/>
          </w:rPr>
          <w:t>"/&gt;</w:t>
        </w:r>
      </w:ins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&lt;/xsd:choice&gt;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&lt;/xsd:complexType&gt;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</w:p>
    <w:p w:rsidR="00DD575A" w:rsidRPr="001F0D2D" w:rsidRDefault="00DD575A" w:rsidP="00DD575A">
      <w:pPr>
        <w:keepNext/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&lt;xsd:complexType name="TimerValue"&gt;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&lt;xsd:choice&gt;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name="value" type="SimpleTypes:TString"/&gt;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name="null"</w:t>
      </w:r>
      <w:r w:rsidRPr="001F0D2D">
        <w:rPr>
          <w:rFonts w:ascii="Courier New" w:hAnsi="Courier New"/>
          <w:sz w:val="16"/>
          <w:szCs w:val="16"/>
        </w:rPr>
        <w:t xml:space="preserve"> type="Templates:null</w:t>
      </w:r>
      <w:r w:rsidRPr="001F0D2D">
        <w:rPr>
          <w:rFonts w:ascii="Courier New" w:hAnsi="Courier New"/>
          <w:sz w:val="16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name="omit"</w:t>
      </w:r>
      <w:r w:rsidRPr="001F0D2D">
        <w:rPr>
          <w:rFonts w:ascii="Courier New" w:hAnsi="Courier New"/>
          <w:sz w:val="16"/>
          <w:szCs w:val="16"/>
        </w:rPr>
        <w:t xml:space="preserve"> type="Templates:omit</w:t>
      </w:r>
      <w:r w:rsidRPr="001F0D2D">
        <w:rPr>
          <w:rFonts w:ascii="Courier New" w:hAnsi="Courier New"/>
          <w:sz w:val="16"/>
        </w:rPr>
        <w:t>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&lt;/xsd:choice&gt;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  <w:szCs w:val="16"/>
        </w:rPr>
      </w:pPr>
      <w:r w:rsidRPr="001F0D2D">
        <w:rPr>
          <w:rFonts w:ascii="Courier New" w:hAnsi="Courier New"/>
          <w:sz w:val="16"/>
          <w:szCs w:val="16"/>
        </w:rPr>
        <w:tab/>
      </w:r>
      <w:r w:rsidRPr="001F0D2D">
        <w:rPr>
          <w:rFonts w:ascii="Courier New" w:hAnsi="Courier New"/>
          <w:sz w:val="16"/>
          <w:szCs w:val="16"/>
        </w:rPr>
        <w:tab/>
        <w:t>&lt;xsd:attributeGroup ref="Values:ValueAtts"/&gt;</w:t>
      </w:r>
    </w:p>
    <w:p w:rsidR="00DD575A" w:rsidRPr="001F0D2D" w:rsidRDefault="00DD575A" w:rsidP="00DD575A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&lt;/xsd:complexType&gt;</w:t>
      </w:r>
    </w:p>
    <w:p w:rsidR="00DD575A" w:rsidRPr="001F0D2D" w:rsidRDefault="00DD575A" w:rsidP="00DD575A">
      <w:pPr>
        <w:pStyle w:val="PL"/>
        <w:widowControl w:val="0"/>
        <w:rPr>
          <w:noProof w:val="0"/>
          <w:szCs w:val="16"/>
        </w:rPr>
      </w:pPr>
      <w:r w:rsidRPr="001F0D2D">
        <w:rPr>
          <w:noProof w:val="0"/>
          <w:szCs w:val="16"/>
        </w:rPr>
        <w:t>&lt;/xsd:schema&gt;</w:t>
      </w:r>
    </w:p>
    <w:bookmarkEnd w:id="469"/>
    <w:p w:rsidR="00E25967" w:rsidRPr="001F0D2D" w:rsidRDefault="00E25967" w:rsidP="00E25967">
      <w:pPr>
        <w:pStyle w:val="PL"/>
        <w:widowControl w:val="0"/>
        <w:rPr>
          <w:noProof w:val="0"/>
          <w:szCs w:val="16"/>
        </w:rPr>
      </w:pPr>
    </w:p>
    <w:p w:rsidR="00E25967" w:rsidRPr="001F0D2D" w:rsidRDefault="00E25967" w:rsidP="00E25967">
      <w:pPr>
        <w:pStyle w:val="Heading1"/>
      </w:pPr>
      <w:bookmarkStart w:id="533" w:name="_Toc390256759"/>
      <w:r w:rsidRPr="001F0D2D">
        <w:t>B.5</w:t>
      </w:r>
      <w:r w:rsidRPr="001F0D2D">
        <w:tab/>
        <w:t>TCI</w:t>
      </w:r>
      <w:r w:rsidRPr="001F0D2D">
        <w:noBreakHyphen/>
        <w:t>TL XML Schema for Events</w:t>
      </w:r>
      <w:bookmarkEnd w:id="533"/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>&lt;?xml version="1.0" encoding="UTF</w:t>
      </w:r>
      <w:r w:rsidRPr="001F0D2D">
        <w:rPr>
          <w:noProof w:val="0"/>
        </w:rPr>
        <w:noBreakHyphen/>
        <w:t>8"?&gt;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>&lt;xsd:schema xmlns:xsd="http://www.w3.org/2001/XMLSchema"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targetNamespace="http://uri.etsi.org/ttcn</w:t>
      </w:r>
      <w:r w:rsidRPr="001F0D2D">
        <w:rPr>
          <w:noProof w:val="0"/>
        </w:rPr>
        <w:noBreakHyphen/>
        <w:t>3/tci/Events_v4_6_1.xsd"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xmlns:Events="http://uri.etsi.org/ttcn</w:t>
      </w:r>
      <w:r w:rsidRPr="001F0D2D">
        <w:rPr>
          <w:noProof w:val="0"/>
        </w:rPr>
        <w:noBreakHyphen/>
        <w:t>3/tci/Events_v4_6_1.xsd"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xmlns:Types="http://uri.etsi.org/ttcn</w:t>
      </w:r>
      <w:r w:rsidRPr="001F0D2D">
        <w:rPr>
          <w:noProof w:val="0"/>
        </w:rPr>
        <w:noBreakHyphen/>
        <w:t>3/tci/Types_v4_6_1.xsd"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xmlns:Templates="http://uri.etsi.org/ttcn</w:t>
      </w:r>
      <w:r w:rsidRPr="001F0D2D">
        <w:rPr>
          <w:noProof w:val="0"/>
        </w:rPr>
        <w:noBreakHyphen/>
        <w:t>3/tci/Templates_v4_6_1.xsd"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xmlns:SimpleTypes="http://uri.etsi.org/ttcn</w:t>
      </w:r>
      <w:r w:rsidRPr="001F0D2D">
        <w:rPr>
          <w:noProof w:val="0"/>
        </w:rPr>
        <w:noBreakHyphen/>
        <w:t>3/tci/SimpleTypes_v4_6_1.xsd"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xmlns:Values="http://uri.etsi.org/ttcn</w:t>
      </w:r>
      <w:r w:rsidRPr="001F0D2D">
        <w:rPr>
          <w:noProof w:val="0"/>
        </w:rPr>
        <w:noBreakHyphen/>
        <w:t>3/tci/Values_v4_6_1.xsd"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elementFormDefault="qualified"&gt;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&lt;xsd:import namespace="http://uri.etsi.org/ttcn</w:t>
      </w:r>
      <w:r w:rsidRPr="001F0D2D">
        <w:rPr>
          <w:noProof w:val="0"/>
        </w:rPr>
        <w:noBreakHyphen/>
        <w:t xml:space="preserve">3/tci/SimpleTypes_v4_6_1.xsd"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schemaLocation="SimpleTypes_v4_6_1.xsd"/&gt;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&lt;xsd:import namespace="http://uri.etsi.org/ttcn</w:t>
      </w:r>
      <w:r w:rsidRPr="001F0D2D">
        <w:rPr>
          <w:noProof w:val="0"/>
        </w:rPr>
        <w:noBreakHyphen/>
        <w:t>3/tci/Types_v4_6_1.xsd" schemaLocation="Types_v4_6_1.xsd"/&gt;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&lt;xsd:import namespace="http://uri.etsi.org/ttcn</w:t>
      </w:r>
      <w:r w:rsidRPr="001F0D2D">
        <w:rPr>
          <w:noProof w:val="0"/>
        </w:rPr>
        <w:noBreakHyphen/>
        <w:t xml:space="preserve">3/tci/Values_v4_6_1.xsd"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schemaLocation="Values_v4_6_1.xsd"/&gt;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&lt;xsd:import namespace="http://uri.etsi.org/ttcn</w:t>
      </w:r>
      <w:r w:rsidRPr="001F0D2D">
        <w:rPr>
          <w:noProof w:val="0"/>
        </w:rPr>
        <w:noBreakHyphen/>
        <w:t xml:space="preserve">3/tci/Templates_v4_6_1.xsd"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schemaLocation="Templates_v4_6_1.xsd"/&gt;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common definition for all events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name="Event"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name="am" type="SimpleTypes:TString"/&gt;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&lt;xsd:attribute name="ts" type="xsd:long" use="required"/&gt;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&lt;xsd:attribute name="src" type="SimpleTypes:TString" use="optional"/&gt;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&lt;xsd:attribute name="line" type="SimpleTypes:TInteger" use="optional"/&gt;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  <w:r w:rsidRPr="001F0D2D">
        <w:rPr>
          <w:noProof w:val="0"/>
        </w:rPr>
        <w:tab/>
        <w:t>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general identifier structure for test components, ports and timer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&gt;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&lt;xsd:attribute name="name" type="SimpleTypes:TString" use="required"/&gt;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&lt;xsd:attribute name="id" type="SimpleTypes:TString" use="required"/&gt;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&lt;xsd:attribute name="type" type="SimpleTypes:TString" use="required"/&gt;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this event is extended by all port configuration events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name="PortConfiguration"&gt;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name="port1" type="Types:TriPortIdType"  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name="port2" type="Types:TriPortIdType"  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this event is extended by all port status events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name="PortStatus"&gt;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name="port"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name="stat" type="SimpleTypes:PortStatusType" 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testcases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&gt;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name="tliTcExecute"&gt;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name="tcId" type="Types:TciTestCaseIdType"/&gt;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name="dur" type="SimpleTypes:TriTimerDurationType"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name="tliTcStart"&gt;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name="tcId" type="Types:TciTestCaseIdType"/&gt;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name="dur" type="SimpleTypes:TriTimerDurationType"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name="tliTcStop"&gt;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name="reason" type="SimpleTypes:TString" minOccurs="0"/&gt;                </w:t>
      </w: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name="tliTcStarted"&gt;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name="tcId" type="Types:TciTestCaseIdType"/&gt;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name="dur" type="SimpleTypes:TriTimerDurationType" minOccurs="0"/&gt;</w:t>
      </w: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name="tliTcTerminated"&gt;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name="tcId" type="Types:TciTestCaseIdType"/&gt;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name="verdict" type="Values:VerdictValue"/&gt;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name="reason" type="SimpleTypes:TString"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control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name="tliCtrlStart"&gt;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name="tliCtrlStop"&gt;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name="tliCtrlTerminated"&gt;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asynchronous communication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name="tliMSend_m"&gt;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name="msgValue"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</w:t>
      </w:r>
      <w:r w:rsidRPr="001F0D2D" w:rsidDel="00336DCB">
        <w:rPr>
          <w:noProof w:val="0"/>
        </w:rPr>
        <w:t xml:space="preserve"> </w:t>
      </w:r>
      <w:r w:rsidRPr="001F0D2D">
        <w:rPr>
          <w:noProof w:val="0"/>
        </w:rPr>
        <w:t>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name="msg" type="Types:TriMessageType"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</w:t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name="address" type="Types:TriAddressType"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name="tliMSend_m_BC"&gt;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name="msgValue"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                &lt;xsd:element name="msg" type="Types:TriMessageType"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name="tliMSend_m_MC"&gt;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name="msgValue"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name="addrValues" type="Types:TciValueListType"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name="msg" type="Types:TriMessageType"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name="addresses" type="Types:TriAddressListType"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name="tliMSend_c"&gt;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name="msgValue"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name="tliMSend_c_BC"&gt;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name="msgValue"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name="tliMSend_c_MC"&gt;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name="msgValue"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name="tliMDetected_m"&gt;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name="msgValue" type="Types:TriMessageType"/&gt;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name="address" type="Types:TriAddressType"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name="tliMDetected_c"&gt;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name="from"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name="msgValue"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name="tliMMismatch_m"&gt;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name="msgValue"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name="msgTmpl" type="Templates:TciValueTemplate"/&gt;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name="diffs" type="Templates:TciValueDifferenceList"/&gt;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name="addrValue"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name="addressTmpl" type="Templates:TciValueTemplate"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name="tliMMismatch_c"&gt;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name="msgValue"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name="msgTmpl" type="Templates:TciValueTemplate"/&gt;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name="diffs" type="Templates:TciValueDifferenceList"/&gt;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name="from" type="Types:TriComponentIdType"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name="fromTmpl" type="Templates:TciNonValueTemplate"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name="tliMReceive_m"&gt;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name="msgTmpl" type="Templates:TciValueTemplate"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name="addrValue" type="Values:Value" minOccurs="0"/&gt;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name="addressTmpl" type="Templates:TciValueTemplate" minOccurs="0"/&gt;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&lt;/xsd:sequence&gt;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name="tliMReceive_c"&gt;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name="msgTmpl" type="Templates:TciValueTemplate" </w:t>
      </w:r>
      <w:r w:rsidRPr="001F0D2D">
        <w:rPr>
          <w:noProof w:val="0"/>
        </w:rPr>
        <w:lastRenderedPageBreak/>
        <w:t>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name="from" type="Types:TriComponentIdType"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name="fromTmpl" type="Templates:TciNonValueTemplate"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synchronous communication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name="tliPrCall_m"&gt;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name="triPars" type="Types:TriParameterListType"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name="address" type="Types:TriAddressType"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name="tliPrCall_m_BC"&gt;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name="triPars" type="Types:TriParameterListType"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name="tliPrCall_m_MC"&gt;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name="addrValues" type="Types:TciValueListType"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name="triPars" type="Types:TriParameterListType"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name="addresses" type="Types:TriAddressListType"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name="tliPrCall_c"&gt;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name="tliPrCall_c_BC"&gt;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name="tliPrCall_c_MC"&gt;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name="tliPrGetCallDetected_m"&gt;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name="triPars" type="Types:TriParameterListType"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name="address" type="Types:TriAddressType"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name="tliPrGetCallDetected_c"&gt;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&lt;xsd:complexType name="tliPrGetCallMismatch_m"&gt;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name="diffs" type="Templates:TciValueDifferenceList"/&gt;</w:t>
      </w:r>
      <w:r w:rsidRPr="001F0D2D">
        <w:rPr>
          <w:noProof w:val="0"/>
        </w:rPr>
        <w:tab/>
      </w:r>
      <w:r w:rsidRPr="001F0D2D">
        <w:rPr>
          <w:noProof w:val="0"/>
        </w:rPr>
        <w:tab/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name="addressTmpl" type="Templates:TciValueTemplate" minOccurs="0"/&gt;</w:t>
      </w: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name="tliPrGetCallMismatch_c"&gt;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name="diffs" type="Templates:TciValueDifferenceList"/&gt;</w:t>
      </w:r>
      <w:r w:rsidRPr="001F0D2D">
        <w:rPr>
          <w:noProof w:val="0"/>
        </w:rPr>
        <w:tab/>
      </w:r>
      <w:r w:rsidRPr="001F0D2D">
        <w:rPr>
          <w:noProof w:val="0"/>
        </w:rPr>
        <w:tab/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type="Types:TriComponentIdType"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name="fromTmpl" type="Templates:TciValueTemplate"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name="tliPrGetCall_m"&gt;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name="addressTmpl" type="Templates:TciValueTemplate"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name="tliPrGetCall_c"&gt;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type="Types:TriComponentIdType"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name="fromTmpl" type="Templates:TciNonValueTemplate"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name="tliPrReply_m"&gt;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name="triPars" type="Types:TriParameterListType"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name="repl" type="Types:TriParameterType"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name="address" type="Types:TriAddressType"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 xml:space="preserve">failure"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    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name="tliPrReply_m_BC"&gt;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name="triPars" type="Types:TriParameterListType"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name="repl" type="Types:TriParameterType"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 xml:space="preserve">failure"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    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name="tliPrReply_m_MC"&gt;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name="addrValues" type="Types:TciValueListType"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name="triPars" type="Types:TriParameterListType"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name="repl" type="Types:TriParameterType"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name="addresses" type="Types:TriAddressListType"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 xml:space="preserve">failure"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    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name="tliPrReply_c"&gt;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name="tliPrReply_c_BC"&gt;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name="tliPrReply_c_MC"&gt;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name="tliPrGetReplyDetected_m"&gt;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name="triPars" type="Types:TriParameterListType"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name="repl" type="Types:TriParameterType"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name="address" type="Types:TriAddressType"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name="tliPrGetReplyDetected_c"&gt;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name="tliPrGetReplyMismatch_m"&gt;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name="diffs" type="Templates:TciValueDifferenceList"/&gt;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        &lt;xsd:element name="addressTmpl" type="Templates:TciValueTemplate"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name="tliPrGetReplyMismatch_c"&gt;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name="diffs" type="Templates:TciValueDifferenceList"/&gt;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type="Types:TriComponentIdType"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name="fromTmpl" type="Templates:TciNonValueTemplate"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name="tliPrGetReply_m"&gt;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name="addressTmpl" type="Templates:TciValueTemplate"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name="tliPrGetReply_c"&gt;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type="Types:TriComponentIdType"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name="fromTmpl" type="Templates:TciNonValueTemplate"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name="tliPrRaise_m"&gt;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name="exc" type="Types:TriExceptionType"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name="address" type="Types:TriAddressType"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name="tliPrRaise_m_BC"&gt;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name="exc" type="Types:TriExceptionType"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name="tliPrRaise_m_MC"&gt;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name="addrValues" type="Types:TciValueListType"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name="exc" type="Types:TriExceptionType"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name="addresses" type="Types:TriAddressListType"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name="tliPrRaise_c"&gt;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name="tliPrRaise_c_BC"&gt;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name="tliPrRaise_c_MC"&gt;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name="to" type="Types:TriPortIdListType"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name="transmission</w:t>
      </w:r>
      <w:r w:rsidRPr="001F0D2D">
        <w:rPr>
          <w:noProof w:val="0"/>
        </w:rPr>
        <w:noBreakHyphen/>
        <w:t>failure" type="SimpleTypes:TriStatusType"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name="tliPrCatchDetected_m"&gt;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name="exc" type="Types:TriExceptionType"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name="address" type="Types:TriAddressType"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name="tliPrCatchDetected_c"&gt;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type="Types:TriPortIdType"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name="tliPrCatchMismatch_m"&gt;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name="diffs" type="Templates:TciValueDifferenceList"/&gt;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name="addressTmpl" type="Templates:TciValueTemplate"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name="tliPrCatchMismatch_c"&gt;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name="diffs" type="Templates:TciValueDifferenceList"/&gt;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type="Types:TriComponentIdType"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name="fromTmpl" type="Templates:TciNonValueTemplate"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name="tliPrCatch_m"&gt;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name="excTmpl" type="Templates:TciValueTemplate"/&gt;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name="addrValue"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name="addressTmpl" type="Templates:TciValueTemplate"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name="tliPrCatch_c"&gt;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type="Types:TriComponentIdType"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name="fromTmpl" type="Templates:TciNonValueTemplate"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name="tliPrCatchTimeoutDetected"&gt;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name="tliPrCatchTimeout"&gt;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components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name="tliCCreate"&gt;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name="comp" type="Types:TriComponentIdType"/&gt;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name="name" type="SimpleTypes:TString"/&gt;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name="hostId"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name="alive" type="SimpleTypes:TBoolean"/&gt;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name="tliCStart"&gt;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name="comp" type="Types:TriComponentIdType"/&gt;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name="name" type="Types:TciBehaviourIdType"/&gt;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name="tliCRunning"&gt;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name="comp" type="Types:TriComponentIdType"/&gt;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name="status" type="SimpleTypes:ComponentStatusType"/&gt;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name="tliCAlive"&gt;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name="comp" type="Types:TriComponentIdType"/&gt;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name="status" type="SimpleTypes:ComponentStatusType"/&gt;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name="tliCStop"&gt;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name="comp" type="Types:TriComponentIdType"/&gt;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name="tliCKill"&gt;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name="comp" type="Types:TriComponentIdType"/&gt;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name="tliCDoneMismatch"&gt;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name="comp" type="Types:TriComponentIdType"/&gt;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name="compTmpl" type="Templates:TciNonValueTemplate"/&gt;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name="tliCKilledMismatch"&gt;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name="comp" type="Types:TriComponentIdType"/&gt;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name="compTmpl" type="Templates:TciNonValueTemplate"/&gt;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&lt;xsd:complexType name="tliCDone"&gt;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name="compTmpl" type="Templates:TciNonValueTemplate"/&gt;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&lt;xsd:complexType name="tliCKilled"&gt;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name="compTmpl" type="Templates:TciNonValueTemplate"/&gt;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name="tliCTerminated"&gt;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name="verdict" type="Values:VerdictValue" 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name="reason" type="SimpleTypes:TString"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ports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name="tliPConnect"&gt;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base="Events:PortConfiguration"/&gt;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name="tliPDisconnect"&gt;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base="Events:PortConfiguration"/&gt;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name="tliPMap"&gt;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base="Events:PortConfiguration"/&gt;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name="tliPMapParam"&gt;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base="Events:tliPMap"&gt;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 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</w:t>
      </w:r>
      <w:r w:rsidRPr="001F0D2D">
        <w:rPr>
          <w:noProof w:val="0"/>
        </w:rPr>
        <w:tab/>
        <w:t>&lt;xsd:element name="triPars" type="Types:TriParameterListType"  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name="tliPUnmap"&gt;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base="Events:PortConfiguration"/&gt;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name="tliPUnmapParam"&gt;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base="Events:tliPUnmap"&gt;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 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 xml:space="preserve">failure" type="SimpleTypes:TciStatusType" </w:t>
      </w:r>
      <w:r w:rsidRPr="001F0D2D">
        <w:rPr>
          <w:noProof w:val="0"/>
        </w:rPr>
        <w:lastRenderedPageBreak/>
        <w:t>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                    &lt;xsd:element name="triPars" type="Types:TriParameterListType"/&gt;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name="tliPClear"&gt;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base="Events:PortStatus"/&gt;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name="tliPStart"&gt;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base="Events:PortStatus"/&gt;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name="tliPStop"&gt;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base="Events:PortStatus"/&gt;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name="tliPHalt"&gt;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base="Events:PortStatus"/&gt;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codec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name="tliEncode"&gt;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name="val"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name="msg" type="Types:TriMessageType"/&gt;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name="encoder</w:t>
      </w:r>
      <w:r w:rsidRPr="001F0D2D">
        <w:rPr>
          <w:noProof w:val="0"/>
        </w:rPr>
        <w:noBreakHyphen/>
        <w:t>failure" type="SimpleTypes:TciStatusType"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name="codec" type="SimpleTypes:TString"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name="tliDecode"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name="msg" type="Types:TriMessageType"/&gt;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name="decoder</w:t>
      </w:r>
      <w:r w:rsidRPr="001F0D2D">
        <w:rPr>
          <w:noProof w:val="0"/>
        </w:rPr>
        <w:noBreakHyphen/>
        <w:t>failure" type="SimpleTypes:TciStatusType"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name="val"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name="codec" type="SimpleTypes:TString"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 xml:space="preserve">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timers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&gt;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name="tliTTimeoutDetected"&gt;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name="timer" type="Types:TriTimerIdType"  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&lt;xsd:complexType name="tliTTimeoutMismatch"&gt;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name="timer" type="Types:TriTimerIdType"  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name="timerTmpl" type="Templates:TciNonValueTemplate"  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name="tliTTimeout"&gt;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name="timer" type="Types:TriTimerIdType"  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name="timerTmpl" type="Templates:TciNonValueTemplate"  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name="tliTStart"&gt;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name="timer" type="Types:TriTimerIdType"/&gt;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name="dur" type="SimpleTypes:TriTimerDurationType"/&gt;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name="tliTStop"&gt;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name="timer" type="Types:TriTimerIdType"/&gt;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name="dur" type="SimpleTypes:TriTimerDurationType"/&gt;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name="tliTRead"&gt;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name="timer" type="Types:TriTimerIdType"/&gt;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name="elapsed" type="SimpleTypes:TriTimerDurationType"/&gt;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name="tliTRunning"&gt;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name="timer" type="Types:TriTimerIdType"/&gt;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name="status" type="SimpleTypes:TimerStatusType"/&gt;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scope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&gt;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name="tliSEnter"&gt;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name="name" type="Types:QualifiedName"  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name="kind" type="SimpleTypes:TString"/&gt;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name="tliSLeave"&gt;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name="name" type="Types:QualifiedName"  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name="returnValue"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name="kind" type="SimpleTypes:TString"/&gt;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variables and module parameter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name="tliVar"&gt;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name="name" type="Types:QualifiedName"  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name="val"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name="tliModulePar"&gt;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name="name" type="Types:QualifiedName"  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name="val"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verdicts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name="tliGetVerdict"&gt;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name="verdict" type="Values:VerdictValue"/&gt;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name="tliSetVerdict"&gt;</w:t>
      </w: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name="verdict" type="Values:VerdictValue"/&gt;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name="reason" type="SimpleTypes:TString"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log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name="tliLog"&gt;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name="log" type="SimpleTypes:TString"/&gt;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alt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name="tliAEnter"&gt;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name="tliALeave"&gt;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&lt;xsd:complexContent&gt;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name="tliADefaults"&gt;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name="tliAActivate"&gt;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name="name" type="Types:QualifiedName"  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</w:t>
      </w:r>
      <w:r w:rsidRPr="001F0D2D">
        <w:rPr>
          <w:noProof w:val="0"/>
          <w:szCs w:val="18"/>
        </w:rPr>
        <w:t>tciPars</w:t>
      </w:r>
      <w:r w:rsidRPr="001F0D2D">
        <w:rPr>
          <w:noProof w:val="0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name="ref"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name="tliADeactivate"&gt;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name="ref"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name="tliANomatch"&gt;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name="tliARepeat"&gt;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name="tliAWait"&gt;</w:t>
      </w: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&lt;xsd:complexContent&gt;</w:t>
      </w: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    &lt;xsd:extension base="Events:Event"/&gt;</w:t>
      </w: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&lt;xsd:complexType name="tliAction"&gt;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name="action" type="SimpleTypes:TString"/&gt;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&lt;xsd:complexType name="tliMatch"&gt;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name="expr"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name="tmpl" type="Templates:TciValueTemplate"/&gt;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&lt;xsd:complexType name="tliMatchMismatch"&gt;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name="expr"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name="tmpl" type="Templates:TciValueTemplate"/&gt;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lastRenderedPageBreak/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name="diffs" type="Templates:TciValueDifferenceList"/&gt;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&lt;/xsd:complexType&gt;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&lt;xsd:complexType name="tliInfo"&gt;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&lt;xsd:complexContent mixed="true"&gt;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&lt;xsd:extension base="Events:Event"&gt;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name="level" type="SimpleTypes:TInteger"/&gt;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name="info" type="SimpleTypes:TString"/&gt;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&lt;/xsd:extension&gt;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&lt;/xsd:complexContent&gt;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name="tliMChecked_m"&gt;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name="msgTmpl" type="Templates:TciValueTemplate"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name="addressTmpl" type="Templates:TciValueTemplate" minOccurs="0"/&gt;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E25967" w:rsidRPr="001F0D2D" w:rsidRDefault="00E25967" w:rsidP="00E25967">
      <w:pPr>
        <w:keepNext/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name="tliMChecked_c"&gt;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name="msgTmpl" type="Templates:TciValueTemplate"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name="from" type="Types:TriComponentIdType"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    &lt;xsd:element name="fromTmpl" type="Templates:TciNonValueTemplate" minOccurs="0"/&gt;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&lt;/xsd:sequence&gt;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name="tliPrGetCallChecked_m"&gt;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name="tciPars"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name="addressTmpl" type="Templates:TciValueTemplate" minOccurs="0"/&gt;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name="tliPrGetCallChecked_c"&gt;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</w:t>
      </w:r>
      <w:r w:rsidRPr="001F0D2D">
        <w:rPr>
          <w:rFonts w:ascii="Courier New" w:hAnsi="Courier New"/>
          <w:sz w:val="16"/>
          <w:szCs w:val="18"/>
        </w:rPr>
        <w:t>tciPars</w:t>
      </w:r>
      <w:r w:rsidRPr="001F0D2D">
        <w:rPr>
          <w:rFonts w:ascii="Courier New" w:hAnsi="Courier New"/>
          <w:sz w:val="16"/>
        </w:rPr>
        <w:t>" type="Types:TciParameterListType"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type="Types:TriComponentIdType"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name="fromTmpl" type="Templates:TciNonValueTemplate" minOccurs="0"/&gt;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lastRenderedPageBreak/>
        <w:t xml:space="preserve">    &lt;/xsd:complexType&gt;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name="tliPrGetReplyChecked_m"&gt;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</w:t>
      </w:r>
      <w:r w:rsidRPr="001F0D2D">
        <w:rPr>
          <w:rFonts w:ascii="Courier New" w:hAnsi="Courier New"/>
          <w:sz w:val="16"/>
          <w:szCs w:val="18"/>
        </w:rPr>
        <w:t>tciPars</w:t>
      </w:r>
      <w:r w:rsidRPr="001F0D2D">
        <w:rPr>
          <w:rFonts w:ascii="Courier New" w:hAnsi="Courier New"/>
          <w:sz w:val="16"/>
        </w:rPr>
        <w:t>" type="Types:TciParameterListType"</w:t>
      </w:r>
      <w:r w:rsidRPr="001F0D2D">
        <w:rPr>
          <w:rFonts w:ascii="Courier New" w:hAnsi="Courier New" w:cs="Courier New"/>
          <w:sz w:val="16"/>
          <w:lang w:eastAsia="de-DE"/>
        </w:rPr>
        <w:t xml:space="preserve"> minOccurs="0"</w:t>
      </w:r>
      <w:r w:rsidRPr="001F0D2D">
        <w:rPr>
          <w:rFonts w:ascii="Courier New" w:hAnsi="Courier New"/>
          <w:sz w:val="16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</w:pPr>
      <w:r w:rsidRPr="001F0D2D">
        <w:t xml:space="preserve">                                      </w:t>
      </w:r>
      <w:r w:rsidRPr="001F0D2D">
        <w:rPr>
          <w:rFonts w:ascii="Courier New" w:hAnsi="Courier New"/>
          <w:sz w:val="16"/>
        </w:rPr>
        <w:t>&lt;xsd:element name="replValue" type="Values:Value"</w:t>
      </w:r>
      <w:r w:rsidRPr="001F0D2D">
        <w:rPr>
          <w:rFonts w:ascii="Courier New" w:hAnsi="Courier New" w:cs="Courier New"/>
          <w:sz w:val="16"/>
          <w:lang w:eastAsia="de-DE"/>
        </w:rPr>
        <w:t xml:space="preserve"> minOccurs="0"</w:t>
      </w:r>
      <w:r w:rsidRPr="001F0D2D">
        <w:rPr>
          <w:rFonts w:ascii="Courier New" w:hAnsi="Courier New"/>
          <w:sz w:val="16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name="addressTmpl" type="Templates:TciValueTemplate" minOccurs="0"/&gt;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name="tliPrGetReplyChecked_c"&gt;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</w:t>
      </w:r>
      <w:r w:rsidRPr="001F0D2D">
        <w:rPr>
          <w:rFonts w:ascii="Courier New" w:hAnsi="Courier New"/>
          <w:sz w:val="16"/>
          <w:szCs w:val="18"/>
        </w:rPr>
        <w:t>tciPars</w:t>
      </w:r>
      <w:r w:rsidRPr="001F0D2D">
        <w:rPr>
          <w:rFonts w:ascii="Courier New" w:hAnsi="Courier New"/>
          <w:sz w:val="16"/>
        </w:rPr>
        <w:t>" type="Types:TciParameterListType"</w:t>
      </w:r>
      <w:r w:rsidRPr="001F0D2D">
        <w:rPr>
          <w:rFonts w:ascii="Courier New" w:hAnsi="Courier New" w:cs="Courier New"/>
          <w:sz w:val="16"/>
          <w:lang w:eastAsia="de-DE"/>
        </w:rPr>
        <w:t xml:space="preserve"> minOccurs="0"</w:t>
      </w:r>
      <w:r w:rsidRPr="001F0D2D">
        <w:rPr>
          <w:rFonts w:ascii="Courier New" w:hAnsi="Courier New"/>
          <w:sz w:val="16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name="parsTmpl"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</w:pPr>
      <w:r w:rsidRPr="001F0D2D">
        <w:t xml:space="preserve">                                      </w:t>
      </w:r>
      <w:r w:rsidRPr="001F0D2D">
        <w:rPr>
          <w:rFonts w:ascii="Courier New" w:hAnsi="Courier New"/>
          <w:sz w:val="16"/>
        </w:rPr>
        <w:t>&lt;xsd:element name="replValue" type="Values:Value"</w:t>
      </w:r>
      <w:r w:rsidRPr="001F0D2D">
        <w:rPr>
          <w:rFonts w:ascii="Courier New" w:hAnsi="Courier New" w:cs="Courier New"/>
          <w:sz w:val="16"/>
          <w:lang w:eastAsia="de-DE"/>
        </w:rPr>
        <w:t xml:space="preserve"> minOccurs="0"</w:t>
      </w:r>
      <w:r w:rsidRPr="001F0D2D">
        <w:rPr>
          <w:rFonts w:ascii="Courier New" w:hAnsi="Courier New"/>
          <w:sz w:val="16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name="replTmpl"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type="Types:TriComponentIdType"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name="fromTmpl" type="Templates:TciNonValueTemplate"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&lt;/xsd:sequence&gt;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name="tliPrCatchChecked_m"&gt;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name="excTmpl" type="Templates:TciValueTemplate"/&gt;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name="addrValue" type="Values:Value"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name="addressTmpl" type="Templates:TciValueTemplate" minOccurs="0"/&gt;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name="tliPrCatchChecked_c"&gt;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name="signature" type="Types:TriSignatureIdType"/&gt;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name="excValue" type="Values:Value"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name="excTmpl" type="Templates:TciValueTemplate"</w:t>
      </w:r>
      <w:r w:rsidRPr="001F0D2D">
        <w:rPr>
          <w:rFonts w:cs="Courier New"/>
          <w:noProof w:val="0"/>
        </w:rPr>
        <w:t xml:space="preserve"> minOccurs="0"</w:t>
      </w:r>
      <w:r w:rsidRPr="001F0D2D">
        <w:rPr>
          <w:noProof w:val="0"/>
        </w:rPr>
        <w:t>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name="from" type="Types:TriComponentIdType"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        &lt;xsd:element name="fromTmpl" type="Templates:TciNonValueTemplate" minOccurs="0"/&gt;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&lt;xsd:complexType name="tliCheckedAny_m"&gt;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name="addrValue" type="Values:Value" minOccurs="0"/&gt;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name="addressTmpl" type="Templates:TciValueTemplate"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lastRenderedPageBreak/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 minOccurs="0"/&gt;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E25967" w:rsidRPr="001F0D2D" w:rsidRDefault="00E25967" w:rsidP="00E25967">
      <w:pPr>
        <w:keepNext/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name="tliCheckedAny_c"&gt;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    &lt;xsd:element name="at" type="Types:TriPortIdType"/&gt;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    &lt;xsd:element name="from" type="Types:TriComponentIdType"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minOccurs="0"/&gt;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    &lt;xsd:element name="fromTmpl" type="Templates:TciNonValueTemplate"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minOccurs="0"/&gt;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&lt;/xsd:sequence&gt;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&lt;xsd:complexType name="tliCheckMismatch_m"&gt;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name="at" type="Types:TriPortIdType"/&gt;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name="addrValue" type="Values:Value" minOccurs="0"/&gt;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&lt;xsd:element name="addressTmpl" type="Templates:TciValueTemplate"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 xml:space="preserve"> minOccurs="0"/&gt;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&lt;/xsd:sequence&gt;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E25967" w:rsidRPr="001F0D2D" w:rsidRDefault="00E25967" w:rsidP="00E25967">
      <w:pPr>
        <w:keepNext/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&lt;xsd:complexType name="tliCheckMismatch_c"&gt;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    &lt;xsd:element name="at" type="Types:TriPortIdType"/&gt;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name="from" type="Types:TriComponentIdType"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minOccurs="0"/&gt;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    &lt;xsd:element name="fromTmpl" type="Templates:TciNonValueTemplate"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minOccurs="0"/&gt;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&lt;/xsd:sequence&gt;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  <w:t>&lt;xsd:complexType name="tliRnd"&gt;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&lt;xsd:complexContent mixed="true"&gt;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&lt;xsd:extension base="Events:Event"&gt;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    &lt;xsd:element name="val" type="Values:FloatValue"/&gt;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&lt;xsd:element name="from" type="Values:FloatValue"/&gt;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        &lt;/xsd:sequence&gt;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&lt;/xsd:extension&gt;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&lt;/xsd:complexContent&gt;            </w:t>
      </w:r>
    </w:p>
    <w:p w:rsidR="00E25967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4" w:author="Tomáš Urban" w:date="2014-06-19T13:07:00Z"/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&lt;/xsd:complexType&gt;</w:t>
      </w:r>
    </w:p>
    <w:p w:rsidR="00147AC1" w:rsidRDefault="00147AC1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5" w:author="Tomáš Urban" w:date="2014-06-19T13:07:00Z"/>
          <w:rFonts w:ascii="Courier New" w:hAnsi="Courier New"/>
          <w:sz w:val="16"/>
        </w:rPr>
      </w:pPr>
    </w:p>
    <w:p w:rsidR="00147AC1" w:rsidRPr="001F0D2D" w:rsidRDefault="00147AC1" w:rsidP="00147AC1">
      <w:pPr>
        <w:pStyle w:val="PL"/>
        <w:widowControl w:val="0"/>
        <w:rPr>
          <w:ins w:id="536" w:author="Tomáš Urban" w:date="2014-06-19T13:07:00Z"/>
          <w:noProof w:val="0"/>
        </w:rPr>
      </w:pPr>
      <w:ins w:id="537" w:author="Tomáš Urban" w:date="2014-06-19T13:07:00Z">
        <w:r>
          <w:rPr>
            <w:noProof w:val="0"/>
          </w:rPr>
          <w:tab/>
        </w:r>
        <w:r w:rsidRPr="001F0D2D">
          <w:rPr>
            <w:noProof w:val="0"/>
          </w:rPr>
          <w:t>&lt;xsd:complexType name="tli</w:t>
        </w:r>
        <w:r>
          <w:rPr>
            <w:noProof w:val="0"/>
          </w:rPr>
          <w:t>Evaluate</w:t>
        </w:r>
        <w:r w:rsidRPr="001F0D2D">
          <w:rPr>
            <w:noProof w:val="0"/>
          </w:rPr>
          <w:t>"&gt;</w:t>
        </w:r>
      </w:ins>
    </w:p>
    <w:p w:rsidR="00147AC1" w:rsidRPr="001F0D2D" w:rsidRDefault="00147AC1" w:rsidP="00147AC1">
      <w:pPr>
        <w:pStyle w:val="PL"/>
        <w:widowControl w:val="0"/>
        <w:rPr>
          <w:ins w:id="538" w:author="Tomáš Urban" w:date="2014-06-19T13:07:00Z"/>
          <w:noProof w:val="0"/>
        </w:rPr>
      </w:pPr>
      <w:ins w:id="539" w:author="Tomáš Urban" w:date="2014-06-19T13:07:00Z">
        <w:r w:rsidRPr="001F0D2D">
          <w:rPr>
            <w:noProof w:val="0"/>
          </w:rPr>
          <w:t xml:space="preserve">        &lt;xsd:complexContent mixed="true"&gt;</w:t>
        </w:r>
      </w:ins>
    </w:p>
    <w:p w:rsidR="00147AC1" w:rsidRPr="001F0D2D" w:rsidRDefault="00147AC1" w:rsidP="00147AC1">
      <w:pPr>
        <w:pStyle w:val="PL"/>
        <w:widowControl w:val="0"/>
        <w:rPr>
          <w:ins w:id="540" w:author="Tomáš Urban" w:date="2014-06-19T13:07:00Z"/>
          <w:noProof w:val="0"/>
        </w:rPr>
      </w:pPr>
      <w:ins w:id="541" w:author="Tomáš Urban" w:date="2014-06-19T13:07:00Z">
        <w:r w:rsidRPr="001F0D2D">
          <w:rPr>
            <w:noProof w:val="0"/>
          </w:rPr>
          <w:t xml:space="preserve">            &lt;xsd:extension base="Events:Event"&gt;</w:t>
        </w:r>
      </w:ins>
    </w:p>
    <w:p w:rsidR="00147AC1" w:rsidRPr="001F0D2D" w:rsidRDefault="00147AC1" w:rsidP="00147AC1">
      <w:pPr>
        <w:pStyle w:val="PL"/>
        <w:widowControl w:val="0"/>
        <w:rPr>
          <w:ins w:id="542" w:author="Tomáš Urban" w:date="2014-06-19T13:07:00Z"/>
          <w:noProof w:val="0"/>
        </w:rPr>
      </w:pPr>
      <w:ins w:id="543" w:author="Tomáš Urban" w:date="2014-06-19T13:07:00Z">
        <w:r w:rsidRPr="001F0D2D">
          <w:rPr>
            <w:noProof w:val="0"/>
          </w:rPr>
          <w:t xml:space="preserve">                &lt;xsd:sequence&gt;</w:t>
        </w:r>
      </w:ins>
    </w:p>
    <w:p w:rsidR="00147AC1" w:rsidRPr="001F0D2D" w:rsidRDefault="00147AC1" w:rsidP="00147AC1">
      <w:pPr>
        <w:pStyle w:val="PL"/>
        <w:widowControl w:val="0"/>
        <w:rPr>
          <w:ins w:id="544" w:author="Tomáš Urban" w:date="2014-06-19T13:07:00Z"/>
          <w:noProof w:val="0"/>
        </w:rPr>
      </w:pPr>
      <w:ins w:id="545" w:author="Tomáš Urban" w:date="2014-06-19T13:07:00Z">
        <w:r w:rsidRPr="001F0D2D">
          <w:rPr>
            <w:noProof w:val="0"/>
          </w:rPr>
          <w:t xml:space="preserve">                    &lt;xsd:element name="name" type="Types:QualifiedName"  /&gt;</w:t>
        </w:r>
      </w:ins>
    </w:p>
    <w:p w:rsidR="00147AC1" w:rsidRPr="001F0D2D" w:rsidRDefault="00147AC1" w:rsidP="00147AC1">
      <w:pPr>
        <w:pStyle w:val="PL"/>
        <w:widowControl w:val="0"/>
        <w:rPr>
          <w:ins w:id="546" w:author="Tomáš Urban" w:date="2014-06-19T13:07:00Z"/>
          <w:noProof w:val="0"/>
        </w:rPr>
      </w:pPr>
      <w:ins w:id="547" w:author="Tomáš Urban" w:date="2014-06-19T13:07:00Z">
        <w:r w:rsidRPr="001F0D2D">
          <w:rPr>
            <w:noProof w:val="0"/>
          </w:rPr>
          <w:t xml:space="preserve">                    &lt;xsd:element name="</w:t>
        </w:r>
        <w:r>
          <w:rPr>
            <w:noProof w:val="0"/>
          </w:rPr>
          <w:t>evalResult</w:t>
        </w:r>
        <w:r w:rsidRPr="001F0D2D">
          <w:rPr>
            <w:noProof w:val="0"/>
          </w:rPr>
          <w:t>" type="Values:Value" minOccurs="0"/&gt;</w:t>
        </w:r>
      </w:ins>
    </w:p>
    <w:p w:rsidR="00147AC1" w:rsidRPr="001F0D2D" w:rsidRDefault="00147AC1" w:rsidP="00147AC1">
      <w:pPr>
        <w:pStyle w:val="PL"/>
        <w:widowControl w:val="0"/>
        <w:rPr>
          <w:ins w:id="548" w:author="Tomáš Urban" w:date="2014-06-19T13:07:00Z"/>
          <w:noProof w:val="0"/>
        </w:rPr>
      </w:pPr>
      <w:ins w:id="549" w:author="Tomáš Urban" w:date="2014-06-19T13:07:00Z">
        <w:r w:rsidRPr="001F0D2D">
          <w:rPr>
            <w:noProof w:val="0"/>
          </w:rPr>
          <w:t xml:space="preserve">                &lt;/xsd:sequence&gt;</w:t>
        </w:r>
      </w:ins>
    </w:p>
    <w:p w:rsidR="00147AC1" w:rsidRPr="001F0D2D" w:rsidRDefault="00147AC1" w:rsidP="00147AC1">
      <w:pPr>
        <w:pStyle w:val="PL"/>
        <w:widowControl w:val="0"/>
        <w:rPr>
          <w:ins w:id="550" w:author="Tomáš Urban" w:date="2014-06-19T13:07:00Z"/>
          <w:noProof w:val="0"/>
        </w:rPr>
      </w:pPr>
      <w:ins w:id="551" w:author="Tomáš Urban" w:date="2014-06-19T13:07:00Z">
        <w:r w:rsidRPr="001F0D2D">
          <w:rPr>
            <w:noProof w:val="0"/>
          </w:rPr>
          <w:t xml:space="preserve">            &lt;/xsd:extension&gt;</w:t>
        </w:r>
      </w:ins>
    </w:p>
    <w:p w:rsidR="00147AC1" w:rsidRPr="001F0D2D" w:rsidRDefault="00147AC1" w:rsidP="00147AC1">
      <w:pPr>
        <w:pStyle w:val="PL"/>
        <w:widowControl w:val="0"/>
        <w:rPr>
          <w:ins w:id="552" w:author="Tomáš Urban" w:date="2014-06-19T13:07:00Z"/>
          <w:noProof w:val="0"/>
        </w:rPr>
      </w:pPr>
      <w:ins w:id="553" w:author="Tomáš Urban" w:date="2014-06-19T13:07:00Z">
        <w:r w:rsidRPr="001F0D2D">
          <w:rPr>
            <w:noProof w:val="0"/>
          </w:rPr>
          <w:t xml:space="preserve">        &lt;/xsd:complexContent&gt;</w:t>
        </w:r>
      </w:ins>
    </w:p>
    <w:p w:rsidR="00147AC1" w:rsidRPr="001F0D2D" w:rsidRDefault="00147AC1" w:rsidP="00147AC1">
      <w:pPr>
        <w:pStyle w:val="PL"/>
        <w:widowControl w:val="0"/>
        <w:rPr>
          <w:ins w:id="554" w:author="Tomáš Urban" w:date="2014-06-19T13:07:00Z"/>
          <w:noProof w:val="0"/>
        </w:rPr>
      </w:pPr>
      <w:ins w:id="555" w:author="Tomáš Urban" w:date="2014-06-19T13:07:00Z">
        <w:r w:rsidRPr="001F0D2D">
          <w:rPr>
            <w:noProof w:val="0"/>
          </w:rPr>
          <w:t xml:space="preserve">    &lt;/xsd:complexType&gt;</w:t>
        </w:r>
      </w:ins>
    </w:p>
    <w:p w:rsidR="00147AC1" w:rsidRPr="001F0D2D" w:rsidRDefault="00147AC1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>&lt;/xsd:schema&gt;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Heading1"/>
      </w:pPr>
      <w:bookmarkStart w:id="556" w:name="_Toc390256760"/>
      <w:r w:rsidRPr="001F0D2D">
        <w:lastRenderedPageBreak/>
        <w:t>B.6</w:t>
      </w:r>
      <w:r w:rsidRPr="001F0D2D">
        <w:tab/>
        <w:t>TCI</w:t>
      </w:r>
      <w:r w:rsidRPr="001F0D2D">
        <w:noBreakHyphen/>
        <w:t>TL XML Schema for a Log</w:t>
      </w:r>
      <w:bookmarkEnd w:id="556"/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>&lt;?xml version="1.0" encoding="UTF</w:t>
      </w:r>
      <w:r w:rsidRPr="001F0D2D">
        <w:rPr>
          <w:noProof w:val="0"/>
        </w:rPr>
        <w:noBreakHyphen/>
        <w:t>8"?&gt;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>&lt;xsd:schema xmlns:xsd="http://www.w3.org/2001/XMLSchema"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targetNamespace="http://uri.etsi.org/ttcn</w:t>
      </w:r>
      <w:r w:rsidRPr="001F0D2D">
        <w:rPr>
          <w:noProof w:val="0"/>
        </w:rPr>
        <w:noBreakHyphen/>
        <w:t>3/tci/TLI_v4_6_1.xsd"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xmlns:TLI="http://uri.etsi.org/ttcn</w:t>
      </w:r>
      <w:r w:rsidRPr="001F0D2D">
        <w:rPr>
          <w:noProof w:val="0"/>
        </w:rPr>
        <w:noBreakHyphen/>
        <w:t>3/tci/TLI_v4_6_1.xsd"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xmlns:Events="http://uri.etsi.org/ttcn</w:t>
      </w:r>
      <w:r w:rsidRPr="001F0D2D">
        <w:rPr>
          <w:noProof w:val="0"/>
        </w:rPr>
        <w:noBreakHyphen/>
        <w:t>3/tci/Events_v4_6_1.xsd"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elementFormDefault="qualified"&gt;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&lt;xsd:import namespace="http://uri.etsi.org/ttcn</w:t>
      </w:r>
      <w:r w:rsidRPr="001F0D2D">
        <w:rPr>
          <w:noProof w:val="0"/>
        </w:rPr>
        <w:noBreakHyphen/>
        <w:t xml:space="preserve">3/tci/Events_v4_6_1.xsd"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schemaLocation="Events_v4_6_1.xsd"/&gt;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&lt;xsd:element name="logfile" type="TLI:LogModule"/&gt;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name="LogModule"&gt;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name="header" type="TLI:Header"/&gt;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name="body" type="TLI:Body"/&gt;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name="trailer" type="TLI:Trailer" minOccurs="0"/&gt;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name="Header"&gt;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logging version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&lt;xsd:element name="version" type="xsd:string"/&gt;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begin of the log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name="ts" type="xsd:long"/&gt;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&lt;/xsd:sequence&gt;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name="Trailer"&gt;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&lt;xsd:any namespace="##any" processContents="skip" minOccurs="0" maxOccurs="unbounded"/&gt;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  <w:t>&lt;/xsd:choice&gt;</w:t>
      </w:r>
      <w:r w:rsidRPr="001F0D2D">
        <w:rPr>
          <w:noProof w:val="0"/>
        </w:rPr>
        <w:tab/>
      </w:r>
      <w:r w:rsidRPr="001F0D2D">
        <w:rPr>
          <w:noProof w:val="0"/>
        </w:rPr>
        <w:tab/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&lt;xsd:complexType name="Body"&gt;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&lt;xsd:choice maxOccurs="unbounded"&gt;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test cases operations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name="tliTcExecute" type="Events:tliTcExecute"/&gt;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name="tliTcStart" type="Events:tliTcStart"/&gt;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name="tliTcStop" type="Events:tliTcStop"/&gt;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name="tliTcStarted" type="Events:tliTcStarted"/&gt;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name="tliTcTerminated" type="Events:tliTcTerminated"/&gt;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control operations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name="tliCtrlStart" type="Events:tliCtrlStart"/&gt;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name="tliCtrlStop" type="Events:tliCtrlStop"/&gt;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name="tliCtrlTerminated" type="Events:tliCtrlTerminated"/&gt;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asynchronous communication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name="tliMSend_m" type="Events:tliMSend_m"/&gt;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name="tliMSend_c" type="Events:tliMSend_c"/&gt;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name="tliMSend_m_BC" type="Events:tliMSend_m_BC"/&gt;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name="tliMSend_c_BC" type="Events:tliMSend_c_BC"/&gt;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name="tliMSend_m_MC" type="Events:tliMSend_m_MC"/&gt;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name="tliMSend_c_MC" type="Events:tliMSend_c_MC"/&gt;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name="tliMDetected_m" type="Events:tliMDetected_m"/&gt;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name="tliMDetected_c" type="Events:tliMDetected_c"/&gt;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name="tliMMismatch_m" type="Events:tliMMismatch_m"/&gt;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name="tliMMismatch_c" type="Events:tliMMismatch_c"/&gt;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name="tliMReceive_m" type="Events:tliMReceive_m"/&gt;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name="tliMReceive_c" type="Events:tliMReceive_c"/&gt;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synchronous communication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name="tliPrCall_m" type="Events:tliPrCall_m"/&gt;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name="tliPrCall_c" type="Events:tliPrCall_c"/&gt;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name="tliPrCall_m_BC" type="Events:tliPrCall_m_BC"/&gt;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name="tliPrCall_c_BC" type="Events:tliPrCall_c_BC"/&gt;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name="tliPrCall_m_MC" type="Events:tliPrCall_m_MC"/&gt;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name="tliPrCall_c_MC" type="Events:tliPrCall_c_MC"/&gt;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&lt;xsd:element name="tliPrGetCallDetected_m" type="Events:tliPrGetCallDetected_m"/&gt;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name="tliPrGetCallDetected_c" type="Events:tliPrGetCallDetected_c"/&gt;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name="tliPrGetCallMismatch_m" type="Events:tliPrGetCallMismatch_m"/&gt;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name="tliPrGetCallMismatch_c" type="Events:tliPrGetCallMismatch_c"/&gt;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name="tliPrGetCall_m"     type="Events:tliPrGetCall_m"/&gt;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name="tliPrGetCall_c"     type="Events:tliPrGetCall_c"/&gt;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name="tliPrReply_m"    type="Events:tliPrReply_m"/&gt;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name="tliPrReply_c"    type="Events:tliPrReply_c"/&gt;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name="tliPrReply_m_BC" type="Events:tliPrReply_m_BC"/&gt;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name="tliPrReply_c_BC" type="Events:tliPrReply_c_BC"/&gt;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name="tliPrReply_m_MC" type="Events:tliPrReply_m_MC"/&gt;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name="tliPrReply_c_MC" type="Events:tliPrReply_c_MC"/&gt;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name="tliPrGetReplyDetected_m" type="Events:tliPrGetReplyDetected_m"/&gt;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name="tliPrGetReplyDetected_c" type="Events:tliPrGetReplyDetected_c"/&gt;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name="tliPrGetReplyMismatch_m" type="Events:tliPrGetReplyMismatch_m"/&gt;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name="tliPrGetReplyMismatch_c" type="Events:tliPrGetReplyMismatch_c"/&gt;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name="tliPrGetReply_m"     type="Events:tliPrGetReply_m"/&gt;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name="tliPrGetReply_c"     type="Events:tliPrGetReply_c"/&gt;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name="tliPrRaise_m"    type="Events:tliPrRaise_m"/&gt;</w:t>
      </w: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name="tliPrRaise_c"    type="Events:tliPrRaise_c"/&gt;</w:t>
      </w: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name="tliPrRaise_m_BC" type="Events:tliPrRaise_m_BC"/&gt;</w:t>
      </w:r>
    </w:p>
    <w:p w:rsidR="00E25967" w:rsidRPr="001F0D2D" w:rsidRDefault="00E25967" w:rsidP="00E25967">
      <w:pPr>
        <w:pStyle w:val="PL"/>
        <w:keepNext/>
        <w:keepLines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name="tliPrRaise_c_BC" type="Events:tliPrRaise_c_BC"/&gt;</w:t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name="tliPrRaise_m_MC" type="Events:tliPrRaise_m_MC"/&gt;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name="tliPrRaise_c_MC" type="Events:tliPrRaise_c_MC"/&gt;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name="tliPrCatchDetected_m"    type="Events:tliPrCatchDetected_m"/&gt;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name="tliPrCatchDetected_c"    type="Events:tliPrCatchDetected_c"/&gt;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name="tliPrCatchMismatch_m"    type="Events:tliPrCatchMismatch_m"/&gt;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name="tliPrCatchMismatch_c"    type="Events:tliPrCatchMismatch_c"/&gt;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name="tliPrCatch_m"    type="Events:tliPrCatch_m"/&gt;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name="tliPrCatch_c"    type="Events:tliPrCatch_c"/&gt;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name="tliPrCatchTimeoutDetected"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type="Events:tliPrCatchTimeoutDetected</w:t>
      </w:r>
      <w:r w:rsidRPr="001F0D2D" w:rsidDel="00CF231A">
        <w:rPr>
          <w:noProof w:val="0"/>
        </w:rPr>
        <w:t xml:space="preserve"> </w:t>
      </w:r>
      <w:r w:rsidRPr="001F0D2D">
        <w:rPr>
          <w:noProof w:val="0"/>
        </w:rPr>
        <w:t>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name="tliPrCatchTimeout"    type="Events:tliPrCatchTimeout"/&gt;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components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name="tliCCreate" type="Events:tliCCreate"/&gt;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name="tliCStart" type="Events:tliCStart"/&gt;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name="tliCRunning" type="Events:tliCRunning"/&gt;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name="tliCAlive" type="Events:tliCAlive"/&gt;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name="tliCStop" type="Events:tliCStop"/&gt;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name="tliCKill" type="Events:tliCKill"/&gt;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name="tliCDoneMismatch" type="Events:tliCDoneMismatch"/&gt;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name="tliCDone" type="Events:tliCDone"/&gt;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name="tliCKilledMismatch" type="Events:tliCKilledMismatch"/&gt;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name="tliCKilled" type="Events:tliCKilled"/&gt;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name="tliCTerminated" type="Events:tliCTerminated"/&gt;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ports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name="tliPConnect" type="Events:tliPConnect"/&gt;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name="tliPDisconnect" type="Events:tliPDisconnect"/&gt;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name="tliPMap" type="Events:tliPMap"/&gt;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name="tliPMapParam" type="Events:tliPMapParam"/&gt;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name="tliPUnmap" type="Events:tliPUnmap"/&gt;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name="tliPUnmapParam" type="Events:tliPUnmapParam"/&gt;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name="tliPClear" type="Events:tliPClear"/&gt;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name="tliPStart" type="Events:tliPStart"/&gt;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name="tliPStop" type="Events:tliPStop"/&gt;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name="tliPHalt" type="Events:tliPHalt"/&gt;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codec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name="tliDecode" type="Events:tliDecode"/&gt;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name="tliEncode" type="Events:tliEncode"/&gt;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timers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name="tliTTimeoutDetected" type="Events:tliTTimeoutDetected"/&gt;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name="tliTTimeoutMismatch" type="Events:tliTTimeoutMismatch"/&gt;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name="tliTTimeout" type="Events:tliTTimeout"/&gt;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name="tliTStart" type="Events:tliTStart"/&gt;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name="tliTStop" type="Events:tliTStop"/&gt;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name="tliTRead" type="Events:tliTRead"/&gt;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name="tliTRunning" type="Events:tliTRunning"/&gt;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lastRenderedPageBreak/>
        <w:t xml:space="preserve">       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scopes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name="tliSEnter" type="Events:tliSEnter"/&gt;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name="tliSLeave" type="Events:tliSLeave"/&gt;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statements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name="tliVar" type="Events:tliVar"/&gt;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name="tliModulePar" type="Events:tliModulePar"/&gt;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name="tliGetVerdict" type="Events:tliGetVerdict"/&gt;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name="tliSetVerdict" type="Events:tliSetVerdict"/&gt;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name="tliLog" type="Events:tliLog"/&gt;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alt 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name="tliAEnter" type="Events:tliAEnter"/&gt;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name="tliALeave" type="Events:tliALeave"/&gt;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name="tliADefaults" type="Events:tliADefaults"/&gt;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name="tliAActivate" type="Events:tliAActivate"/&gt;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name="tliADeactivate" type="Events:tliADeactivate"/&gt;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name="tliANomatch" type="Events:tliANomatch"/&gt;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name="tliARepeat" type="Events:tliARepeat"/&gt;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name="tliAWait" type="Events:tliAWait"/&gt;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action 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name="tliAction" type="Events:tliAction"/&gt;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match 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name="tliMatch" type="Events:tliMatch"/&gt;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name="tliMatchMismatch" type="Events:tliMatchMismatch"/&gt;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&lt;!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 xml:space="preserve"> info  </w:t>
      </w:r>
      <w:r w:rsidRPr="001F0D2D">
        <w:rPr>
          <w:noProof w:val="0"/>
        </w:rPr>
        <w:noBreakHyphen/>
      </w:r>
      <w:r w:rsidRPr="001F0D2D">
        <w:rPr>
          <w:noProof w:val="0"/>
        </w:rPr>
        <w:noBreakHyphen/>
        <w:t>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    &lt;xsd:element name="tliInfo" type="Events:tliInfo"/&gt;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&lt;!</w:t>
      </w:r>
      <w:r w:rsidRPr="001F0D2D">
        <w:rPr>
          <w:rFonts w:ascii="Courier New" w:hAnsi="Courier New"/>
          <w:sz w:val="16"/>
        </w:rPr>
        <w:noBreakHyphen/>
      </w:r>
      <w:r w:rsidRPr="001F0D2D">
        <w:rPr>
          <w:rFonts w:ascii="Courier New" w:hAnsi="Courier New"/>
          <w:sz w:val="16"/>
        </w:rPr>
        <w:noBreakHyphen/>
        <w:t xml:space="preserve"> check  </w:t>
      </w:r>
      <w:r w:rsidRPr="001F0D2D">
        <w:rPr>
          <w:rFonts w:ascii="Courier New" w:hAnsi="Courier New"/>
          <w:sz w:val="16"/>
        </w:rPr>
        <w:noBreakHyphen/>
      </w:r>
      <w:r w:rsidRPr="001F0D2D">
        <w:rPr>
          <w:rFonts w:ascii="Courier New" w:hAnsi="Courier New"/>
          <w:sz w:val="16"/>
        </w:rPr>
        <w:noBreakHyphen/>
        <w:t>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&lt;xsd:element name="tliMChecked_m" type="Events:tliMChecked_m"/&gt;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&lt;xsd:element name="tliMChecked_c" type="Events:tliMChecked_c"/&gt;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&lt;xsd:element name="tliPrGetCallChecked_m" type="Events:tliPrGetCallChecked_m"/&gt;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&lt;xsd:element name="tliPrGetCallChecked_c" type="Events:tliPrGetCallChecked_c"/&gt;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&lt;xsd:element name="tliPrGetReplyChecked_m" type="Events:tliPrGetReplyChecked_m"/&gt;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&lt;xsd:element name="tliPrGetReplyChecked_c" type="Events:tliPrGetReplyChecked_c"/&gt;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&lt;xsd:element name="tliPrCatchChecked_m" type="Events:tliPrCatchChecked_m"/&gt;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&lt;xsd:element name="tliPrCatchChecked_c" type="Events:tliPrCatchChecked_c"/&gt;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&lt;xsd:element name="tliCheckedAny_m" type="Events:tliCheckedAny_m"/&gt;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&lt;xsd:element name="tliCheckedAny_c" type="Events:tliCheckedAny_c"/&gt;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&lt;xsd:element name="tliCheckAnyMismatch_m" type="Events:tliCheckAnyMismatch_m"/&gt;</w:t>
      </w: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 xml:space="preserve">            &lt;xsd:element name="tliCheckAnyMismatch_c" type="Events:tliCheckAnyMismatch_c"/&gt;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E25967" w:rsidRPr="001F0D2D" w:rsidRDefault="00E25967" w:rsidP="00E25967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</w:r>
      <w:r w:rsidRPr="001F0D2D">
        <w:rPr>
          <w:rFonts w:ascii="Courier New" w:hAnsi="Courier New"/>
          <w:sz w:val="16"/>
        </w:rPr>
        <w:tab/>
        <w:t>&lt;!—- rnd --&gt;</w:t>
      </w:r>
    </w:p>
    <w:p w:rsidR="00E25967" w:rsidRDefault="00E25967" w:rsidP="00E25967">
      <w:pPr>
        <w:pStyle w:val="PL"/>
        <w:widowControl w:val="0"/>
        <w:rPr>
          <w:ins w:id="557" w:author="Tomáš Urban" w:date="2014-06-19T13:10:00Z"/>
          <w:noProof w:val="0"/>
        </w:rPr>
      </w:pPr>
      <w:r w:rsidRPr="001F0D2D">
        <w:rPr>
          <w:noProof w:val="0"/>
        </w:rPr>
        <w:tab/>
      </w:r>
      <w:r w:rsidRPr="001F0D2D">
        <w:rPr>
          <w:noProof w:val="0"/>
        </w:rPr>
        <w:tab/>
      </w:r>
      <w:r w:rsidRPr="001F0D2D">
        <w:rPr>
          <w:noProof w:val="0"/>
        </w:rPr>
        <w:tab/>
        <w:t>&lt;xsd:element name="tliRnd" type="Events:tliRnd"/&gt;</w:t>
      </w:r>
    </w:p>
    <w:p w:rsidR="0011594D" w:rsidRDefault="0011594D" w:rsidP="00E25967">
      <w:pPr>
        <w:pStyle w:val="PL"/>
        <w:widowControl w:val="0"/>
        <w:rPr>
          <w:ins w:id="558" w:author="Tomáš Urban" w:date="2014-06-19T13:10:00Z"/>
          <w:noProof w:val="0"/>
        </w:rPr>
      </w:pPr>
    </w:p>
    <w:p w:rsidR="0011594D" w:rsidRPr="001F0D2D" w:rsidRDefault="0011594D" w:rsidP="00E25967">
      <w:pPr>
        <w:pStyle w:val="PL"/>
        <w:widowControl w:val="0"/>
        <w:rPr>
          <w:noProof w:val="0"/>
        </w:rPr>
      </w:pPr>
      <w:ins w:id="559" w:author="Tomáš Urban" w:date="2014-06-19T13:10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 w:rsidRPr="001F0D2D">
          <w:rPr>
            <w:noProof w:val="0"/>
          </w:rPr>
          <w:t>&lt;xsd:element name="tli</w:t>
        </w:r>
        <w:r>
          <w:rPr>
            <w:noProof w:val="0"/>
          </w:rPr>
          <w:t>Evaluate</w:t>
        </w:r>
        <w:r w:rsidRPr="001F0D2D">
          <w:rPr>
            <w:noProof w:val="0"/>
          </w:rPr>
          <w:t>" type="Events:tli</w:t>
        </w:r>
        <w:r>
          <w:rPr>
            <w:noProof w:val="0"/>
          </w:rPr>
          <w:t>Evaluate</w:t>
        </w:r>
        <w:r w:rsidRPr="001F0D2D">
          <w:rPr>
            <w:noProof w:val="0"/>
          </w:rPr>
          <w:t>"/&gt;</w:t>
        </w:r>
      </w:ins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    &lt;/xsd:choice&gt;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    &lt;/xsd:complexType&gt;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  <w:r w:rsidRPr="001F0D2D">
        <w:rPr>
          <w:noProof w:val="0"/>
        </w:rPr>
        <w:t>&lt;/xsd:schema&gt;</w:t>
      </w:r>
    </w:p>
    <w:p w:rsidR="00E25967" w:rsidRPr="001F0D2D" w:rsidRDefault="00E25967" w:rsidP="00E25967">
      <w:pPr>
        <w:pStyle w:val="PL"/>
        <w:widowControl w:val="0"/>
        <w:rPr>
          <w:noProof w:val="0"/>
        </w:rPr>
      </w:pPr>
    </w:p>
    <w:p w:rsidR="00C35052" w:rsidRDefault="00E25967" w:rsidP="00E25967">
      <w:r w:rsidRPr="001F0D2D">
        <w:br w:type="page"/>
      </w:r>
    </w:p>
    <w:p w:rsidR="00C35052" w:rsidRPr="00171D2B" w:rsidRDefault="00C35052" w:rsidP="00C35052"/>
    <w:sectPr w:rsidR="00C35052" w:rsidRPr="00171D2B" w:rsidSect="00B478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3A" w:rsidRDefault="0071483A">
      <w:r>
        <w:separator/>
      </w:r>
    </w:p>
  </w:endnote>
  <w:endnote w:type="continuationSeparator" w:id="0">
    <w:p w:rsidR="0071483A" w:rsidRDefault="0071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B8" w:rsidRDefault="00BA6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B8" w:rsidRPr="00B47835" w:rsidRDefault="00BA69B8" w:rsidP="00B47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B8" w:rsidRDefault="00BA6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3A" w:rsidRDefault="0071483A">
      <w:r>
        <w:separator/>
      </w:r>
    </w:p>
  </w:footnote>
  <w:footnote w:type="continuationSeparator" w:id="0">
    <w:p w:rsidR="0071483A" w:rsidRDefault="0071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B8" w:rsidRDefault="00BA6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B8" w:rsidRPr="00B47835" w:rsidRDefault="00BA69B8" w:rsidP="00171D2B">
    <w:pPr>
      <w:pStyle w:val="Header"/>
      <w:framePr w:wrap="auto" w:vAnchor="text" w:hAnchor="margin" w:y="1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B8" w:rsidRDefault="00BA6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8EE478B"/>
    <w:multiLevelType w:val="hybridMultilevel"/>
    <w:tmpl w:val="E056E21C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9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77ADC"/>
    <w:multiLevelType w:val="hybridMultilevel"/>
    <w:tmpl w:val="45C06484"/>
    <w:lvl w:ilvl="0" w:tplc="0425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24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16"/>
  </w:num>
  <w:num w:numId="5">
    <w:abstractNumId w:val="2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3"/>
  </w:num>
  <w:num w:numId="14">
    <w:abstractNumId w:val="25"/>
  </w:num>
  <w:num w:numId="15">
    <w:abstractNumId w:val="20"/>
  </w:num>
  <w:num w:numId="16">
    <w:abstractNumId w:val="24"/>
  </w:num>
  <w:num w:numId="17">
    <w:abstractNumId w:val="12"/>
  </w:num>
  <w:num w:numId="18">
    <w:abstractNumId w:val="8"/>
  </w:num>
  <w:num w:numId="19">
    <w:abstractNumId w:val="10"/>
  </w:num>
  <w:num w:numId="20">
    <w:abstractNumId w:val="21"/>
  </w:num>
  <w:num w:numId="21">
    <w:abstractNumId w:val="27"/>
  </w:num>
  <w:num w:numId="22">
    <w:abstractNumId w:val="17"/>
  </w:num>
  <w:num w:numId="23">
    <w:abstractNumId w:val="7"/>
  </w:num>
  <w:num w:numId="24">
    <w:abstractNumId w:val="19"/>
  </w:num>
  <w:num w:numId="25">
    <w:abstractNumId w:val="11"/>
  </w:num>
  <w:num w:numId="26">
    <w:abstractNumId w:val="15"/>
  </w:num>
  <w:num w:numId="27">
    <w:abstractNumId w:val="26"/>
  </w:num>
  <w:num w:numId="28">
    <w:abstractNumId w:val="28"/>
  </w:num>
  <w:num w:numId="29">
    <w:abstractNumId w:val="14"/>
  </w:num>
  <w:num w:numId="30">
    <w:abstractNumId w:val="23"/>
  </w:num>
  <w:num w:numId="31">
    <w:abstractNumId w:val="18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C4"/>
    <w:rsid w:val="00000CC3"/>
    <w:rsid w:val="0000120F"/>
    <w:rsid w:val="00004C8E"/>
    <w:rsid w:val="00004FB9"/>
    <w:rsid w:val="00006BE5"/>
    <w:rsid w:val="00006F2C"/>
    <w:rsid w:val="000103CA"/>
    <w:rsid w:val="00012553"/>
    <w:rsid w:val="00013738"/>
    <w:rsid w:val="00013F69"/>
    <w:rsid w:val="00014E28"/>
    <w:rsid w:val="000155AC"/>
    <w:rsid w:val="000209FA"/>
    <w:rsid w:val="00021737"/>
    <w:rsid w:val="000227A1"/>
    <w:rsid w:val="00026CDD"/>
    <w:rsid w:val="000316BD"/>
    <w:rsid w:val="00031C32"/>
    <w:rsid w:val="00033C57"/>
    <w:rsid w:val="000342F2"/>
    <w:rsid w:val="000346F1"/>
    <w:rsid w:val="0003531F"/>
    <w:rsid w:val="00036900"/>
    <w:rsid w:val="000416FD"/>
    <w:rsid w:val="00044180"/>
    <w:rsid w:val="000469BB"/>
    <w:rsid w:val="00050C14"/>
    <w:rsid w:val="00050D26"/>
    <w:rsid w:val="00050DD3"/>
    <w:rsid w:val="0005156A"/>
    <w:rsid w:val="00052FB8"/>
    <w:rsid w:val="00053330"/>
    <w:rsid w:val="0005439F"/>
    <w:rsid w:val="0006001E"/>
    <w:rsid w:val="0006278D"/>
    <w:rsid w:val="00062B0B"/>
    <w:rsid w:val="00063107"/>
    <w:rsid w:val="00065EFB"/>
    <w:rsid w:val="000664B8"/>
    <w:rsid w:val="00066E35"/>
    <w:rsid w:val="00067440"/>
    <w:rsid w:val="0007209E"/>
    <w:rsid w:val="00073085"/>
    <w:rsid w:val="0007339E"/>
    <w:rsid w:val="000737C0"/>
    <w:rsid w:val="00074C91"/>
    <w:rsid w:val="00080337"/>
    <w:rsid w:val="00080916"/>
    <w:rsid w:val="0008132D"/>
    <w:rsid w:val="000849D2"/>
    <w:rsid w:val="00086E51"/>
    <w:rsid w:val="00087F8F"/>
    <w:rsid w:val="00090423"/>
    <w:rsid w:val="000904BC"/>
    <w:rsid w:val="00092E79"/>
    <w:rsid w:val="00093078"/>
    <w:rsid w:val="000973FF"/>
    <w:rsid w:val="00097ED7"/>
    <w:rsid w:val="000A1629"/>
    <w:rsid w:val="000A25E0"/>
    <w:rsid w:val="000A6188"/>
    <w:rsid w:val="000A6C34"/>
    <w:rsid w:val="000B05CF"/>
    <w:rsid w:val="000B1DC6"/>
    <w:rsid w:val="000B2B3B"/>
    <w:rsid w:val="000B322F"/>
    <w:rsid w:val="000B41B1"/>
    <w:rsid w:val="000B4245"/>
    <w:rsid w:val="000B67AD"/>
    <w:rsid w:val="000B6C40"/>
    <w:rsid w:val="000B7319"/>
    <w:rsid w:val="000C0300"/>
    <w:rsid w:val="000C58FB"/>
    <w:rsid w:val="000C67B8"/>
    <w:rsid w:val="000D13FD"/>
    <w:rsid w:val="000D3CDE"/>
    <w:rsid w:val="000D4496"/>
    <w:rsid w:val="000D49F8"/>
    <w:rsid w:val="000D4C3C"/>
    <w:rsid w:val="000D620D"/>
    <w:rsid w:val="000D69AF"/>
    <w:rsid w:val="000E1948"/>
    <w:rsid w:val="000E2962"/>
    <w:rsid w:val="000E2EAC"/>
    <w:rsid w:val="000E4DD6"/>
    <w:rsid w:val="000E5A9B"/>
    <w:rsid w:val="000E6EE5"/>
    <w:rsid w:val="000F015F"/>
    <w:rsid w:val="000F23EA"/>
    <w:rsid w:val="000F2AAB"/>
    <w:rsid w:val="000F4354"/>
    <w:rsid w:val="00100749"/>
    <w:rsid w:val="001033AB"/>
    <w:rsid w:val="00106592"/>
    <w:rsid w:val="00106B5D"/>
    <w:rsid w:val="00107C63"/>
    <w:rsid w:val="001126BF"/>
    <w:rsid w:val="00112C99"/>
    <w:rsid w:val="00113C57"/>
    <w:rsid w:val="00113FAD"/>
    <w:rsid w:val="0011583F"/>
    <w:rsid w:val="0011594D"/>
    <w:rsid w:val="001175DF"/>
    <w:rsid w:val="00117F68"/>
    <w:rsid w:val="001200E4"/>
    <w:rsid w:val="0012029D"/>
    <w:rsid w:val="001210F9"/>
    <w:rsid w:val="00121E6A"/>
    <w:rsid w:val="001221B0"/>
    <w:rsid w:val="001224D1"/>
    <w:rsid w:val="001234EE"/>
    <w:rsid w:val="0012602E"/>
    <w:rsid w:val="00126084"/>
    <w:rsid w:val="00126C33"/>
    <w:rsid w:val="00127467"/>
    <w:rsid w:val="0012782A"/>
    <w:rsid w:val="00127862"/>
    <w:rsid w:val="00130013"/>
    <w:rsid w:val="001314C6"/>
    <w:rsid w:val="00133A8F"/>
    <w:rsid w:val="00135404"/>
    <w:rsid w:val="001436F5"/>
    <w:rsid w:val="00143E67"/>
    <w:rsid w:val="001454EB"/>
    <w:rsid w:val="00146AB6"/>
    <w:rsid w:val="00147AC1"/>
    <w:rsid w:val="001516AD"/>
    <w:rsid w:val="0015325B"/>
    <w:rsid w:val="00153C95"/>
    <w:rsid w:val="00155688"/>
    <w:rsid w:val="00155773"/>
    <w:rsid w:val="00156227"/>
    <w:rsid w:val="001569B4"/>
    <w:rsid w:val="0015741D"/>
    <w:rsid w:val="001610E8"/>
    <w:rsid w:val="00161ABE"/>
    <w:rsid w:val="001620B6"/>
    <w:rsid w:val="0016354B"/>
    <w:rsid w:val="00163C69"/>
    <w:rsid w:val="00167BE1"/>
    <w:rsid w:val="00170985"/>
    <w:rsid w:val="00170CAB"/>
    <w:rsid w:val="0017184A"/>
    <w:rsid w:val="00171D2B"/>
    <w:rsid w:val="00172CA0"/>
    <w:rsid w:val="00175D41"/>
    <w:rsid w:val="001760D5"/>
    <w:rsid w:val="00177FE8"/>
    <w:rsid w:val="0018279D"/>
    <w:rsid w:val="00182E6B"/>
    <w:rsid w:val="00183997"/>
    <w:rsid w:val="00183F9D"/>
    <w:rsid w:val="001843C7"/>
    <w:rsid w:val="0018459D"/>
    <w:rsid w:val="00186390"/>
    <w:rsid w:val="00186A52"/>
    <w:rsid w:val="0018723D"/>
    <w:rsid w:val="0019026D"/>
    <w:rsid w:val="001909F2"/>
    <w:rsid w:val="00191D83"/>
    <w:rsid w:val="001923A8"/>
    <w:rsid w:val="00192704"/>
    <w:rsid w:val="00193C31"/>
    <w:rsid w:val="00194DCB"/>
    <w:rsid w:val="001A33AD"/>
    <w:rsid w:val="001A4AC3"/>
    <w:rsid w:val="001A608E"/>
    <w:rsid w:val="001B388B"/>
    <w:rsid w:val="001C1ED8"/>
    <w:rsid w:val="001C4BCA"/>
    <w:rsid w:val="001C79F6"/>
    <w:rsid w:val="001D0644"/>
    <w:rsid w:val="001D06AC"/>
    <w:rsid w:val="001D09E4"/>
    <w:rsid w:val="001D1BEC"/>
    <w:rsid w:val="001D302F"/>
    <w:rsid w:val="001D45A8"/>
    <w:rsid w:val="001D4DA3"/>
    <w:rsid w:val="001D4EE0"/>
    <w:rsid w:val="001D5386"/>
    <w:rsid w:val="001D64D4"/>
    <w:rsid w:val="001D6912"/>
    <w:rsid w:val="001D6C28"/>
    <w:rsid w:val="001D78AF"/>
    <w:rsid w:val="001D7FA6"/>
    <w:rsid w:val="001E30D2"/>
    <w:rsid w:val="001E5C88"/>
    <w:rsid w:val="001E6BB5"/>
    <w:rsid w:val="001F0CAD"/>
    <w:rsid w:val="001F0D2D"/>
    <w:rsid w:val="001F1F2F"/>
    <w:rsid w:val="001F219B"/>
    <w:rsid w:val="001F3051"/>
    <w:rsid w:val="001F6E5B"/>
    <w:rsid w:val="002003D5"/>
    <w:rsid w:val="00201E50"/>
    <w:rsid w:val="00201F2A"/>
    <w:rsid w:val="00203E90"/>
    <w:rsid w:val="0020476F"/>
    <w:rsid w:val="00204D16"/>
    <w:rsid w:val="00206AA1"/>
    <w:rsid w:val="00206F1C"/>
    <w:rsid w:val="002078A9"/>
    <w:rsid w:val="00207B01"/>
    <w:rsid w:val="00212B3B"/>
    <w:rsid w:val="00213BE5"/>
    <w:rsid w:val="002140E2"/>
    <w:rsid w:val="002140F0"/>
    <w:rsid w:val="00214ED5"/>
    <w:rsid w:val="00215829"/>
    <w:rsid w:val="00220DED"/>
    <w:rsid w:val="00220DFE"/>
    <w:rsid w:val="00220E62"/>
    <w:rsid w:val="00221CC2"/>
    <w:rsid w:val="00222715"/>
    <w:rsid w:val="00222CDF"/>
    <w:rsid w:val="0022785F"/>
    <w:rsid w:val="0023024D"/>
    <w:rsid w:val="00230B23"/>
    <w:rsid w:val="00231E13"/>
    <w:rsid w:val="00233A33"/>
    <w:rsid w:val="00234A13"/>
    <w:rsid w:val="00234C75"/>
    <w:rsid w:val="00235489"/>
    <w:rsid w:val="00235CEA"/>
    <w:rsid w:val="00235D6F"/>
    <w:rsid w:val="00236BA0"/>
    <w:rsid w:val="00237F3A"/>
    <w:rsid w:val="00240BBA"/>
    <w:rsid w:val="0024105A"/>
    <w:rsid w:val="0024164A"/>
    <w:rsid w:val="0024437E"/>
    <w:rsid w:val="0024465D"/>
    <w:rsid w:val="002447DC"/>
    <w:rsid w:val="0024731C"/>
    <w:rsid w:val="00250456"/>
    <w:rsid w:val="00250F45"/>
    <w:rsid w:val="002529E2"/>
    <w:rsid w:val="0025329C"/>
    <w:rsid w:val="00253500"/>
    <w:rsid w:val="0025523A"/>
    <w:rsid w:val="002561EA"/>
    <w:rsid w:val="00256C4B"/>
    <w:rsid w:val="00257ABB"/>
    <w:rsid w:val="00261FA5"/>
    <w:rsid w:val="00263C06"/>
    <w:rsid w:val="002641EF"/>
    <w:rsid w:val="002650BB"/>
    <w:rsid w:val="00265C06"/>
    <w:rsid w:val="0026778F"/>
    <w:rsid w:val="00272876"/>
    <w:rsid w:val="002748EB"/>
    <w:rsid w:val="002757DB"/>
    <w:rsid w:val="0027675A"/>
    <w:rsid w:val="00280277"/>
    <w:rsid w:val="002822AA"/>
    <w:rsid w:val="002837CE"/>
    <w:rsid w:val="002847CA"/>
    <w:rsid w:val="00284DDE"/>
    <w:rsid w:val="00284FC7"/>
    <w:rsid w:val="00285722"/>
    <w:rsid w:val="00286BA5"/>
    <w:rsid w:val="00287A10"/>
    <w:rsid w:val="002925DB"/>
    <w:rsid w:val="0029272B"/>
    <w:rsid w:val="002962A5"/>
    <w:rsid w:val="00296D5D"/>
    <w:rsid w:val="002A1029"/>
    <w:rsid w:val="002A20E4"/>
    <w:rsid w:val="002A5839"/>
    <w:rsid w:val="002A5984"/>
    <w:rsid w:val="002A5FA3"/>
    <w:rsid w:val="002A6FA0"/>
    <w:rsid w:val="002A76E0"/>
    <w:rsid w:val="002B0274"/>
    <w:rsid w:val="002B1453"/>
    <w:rsid w:val="002B174D"/>
    <w:rsid w:val="002B1B00"/>
    <w:rsid w:val="002B335C"/>
    <w:rsid w:val="002B3377"/>
    <w:rsid w:val="002C16A0"/>
    <w:rsid w:val="002C25ED"/>
    <w:rsid w:val="002C3208"/>
    <w:rsid w:val="002C3CE9"/>
    <w:rsid w:val="002C4523"/>
    <w:rsid w:val="002C6CF4"/>
    <w:rsid w:val="002C6D9B"/>
    <w:rsid w:val="002C7546"/>
    <w:rsid w:val="002C7F10"/>
    <w:rsid w:val="002D132C"/>
    <w:rsid w:val="002D4F15"/>
    <w:rsid w:val="002D596D"/>
    <w:rsid w:val="002D6768"/>
    <w:rsid w:val="002E113B"/>
    <w:rsid w:val="002E3A27"/>
    <w:rsid w:val="002E65B1"/>
    <w:rsid w:val="002E77D7"/>
    <w:rsid w:val="002F122C"/>
    <w:rsid w:val="002F21F9"/>
    <w:rsid w:val="002F7BD9"/>
    <w:rsid w:val="002F7F63"/>
    <w:rsid w:val="003008A1"/>
    <w:rsid w:val="003008C4"/>
    <w:rsid w:val="0030108D"/>
    <w:rsid w:val="00301884"/>
    <w:rsid w:val="0030311B"/>
    <w:rsid w:val="003062A3"/>
    <w:rsid w:val="003073D9"/>
    <w:rsid w:val="0030741C"/>
    <w:rsid w:val="00310BD6"/>
    <w:rsid w:val="00310D76"/>
    <w:rsid w:val="00311153"/>
    <w:rsid w:val="00311DA9"/>
    <w:rsid w:val="00311E14"/>
    <w:rsid w:val="00312CE6"/>
    <w:rsid w:val="00312E9A"/>
    <w:rsid w:val="00313BC3"/>
    <w:rsid w:val="0031400D"/>
    <w:rsid w:val="00315551"/>
    <w:rsid w:val="0031587A"/>
    <w:rsid w:val="00315CBD"/>
    <w:rsid w:val="00316CB4"/>
    <w:rsid w:val="00317061"/>
    <w:rsid w:val="003215B1"/>
    <w:rsid w:val="00322CB1"/>
    <w:rsid w:val="00331424"/>
    <w:rsid w:val="00333B81"/>
    <w:rsid w:val="00333F53"/>
    <w:rsid w:val="00334737"/>
    <w:rsid w:val="00335E66"/>
    <w:rsid w:val="003367AE"/>
    <w:rsid w:val="00336CFA"/>
    <w:rsid w:val="00336DCB"/>
    <w:rsid w:val="00337B21"/>
    <w:rsid w:val="003406BA"/>
    <w:rsid w:val="00340C69"/>
    <w:rsid w:val="00341A24"/>
    <w:rsid w:val="003426F6"/>
    <w:rsid w:val="0034302D"/>
    <w:rsid w:val="0034452B"/>
    <w:rsid w:val="00344643"/>
    <w:rsid w:val="00345371"/>
    <w:rsid w:val="00346115"/>
    <w:rsid w:val="003463F0"/>
    <w:rsid w:val="003466C7"/>
    <w:rsid w:val="00350BD9"/>
    <w:rsid w:val="0035440E"/>
    <w:rsid w:val="0035713F"/>
    <w:rsid w:val="0035714B"/>
    <w:rsid w:val="003578E3"/>
    <w:rsid w:val="003578EF"/>
    <w:rsid w:val="00360001"/>
    <w:rsid w:val="00362A0A"/>
    <w:rsid w:val="003637C4"/>
    <w:rsid w:val="00363A98"/>
    <w:rsid w:val="00365B33"/>
    <w:rsid w:val="00366A16"/>
    <w:rsid w:val="00367DAB"/>
    <w:rsid w:val="003715DD"/>
    <w:rsid w:val="00371CFF"/>
    <w:rsid w:val="00374A26"/>
    <w:rsid w:val="00375A94"/>
    <w:rsid w:val="00375E92"/>
    <w:rsid w:val="00377BCA"/>
    <w:rsid w:val="00377D25"/>
    <w:rsid w:val="0038116F"/>
    <w:rsid w:val="003815AF"/>
    <w:rsid w:val="003815C6"/>
    <w:rsid w:val="00381AFC"/>
    <w:rsid w:val="00381BE1"/>
    <w:rsid w:val="003825AA"/>
    <w:rsid w:val="00382A7B"/>
    <w:rsid w:val="0038315B"/>
    <w:rsid w:val="0038422B"/>
    <w:rsid w:val="00384BC5"/>
    <w:rsid w:val="00384D39"/>
    <w:rsid w:val="00384D4F"/>
    <w:rsid w:val="0038647B"/>
    <w:rsid w:val="00387281"/>
    <w:rsid w:val="00387337"/>
    <w:rsid w:val="0039089E"/>
    <w:rsid w:val="00390B60"/>
    <w:rsid w:val="00393041"/>
    <w:rsid w:val="003931EE"/>
    <w:rsid w:val="00394B58"/>
    <w:rsid w:val="00394D99"/>
    <w:rsid w:val="003969D4"/>
    <w:rsid w:val="003A26DA"/>
    <w:rsid w:val="003A3CE4"/>
    <w:rsid w:val="003A4029"/>
    <w:rsid w:val="003A5A31"/>
    <w:rsid w:val="003A6413"/>
    <w:rsid w:val="003A65B0"/>
    <w:rsid w:val="003A7303"/>
    <w:rsid w:val="003A7E66"/>
    <w:rsid w:val="003B092A"/>
    <w:rsid w:val="003B1228"/>
    <w:rsid w:val="003B1BB0"/>
    <w:rsid w:val="003B33B5"/>
    <w:rsid w:val="003B424D"/>
    <w:rsid w:val="003B47BB"/>
    <w:rsid w:val="003B50C3"/>
    <w:rsid w:val="003B5A63"/>
    <w:rsid w:val="003B5D10"/>
    <w:rsid w:val="003C0820"/>
    <w:rsid w:val="003C101B"/>
    <w:rsid w:val="003C1DFB"/>
    <w:rsid w:val="003C3309"/>
    <w:rsid w:val="003C45B1"/>
    <w:rsid w:val="003C572A"/>
    <w:rsid w:val="003D0118"/>
    <w:rsid w:val="003D17A6"/>
    <w:rsid w:val="003D1932"/>
    <w:rsid w:val="003D2A1D"/>
    <w:rsid w:val="003D569C"/>
    <w:rsid w:val="003D630F"/>
    <w:rsid w:val="003D6467"/>
    <w:rsid w:val="003D7BC0"/>
    <w:rsid w:val="003D7E03"/>
    <w:rsid w:val="003E2CEF"/>
    <w:rsid w:val="003E70C2"/>
    <w:rsid w:val="003E71A9"/>
    <w:rsid w:val="003E750D"/>
    <w:rsid w:val="003E7FFA"/>
    <w:rsid w:val="003F0BDF"/>
    <w:rsid w:val="003F1A16"/>
    <w:rsid w:val="003F1B41"/>
    <w:rsid w:val="003F29C9"/>
    <w:rsid w:val="003F35C4"/>
    <w:rsid w:val="003F36D5"/>
    <w:rsid w:val="003F4EB1"/>
    <w:rsid w:val="003F7012"/>
    <w:rsid w:val="00401318"/>
    <w:rsid w:val="00401E3C"/>
    <w:rsid w:val="00402570"/>
    <w:rsid w:val="00402939"/>
    <w:rsid w:val="004047E8"/>
    <w:rsid w:val="00404B7C"/>
    <w:rsid w:val="00410BD3"/>
    <w:rsid w:val="0041136A"/>
    <w:rsid w:val="00411CA5"/>
    <w:rsid w:val="00411E58"/>
    <w:rsid w:val="00412113"/>
    <w:rsid w:val="00413B33"/>
    <w:rsid w:val="00423F25"/>
    <w:rsid w:val="00424883"/>
    <w:rsid w:val="004265A3"/>
    <w:rsid w:val="00426D59"/>
    <w:rsid w:val="00427FB8"/>
    <w:rsid w:val="00430125"/>
    <w:rsid w:val="0043024D"/>
    <w:rsid w:val="00434617"/>
    <w:rsid w:val="00434B74"/>
    <w:rsid w:val="00435A5E"/>
    <w:rsid w:val="00437E41"/>
    <w:rsid w:val="0044101F"/>
    <w:rsid w:val="00441A52"/>
    <w:rsid w:val="00441B3A"/>
    <w:rsid w:val="0044206F"/>
    <w:rsid w:val="00442CDA"/>
    <w:rsid w:val="00444F8D"/>
    <w:rsid w:val="00446217"/>
    <w:rsid w:val="00452722"/>
    <w:rsid w:val="00452BF5"/>
    <w:rsid w:val="0045350B"/>
    <w:rsid w:val="004539E1"/>
    <w:rsid w:val="00456713"/>
    <w:rsid w:val="00457854"/>
    <w:rsid w:val="004610DE"/>
    <w:rsid w:val="00461955"/>
    <w:rsid w:val="0046332A"/>
    <w:rsid w:val="00464D1C"/>
    <w:rsid w:val="0046739B"/>
    <w:rsid w:val="00467648"/>
    <w:rsid w:val="00473132"/>
    <w:rsid w:val="0047382A"/>
    <w:rsid w:val="00474895"/>
    <w:rsid w:val="00474AD8"/>
    <w:rsid w:val="00474B7A"/>
    <w:rsid w:val="00477472"/>
    <w:rsid w:val="00480106"/>
    <w:rsid w:val="00482F93"/>
    <w:rsid w:val="0048388F"/>
    <w:rsid w:val="00484A3B"/>
    <w:rsid w:val="00485222"/>
    <w:rsid w:val="00487B5D"/>
    <w:rsid w:val="00491D5C"/>
    <w:rsid w:val="004A0758"/>
    <w:rsid w:val="004A081B"/>
    <w:rsid w:val="004A09C0"/>
    <w:rsid w:val="004A0ED8"/>
    <w:rsid w:val="004A125F"/>
    <w:rsid w:val="004A1745"/>
    <w:rsid w:val="004A2DDB"/>
    <w:rsid w:val="004A3E11"/>
    <w:rsid w:val="004A6A16"/>
    <w:rsid w:val="004A74F8"/>
    <w:rsid w:val="004B0B6C"/>
    <w:rsid w:val="004B0D6F"/>
    <w:rsid w:val="004B3294"/>
    <w:rsid w:val="004B3D2E"/>
    <w:rsid w:val="004B43D3"/>
    <w:rsid w:val="004B453F"/>
    <w:rsid w:val="004B4915"/>
    <w:rsid w:val="004B6B10"/>
    <w:rsid w:val="004B70A4"/>
    <w:rsid w:val="004B7C0D"/>
    <w:rsid w:val="004B7C80"/>
    <w:rsid w:val="004C168F"/>
    <w:rsid w:val="004C18A8"/>
    <w:rsid w:val="004C2336"/>
    <w:rsid w:val="004C3C3A"/>
    <w:rsid w:val="004C3FD2"/>
    <w:rsid w:val="004C44C4"/>
    <w:rsid w:val="004C4501"/>
    <w:rsid w:val="004D0633"/>
    <w:rsid w:val="004D0672"/>
    <w:rsid w:val="004D2017"/>
    <w:rsid w:val="004D43A5"/>
    <w:rsid w:val="004D4C38"/>
    <w:rsid w:val="004D504B"/>
    <w:rsid w:val="004D5261"/>
    <w:rsid w:val="004D7001"/>
    <w:rsid w:val="004D7662"/>
    <w:rsid w:val="004E0B35"/>
    <w:rsid w:val="004E1702"/>
    <w:rsid w:val="004E184A"/>
    <w:rsid w:val="004E33E8"/>
    <w:rsid w:val="004E3712"/>
    <w:rsid w:val="004E3785"/>
    <w:rsid w:val="004E3DC3"/>
    <w:rsid w:val="004E4C6D"/>
    <w:rsid w:val="004E4D43"/>
    <w:rsid w:val="004E58B2"/>
    <w:rsid w:val="004E76D8"/>
    <w:rsid w:val="004F346C"/>
    <w:rsid w:val="004F5813"/>
    <w:rsid w:val="004F5D60"/>
    <w:rsid w:val="004F70A2"/>
    <w:rsid w:val="004F790F"/>
    <w:rsid w:val="00503EF8"/>
    <w:rsid w:val="00505DF8"/>
    <w:rsid w:val="00505F92"/>
    <w:rsid w:val="00507ABF"/>
    <w:rsid w:val="0051107E"/>
    <w:rsid w:val="00511206"/>
    <w:rsid w:val="00511CD2"/>
    <w:rsid w:val="00511F92"/>
    <w:rsid w:val="005143CD"/>
    <w:rsid w:val="005144B9"/>
    <w:rsid w:val="00516688"/>
    <w:rsid w:val="00516BAB"/>
    <w:rsid w:val="0052021D"/>
    <w:rsid w:val="005207C5"/>
    <w:rsid w:val="00521BAE"/>
    <w:rsid w:val="005230DD"/>
    <w:rsid w:val="00524305"/>
    <w:rsid w:val="00524F7A"/>
    <w:rsid w:val="005259BC"/>
    <w:rsid w:val="00525F15"/>
    <w:rsid w:val="00526E5B"/>
    <w:rsid w:val="0052748D"/>
    <w:rsid w:val="00527BCB"/>
    <w:rsid w:val="00532090"/>
    <w:rsid w:val="0053256B"/>
    <w:rsid w:val="005326DF"/>
    <w:rsid w:val="00532BF5"/>
    <w:rsid w:val="0053344D"/>
    <w:rsid w:val="00536E74"/>
    <w:rsid w:val="0053797A"/>
    <w:rsid w:val="00542132"/>
    <w:rsid w:val="00542AB4"/>
    <w:rsid w:val="00543A5A"/>
    <w:rsid w:val="005448C0"/>
    <w:rsid w:val="005473E5"/>
    <w:rsid w:val="005475FB"/>
    <w:rsid w:val="00547F56"/>
    <w:rsid w:val="005521B6"/>
    <w:rsid w:val="00552824"/>
    <w:rsid w:val="0056390A"/>
    <w:rsid w:val="00563EAD"/>
    <w:rsid w:val="00564409"/>
    <w:rsid w:val="005648B5"/>
    <w:rsid w:val="00565D32"/>
    <w:rsid w:val="0056680B"/>
    <w:rsid w:val="00567DE9"/>
    <w:rsid w:val="00573079"/>
    <w:rsid w:val="00574008"/>
    <w:rsid w:val="00574469"/>
    <w:rsid w:val="00574D39"/>
    <w:rsid w:val="00576AD5"/>
    <w:rsid w:val="005773BB"/>
    <w:rsid w:val="005820B5"/>
    <w:rsid w:val="005834A0"/>
    <w:rsid w:val="00583899"/>
    <w:rsid w:val="00584613"/>
    <w:rsid w:val="00584794"/>
    <w:rsid w:val="00586DD0"/>
    <w:rsid w:val="005878C6"/>
    <w:rsid w:val="00590114"/>
    <w:rsid w:val="00591B77"/>
    <w:rsid w:val="00593578"/>
    <w:rsid w:val="00593A10"/>
    <w:rsid w:val="00593CFE"/>
    <w:rsid w:val="00594596"/>
    <w:rsid w:val="005950D2"/>
    <w:rsid w:val="0059599F"/>
    <w:rsid w:val="005A30A3"/>
    <w:rsid w:val="005A4175"/>
    <w:rsid w:val="005A54D2"/>
    <w:rsid w:val="005A6737"/>
    <w:rsid w:val="005A6B8F"/>
    <w:rsid w:val="005A7316"/>
    <w:rsid w:val="005B0066"/>
    <w:rsid w:val="005B0D79"/>
    <w:rsid w:val="005B23D4"/>
    <w:rsid w:val="005B3005"/>
    <w:rsid w:val="005B4CAE"/>
    <w:rsid w:val="005B54B5"/>
    <w:rsid w:val="005C00A8"/>
    <w:rsid w:val="005C1617"/>
    <w:rsid w:val="005C1B89"/>
    <w:rsid w:val="005C247F"/>
    <w:rsid w:val="005C2549"/>
    <w:rsid w:val="005C52F5"/>
    <w:rsid w:val="005C6206"/>
    <w:rsid w:val="005C6D88"/>
    <w:rsid w:val="005C7D93"/>
    <w:rsid w:val="005D0A4F"/>
    <w:rsid w:val="005D16DD"/>
    <w:rsid w:val="005D2656"/>
    <w:rsid w:val="005D39C4"/>
    <w:rsid w:val="005D3E1D"/>
    <w:rsid w:val="005D6590"/>
    <w:rsid w:val="005D6EF1"/>
    <w:rsid w:val="005D7293"/>
    <w:rsid w:val="005D7E18"/>
    <w:rsid w:val="005E12C7"/>
    <w:rsid w:val="005E256C"/>
    <w:rsid w:val="005E27BF"/>
    <w:rsid w:val="005E27F5"/>
    <w:rsid w:val="005E5558"/>
    <w:rsid w:val="005E56FD"/>
    <w:rsid w:val="005E61CB"/>
    <w:rsid w:val="005E637A"/>
    <w:rsid w:val="005E747A"/>
    <w:rsid w:val="005E76E4"/>
    <w:rsid w:val="005F2CCA"/>
    <w:rsid w:val="005F4AF3"/>
    <w:rsid w:val="005F55FC"/>
    <w:rsid w:val="0060213C"/>
    <w:rsid w:val="00605DF3"/>
    <w:rsid w:val="0060702C"/>
    <w:rsid w:val="00611A89"/>
    <w:rsid w:val="00612FB2"/>
    <w:rsid w:val="00614B07"/>
    <w:rsid w:val="006157D3"/>
    <w:rsid w:val="00617FBF"/>
    <w:rsid w:val="00620BF0"/>
    <w:rsid w:val="00623F6D"/>
    <w:rsid w:val="0062432D"/>
    <w:rsid w:val="00631EEB"/>
    <w:rsid w:val="006325BE"/>
    <w:rsid w:val="00637F38"/>
    <w:rsid w:val="00641646"/>
    <w:rsid w:val="00642347"/>
    <w:rsid w:val="00642A41"/>
    <w:rsid w:val="00645EB8"/>
    <w:rsid w:val="00647971"/>
    <w:rsid w:val="006503B5"/>
    <w:rsid w:val="006504F4"/>
    <w:rsid w:val="00651265"/>
    <w:rsid w:val="00651E3F"/>
    <w:rsid w:val="00652A4C"/>
    <w:rsid w:val="006556DD"/>
    <w:rsid w:val="00655957"/>
    <w:rsid w:val="00656AA8"/>
    <w:rsid w:val="00656D32"/>
    <w:rsid w:val="00656FFA"/>
    <w:rsid w:val="00657A6A"/>
    <w:rsid w:val="00661758"/>
    <w:rsid w:val="00663574"/>
    <w:rsid w:val="00665912"/>
    <w:rsid w:val="00665B40"/>
    <w:rsid w:val="00665F78"/>
    <w:rsid w:val="006667F1"/>
    <w:rsid w:val="006672C9"/>
    <w:rsid w:val="00667D6F"/>
    <w:rsid w:val="006710AA"/>
    <w:rsid w:val="006730BC"/>
    <w:rsid w:val="00673379"/>
    <w:rsid w:val="006736F7"/>
    <w:rsid w:val="006766C5"/>
    <w:rsid w:val="00676A28"/>
    <w:rsid w:val="00676A90"/>
    <w:rsid w:val="00680085"/>
    <w:rsid w:val="00680503"/>
    <w:rsid w:val="00681CF3"/>
    <w:rsid w:val="00681DFE"/>
    <w:rsid w:val="0068398D"/>
    <w:rsid w:val="00685F5A"/>
    <w:rsid w:val="0068609E"/>
    <w:rsid w:val="00686384"/>
    <w:rsid w:val="00686501"/>
    <w:rsid w:val="00686EC0"/>
    <w:rsid w:val="00691132"/>
    <w:rsid w:val="00691A0F"/>
    <w:rsid w:val="00691C5E"/>
    <w:rsid w:val="00693A33"/>
    <w:rsid w:val="00693B95"/>
    <w:rsid w:val="006941C2"/>
    <w:rsid w:val="006962A0"/>
    <w:rsid w:val="00696D25"/>
    <w:rsid w:val="006976EC"/>
    <w:rsid w:val="00697D93"/>
    <w:rsid w:val="006A1564"/>
    <w:rsid w:val="006A198E"/>
    <w:rsid w:val="006A1EE5"/>
    <w:rsid w:val="006A20B9"/>
    <w:rsid w:val="006A2919"/>
    <w:rsid w:val="006A5484"/>
    <w:rsid w:val="006A604A"/>
    <w:rsid w:val="006A68F8"/>
    <w:rsid w:val="006B0C3D"/>
    <w:rsid w:val="006B118B"/>
    <w:rsid w:val="006B4625"/>
    <w:rsid w:val="006B7870"/>
    <w:rsid w:val="006B79E6"/>
    <w:rsid w:val="006B7A3D"/>
    <w:rsid w:val="006C0788"/>
    <w:rsid w:val="006C1272"/>
    <w:rsid w:val="006C1A5C"/>
    <w:rsid w:val="006C2575"/>
    <w:rsid w:val="006C371E"/>
    <w:rsid w:val="006C5242"/>
    <w:rsid w:val="006C7B22"/>
    <w:rsid w:val="006D0E24"/>
    <w:rsid w:val="006D1462"/>
    <w:rsid w:val="006D1C0E"/>
    <w:rsid w:val="006D2281"/>
    <w:rsid w:val="006D2C2E"/>
    <w:rsid w:val="006D4913"/>
    <w:rsid w:val="006D4D82"/>
    <w:rsid w:val="006D7D4B"/>
    <w:rsid w:val="006E05F0"/>
    <w:rsid w:val="006E121F"/>
    <w:rsid w:val="006E1660"/>
    <w:rsid w:val="006E25DF"/>
    <w:rsid w:val="006E5111"/>
    <w:rsid w:val="006E5D04"/>
    <w:rsid w:val="006F17F2"/>
    <w:rsid w:val="006F1AEC"/>
    <w:rsid w:val="006F27DA"/>
    <w:rsid w:val="00702B84"/>
    <w:rsid w:val="00705630"/>
    <w:rsid w:val="00710524"/>
    <w:rsid w:val="00711A12"/>
    <w:rsid w:val="00713CB0"/>
    <w:rsid w:val="0071483A"/>
    <w:rsid w:val="007164F9"/>
    <w:rsid w:val="00717422"/>
    <w:rsid w:val="00720CD6"/>
    <w:rsid w:val="00722B08"/>
    <w:rsid w:val="0072346F"/>
    <w:rsid w:val="00723F65"/>
    <w:rsid w:val="007248C9"/>
    <w:rsid w:val="00724A5F"/>
    <w:rsid w:val="0072651D"/>
    <w:rsid w:val="0072693B"/>
    <w:rsid w:val="00731F50"/>
    <w:rsid w:val="00732809"/>
    <w:rsid w:val="00732AF7"/>
    <w:rsid w:val="00734846"/>
    <w:rsid w:val="00735DD8"/>
    <w:rsid w:val="0073646B"/>
    <w:rsid w:val="00736D44"/>
    <w:rsid w:val="00737BE6"/>
    <w:rsid w:val="0074011C"/>
    <w:rsid w:val="00740373"/>
    <w:rsid w:val="007416B9"/>
    <w:rsid w:val="00741F79"/>
    <w:rsid w:val="007421E4"/>
    <w:rsid w:val="0074304C"/>
    <w:rsid w:val="00744125"/>
    <w:rsid w:val="00747952"/>
    <w:rsid w:val="007517B6"/>
    <w:rsid w:val="007519E0"/>
    <w:rsid w:val="00751EA5"/>
    <w:rsid w:val="007523A7"/>
    <w:rsid w:val="0075691E"/>
    <w:rsid w:val="00763F0B"/>
    <w:rsid w:val="00765787"/>
    <w:rsid w:val="007657B4"/>
    <w:rsid w:val="00765C59"/>
    <w:rsid w:val="00771632"/>
    <w:rsid w:val="00772662"/>
    <w:rsid w:val="00772A22"/>
    <w:rsid w:val="00772F93"/>
    <w:rsid w:val="00772FB6"/>
    <w:rsid w:val="00774247"/>
    <w:rsid w:val="0077489C"/>
    <w:rsid w:val="00774D38"/>
    <w:rsid w:val="00776585"/>
    <w:rsid w:val="00776803"/>
    <w:rsid w:val="0077735E"/>
    <w:rsid w:val="0077777E"/>
    <w:rsid w:val="00777AE3"/>
    <w:rsid w:val="00780209"/>
    <w:rsid w:val="00782D26"/>
    <w:rsid w:val="00785674"/>
    <w:rsid w:val="00787545"/>
    <w:rsid w:val="00791C68"/>
    <w:rsid w:val="00793CDB"/>
    <w:rsid w:val="00796380"/>
    <w:rsid w:val="007A23F4"/>
    <w:rsid w:val="007A24D6"/>
    <w:rsid w:val="007A4D0D"/>
    <w:rsid w:val="007A55C5"/>
    <w:rsid w:val="007A5ACD"/>
    <w:rsid w:val="007A657E"/>
    <w:rsid w:val="007A6DB0"/>
    <w:rsid w:val="007A736E"/>
    <w:rsid w:val="007A77D2"/>
    <w:rsid w:val="007A798E"/>
    <w:rsid w:val="007B0432"/>
    <w:rsid w:val="007B0C47"/>
    <w:rsid w:val="007B15E7"/>
    <w:rsid w:val="007B1FB4"/>
    <w:rsid w:val="007B370B"/>
    <w:rsid w:val="007B5B79"/>
    <w:rsid w:val="007B72AA"/>
    <w:rsid w:val="007B7DDF"/>
    <w:rsid w:val="007C1123"/>
    <w:rsid w:val="007C3443"/>
    <w:rsid w:val="007C4112"/>
    <w:rsid w:val="007C4294"/>
    <w:rsid w:val="007C501A"/>
    <w:rsid w:val="007C59BD"/>
    <w:rsid w:val="007D175F"/>
    <w:rsid w:val="007D230B"/>
    <w:rsid w:val="007D2538"/>
    <w:rsid w:val="007D3B8C"/>
    <w:rsid w:val="007D3DCD"/>
    <w:rsid w:val="007D453B"/>
    <w:rsid w:val="007D4B4C"/>
    <w:rsid w:val="007D4CE5"/>
    <w:rsid w:val="007D5930"/>
    <w:rsid w:val="007D5FE2"/>
    <w:rsid w:val="007D6A69"/>
    <w:rsid w:val="007E5206"/>
    <w:rsid w:val="007E60B3"/>
    <w:rsid w:val="007E6ED4"/>
    <w:rsid w:val="007E78A3"/>
    <w:rsid w:val="007F03A1"/>
    <w:rsid w:val="007F2517"/>
    <w:rsid w:val="007F25F3"/>
    <w:rsid w:val="007F2C48"/>
    <w:rsid w:val="007F5BE0"/>
    <w:rsid w:val="007F6F0C"/>
    <w:rsid w:val="00800298"/>
    <w:rsid w:val="00801AED"/>
    <w:rsid w:val="00801D4B"/>
    <w:rsid w:val="008045FA"/>
    <w:rsid w:val="00804C96"/>
    <w:rsid w:val="008057EA"/>
    <w:rsid w:val="00805A4E"/>
    <w:rsid w:val="00805AD9"/>
    <w:rsid w:val="00807517"/>
    <w:rsid w:val="00811B92"/>
    <w:rsid w:val="00814204"/>
    <w:rsid w:val="0081421C"/>
    <w:rsid w:val="00814B74"/>
    <w:rsid w:val="00814C0F"/>
    <w:rsid w:val="00814F03"/>
    <w:rsid w:val="008168A6"/>
    <w:rsid w:val="00820C66"/>
    <w:rsid w:val="0082438D"/>
    <w:rsid w:val="0082505B"/>
    <w:rsid w:val="008259DB"/>
    <w:rsid w:val="00825DB8"/>
    <w:rsid w:val="00826929"/>
    <w:rsid w:val="0083076B"/>
    <w:rsid w:val="00830D4B"/>
    <w:rsid w:val="00830DFC"/>
    <w:rsid w:val="00830EB6"/>
    <w:rsid w:val="00831ABA"/>
    <w:rsid w:val="008321BB"/>
    <w:rsid w:val="00834C45"/>
    <w:rsid w:val="00841C7E"/>
    <w:rsid w:val="008439FC"/>
    <w:rsid w:val="00844AD3"/>
    <w:rsid w:val="00846996"/>
    <w:rsid w:val="00847D12"/>
    <w:rsid w:val="00850CFD"/>
    <w:rsid w:val="008529AA"/>
    <w:rsid w:val="00853182"/>
    <w:rsid w:val="00853ACA"/>
    <w:rsid w:val="0085556B"/>
    <w:rsid w:val="00855F75"/>
    <w:rsid w:val="00856CDA"/>
    <w:rsid w:val="00860909"/>
    <w:rsid w:val="008618D2"/>
    <w:rsid w:val="00861EB8"/>
    <w:rsid w:val="00861F60"/>
    <w:rsid w:val="00863A12"/>
    <w:rsid w:val="0086412F"/>
    <w:rsid w:val="0086559F"/>
    <w:rsid w:val="0086674F"/>
    <w:rsid w:val="00866AAC"/>
    <w:rsid w:val="00867314"/>
    <w:rsid w:val="00867FE7"/>
    <w:rsid w:val="00870163"/>
    <w:rsid w:val="00870FC5"/>
    <w:rsid w:val="008724C8"/>
    <w:rsid w:val="0087450A"/>
    <w:rsid w:val="00875693"/>
    <w:rsid w:val="00875A49"/>
    <w:rsid w:val="00876F98"/>
    <w:rsid w:val="00877B5B"/>
    <w:rsid w:val="00880594"/>
    <w:rsid w:val="008813C0"/>
    <w:rsid w:val="008818D0"/>
    <w:rsid w:val="00882273"/>
    <w:rsid w:val="00882E38"/>
    <w:rsid w:val="00885D83"/>
    <w:rsid w:val="00886FF1"/>
    <w:rsid w:val="0088711E"/>
    <w:rsid w:val="00890DA2"/>
    <w:rsid w:val="00894612"/>
    <w:rsid w:val="0089522E"/>
    <w:rsid w:val="00897507"/>
    <w:rsid w:val="008A0342"/>
    <w:rsid w:val="008A17EE"/>
    <w:rsid w:val="008A1B5F"/>
    <w:rsid w:val="008A2A0E"/>
    <w:rsid w:val="008B0687"/>
    <w:rsid w:val="008B1B6F"/>
    <w:rsid w:val="008B1C7A"/>
    <w:rsid w:val="008B2C35"/>
    <w:rsid w:val="008B2CB6"/>
    <w:rsid w:val="008B2D25"/>
    <w:rsid w:val="008B2F3D"/>
    <w:rsid w:val="008B308B"/>
    <w:rsid w:val="008B4EDC"/>
    <w:rsid w:val="008B5D9F"/>
    <w:rsid w:val="008B7818"/>
    <w:rsid w:val="008C3807"/>
    <w:rsid w:val="008C3F26"/>
    <w:rsid w:val="008C5B8C"/>
    <w:rsid w:val="008C5C19"/>
    <w:rsid w:val="008C6E0D"/>
    <w:rsid w:val="008C77B3"/>
    <w:rsid w:val="008D4671"/>
    <w:rsid w:val="008D5F52"/>
    <w:rsid w:val="008E22B4"/>
    <w:rsid w:val="008E571A"/>
    <w:rsid w:val="008E65AD"/>
    <w:rsid w:val="008E7016"/>
    <w:rsid w:val="008E7142"/>
    <w:rsid w:val="008F0B8D"/>
    <w:rsid w:val="008F2D72"/>
    <w:rsid w:val="008F4DED"/>
    <w:rsid w:val="008F61AD"/>
    <w:rsid w:val="008F6BE5"/>
    <w:rsid w:val="008F713E"/>
    <w:rsid w:val="008F71DF"/>
    <w:rsid w:val="009017FE"/>
    <w:rsid w:val="00903169"/>
    <w:rsid w:val="009039BE"/>
    <w:rsid w:val="00904218"/>
    <w:rsid w:val="00905DE3"/>
    <w:rsid w:val="00911A10"/>
    <w:rsid w:val="0091388B"/>
    <w:rsid w:val="009150ED"/>
    <w:rsid w:val="0091567D"/>
    <w:rsid w:val="009165AC"/>
    <w:rsid w:val="009171E5"/>
    <w:rsid w:val="00917356"/>
    <w:rsid w:val="00920897"/>
    <w:rsid w:val="00920C48"/>
    <w:rsid w:val="009213EA"/>
    <w:rsid w:val="00923849"/>
    <w:rsid w:val="00924DC5"/>
    <w:rsid w:val="00925D66"/>
    <w:rsid w:val="00926228"/>
    <w:rsid w:val="00926519"/>
    <w:rsid w:val="0092655B"/>
    <w:rsid w:val="00927083"/>
    <w:rsid w:val="0093028B"/>
    <w:rsid w:val="00932A2C"/>
    <w:rsid w:val="0093374A"/>
    <w:rsid w:val="0093438B"/>
    <w:rsid w:val="00937060"/>
    <w:rsid w:val="009410E3"/>
    <w:rsid w:val="009420BE"/>
    <w:rsid w:val="00942275"/>
    <w:rsid w:val="009430D6"/>
    <w:rsid w:val="00943739"/>
    <w:rsid w:val="00950C95"/>
    <w:rsid w:val="00951D41"/>
    <w:rsid w:val="00952122"/>
    <w:rsid w:val="00952309"/>
    <w:rsid w:val="00952F41"/>
    <w:rsid w:val="00953C62"/>
    <w:rsid w:val="009548E8"/>
    <w:rsid w:val="00954D92"/>
    <w:rsid w:val="0095575E"/>
    <w:rsid w:val="00955EDB"/>
    <w:rsid w:val="009601C4"/>
    <w:rsid w:val="00962AE8"/>
    <w:rsid w:val="00964FD7"/>
    <w:rsid w:val="0096519A"/>
    <w:rsid w:val="00966436"/>
    <w:rsid w:val="0096717D"/>
    <w:rsid w:val="009674E4"/>
    <w:rsid w:val="00970583"/>
    <w:rsid w:val="009710EC"/>
    <w:rsid w:val="00972E9B"/>
    <w:rsid w:val="00974146"/>
    <w:rsid w:val="00976621"/>
    <w:rsid w:val="0097703D"/>
    <w:rsid w:val="0097764F"/>
    <w:rsid w:val="00980277"/>
    <w:rsid w:val="0098171B"/>
    <w:rsid w:val="009825F0"/>
    <w:rsid w:val="0098419A"/>
    <w:rsid w:val="009847D5"/>
    <w:rsid w:val="009876E0"/>
    <w:rsid w:val="00991631"/>
    <w:rsid w:val="009932AD"/>
    <w:rsid w:val="0099368A"/>
    <w:rsid w:val="00993DEC"/>
    <w:rsid w:val="00994903"/>
    <w:rsid w:val="00995855"/>
    <w:rsid w:val="00996DC7"/>
    <w:rsid w:val="00997CB4"/>
    <w:rsid w:val="009A01E6"/>
    <w:rsid w:val="009A048C"/>
    <w:rsid w:val="009A07F7"/>
    <w:rsid w:val="009A535A"/>
    <w:rsid w:val="009A6241"/>
    <w:rsid w:val="009B19C3"/>
    <w:rsid w:val="009B28E3"/>
    <w:rsid w:val="009B37AC"/>
    <w:rsid w:val="009B4844"/>
    <w:rsid w:val="009B5289"/>
    <w:rsid w:val="009B7DDA"/>
    <w:rsid w:val="009C15C0"/>
    <w:rsid w:val="009C26AA"/>
    <w:rsid w:val="009C41CF"/>
    <w:rsid w:val="009C453D"/>
    <w:rsid w:val="009C5211"/>
    <w:rsid w:val="009C69F1"/>
    <w:rsid w:val="009C6CE7"/>
    <w:rsid w:val="009D1826"/>
    <w:rsid w:val="009D241D"/>
    <w:rsid w:val="009D30D3"/>
    <w:rsid w:val="009D5ED8"/>
    <w:rsid w:val="009E03E6"/>
    <w:rsid w:val="009E5008"/>
    <w:rsid w:val="009E6BAC"/>
    <w:rsid w:val="009E7423"/>
    <w:rsid w:val="009E7E89"/>
    <w:rsid w:val="009F0C8F"/>
    <w:rsid w:val="009F0E47"/>
    <w:rsid w:val="009F1453"/>
    <w:rsid w:val="009F5704"/>
    <w:rsid w:val="009F60DB"/>
    <w:rsid w:val="009F6D3B"/>
    <w:rsid w:val="00A02E82"/>
    <w:rsid w:val="00A03FBE"/>
    <w:rsid w:val="00A0473B"/>
    <w:rsid w:val="00A04D62"/>
    <w:rsid w:val="00A06D80"/>
    <w:rsid w:val="00A0716A"/>
    <w:rsid w:val="00A073F0"/>
    <w:rsid w:val="00A07B2A"/>
    <w:rsid w:val="00A07EAE"/>
    <w:rsid w:val="00A1263A"/>
    <w:rsid w:val="00A12A98"/>
    <w:rsid w:val="00A157EB"/>
    <w:rsid w:val="00A1663D"/>
    <w:rsid w:val="00A16F8D"/>
    <w:rsid w:val="00A2115E"/>
    <w:rsid w:val="00A24648"/>
    <w:rsid w:val="00A25BCE"/>
    <w:rsid w:val="00A26249"/>
    <w:rsid w:val="00A31F3C"/>
    <w:rsid w:val="00A32411"/>
    <w:rsid w:val="00A33412"/>
    <w:rsid w:val="00A3363C"/>
    <w:rsid w:val="00A34F0D"/>
    <w:rsid w:val="00A3508D"/>
    <w:rsid w:val="00A36D0C"/>
    <w:rsid w:val="00A3710D"/>
    <w:rsid w:val="00A37DE4"/>
    <w:rsid w:val="00A41E2B"/>
    <w:rsid w:val="00A42E54"/>
    <w:rsid w:val="00A44260"/>
    <w:rsid w:val="00A44EAF"/>
    <w:rsid w:val="00A4742A"/>
    <w:rsid w:val="00A540CC"/>
    <w:rsid w:val="00A5611E"/>
    <w:rsid w:val="00A56E9B"/>
    <w:rsid w:val="00A576D0"/>
    <w:rsid w:val="00A578B1"/>
    <w:rsid w:val="00A6097D"/>
    <w:rsid w:val="00A6120E"/>
    <w:rsid w:val="00A61EAB"/>
    <w:rsid w:val="00A62E9B"/>
    <w:rsid w:val="00A667A4"/>
    <w:rsid w:val="00A73B59"/>
    <w:rsid w:val="00A73BED"/>
    <w:rsid w:val="00A748F2"/>
    <w:rsid w:val="00A74AD5"/>
    <w:rsid w:val="00A75172"/>
    <w:rsid w:val="00A7600C"/>
    <w:rsid w:val="00A76B8B"/>
    <w:rsid w:val="00A83C4C"/>
    <w:rsid w:val="00A8417C"/>
    <w:rsid w:val="00A84CFB"/>
    <w:rsid w:val="00A85355"/>
    <w:rsid w:val="00A86D86"/>
    <w:rsid w:val="00A903BC"/>
    <w:rsid w:val="00A92DE1"/>
    <w:rsid w:val="00AA0D70"/>
    <w:rsid w:val="00AA1A4E"/>
    <w:rsid w:val="00AA40E6"/>
    <w:rsid w:val="00AA4800"/>
    <w:rsid w:val="00AA4AF7"/>
    <w:rsid w:val="00AA5933"/>
    <w:rsid w:val="00AA6722"/>
    <w:rsid w:val="00AA75DF"/>
    <w:rsid w:val="00AA76FA"/>
    <w:rsid w:val="00AB0C71"/>
    <w:rsid w:val="00AB4A7C"/>
    <w:rsid w:val="00AB5542"/>
    <w:rsid w:val="00AB576D"/>
    <w:rsid w:val="00AB6D50"/>
    <w:rsid w:val="00AB70D6"/>
    <w:rsid w:val="00AC1B44"/>
    <w:rsid w:val="00AC245A"/>
    <w:rsid w:val="00AC50CB"/>
    <w:rsid w:val="00AC56D9"/>
    <w:rsid w:val="00AC7A3F"/>
    <w:rsid w:val="00AD1D2D"/>
    <w:rsid w:val="00AD3180"/>
    <w:rsid w:val="00AD398E"/>
    <w:rsid w:val="00AD3991"/>
    <w:rsid w:val="00AD669B"/>
    <w:rsid w:val="00AD6D17"/>
    <w:rsid w:val="00AE1870"/>
    <w:rsid w:val="00AE4BF1"/>
    <w:rsid w:val="00AE6019"/>
    <w:rsid w:val="00AE7015"/>
    <w:rsid w:val="00AE703F"/>
    <w:rsid w:val="00AF2C02"/>
    <w:rsid w:val="00AF3C50"/>
    <w:rsid w:val="00B00493"/>
    <w:rsid w:val="00B009BC"/>
    <w:rsid w:val="00B01A37"/>
    <w:rsid w:val="00B02A81"/>
    <w:rsid w:val="00B031B8"/>
    <w:rsid w:val="00B047BE"/>
    <w:rsid w:val="00B05D1F"/>
    <w:rsid w:val="00B06262"/>
    <w:rsid w:val="00B0639E"/>
    <w:rsid w:val="00B06C81"/>
    <w:rsid w:val="00B074AC"/>
    <w:rsid w:val="00B079F1"/>
    <w:rsid w:val="00B07B55"/>
    <w:rsid w:val="00B11FE1"/>
    <w:rsid w:val="00B129C3"/>
    <w:rsid w:val="00B130A4"/>
    <w:rsid w:val="00B1350A"/>
    <w:rsid w:val="00B14EFC"/>
    <w:rsid w:val="00B15102"/>
    <w:rsid w:val="00B15EB7"/>
    <w:rsid w:val="00B20C85"/>
    <w:rsid w:val="00B236BC"/>
    <w:rsid w:val="00B3088E"/>
    <w:rsid w:val="00B34270"/>
    <w:rsid w:val="00B34B1D"/>
    <w:rsid w:val="00B402C8"/>
    <w:rsid w:val="00B412E5"/>
    <w:rsid w:val="00B414AE"/>
    <w:rsid w:val="00B43623"/>
    <w:rsid w:val="00B439D5"/>
    <w:rsid w:val="00B464A8"/>
    <w:rsid w:val="00B47835"/>
    <w:rsid w:val="00B47A9C"/>
    <w:rsid w:val="00B50A7A"/>
    <w:rsid w:val="00B50B39"/>
    <w:rsid w:val="00B5147E"/>
    <w:rsid w:val="00B52F7F"/>
    <w:rsid w:val="00B538CB"/>
    <w:rsid w:val="00B53CE4"/>
    <w:rsid w:val="00B62F7A"/>
    <w:rsid w:val="00B6321B"/>
    <w:rsid w:val="00B66AA5"/>
    <w:rsid w:val="00B67401"/>
    <w:rsid w:val="00B705B8"/>
    <w:rsid w:val="00B7065D"/>
    <w:rsid w:val="00B710EA"/>
    <w:rsid w:val="00B71555"/>
    <w:rsid w:val="00B72462"/>
    <w:rsid w:val="00B728B3"/>
    <w:rsid w:val="00B73236"/>
    <w:rsid w:val="00B8235B"/>
    <w:rsid w:val="00B82A76"/>
    <w:rsid w:val="00B831B0"/>
    <w:rsid w:val="00B833EF"/>
    <w:rsid w:val="00B84766"/>
    <w:rsid w:val="00B86999"/>
    <w:rsid w:val="00B87E11"/>
    <w:rsid w:val="00B9274F"/>
    <w:rsid w:val="00B9476C"/>
    <w:rsid w:val="00B96AF6"/>
    <w:rsid w:val="00B9758F"/>
    <w:rsid w:val="00BA00C5"/>
    <w:rsid w:val="00BA0524"/>
    <w:rsid w:val="00BA2844"/>
    <w:rsid w:val="00BA4BDA"/>
    <w:rsid w:val="00BA5B5D"/>
    <w:rsid w:val="00BA62E3"/>
    <w:rsid w:val="00BA69B8"/>
    <w:rsid w:val="00BA6DA2"/>
    <w:rsid w:val="00BA6DDB"/>
    <w:rsid w:val="00BB07CC"/>
    <w:rsid w:val="00BB1261"/>
    <w:rsid w:val="00BB16BE"/>
    <w:rsid w:val="00BB2E12"/>
    <w:rsid w:val="00BB53A1"/>
    <w:rsid w:val="00BB5FEE"/>
    <w:rsid w:val="00BB7017"/>
    <w:rsid w:val="00BC2623"/>
    <w:rsid w:val="00BC2655"/>
    <w:rsid w:val="00BC29B9"/>
    <w:rsid w:val="00BC34E1"/>
    <w:rsid w:val="00BC3BE9"/>
    <w:rsid w:val="00BC44FF"/>
    <w:rsid w:val="00BC45B0"/>
    <w:rsid w:val="00BC4665"/>
    <w:rsid w:val="00BC5487"/>
    <w:rsid w:val="00BC5553"/>
    <w:rsid w:val="00BD2276"/>
    <w:rsid w:val="00BD2928"/>
    <w:rsid w:val="00BD2ED1"/>
    <w:rsid w:val="00BD313B"/>
    <w:rsid w:val="00BD3F6B"/>
    <w:rsid w:val="00BD41EB"/>
    <w:rsid w:val="00BD5C28"/>
    <w:rsid w:val="00BD5E16"/>
    <w:rsid w:val="00BD75CE"/>
    <w:rsid w:val="00BE0CAE"/>
    <w:rsid w:val="00BE182B"/>
    <w:rsid w:val="00BE1D0E"/>
    <w:rsid w:val="00BE34EF"/>
    <w:rsid w:val="00BE4CED"/>
    <w:rsid w:val="00BE4EE5"/>
    <w:rsid w:val="00BE5963"/>
    <w:rsid w:val="00BF0616"/>
    <w:rsid w:val="00BF1403"/>
    <w:rsid w:val="00BF3440"/>
    <w:rsid w:val="00BF4510"/>
    <w:rsid w:val="00BF61AE"/>
    <w:rsid w:val="00BF6489"/>
    <w:rsid w:val="00BF771B"/>
    <w:rsid w:val="00C00BCC"/>
    <w:rsid w:val="00C02C08"/>
    <w:rsid w:val="00C02C0B"/>
    <w:rsid w:val="00C03318"/>
    <w:rsid w:val="00C03DF7"/>
    <w:rsid w:val="00C0423F"/>
    <w:rsid w:val="00C04ED4"/>
    <w:rsid w:val="00C061C9"/>
    <w:rsid w:val="00C06672"/>
    <w:rsid w:val="00C06939"/>
    <w:rsid w:val="00C06CCB"/>
    <w:rsid w:val="00C075C0"/>
    <w:rsid w:val="00C11772"/>
    <w:rsid w:val="00C1266B"/>
    <w:rsid w:val="00C12EEA"/>
    <w:rsid w:val="00C143F0"/>
    <w:rsid w:val="00C145BC"/>
    <w:rsid w:val="00C1494D"/>
    <w:rsid w:val="00C17C73"/>
    <w:rsid w:val="00C17D2D"/>
    <w:rsid w:val="00C23B0C"/>
    <w:rsid w:val="00C26506"/>
    <w:rsid w:val="00C26B5B"/>
    <w:rsid w:val="00C27B2B"/>
    <w:rsid w:val="00C33EA2"/>
    <w:rsid w:val="00C34555"/>
    <w:rsid w:val="00C35052"/>
    <w:rsid w:val="00C3530F"/>
    <w:rsid w:val="00C35653"/>
    <w:rsid w:val="00C35FDF"/>
    <w:rsid w:val="00C364D1"/>
    <w:rsid w:val="00C36F3B"/>
    <w:rsid w:val="00C4336B"/>
    <w:rsid w:val="00C434AE"/>
    <w:rsid w:val="00C43BB4"/>
    <w:rsid w:val="00C44131"/>
    <w:rsid w:val="00C4687F"/>
    <w:rsid w:val="00C468FC"/>
    <w:rsid w:val="00C469B0"/>
    <w:rsid w:val="00C512EC"/>
    <w:rsid w:val="00C513BE"/>
    <w:rsid w:val="00C515C7"/>
    <w:rsid w:val="00C51D49"/>
    <w:rsid w:val="00C52009"/>
    <w:rsid w:val="00C61074"/>
    <w:rsid w:val="00C61726"/>
    <w:rsid w:val="00C61DB5"/>
    <w:rsid w:val="00C624DF"/>
    <w:rsid w:val="00C62885"/>
    <w:rsid w:val="00C630EC"/>
    <w:rsid w:val="00C632A5"/>
    <w:rsid w:val="00C63B31"/>
    <w:rsid w:val="00C63C54"/>
    <w:rsid w:val="00C63DB1"/>
    <w:rsid w:val="00C64F73"/>
    <w:rsid w:val="00C70633"/>
    <w:rsid w:val="00C72CC1"/>
    <w:rsid w:val="00C72DDA"/>
    <w:rsid w:val="00C73BFF"/>
    <w:rsid w:val="00C73D91"/>
    <w:rsid w:val="00C748FE"/>
    <w:rsid w:val="00C74BA6"/>
    <w:rsid w:val="00C75287"/>
    <w:rsid w:val="00C754F8"/>
    <w:rsid w:val="00C76757"/>
    <w:rsid w:val="00C81C1F"/>
    <w:rsid w:val="00C81D68"/>
    <w:rsid w:val="00C92195"/>
    <w:rsid w:val="00C94604"/>
    <w:rsid w:val="00C97BDF"/>
    <w:rsid w:val="00CA4EB7"/>
    <w:rsid w:val="00CA5141"/>
    <w:rsid w:val="00CB0307"/>
    <w:rsid w:val="00CB05F3"/>
    <w:rsid w:val="00CB12D6"/>
    <w:rsid w:val="00CB320F"/>
    <w:rsid w:val="00CB3B4E"/>
    <w:rsid w:val="00CB4CBC"/>
    <w:rsid w:val="00CB67E8"/>
    <w:rsid w:val="00CB77B5"/>
    <w:rsid w:val="00CC065D"/>
    <w:rsid w:val="00CC2672"/>
    <w:rsid w:val="00CC286D"/>
    <w:rsid w:val="00CC44F3"/>
    <w:rsid w:val="00CC6B09"/>
    <w:rsid w:val="00CD192D"/>
    <w:rsid w:val="00CD2D79"/>
    <w:rsid w:val="00CD2F0E"/>
    <w:rsid w:val="00CD4E6C"/>
    <w:rsid w:val="00CD5725"/>
    <w:rsid w:val="00CD636E"/>
    <w:rsid w:val="00CD6F8C"/>
    <w:rsid w:val="00CD7F94"/>
    <w:rsid w:val="00CD7FDB"/>
    <w:rsid w:val="00CE4318"/>
    <w:rsid w:val="00CE5BE5"/>
    <w:rsid w:val="00CE6409"/>
    <w:rsid w:val="00CE789D"/>
    <w:rsid w:val="00CF0FFA"/>
    <w:rsid w:val="00CF1A07"/>
    <w:rsid w:val="00CF231A"/>
    <w:rsid w:val="00CF2D73"/>
    <w:rsid w:val="00CF4836"/>
    <w:rsid w:val="00D03489"/>
    <w:rsid w:val="00D0441C"/>
    <w:rsid w:val="00D05331"/>
    <w:rsid w:val="00D07156"/>
    <w:rsid w:val="00D07436"/>
    <w:rsid w:val="00D07E4A"/>
    <w:rsid w:val="00D10079"/>
    <w:rsid w:val="00D10E8F"/>
    <w:rsid w:val="00D16B47"/>
    <w:rsid w:val="00D20D31"/>
    <w:rsid w:val="00D20DAB"/>
    <w:rsid w:val="00D210F0"/>
    <w:rsid w:val="00D21C7D"/>
    <w:rsid w:val="00D223DC"/>
    <w:rsid w:val="00D22C68"/>
    <w:rsid w:val="00D2359D"/>
    <w:rsid w:val="00D23BAC"/>
    <w:rsid w:val="00D246D1"/>
    <w:rsid w:val="00D246DA"/>
    <w:rsid w:val="00D25067"/>
    <w:rsid w:val="00D278A5"/>
    <w:rsid w:val="00D300D2"/>
    <w:rsid w:val="00D33067"/>
    <w:rsid w:val="00D3342F"/>
    <w:rsid w:val="00D36E5B"/>
    <w:rsid w:val="00D3701E"/>
    <w:rsid w:val="00D3782B"/>
    <w:rsid w:val="00D37A15"/>
    <w:rsid w:val="00D40928"/>
    <w:rsid w:val="00D411B7"/>
    <w:rsid w:val="00D44246"/>
    <w:rsid w:val="00D44635"/>
    <w:rsid w:val="00D4687F"/>
    <w:rsid w:val="00D4689D"/>
    <w:rsid w:val="00D4705F"/>
    <w:rsid w:val="00D50FBA"/>
    <w:rsid w:val="00D5121A"/>
    <w:rsid w:val="00D513FB"/>
    <w:rsid w:val="00D517BA"/>
    <w:rsid w:val="00D51F71"/>
    <w:rsid w:val="00D569EE"/>
    <w:rsid w:val="00D5725B"/>
    <w:rsid w:val="00D57C12"/>
    <w:rsid w:val="00D60036"/>
    <w:rsid w:val="00D61F57"/>
    <w:rsid w:val="00D6281F"/>
    <w:rsid w:val="00D63228"/>
    <w:rsid w:val="00D63BD3"/>
    <w:rsid w:val="00D64A4F"/>
    <w:rsid w:val="00D657AC"/>
    <w:rsid w:val="00D669FA"/>
    <w:rsid w:val="00D7309D"/>
    <w:rsid w:val="00D7350E"/>
    <w:rsid w:val="00D73618"/>
    <w:rsid w:val="00D75EEE"/>
    <w:rsid w:val="00D7748E"/>
    <w:rsid w:val="00D807F8"/>
    <w:rsid w:val="00D83024"/>
    <w:rsid w:val="00D85B58"/>
    <w:rsid w:val="00D918AC"/>
    <w:rsid w:val="00D92B9B"/>
    <w:rsid w:val="00D93D04"/>
    <w:rsid w:val="00D96936"/>
    <w:rsid w:val="00DA138D"/>
    <w:rsid w:val="00DA4323"/>
    <w:rsid w:val="00DA7135"/>
    <w:rsid w:val="00DB0CAE"/>
    <w:rsid w:val="00DB1F98"/>
    <w:rsid w:val="00DB2D66"/>
    <w:rsid w:val="00DB3133"/>
    <w:rsid w:val="00DB437A"/>
    <w:rsid w:val="00DB4A30"/>
    <w:rsid w:val="00DB4C60"/>
    <w:rsid w:val="00DB5464"/>
    <w:rsid w:val="00DC0367"/>
    <w:rsid w:val="00DC1C48"/>
    <w:rsid w:val="00DC21BA"/>
    <w:rsid w:val="00DC2C8C"/>
    <w:rsid w:val="00DC3765"/>
    <w:rsid w:val="00DC4A82"/>
    <w:rsid w:val="00DC55FC"/>
    <w:rsid w:val="00DC7B75"/>
    <w:rsid w:val="00DD13A4"/>
    <w:rsid w:val="00DD1A02"/>
    <w:rsid w:val="00DD2703"/>
    <w:rsid w:val="00DD3079"/>
    <w:rsid w:val="00DD3E26"/>
    <w:rsid w:val="00DD575A"/>
    <w:rsid w:val="00DD69C3"/>
    <w:rsid w:val="00DD760A"/>
    <w:rsid w:val="00DE4116"/>
    <w:rsid w:val="00DE4F6A"/>
    <w:rsid w:val="00DE5AEC"/>
    <w:rsid w:val="00DE67CD"/>
    <w:rsid w:val="00DE75CD"/>
    <w:rsid w:val="00DE795E"/>
    <w:rsid w:val="00DF51F4"/>
    <w:rsid w:val="00DF58C2"/>
    <w:rsid w:val="00DF7D4A"/>
    <w:rsid w:val="00E0119A"/>
    <w:rsid w:val="00E035B1"/>
    <w:rsid w:val="00E03A26"/>
    <w:rsid w:val="00E0426E"/>
    <w:rsid w:val="00E04947"/>
    <w:rsid w:val="00E04F47"/>
    <w:rsid w:val="00E05DEA"/>
    <w:rsid w:val="00E0739B"/>
    <w:rsid w:val="00E10217"/>
    <w:rsid w:val="00E118D2"/>
    <w:rsid w:val="00E16FCD"/>
    <w:rsid w:val="00E203CE"/>
    <w:rsid w:val="00E208E0"/>
    <w:rsid w:val="00E22625"/>
    <w:rsid w:val="00E2350D"/>
    <w:rsid w:val="00E23825"/>
    <w:rsid w:val="00E24563"/>
    <w:rsid w:val="00E25967"/>
    <w:rsid w:val="00E27448"/>
    <w:rsid w:val="00E323DF"/>
    <w:rsid w:val="00E32DFE"/>
    <w:rsid w:val="00E3307F"/>
    <w:rsid w:val="00E332CA"/>
    <w:rsid w:val="00E349C5"/>
    <w:rsid w:val="00E34B88"/>
    <w:rsid w:val="00E35C92"/>
    <w:rsid w:val="00E36AD2"/>
    <w:rsid w:val="00E36F8C"/>
    <w:rsid w:val="00E373B9"/>
    <w:rsid w:val="00E37842"/>
    <w:rsid w:val="00E408CB"/>
    <w:rsid w:val="00E41B91"/>
    <w:rsid w:val="00E463B5"/>
    <w:rsid w:val="00E50F0F"/>
    <w:rsid w:val="00E513BF"/>
    <w:rsid w:val="00E51A70"/>
    <w:rsid w:val="00E52952"/>
    <w:rsid w:val="00E54407"/>
    <w:rsid w:val="00E54E98"/>
    <w:rsid w:val="00E5503F"/>
    <w:rsid w:val="00E562D6"/>
    <w:rsid w:val="00E603A4"/>
    <w:rsid w:val="00E615A5"/>
    <w:rsid w:val="00E61787"/>
    <w:rsid w:val="00E63AE6"/>
    <w:rsid w:val="00E64AAD"/>
    <w:rsid w:val="00E64F99"/>
    <w:rsid w:val="00E666A9"/>
    <w:rsid w:val="00E71C02"/>
    <w:rsid w:val="00E72805"/>
    <w:rsid w:val="00E733AC"/>
    <w:rsid w:val="00E74051"/>
    <w:rsid w:val="00E76A5B"/>
    <w:rsid w:val="00E77111"/>
    <w:rsid w:val="00E80778"/>
    <w:rsid w:val="00E80DFD"/>
    <w:rsid w:val="00E80F3B"/>
    <w:rsid w:val="00E81BEB"/>
    <w:rsid w:val="00E84E3B"/>
    <w:rsid w:val="00E8702C"/>
    <w:rsid w:val="00E878C6"/>
    <w:rsid w:val="00E90728"/>
    <w:rsid w:val="00E90D80"/>
    <w:rsid w:val="00E90E25"/>
    <w:rsid w:val="00E92AE1"/>
    <w:rsid w:val="00E936A6"/>
    <w:rsid w:val="00E96AFE"/>
    <w:rsid w:val="00EA040F"/>
    <w:rsid w:val="00EA1F3F"/>
    <w:rsid w:val="00EA1F96"/>
    <w:rsid w:val="00EA21A3"/>
    <w:rsid w:val="00EA263D"/>
    <w:rsid w:val="00EA2E09"/>
    <w:rsid w:val="00EA360F"/>
    <w:rsid w:val="00EA40CD"/>
    <w:rsid w:val="00EA51BB"/>
    <w:rsid w:val="00EA68DA"/>
    <w:rsid w:val="00EA6CF8"/>
    <w:rsid w:val="00EA7DFC"/>
    <w:rsid w:val="00EB0DDF"/>
    <w:rsid w:val="00EB0EDA"/>
    <w:rsid w:val="00EB4F55"/>
    <w:rsid w:val="00EB52D5"/>
    <w:rsid w:val="00EB6B84"/>
    <w:rsid w:val="00EC15A7"/>
    <w:rsid w:val="00EC1E9E"/>
    <w:rsid w:val="00EC3160"/>
    <w:rsid w:val="00EC5EE3"/>
    <w:rsid w:val="00ED07E1"/>
    <w:rsid w:val="00ED1DED"/>
    <w:rsid w:val="00ED29B5"/>
    <w:rsid w:val="00ED353A"/>
    <w:rsid w:val="00ED6430"/>
    <w:rsid w:val="00ED708F"/>
    <w:rsid w:val="00ED786F"/>
    <w:rsid w:val="00ED7CF7"/>
    <w:rsid w:val="00EE332A"/>
    <w:rsid w:val="00EE4AF5"/>
    <w:rsid w:val="00EE4C4E"/>
    <w:rsid w:val="00EE5955"/>
    <w:rsid w:val="00EF039A"/>
    <w:rsid w:val="00EF36DA"/>
    <w:rsid w:val="00EF4499"/>
    <w:rsid w:val="00EF57F1"/>
    <w:rsid w:val="00EF79CB"/>
    <w:rsid w:val="00F0450F"/>
    <w:rsid w:val="00F048F3"/>
    <w:rsid w:val="00F04C36"/>
    <w:rsid w:val="00F109DB"/>
    <w:rsid w:val="00F10E2C"/>
    <w:rsid w:val="00F12CA6"/>
    <w:rsid w:val="00F13989"/>
    <w:rsid w:val="00F15346"/>
    <w:rsid w:val="00F1697A"/>
    <w:rsid w:val="00F16A6B"/>
    <w:rsid w:val="00F21E30"/>
    <w:rsid w:val="00F23201"/>
    <w:rsid w:val="00F24ECA"/>
    <w:rsid w:val="00F2539B"/>
    <w:rsid w:val="00F2677B"/>
    <w:rsid w:val="00F2686C"/>
    <w:rsid w:val="00F27FA2"/>
    <w:rsid w:val="00F312B6"/>
    <w:rsid w:val="00F31C59"/>
    <w:rsid w:val="00F34DF8"/>
    <w:rsid w:val="00F415BD"/>
    <w:rsid w:val="00F4185B"/>
    <w:rsid w:val="00F41D3A"/>
    <w:rsid w:val="00F426BC"/>
    <w:rsid w:val="00F44B57"/>
    <w:rsid w:val="00F4635D"/>
    <w:rsid w:val="00F50AAA"/>
    <w:rsid w:val="00F5105B"/>
    <w:rsid w:val="00F52527"/>
    <w:rsid w:val="00F5352E"/>
    <w:rsid w:val="00F57C8C"/>
    <w:rsid w:val="00F6436C"/>
    <w:rsid w:val="00F65B15"/>
    <w:rsid w:val="00F671E6"/>
    <w:rsid w:val="00F727D4"/>
    <w:rsid w:val="00F72EAF"/>
    <w:rsid w:val="00F73559"/>
    <w:rsid w:val="00F74E18"/>
    <w:rsid w:val="00F7673E"/>
    <w:rsid w:val="00F774C6"/>
    <w:rsid w:val="00F85713"/>
    <w:rsid w:val="00F85B5A"/>
    <w:rsid w:val="00F86AD0"/>
    <w:rsid w:val="00F87430"/>
    <w:rsid w:val="00F875F1"/>
    <w:rsid w:val="00F900E0"/>
    <w:rsid w:val="00F94791"/>
    <w:rsid w:val="00F94920"/>
    <w:rsid w:val="00F94F0B"/>
    <w:rsid w:val="00FA1EDE"/>
    <w:rsid w:val="00FA2156"/>
    <w:rsid w:val="00FA41B2"/>
    <w:rsid w:val="00FA4B8A"/>
    <w:rsid w:val="00FA5451"/>
    <w:rsid w:val="00FA57A3"/>
    <w:rsid w:val="00FA5DB0"/>
    <w:rsid w:val="00FA7200"/>
    <w:rsid w:val="00FA7812"/>
    <w:rsid w:val="00FB0242"/>
    <w:rsid w:val="00FB029A"/>
    <w:rsid w:val="00FB1D4D"/>
    <w:rsid w:val="00FB2027"/>
    <w:rsid w:val="00FB2AED"/>
    <w:rsid w:val="00FB72A6"/>
    <w:rsid w:val="00FC0E9D"/>
    <w:rsid w:val="00FC2B12"/>
    <w:rsid w:val="00FC2CEE"/>
    <w:rsid w:val="00FC505F"/>
    <w:rsid w:val="00FC50BA"/>
    <w:rsid w:val="00FC5DDC"/>
    <w:rsid w:val="00FC7AB2"/>
    <w:rsid w:val="00FD0FB3"/>
    <w:rsid w:val="00FD1C22"/>
    <w:rsid w:val="00FD25BA"/>
    <w:rsid w:val="00FD5FBD"/>
    <w:rsid w:val="00FE032D"/>
    <w:rsid w:val="00FE4CB8"/>
    <w:rsid w:val="00FF24D1"/>
    <w:rsid w:val="00FF3098"/>
    <w:rsid w:val="00FF3124"/>
    <w:rsid w:val="00FF335C"/>
    <w:rsid w:val="00FF47AF"/>
    <w:rsid w:val="00FF5104"/>
    <w:rsid w:val="00FF55F3"/>
    <w:rsid w:val="00FF6FB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4C4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qFormat/>
    <w:rsid w:val="00B478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B478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4783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4783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4783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47835"/>
    <w:pPr>
      <w:outlineLvl w:val="5"/>
    </w:pPr>
  </w:style>
  <w:style w:type="paragraph" w:styleId="Heading7">
    <w:name w:val="heading 7"/>
    <w:basedOn w:val="H6"/>
    <w:next w:val="Normal"/>
    <w:qFormat/>
    <w:rsid w:val="00B47835"/>
    <w:pPr>
      <w:outlineLvl w:val="6"/>
    </w:pPr>
  </w:style>
  <w:style w:type="paragraph" w:styleId="Heading8">
    <w:name w:val="heading 8"/>
    <w:basedOn w:val="Heading1"/>
    <w:next w:val="Normal"/>
    <w:qFormat/>
    <w:rsid w:val="00B4783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478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B47835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47835"/>
    <w:pPr>
      <w:ind w:left="1418" w:hanging="1418"/>
    </w:pPr>
  </w:style>
  <w:style w:type="paragraph" w:styleId="TOC8">
    <w:name w:val="toc 8"/>
    <w:basedOn w:val="TOC1"/>
    <w:uiPriority w:val="39"/>
    <w:rsid w:val="00B4783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4783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B4783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47835"/>
  </w:style>
  <w:style w:type="paragraph" w:styleId="Header">
    <w:name w:val="header"/>
    <w:rsid w:val="00B4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B478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B47835"/>
    <w:pPr>
      <w:ind w:left="1701" w:hanging="1701"/>
    </w:pPr>
  </w:style>
  <w:style w:type="paragraph" w:styleId="TOC4">
    <w:name w:val="toc 4"/>
    <w:basedOn w:val="TOC3"/>
    <w:uiPriority w:val="39"/>
    <w:rsid w:val="00B47835"/>
    <w:pPr>
      <w:ind w:left="1418" w:hanging="1418"/>
    </w:pPr>
  </w:style>
  <w:style w:type="paragraph" w:styleId="TOC3">
    <w:name w:val="toc 3"/>
    <w:basedOn w:val="TOC2"/>
    <w:uiPriority w:val="39"/>
    <w:rsid w:val="00B47835"/>
    <w:pPr>
      <w:ind w:left="1134" w:hanging="1134"/>
    </w:pPr>
  </w:style>
  <w:style w:type="paragraph" w:styleId="TOC2">
    <w:name w:val="toc 2"/>
    <w:basedOn w:val="TOC1"/>
    <w:uiPriority w:val="39"/>
    <w:rsid w:val="00B4783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47835"/>
    <w:pPr>
      <w:keepLines/>
    </w:pPr>
  </w:style>
  <w:style w:type="paragraph" w:styleId="Index2">
    <w:name w:val="index 2"/>
    <w:basedOn w:val="Index1"/>
    <w:semiHidden/>
    <w:rsid w:val="00B47835"/>
    <w:pPr>
      <w:ind w:left="284"/>
    </w:pPr>
  </w:style>
  <w:style w:type="paragraph" w:customStyle="1" w:styleId="TT">
    <w:name w:val="TT"/>
    <w:basedOn w:val="Heading1"/>
    <w:next w:val="Normal"/>
    <w:rsid w:val="00B47835"/>
    <w:pPr>
      <w:outlineLvl w:val="9"/>
    </w:pPr>
  </w:style>
  <w:style w:type="paragraph" w:styleId="Footer">
    <w:name w:val="footer"/>
    <w:basedOn w:val="Header"/>
    <w:link w:val="FooterChar"/>
    <w:rsid w:val="00B47835"/>
    <w:pPr>
      <w:jc w:val="center"/>
    </w:pPr>
    <w:rPr>
      <w:i/>
      <w:lang w:eastAsia="x-none"/>
    </w:rPr>
  </w:style>
  <w:style w:type="character" w:styleId="FootnoteReference">
    <w:name w:val="footnote reference"/>
    <w:basedOn w:val="DefaultParagraphFont"/>
    <w:semiHidden/>
    <w:rsid w:val="00B47835"/>
    <w:rPr>
      <w:b/>
      <w:position w:val="6"/>
      <w:sz w:val="16"/>
    </w:rPr>
  </w:style>
  <w:style w:type="paragraph" w:styleId="FootnoteText">
    <w:name w:val="footnote text"/>
    <w:basedOn w:val="Normal"/>
    <w:semiHidden/>
    <w:rsid w:val="00B4783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B4783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B47835"/>
    <w:pPr>
      <w:keepLines/>
      <w:ind w:left="1135" w:hanging="851"/>
    </w:pPr>
  </w:style>
  <w:style w:type="paragraph" w:customStyle="1" w:styleId="PL">
    <w:name w:val="PL"/>
    <w:link w:val="PLChar"/>
    <w:rsid w:val="00B478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16354B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47835"/>
    <w:pPr>
      <w:jc w:val="right"/>
    </w:pPr>
  </w:style>
  <w:style w:type="paragraph" w:customStyle="1" w:styleId="TAL">
    <w:name w:val="TAL"/>
    <w:basedOn w:val="Normal"/>
    <w:rsid w:val="00B4783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B47835"/>
    <w:pPr>
      <w:ind w:left="851"/>
    </w:pPr>
  </w:style>
  <w:style w:type="paragraph" w:styleId="ListNumber">
    <w:name w:val="List Number"/>
    <w:basedOn w:val="List"/>
    <w:rsid w:val="00B47835"/>
  </w:style>
  <w:style w:type="paragraph" w:styleId="List">
    <w:name w:val="List"/>
    <w:basedOn w:val="Normal"/>
    <w:rsid w:val="00B47835"/>
    <w:pPr>
      <w:ind w:left="568" w:hanging="284"/>
    </w:pPr>
  </w:style>
  <w:style w:type="paragraph" w:customStyle="1" w:styleId="TAH">
    <w:name w:val="TAH"/>
    <w:basedOn w:val="TAC"/>
    <w:rsid w:val="00B47835"/>
    <w:rPr>
      <w:b/>
    </w:rPr>
  </w:style>
  <w:style w:type="paragraph" w:customStyle="1" w:styleId="TAC">
    <w:name w:val="TAC"/>
    <w:basedOn w:val="TAL"/>
    <w:rsid w:val="00B47835"/>
    <w:pPr>
      <w:jc w:val="center"/>
    </w:pPr>
  </w:style>
  <w:style w:type="paragraph" w:customStyle="1" w:styleId="LD">
    <w:name w:val="LD"/>
    <w:rsid w:val="00B478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B47835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rsid w:val="00127862"/>
    <w:rPr>
      <w:lang w:val="en-GB"/>
    </w:rPr>
  </w:style>
  <w:style w:type="paragraph" w:customStyle="1" w:styleId="FP">
    <w:name w:val="FP"/>
    <w:basedOn w:val="Normal"/>
    <w:rsid w:val="00B47835"/>
    <w:pPr>
      <w:spacing w:after="0"/>
    </w:pPr>
  </w:style>
  <w:style w:type="paragraph" w:customStyle="1" w:styleId="NW">
    <w:name w:val="NW"/>
    <w:basedOn w:val="NO"/>
    <w:rsid w:val="00B47835"/>
    <w:pPr>
      <w:spacing w:after="0"/>
    </w:pPr>
  </w:style>
  <w:style w:type="paragraph" w:customStyle="1" w:styleId="EW">
    <w:name w:val="EW"/>
    <w:basedOn w:val="EX"/>
    <w:rsid w:val="00B47835"/>
    <w:pPr>
      <w:spacing w:after="0"/>
    </w:pPr>
  </w:style>
  <w:style w:type="paragraph" w:customStyle="1" w:styleId="B10">
    <w:name w:val="B1"/>
    <w:basedOn w:val="List"/>
    <w:rsid w:val="00B47835"/>
    <w:pPr>
      <w:ind w:left="738" w:hanging="454"/>
    </w:pPr>
  </w:style>
  <w:style w:type="paragraph" w:styleId="TOC6">
    <w:name w:val="toc 6"/>
    <w:basedOn w:val="TOC5"/>
    <w:next w:val="Normal"/>
    <w:uiPriority w:val="39"/>
    <w:rsid w:val="00B47835"/>
    <w:pPr>
      <w:ind w:left="1985" w:hanging="1985"/>
    </w:pPr>
  </w:style>
  <w:style w:type="paragraph" w:styleId="TOC7">
    <w:name w:val="toc 7"/>
    <w:basedOn w:val="TOC6"/>
    <w:next w:val="Normal"/>
    <w:uiPriority w:val="39"/>
    <w:rsid w:val="00B47835"/>
    <w:pPr>
      <w:ind w:left="2268" w:hanging="2268"/>
    </w:pPr>
  </w:style>
  <w:style w:type="paragraph" w:styleId="ListBullet2">
    <w:name w:val="List Bullet 2"/>
    <w:basedOn w:val="ListBullet"/>
    <w:rsid w:val="00B47835"/>
    <w:pPr>
      <w:ind w:left="851"/>
    </w:pPr>
  </w:style>
  <w:style w:type="paragraph" w:styleId="ListBullet">
    <w:name w:val="List Bullet"/>
    <w:basedOn w:val="List"/>
    <w:rsid w:val="00B47835"/>
  </w:style>
  <w:style w:type="paragraph" w:customStyle="1" w:styleId="EditorsNote">
    <w:name w:val="Editor's Note"/>
    <w:basedOn w:val="NO"/>
    <w:rsid w:val="00B47835"/>
    <w:rPr>
      <w:color w:val="FF0000"/>
    </w:rPr>
  </w:style>
  <w:style w:type="paragraph" w:customStyle="1" w:styleId="TH">
    <w:name w:val="TH"/>
    <w:basedOn w:val="FL"/>
    <w:next w:val="FL"/>
    <w:rsid w:val="00B47835"/>
  </w:style>
  <w:style w:type="paragraph" w:customStyle="1" w:styleId="FL">
    <w:name w:val="FL"/>
    <w:basedOn w:val="Normal"/>
    <w:rsid w:val="00B478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B478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478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B4783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B478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B47835"/>
    <w:pPr>
      <w:ind w:left="851" w:hanging="851"/>
    </w:pPr>
  </w:style>
  <w:style w:type="paragraph" w:customStyle="1" w:styleId="ZH">
    <w:name w:val="ZH"/>
    <w:rsid w:val="00B478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B47835"/>
    <w:pPr>
      <w:keepNext w:val="0"/>
      <w:spacing w:before="0" w:after="240"/>
    </w:pPr>
  </w:style>
  <w:style w:type="paragraph" w:customStyle="1" w:styleId="ZG">
    <w:name w:val="ZG"/>
    <w:rsid w:val="00B478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B47835"/>
    <w:pPr>
      <w:ind w:left="1135"/>
    </w:pPr>
  </w:style>
  <w:style w:type="paragraph" w:styleId="List2">
    <w:name w:val="List 2"/>
    <w:basedOn w:val="List"/>
    <w:rsid w:val="00B47835"/>
    <w:pPr>
      <w:ind w:left="851"/>
    </w:pPr>
  </w:style>
  <w:style w:type="paragraph" w:styleId="List3">
    <w:name w:val="List 3"/>
    <w:basedOn w:val="List2"/>
    <w:rsid w:val="00B47835"/>
    <w:pPr>
      <w:ind w:left="1135"/>
    </w:pPr>
  </w:style>
  <w:style w:type="paragraph" w:styleId="List4">
    <w:name w:val="List 4"/>
    <w:basedOn w:val="List3"/>
    <w:rsid w:val="00B47835"/>
    <w:pPr>
      <w:ind w:left="1418"/>
    </w:pPr>
  </w:style>
  <w:style w:type="paragraph" w:styleId="List5">
    <w:name w:val="List 5"/>
    <w:basedOn w:val="List4"/>
    <w:rsid w:val="00B47835"/>
    <w:pPr>
      <w:ind w:left="1702"/>
    </w:pPr>
  </w:style>
  <w:style w:type="paragraph" w:styleId="ListBullet4">
    <w:name w:val="List Bullet 4"/>
    <w:basedOn w:val="ListBullet3"/>
    <w:rsid w:val="00B47835"/>
    <w:pPr>
      <w:ind w:left="1418"/>
    </w:pPr>
  </w:style>
  <w:style w:type="paragraph" w:styleId="ListBullet5">
    <w:name w:val="List Bullet 5"/>
    <w:basedOn w:val="ListBullet4"/>
    <w:rsid w:val="00B47835"/>
    <w:pPr>
      <w:ind w:left="1702"/>
    </w:pPr>
  </w:style>
  <w:style w:type="paragraph" w:customStyle="1" w:styleId="B20">
    <w:name w:val="B2"/>
    <w:basedOn w:val="List2"/>
    <w:rsid w:val="00B47835"/>
    <w:pPr>
      <w:ind w:left="1191" w:hanging="454"/>
    </w:pPr>
  </w:style>
  <w:style w:type="paragraph" w:customStyle="1" w:styleId="B30">
    <w:name w:val="B3"/>
    <w:basedOn w:val="List3"/>
    <w:rsid w:val="00B47835"/>
    <w:pPr>
      <w:ind w:left="1645" w:hanging="454"/>
    </w:pPr>
  </w:style>
  <w:style w:type="paragraph" w:customStyle="1" w:styleId="B4">
    <w:name w:val="B4"/>
    <w:basedOn w:val="List4"/>
    <w:rsid w:val="00B47835"/>
    <w:pPr>
      <w:ind w:left="2098" w:hanging="454"/>
    </w:pPr>
  </w:style>
  <w:style w:type="paragraph" w:customStyle="1" w:styleId="B5">
    <w:name w:val="B5"/>
    <w:basedOn w:val="List5"/>
    <w:rsid w:val="00B47835"/>
    <w:pPr>
      <w:ind w:left="2552" w:hanging="454"/>
    </w:pPr>
  </w:style>
  <w:style w:type="paragraph" w:customStyle="1" w:styleId="ZTD">
    <w:name w:val="ZTD"/>
    <w:basedOn w:val="ZB"/>
    <w:rsid w:val="00B4783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47835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B4783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B47835"/>
    <w:pPr>
      <w:numPr>
        <w:numId w:val="1"/>
      </w:numPr>
    </w:pPr>
  </w:style>
  <w:style w:type="paragraph" w:customStyle="1" w:styleId="B2">
    <w:name w:val="B2+"/>
    <w:basedOn w:val="B20"/>
    <w:rsid w:val="00B47835"/>
    <w:pPr>
      <w:numPr>
        <w:numId w:val="2"/>
      </w:numPr>
    </w:pPr>
  </w:style>
  <w:style w:type="paragraph" w:customStyle="1" w:styleId="BL">
    <w:name w:val="BL"/>
    <w:basedOn w:val="Normal"/>
    <w:rsid w:val="00B4783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B47835"/>
    <w:pPr>
      <w:numPr>
        <w:numId w:val="4"/>
      </w:numPr>
    </w:pPr>
  </w:style>
  <w:style w:type="paragraph" w:styleId="BodyText">
    <w:name w:val="Body Text"/>
    <w:basedOn w:val="Normal"/>
    <w:pPr>
      <w:keepNext/>
      <w:spacing w:after="1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keepNext w:val="0"/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pPr>
      <w:tabs>
        <w:tab w:val="num" w:pos="1492"/>
      </w:tabs>
      <w:ind w:left="1492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character" w:customStyle="1" w:styleId="PlainTextChar">
    <w:name w:val="Plain Text Char"/>
    <w:link w:val="PlainText"/>
    <w:uiPriority w:val="99"/>
    <w:rsid w:val="00053330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4783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1D7FA6"/>
    <w:rPr>
      <w:rFonts w:ascii="Tahoma" w:hAnsi="Tahoma" w:cs="Tahoma"/>
      <w:sz w:val="16"/>
      <w:szCs w:val="16"/>
    </w:rPr>
  </w:style>
  <w:style w:type="paragraph" w:customStyle="1" w:styleId="ListBullet0">
    <w:name w:val="List Bullet 0"/>
    <w:basedOn w:val="Normal"/>
    <w:next w:val="Normal"/>
    <w:autoRedefine/>
    <w:rsid w:val="003466C7"/>
    <w:pPr>
      <w:keepNext/>
      <w:keepLines/>
      <w:tabs>
        <w:tab w:val="num" w:pos="1460"/>
      </w:tabs>
      <w:overflowPunct/>
      <w:adjustRightInd/>
      <w:spacing w:after="0"/>
      <w:ind w:left="1460" w:hanging="360"/>
      <w:textAlignment w:val="auto"/>
    </w:pPr>
    <w:rPr>
      <w:rFonts w:ascii="Courier New" w:hAnsi="Courier New"/>
      <w:sz w:val="16"/>
      <w:lang w:val="en-US"/>
    </w:rPr>
  </w:style>
  <w:style w:type="paragraph" w:customStyle="1" w:styleId="TB1">
    <w:name w:val="TB1"/>
    <w:basedOn w:val="Normal"/>
    <w:qFormat/>
    <w:rsid w:val="00B47835"/>
    <w:pPr>
      <w:keepNext/>
      <w:keepLines/>
      <w:numPr>
        <w:numId w:val="28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semiHidden/>
    <w:rsid w:val="00B14EFC"/>
    <w:rPr>
      <w:b/>
      <w:bCs/>
    </w:rPr>
  </w:style>
  <w:style w:type="character" w:customStyle="1" w:styleId="st0">
    <w:name w:val="st0"/>
    <w:basedOn w:val="DefaultParagraphFont"/>
    <w:rsid w:val="00410BD3"/>
  </w:style>
  <w:style w:type="character" w:customStyle="1" w:styleId="NumberingSymbols">
    <w:name w:val="Numbering Symbols"/>
    <w:rsid w:val="004265A3"/>
  </w:style>
  <w:style w:type="character" w:customStyle="1" w:styleId="Bullets">
    <w:name w:val="Bullets"/>
    <w:rsid w:val="004265A3"/>
    <w:rPr>
      <w:rFonts w:ascii="Courier New" w:eastAsia="Courier New" w:hAnsi="Courier New" w:cs="Courier New"/>
    </w:rPr>
  </w:style>
  <w:style w:type="paragraph" w:styleId="Revision">
    <w:name w:val="Revision"/>
    <w:hidden/>
    <w:uiPriority w:val="99"/>
    <w:semiHidden/>
    <w:rsid w:val="00591B77"/>
    <w:rPr>
      <w:lang w:val="en-GB" w:eastAsia="en-US"/>
    </w:rPr>
  </w:style>
  <w:style w:type="paragraph" w:customStyle="1" w:styleId="TB2">
    <w:name w:val="TB2"/>
    <w:basedOn w:val="Normal"/>
    <w:qFormat/>
    <w:rsid w:val="00B47835"/>
    <w:pPr>
      <w:keepNext/>
      <w:keepLines/>
      <w:numPr>
        <w:numId w:val="3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ooterChar">
    <w:name w:val="Footer Char"/>
    <w:link w:val="Footer"/>
    <w:rsid w:val="00D25067"/>
    <w:rPr>
      <w:rFonts w:ascii="Arial" w:hAnsi="Arial"/>
      <w:b/>
      <w:i/>
      <w:noProof/>
      <w:sz w:val="18"/>
      <w:lang w:val="en-GB"/>
    </w:rPr>
  </w:style>
  <w:style w:type="paragraph" w:styleId="ListParagraph">
    <w:name w:val="List Paragraph"/>
    <w:basedOn w:val="Normal"/>
    <w:uiPriority w:val="34"/>
    <w:qFormat/>
    <w:rsid w:val="005D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4C4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qFormat/>
    <w:rsid w:val="00B478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B478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4783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4783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4783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47835"/>
    <w:pPr>
      <w:outlineLvl w:val="5"/>
    </w:pPr>
  </w:style>
  <w:style w:type="paragraph" w:styleId="Heading7">
    <w:name w:val="heading 7"/>
    <w:basedOn w:val="H6"/>
    <w:next w:val="Normal"/>
    <w:qFormat/>
    <w:rsid w:val="00B47835"/>
    <w:pPr>
      <w:outlineLvl w:val="6"/>
    </w:pPr>
  </w:style>
  <w:style w:type="paragraph" w:styleId="Heading8">
    <w:name w:val="heading 8"/>
    <w:basedOn w:val="Heading1"/>
    <w:next w:val="Normal"/>
    <w:qFormat/>
    <w:rsid w:val="00B4783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478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B47835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47835"/>
    <w:pPr>
      <w:ind w:left="1418" w:hanging="1418"/>
    </w:pPr>
  </w:style>
  <w:style w:type="paragraph" w:styleId="TOC8">
    <w:name w:val="toc 8"/>
    <w:basedOn w:val="TOC1"/>
    <w:uiPriority w:val="39"/>
    <w:rsid w:val="00B4783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4783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B4783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47835"/>
  </w:style>
  <w:style w:type="paragraph" w:styleId="Header">
    <w:name w:val="header"/>
    <w:rsid w:val="00B4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B478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B47835"/>
    <w:pPr>
      <w:ind w:left="1701" w:hanging="1701"/>
    </w:pPr>
  </w:style>
  <w:style w:type="paragraph" w:styleId="TOC4">
    <w:name w:val="toc 4"/>
    <w:basedOn w:val="TOC3"/>
    <w:uiPriority w:val="39"/>
    <w:rsid w:val="00B47835"/>
    <w:pPr>
      <w:ind w:left="1418" w:hanging="1418"/>
    </w:pPr>
  </w:style>
  <w:style w:type="paragraph" w:styleId="TOC3">
    <w:name w:val="toc 3"/>
    <w:basedOn w:val="TOC2"/>
    <w:uiPriority w:val="39"/>
    <w:rsid w:val="00B47835"/>
    <w:pPr>
      <w:ind w:left="1134" w:hanging="1134"/>
    </w:pPr>
  </w:style>
  <w:style w:type="paragraph" w:styleId="TOC2">
    <w:name w:val="toc 2"/>
    <w:basedOn w:val="TOC1"/>
    <w:uiPriority w:val="39"/>
    <w:rsid w:val="00B4783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47835"/>
    <w:pPr>
      <w:keepLines/>
    </w:pPr>
  </w:style>
  <w:style w:type="paragraph" w:styleId="Index2">
    <w:name w:val="index 2"/>
    <w:basedOn w:val="Index1"/>
    <w:semiHidden/>
    <w:rsid w:val="00B47835"/>
    <w:pPr>
      <w:ind w:left="284"/>
    </w:pPr>
  </w:style>
  <w:style w:type="paragraph" w:customStyle="1" w:styleId="TT">
    <w:name w:val="TT"/>
    <w:basedOn w:val="Heading1"/>
    <w:next w:val="Normal"/>
    <w:rsid w:val="00B47835"/>
    <w:pPr>
      <w:outlineLvl w:val="9"/>
    </w:pPr>
  </w:style>
  <w:style w:type="paragraph" w:styleId="Footer">
    <w:name w:val="footer"/>
    <w:basedOn w:val="Header"/>
    <w:link w:val="FooterChar"/>
    <w:rsid w:val="00B47835"/>
    <w:pPr>
      <w:jc w:val="center"/>
    </w:pPr>
    <w:rPr>
      <w:i/>
      <w:lang w:eastAsia="x-none"/>
    </w:rPr>
  </w:style>
  <w:style w:type="character" w:styleId="FootnoteReference">
    <w:name w:val="footnote reference"/>
    <w:basedOn w:val="DefaultParagraphFont"/>
    <w:semiHidden/>
    <w:rsid w:val="00B47835"/>
    <w:rPr>
      <w:b/>
      <w:position w:val="6"/>
      <w:sz w:val="16"/>
    </w:rPr>
  </w:style>
  <w:style w:type="paragraph" w:styleId="FootnoteText">
    <w:name w:val="footnote text"/>
    <w:basedOn w:val="Normal"/>
    <w:semiHidden/>
    <w:rsid w:val="00B4783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B4783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B47835"/>
    <w:pPr>
      <w:keepLines/>
      <w:ind w:left="1135" w:hanging="851"/>
    </w:pPr>
  </w:style>
  <w:style w:type="paragraph" w:customStyle="1" w:styleId="PL">
    <w:name w:val="PL"/>
    <w:link w:val="PLChar"/>
    <w:rsid w:val="00B478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16354B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47835"/>
    <w:pPr>
      <w:jc w:val="right"/>
    </w:pPr>
  </w:style>
  <w:style w:type="paragraph" w:customStyle="1" w:styleId="TAL">
    <w:name w:val="TAL"/>
    <w:basedOn w:val="Normal"/>
    <w:rsid w:val="00B4783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B47835"/>
    <w:pPr>
      <w:ind w:left="851"/>
    </w:pPr>
  </w:style>
  <w:style w:type="paragraph" w:styleId="ListNumber">
    <w:name w:val="List Number"/>
    <w:basedOn w:val="List"/>
    <w:rsid w:val="00B47835"/>
  </w:style>
  <w:style w:type="paragraph" w:styleId="List">
    <w:name w:val="List"/>
    <w:basedOn w:val="Normal"/>
    <w:rsid w:val="00B47835"/>
    <w:pPr>
      <w:ind w:left="568" w:hanging="284"/>
    </w:pPr>
  </w:style>
  <w:style w:type="paragraph" w:customStyle="1" w:styleId="TAH">
    <w:name w:val="TAH"/>
    <w:basedOn w:val="TAC"/>
    <w:rsid w:val="00B47835"/>
    <w:rPr>
      <w:b/>
    </w:rPr>
  </w:style>
  <w:style w:type="paragraph" w:customStyle="1" w:styleId="TAC">
    <w:name w:val="TAC"/>
    <w:basedOn w:val="TAL"/>
    <w:rsid w:val="00B47835"/>
    <w:pPr>
      <w:jc w:val="center"/>
    </w:pPr>
  </w:style>
  <w:style w:type="paragraph" w:customStyle="1" w:styleId="LD">
    <w:name w:val="LD"/>
    <w:rsid w:val="00B478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B47835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rsid w:val="00127862"/>
    <w:rPr>
      <w:lang w:val="en-GB"/>
    </w:rPr>
  </w:style>
  <w:style w:type="paragraph" w:customStyle="1" w:styleId="FP">
    <w:name w:val="FP"/>
    <w:basedOn w:val="Normal"/>
    <w:rsid w:val="00B47835"/>
    <w:pPr>
      <w:spacing w:after="0"/>
    </w:pPr>
  </w:style>
  <w:style w:type="paragraph" w:customStyle="1" w:styleId="NW">
    <w:name w:val="NW"/>
    <w:basedOn w:val="NO"/>
    <w:rsid w:val="00B47835"/>
    <w:pPr>
      <w:spacing w:after="0"/>
    </w:pPr>
  </w:style>
  <w:style w:type="paragraph" w:customStyle="1" w:styleId="EW">
    <w:name w:val="EW"/>
    <w:basedOn w:val="EX"/>
    <w:rsid w:val="00B47835"/>
    <w:pPr>
      <w:spacing w:after="0"/>
    </w:pPr>
  </w:style>
  <w:style w:type="paragraph" w:customStyle="1" w:styleId="B10">
    <w:name w:val="B1"/>
    <w:basedOn w:val="List"/>
    <w:rsid w:val="00B47835"/>
    <w:pPr>
      <w:ind w:left="738" w:hanging="454"/>
    </w:pPr>
  </w:style>
  <w:style w:type="paragraph" w:styleId="TOC6">
    <w:name w:val="toc 6"/>
    <w:basedOn w:val="TOC5"/>
    <w:next w:val="Normal"/>
    <w:uiPriority w:val="39"/>
    <w:rsid w:val="00B47835"/>
    <w:pPr>
      <w:ind w:left="1985" w:hanging="1985"/>
    </w:pPr>
  </w:style>
  <w:style w:type="paragraph" w:styleId="TOC7">
    <w:name w:val="toc 7"/>
    <w:basedOn w:val="TOC6"/>
    <w:next w:val="Normal"/>
    <w:uiPriority w:val="39"/>
    <w:rsid w:val="00B47835"/>
    <w:pPr>
      <w:ind w:left="2268" w:hanging="2268"/>
    </w:pPr>
  </w:style>
  <w:style w:type="paragraph" w:styleId="ListBullet2">
    <w:name w:val="List Bullet 2"/>
    <w:basedOn w:val="ListBullet"/>
    <w:rsid w:val="00B47835"/>
    <w:pPr>
      <w:ind w:left="851"/>
    </w:pPr>
  </w:style>
  <w:style w:type="paragraph" w:styleId="ListBullet">
    <w:name w:val="List Bullet"/>
    <w:basedOn w:val="List"/>
    <w:rsid w:val="00B47835"/>
  </w:style>
  <w:style w:type="paragraph" w:customStyle="1" w:styleId="EditorsNote">
    <w:name w:val="Editor's Note"/>
    <w:basedOn w:val="NO"/>
    <w:rsid w:val="00B47835"/>
    <w:rPr>
      <w:color w:val="FF0000"/>
    </w:rPr>
  </w:style>
  <w:style w:type="paragraph" w:customStyle="1" w:styleId="TH">
    <w:name w:val="TH"/>
    <w:basedOn w:val="FL"/>
    <w:next w:val="FL"/>
    <w:rsid w:val="00B47835"/>
  </w:style>
  <w:style w:type="paragraph" w:customStyle="1" w:styleId="FL">
    <w:name w:val="FL"/>
    <w:basedOn w:val="Normal"/>
    <w:rsid w:val="00B478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B478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478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B4783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B478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B47835"/>
    <w:pPr>
      <w:ind w:left="851" w:hanging="851"/>
    </w:pPr>
  </w:style>
  <w:style w:type="paragraph" w:customStyle="1" w:styleId="ZH">
    <w:name w:val="ZH"/>
    <w:rsid w:val="00B478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B47835"/>
    <w:pPr>
      <w:keepNext w:val="0"/>
      <w:spacing w:before="0" w:after="240"/>
    </w:pPr>
  </w:style>
  <w:style w:type="paragraph" w:customStyle="1" w:styleId="ZG">
    <w:name w:val="ZG"/>
    <w:rsid w:val="00B478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B47835"/>
    <w:pPr>
      <w:ind w:left="1135"/>
    </w:pPr>
  </w:style>
  <w:style w:type="paragraph" w:styleId="List2">
    <w:name w:val="List 2"/>
    <w:basedOn w:val="List"/>
    <w:rsid w:val="00B47835"/>
    <w:pPr>
      <w:ind w:left="851"/>
    </w:pPr>
  </w:style>
  <w:style w:type="paragraph" w:styleId="List3">
    <w:name w:val="List 3"/>
    <w:basedOn w:val="List2"/>
    <w:rsid w:val="00B47835"/>
    <w:pPr>
      <w:ind w:left="1135"/>
    </w:pPr>
  </w:style>
  <w:style w:type="paragraph" w:styleId="List4">
    <w:name w:val="List 4"/>
    <w:basedOn w:val="List3"/>
    <w:rsid w:val="00B47835"/>
    <w:pPr>
      <w:ind w:left="1418"/>
    </w:pPr>
  </w:style>
  <w:style w:type="paragraph" w:styleId="List5">
    <w:name w:val="List 5"/>
    <w:basedOn w:val="List4"/>
    <w:rsid w:val="00B47835"/>
    <w:pPr>
      <w:ind w:left="1702"/>
    </w:pPr>
  </w:style>
  <w:style w:type="paragraph" w:styleId="ListBullet4">
    <w:name w:val="List Bullet 4"/>
    <w:basedOn w:val="ListBullet3"/>
    <w:rsid w:val="00B47835"/>
    <w:pPr>
      <w:ind w:left="1418"/>
    </w:pPr>
  </w:style>
  <w:style w:type="paragraph" w:styleId="ListBullet5">
    <w:name w:val="List Bullet 5"/>
    <w:basedOn w:val="ListBullet4"/>
    <w:rsid w:val="00B47835"/>
    <w:pPr>
      <w:ind w:left="1702"/>
    </w:pPr>
  </w:style>
  <w:style w:type="paragraph" w:customStyle="1" w:styleId="B20">
    <w:name w:val="B2"/>
    <w:basedOn w:val="List2"/>
    <w:rsid w:val="00B47835"/>
    <w:pPr>
      <w:ind w:left="1191" w:hanging="454"/>
    </w:pPr>
  </w:style>
  <w:style w:type="paragraph" w:customStyle="1" w:styleId="B30">
    <w:name w:val="B3"/>
    <w:basedOn w:val="List3"/>
    <w:rsid w:val="00B47835"/>
    <w:pPr>
      <w:ind w:left="1645" w:hanging="454"/>
    </w:pPr>
  </w:style>
  <w:style w:type="paragraph" w:customStyle="1" w:styleId="B4">
    <w:name w:val="B4"/>
    <w:basedOn w:val="List4"/>
    <w:rsid w:val="00B47835"/>
    <w:pPr>
      <w:ind w:left="2098" w:hanging="454"/>
    </w:pPr>
  </w:style>
  <w:style w:type="paragraph" w:customStyle="1" w:styleId="B5">
    <w:name w:val="B5"/>
    <w:basedOn w:val="List5"/>
    <w:rsid w:val="00B47835"/>
    <w:pPr>
      <w:ind w:left="2552" w:hanging="454"/>
    </w:pPr>
  </w:style>
  <w:style w:type="paragraph" w:customStyle="1" w:styleId="ZTD">
    <w:name w:val="ZTD"/>
    <w:basedOn w:val="ZB"/>
    <w:rsid w:val="00B4783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47835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B4783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B47835"/>
    <w:pPr>
      <w:numPr>
        <w:numId w:val="1"/>
      </w:numPr>
    </w:pPr>
  </w:style>
  <w:style w:type="paragraph" w:customStyle="1" w:styleId="B2">
    <w:name w:val="B2+"/>
    <w:basedOn w:val="B20"/>
    <w:rsid w:val="00B47835"/>
    <w:pPr>
      <w:numPr>
        <w:numId w:val="2"/>
      </w:numPr>
    </w:pPr>
  </w:style>
  <w:style w:type="paragraph" w:customStyle="1" w:styleId="BL">
    <w:name w:val="BL"/>
    <w:basedOn w:val="Normal"/>
    <w:rsid w:val="00B4783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B47835"/>
    <w:pPr>
      <w:numPr>
        <w:numId w:val="4"/>
      </w:numPr>
    </w:pPr>
  </w:style>
  <w:style w:type="paragraph" w:styleId="BodyText">
    <w:name w:val="Body Text"/>
    <w:basedOn w:val="Normal"/>
    <w:pPr>
      <w:keepNext/>
      <w:spacing w:after="1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keepNext w:val="0"/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pPr>
      <w:tabs>
        <w:tab w:val="num" w:pos="1492"/>
      </w:tabs>
      <w:ind w:left="1492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character" w:customStyle="1" w:styleId="PlainTextChar">
    <w:name w:val="Plain Text Char"/>
    <w:link w:val="PlainText"/>
    <w:uiPriority w:val="99"/>
    <w:rsid w:val="00053330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4783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1D7FA6"/>
    <w:rPr>
      <w:rFonts w:ascii="Tahoma" w:hAnsi="Tahoma" w:cs="Tahoma"/>
      <w:sz w:val="16"/>
      <w:szCs w:val="16"/>
    </w:rPr>
  </w:style>
  <w:style w:type="paragraph" w:customStyle="1" w:styleId="ListBullet0">
    <w:name w:val="List Bullet 0"/>
    <w:basedOn w:val="Normal"/>
    <w:next w:val="Normal"/>
    <w:autoRedefine/>
    <w:rsid w:val="003466C7"/>
    <w:pPr>
      <w:keepNext/>
      <w:keepLines/>
      <w:tabs>
        <w:tab w:val="num" w:pos="1460"/>
      </w:tabs>
      <w:overflowPunct/>
      <w:adjustRightInd/>
      <w:spacing w:after="0"/>
      <w:ind w:left="1460" w:hanging="360"/>
      <w:textAlignment w:val="auto"/>
    </w:pPr>
    <w:rPr>
      <w:rFonts w:ascii="Courier New" w:hAnsi="Courier New"/>
      <w:sz w:val="16"/>
      <w:lang w:val="en-US"/>
    </w:rPr>
  </w:style>
  <w:style w:type="paragraph" w:customStyle="1" w:styleId="TB1">
    <w:name w:val="TB1"/>
    <w:basedOn w:val="Normal"/>
    <w:qFormat/>
    <w:rsid w:val="00B47835"/>
    <w:pPr>
      <w:keepNext/>
      <w:keepLines/>
      <w:numPr>
        <w:numId w:val="28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semiHidden/>
    <w:rsid w:val="00B14EFC"/>
    <w:rPr>
      <w:b/>
      <w:bCs/>
    </w:rPr>
  </w:style>
  <w:style w:type="character" w:customStyle="1" w:styleId="st0">
    <w:name w:val="st0"/>
    <w:basedOn w:val="DefaultParagraphFont"/>
    <w:rsid w:val="00410BD3"/>
  </w:style>
  <w:style w:type="character" w:customStyle="1" w:styleId="NumberingSymbols">
    <w:name w:val="Numbering Symbols"/>
    <w:rsid w:val="004265A3"/>
  </w:style>
  <w:style w:type="character" w:customStyle="1" w:styleId="Bullets">
    <w:name w:val="Bullets"/>
    <w:rsid w:val="004265A3"/>
    <w:rPr>
      <w:rFonts w:ascii="Courier New" w:eastAsia="Courier New" w:hAnsi="Courier New" w:cs="Courier New"/>
    </w:rPr>
  </w:style>
  <w:style w:type="paragraph" w:styleId="Revision">
    <w:name w:val="Revision"/>
    <w:hidden/>
    <w:uiPriority w:val="99"/>
    <w:semiHidden/>
    <w:rsid w:val="00591B77"/>
    <w:rPr>
      <w:lang w:val="en-GB" w:eastAsia="en-US"/>
    </w:rPr>
  </w:style>
  <w:style w:type="paragraph" w:customStyle="1" w:styleId="TB2">
    <w:name w:val="TB2"/>
    <w:basedOn w:val="Normal"/>
    <w:qFormat/>
    <w:rsid w:val="00B47835"/>
    <w:pPr>
      <w:keepNext/>
      <w:keepLines/>
      <w:numPr>
        <w:numId w:val="3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ooterChar">
    <w:name w:val="Footer Char"/>
    <w:link w:val="Footer"/>
    <w:rsid w:val="00D25067"/>
    <w:rPr>
      <w:rFonts w:ascii="Arial" w:hAnsi="Arial"/>
      <w:b/>
      <w:i/>
      <w:noProof/>
      <w:sz w:val="18"/>
      <w:lang w:val="en-GB"/>
    </w:rPr>
  </w:style>
  <w:style w:type="paragraph" w:styleId="ListParagraph">
    <w:name w:val="List Paragraph"/>
    <w:basedOn w:val="Normal"/>
    <w:uiPriority w:val="34"/>
    <w:qFormat/>
    <w:rsid w:val="005D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STF%20478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021D-BA94-4F99-BF95-E81429DEA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2375A-C78B-42CF-82A3-F0395D85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254</TotalTime>
  <Pages>102</Pages>
  <Words>50996</Words>
  <Characters>295780</Characters>
  <Application>Microsoft Office Word</Application>
  <DocSecurity>0</DocSecurity>
  <Lines>2464</Lines>
  <Paragraphs>692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ETSI ES 201 873-6 V4.6.1</vt:lpstr>
      <vt:lpstr>ETSI ES 201 873-6 V4.5.1</vt:lpstr>
    </vt:vector>
  </TitlesOfParts>
  <Company>ETSI Secretariat</Company>
  <LinksUpToDate>false</LinksUpToDate>
  <CharactersWithSpaces>346084</CharactersWithSpaces>
  <SharedDoc>false</SharedDoc>
  <HLinks>
    <vt:vector size="60" baseType="variant">
      <vt:variant>
        <vt:i4>4915280</vt:i4>
      </vt:variant>
      <vt:variant>
        <vt:i4>2106</vt:i4>
      </vt:variant>
      <vt:variant>
        <vt:i4>0</vt:i4>
      </vt:variant>
      <vt:variant>
        <vt:i4>5</vt:i4>
      </vt:variant>
      <vt:variant>
        <vt:lpwstr>http://www.ecma-international.org/publications/standards/Ecma-334.htm</vt:lpwstr>
      </vt:variant>
      <vt:variant>
        <vt:lpwstr/>
      </vt:variant>
      <vt:variant>
        <vt:i4>1835014</vt:i4>
      </vt:variant>
      <vt:variant>
        <vt:i4>2100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2031622</vt:i4>
      </vt:variant>
      <vt:variant>
        <vt:i4>2094</vt:i4>
      </vt:variant>
      <vt:variant>
        <vt:i4>0</vt:i4>
      </vt:variant>
      <vt:variant>
        <vt:i4>5</vt:i4>
      </vt:variant>
      <vt:variant>
        <vt:lpwstr>http://www.w3.org/TR/xmlschema-1/</vt:lpwstr>
      </vt:variant>
      <vt:variant>
        <vt:lpwstr/>
      </vt:variant>
      <vt:variant>
        <vt:i4>1966086</vt:i4>
      </vt:variant>
      <vt:variant>
        <vt:i4>2088</vt:i4>
      </vt:variant>
      <vt:variant>
        <vt:i4>0</vt:i4>
      </vt:variant>
      <vt:variant>
        <vt:i4>5</vt:i4>
      </vt:variant>
      <vt:variant>
        <vt:lpwstr>http://www.w3.org/TR/xmlschema-0/</vt:lpwstr>
      </vt:variant>
      <vt:variant>
        <vt:lpwstr/>
      </vt:variant>
      <vt:variant>
        <vt:i4>4915247</vt:i4>
      </vt:variant>
      <vt:variant>
        <vt:i4>2076</vt:i4>
      </vt:variant>
      <vt:variant>
        <vt:i4>0</vt:i4>
      </vt:variant>
      <vt:variant>
        <vt:i4>5</vt:i4>
      </vt:variant>
      <vt:variant>
        <vt:lpwstr>http://java.sun.com/docs/books/jls/third_edition/html/j3TOC.html</vt:lpwstr>
      </vt:variant>
      <vt:variant>
        <vt:lpwstr/>
      </vt:variant>
      <vt:variant>
        <vt:i4>1376287</vt:i4>
      </vt:variant>
      <vt:variant>
        <vt:i4>2052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3538988</vt:i4>
      </vt:variant>
      <vt:variant>
        <vt:i4>2037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201 873-6 V4.6.1</dc:title>
  <dc:subject>Methods for Testing and Specification (MTS)</dc:subject>
  <dc:creator>Tomáš Urban</dc:creator>
  <cp:keywords>control, interface, methodology, TCI, testing, TTCN-3</cp:keywords>
  <cp:lastModifiedBy>Tomáš Urban</cp:lastModifiedBy>
  <cp:revision>8</cp:revision>
  <cp:lastPrinted>2014-03-12T09:28:00Z</cp:lastPrinted>
  <dcterms:created xsi:type="dcterms:W3CDTF">2014-06-19T07:39:00Z</dcterms:created>
  <dcterms:modified xsi:type="dcterms:W3CDTF">2014-06-19T12:58:00Z</dcterms:modified>
</cp:coreProperties>
</file>