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80353" w14:textId="77777777" w:rsidR="00145C6E" w:rsidRDefault="00C14989" w:rsidP="00074092"/>
    <w:p w14:paraId="1405ED75" w14:textId="77777777" w:rsidR="00732EC5" w:rsidRPr="00A64FFA" w:rsidRDefault="00732EC5" w:rsidP="00732EC5">
      <w:pPr>
        <w:pStyle w:val="Heading4"/>
      </w:pPr>
      <w:bookmarkStart w:id="0" w:name="clause_ImportingFromModules_General"/>
      <w:bookmarkStart w:id="1" w:name="_Toc390771168"/>
      <w:r w:rsidRPr="00A64FFA">
        <w:t>8.2.3.1</w:t>
      </w:r>
      <w:bookmarkEnd w:id="0"/>
      <w:r w:rsidRPr="00A64FFA">
        <w:tab/>
        <w:t>General format of import</w:t>
      </w:r>
      <w:bookmarkEnd w:id="1"/>
    </w:p>
    <w:p w14:paraId="42735D12" w14:textId="77777777" w:rsidR="00732EC5" w:rsidRPr="00A64FFA" w:rsidRDefault="00732EC5" w:rsidP="00732EC5">
      <w:pPr>
        <w:rPr>
          <w:color w:val="000000"/>
        </w:rPr>
      </w:pPr>
      <w:r w:rsidRPr="00A64FFA">
        <w:rPr>
          <w:color w:val="000000"/>
        </w:rPr>
        <w:t xml:space="preserve">An import statement can be used anywhere in the module definitions part. </w:t>
      </w:r>
    </w:p>
    <w:p w14:paraId="5EC664E3" w14:textId="77777777" w:rsidR="00732EC5" w:rsidRPr="00A64FFA" w:rsidRDefault="00732EC5" w:rsidP="00732EC5">
      <w:r w:rsidRPr="00A64FFA">
        <w:rPr>
          <w:b/>
          <w:i/>
        </w:rPr>
        <w:t>Syntactical Structure</w:t>
      </w:r>
    </w:p>
    <w:p w14:paraId="7C194123" w14:textId="77777777" w:rsidR="00732EC5" w:rsidRPr="00A64FFA" w:rsidRDefault="00732EC5" w:rsidP="00732EC5">
      <w:pPr>
        <w:pStyle w:val="PL"/>
        <w:ind w:left="283"/>
        <w:rPr>
          <w:noProof w:val="0"/>
        </w:rPr>
      </w:pPr>
      <w:proofErr w:type="gramStart"/>
      <w:r w:rsidRPr="00A64FFA">
        <w:rPr>
          <w:noProof w:val="0"/>
        </w:rPr>
        <w:t xml:space="preserve">[ </w:t>
      </w:r>
      <w:r w:rsidRPr="00A64FFA">
        <w:rPr>
          <w:i/>
          <w:noProof w:val="0"/>
        </w:rPr>
        <w:t>Visibility</w:t>
      </w:r>
      <w:proofErr w:type="gramEnd"/>
      <w:r w:rsidRPr="00A64FFA">
        <w:rPr>
          <w:i/>
          <w:noProof w:val="0"/>
        </w:rPr>
        <w:t xml:space="preserve"> </w:t>
      </w:r>
      <w:r w:rsidRPr="00A64FFA">
        <w:rPr>
          <w:noProof w:val="0"/>
        </w:rPr>
        <w:t xml:space="preserve">] </w:t>
      </w:r>
      <w:r w:rsidRPr="00A64FFA">
        <w:rPr>
          <w:b/>
          <w:noProof w:val="0"/>
        </w:rPr>
        <w:t>import</w:t>
      </w:r>
      <w:r w:rsidRPr="00A64FFA">
        <w:rPr>
          <w:noProof w:val="0"/>
        </w:rPr>
        <w:t xml:space="preserve"> </w:t>
      </w:r>
      <w:r w:rsidRPr="00A64FFA">
        <w:rPr>
          <w:b/>
          <w:noProof w:val="0"/>
        </w:rPr>
        <w:t>from</w:t>
      </w:r>
      <w:r w:rsidRPr="00A64FFA">
        <w:rPr>
          <w:noProof w:val="0"/>
        </w:rPr>
        <w:t xml:space="preserve"> </w:t>
      </w:r>
      <w:proofErr w:type="spellStart"/>
      <w:r w:rsidRPr="00A64FFA">
        <w:rPr>
          <w:i/>
          <w:noProof w:val="0"/>
        </w:rPr>
        <w:t>ModuleId</w:t>
      </w:r>
      <w:proofErr w:type="spellEnd"/>
      <w:r w:rsidRPr="00A64FFA">
        <w:rPr>
          <w:noProof w:val="0"/>
        </w:rPr>
        <w:t xml:space="preserve"> </w:t>
      </w:r>
    </w:p>
    <w:p w14:paraId="6FE4D266" w14:textId="77777777" w:rsidR="00732EC5" w:rsidRPr="00A64FFA" w:rsidRDefault="00732EC5" w:rsidP="00732EC5">
      <w:pPr>
        <w:pStyle w:val="PL"/>
        <w:ind w:left="283"/>
        <w:rPr>
          <w:noProof w:val="0"/>
        </w:rPr>
      </w:pPr>
      <w:r w:rsidRPr="00A64FFA">
        <w:rPr>
          <w:noProof w:val="0"/>
        </w:rPr>
        <w:tab/>
      </w:r>
      <w:r w:rsidRPr="00A64FFA">
        <w:rPr>
          <w:noProof w:val="0"/>
        </w:rPr>
        <w:tab/>
        <w:t xml:space="preserve">( </w:t>
      </w:r>
    </w:p>
    <w:p w14:paraId="38688878" w14:textId="77777777" w:rsidR="00732EC5" w:rsidRPr="00A64FFA" w:rsidRDefault="00732EC5" w:rsidP="00732EC5">
      <w:pPr>
        <w:pStyle w:val="PL"/>
        <w:ind w:left="283"/>
        <w:rPr>
          <w:noProof w:val="0"/>
        </w:rPr>
      </w:pPr>
      <w:r w:rsidRPr="00A64FFA">
        <w:rPr>
          <w:noProof w:val="0"/>
        </w:rPr>
        <w:tab/>
      </w:r>
      <w:r w:rsidRPr="00A64FFA">
        <w:rPr>
          <w:noProof w:val="0"/>
        </w:rPr>
        <w:tab/>
      </w:r>
      <w:r w:rsidRPr="00A64FFA">
        <w:rPr>
          <w:noProof w:val="0"/>
        </w:rPr>
        <w:tab/>
      </w:r>
      <w:proofErr w:type="gramStart"/>
      <w:r w:rsidRPr="00A64FFA">
        <w:rPr>
          <w:noProof w:val="0"/>
        </w:rPr>
        <w:t xml:space="preserve">( </w:t>
      </w:r>
      <w:r w:rsidRPr="00A64FFA">
        <w:rPr>
          <w:b/>
          <w:noProof w:val="0"/>
        </w:rPr>
        <w:t>all</w:t>
      </w:r>
      <w:proofErr w:type="gramEnd"/>
      <w:r w:rsidRPr="00A64FFA">
        <w:rPr>
          <w:noProof w:val="0"/>
        </w:rPr>
        <w:t xml:space="preserve"> [ </w:t>
      </w:r>
      <w:r w:rsidRPr="00A64FFA">
        <w:rPr>
          <w:b/>
          <w:noProof w:val="0"/>
        </w:rPr>
        <w:t>except</w:t>
      </w:r>
      <w:r w:rsidRPr="00A64FFA">
        <w:rPr>
          <w:noProof w:val="0"/>
        </w:rPr>
        <w:t xml:space="preserve"> "{" </w:t>
      </w:r>
      <w:proofErr w:type="spellStart"/>
      <w:r w:rsidRPr="00A64FFA">
        <w:rPr>
          <w:i/>
          <w:noProof w:val="0"/>
        </w:rPr>
        <w:t>ExceptSpec</w:t>
      </w:r>
      <w:proofErr w:type="spellEnd"/>
      <w:r w:rsidRPr="00A64FFA">
        <w:rPr>
          <w:noProof w:val="0"/>
        </w:rPr>
        <w:t xml:space="preserve"> "}" ] ) </w:t>
      </w:r>
    </w:p>
    <w:p w14:paraId="1D482F59" w14:textId="77777777" w:rsidR="00732EC5" w:rsidRPr="00A64FFA" w:rsidRDefault="00732EC5" w:rsidP="00732EC5">
      <w:pPr>
        <w:pStyle w:val="PL"/>
        <w:ind w:left="283"/>
        <w:rPr>
          <w:noProof w:val="0"/>
        </w:rPr>
      </w:pPr>
      <w:r w:rsidRPr="00A64FFA">
        <w:rPr>
          <w:noProof w:val="0"/>
        </w:rPr>
        <w:tab/>
      </w:r>
      <w:r w:rsidRPr="00A64FFA">
        <w:rPr>
          <w:noProof w:val="0"/>
        </w:rPr>
        <w:tab/>
      </w:r>
      <w:r w:rsidRPr="00A64FFA">
        <w:rPr>
          <w:noProof w:val="0"/>
        </w:rPr>
        <w:tab/>
        <w:t>|</w:t>
      </w:r>
    </w:p>
    <w:p w14:paraId="754D354E" w14:textId="77777777" w:rsidR="00732EC5" w:rsidRPr="00A64FFA" w:rsidRDefault="00732EC5" w:rsidP="00732EC5">
      <w:pPr>
        <w:pStyle w:val="PL"/>
        <w:ind w:left="283"/>
        <w:rPr>
          <w:noProof w:val="0"/>
        </w:rPr>
      </w:pPr>
      <w:r w:rsidRPr="00A64FFA">
        <w:rPr>
          <w:noProof w:val="0"/>
        </w:rPr>
        <w:tab/>
      </w:r>
      <w:r w:rsidRPr="00A64FFA">
        <w:rPr>
          <w:noProof w:val="0"/>
        </w:rPr>
        <w:tab/>
      </w:r>
      <w:r w:rsidRPr="00A64FFA">
        <w:rPr>
          <w:noProof w:val="0"/>
        </w:rPr>
        <w:tab/>
      </w:r>
      <w:proofErr w:type="gramStart"/>
      <w:r w:rsidRPr="00A64FFA">
        <w:rPr>
          <w:noProof w:val="0"/>
        </w:rPr>
        <w:t>( "</w:t>
      </w:r>
      <w:proofErr w:type="gramEnd"/>
      <w:r w:rsidRPr="00A64FFA">
        <w:rPr>
          <w:noProof w:val="0"/>
        </w:rPr>
        <w:t xml:space="preserve">{" </w:t>
      </w:r>
      <w:proofErr w:type="spellStart"/>
      <w:r w:rsidRPr="00A64FFA">
        <w:rPr>
          <w:i/>
          <w:noProof w:val="0"/>
        </w:rPr>
        <w:t>ImportSpec</w:t>
      </w:r>
      <w:proofErr w:type="spellEnd"/>
      <w:r w:rsidRPr="00A64FFA">
        <w:rPr>
          <w:noProof w:val="0"/>
        </w:rPr>
        <w:t xml:space="preserve"> "}" )</w:t>
      </w:r>
    </w:p>
    <w:p w14:paraId="2E02F895" w14:textId="77777777" w:rsidR="00732EC5" w:rsidRPr="00A64FFA" w:rsidRDefault="00732EC5" w:rsidP="00732EC5">
      <w:pPr>
        <w:pStyle w:val="PL"/>
        <w:ind w:left="283"/>
        <w:rPr>
          <w:noProof w:val="0"/>
        </w:rPr>
      </w:pPr>
      <w:r w:rsidRPr="00A64FFA">
        <w:rPr>
          <w:noProof w:val="0"/>
        </w:rPr>
        <w:tab/>
      </w:r>
      <w:r w:rsidRPr="00A64FFA">
        <w:rPr>
          <w:noProof w:val="0"/>
        </w:rPr>
        <w:tab/>
        <w:t>)</w:t>
      </w:r>
    </w:p>
    <w:p w14:paraId="430740B9" w14:textId="77777777" w:rsidR="00732EC5" w:rsidRPr="00A64FFA" w:rsidRDefault="00732EC5" w:rsidP="00732EC5">
      <w:pPr>
        <w:pStyle w:val="PL"/>
        <w:ind w:left="283"/>
        <w:rPr>
          <w:noProof w:val="0"/>
        </w:rPr>
      </w:pPr>
      <w:r w:rsidRPr="00A64FFA">
        <w:rPr>
          <w:noProof w:val="0"/>
        </w:rPr>
        <w:t>[ ";" ]</w:t>
      </w:r>
    </w:p>
    <w:p w14:paraId="084AD5D2" w14:textId="77777777" w:rsidR="00732EC5" w:rsidRPr="00A64FFA" w:rsidRDefault="00732EC5" w:rsidP="00732EC5">
      <w:pPr>
        <w:pStyle w:val="PL"/>
        <w:ind w:left="283"/>
        <w:rPr>
          <w:noProof w:val="0"/>
        </w:rPr>
      </w:pPr>
    </w:p>
    <w:p w14:paraId="39F9A03F" w14:textId="77777777" w:rsidR="00732EC5" w:rsidRPr="00A64FFA" w:rsidRDefault="00732EC5" w:rsidP="00732EC5">
      <w:r w:rsidRPr="00A64FFA">
        <w:rPr>
          <w:b/>
          <w:i/>
        </w:rPr>
        <w:t>Semantic Description</w:t>
      </w:r>
    </w:p>
    <w:p w14:paraId="38856B40" w14:textId="77777777" w:rsidR="00732EC5" w:rsidRPr="00A64FFA" w:rsidRDefault="00732EC5" w:rsidP="00732EC5">
      <w:pPr>
        <w:rPr>
          <w:color w:val="000000"/>
        </w:rPr>
      </w:pPr>
      <w:r w:rsidRPr="00A64FFA">
        <w:t>TTCN</w:t>
      </w:r>
      <w:r w:rsidRPr="00A64FFA">
        <w:noBreakHyphen/>
        <w:t xml:space="preserve">3 supports the import of the following definitions: module parameters, user defined types, signatures, constants, data templates, signature templates, functions, external functions, </w:t>
      </w:r>
      <w:proofErr w:type="spellStart"/>
      <w:r w:rsidRPr="00A64FFA">
        <w:t>altsteps</w:t>
      </w:r>
      <w:proofErr w:type="spellEnd"/>
      <w:r w:rsidRPr="00A64FFA">
        <w:t xml:space="preserve"> and test cases. Each definition has a </w:t>
      </w:r>
      <w:r w:rsidRPr="00A64FFA">
        <w:rPr>
          <w:i/>
        </w:rPr>
        <w:t>name</w:t>
      </w:r>
      <w:r w:rsidRPr="00A64FFA">
        <w:t xml:space="preserve"> (defines the identifier of the definition, e.g. a function name), a </w:t>
      </w:r>
      <w:r w:rsidRPr="00A64FFA">
        <w:rPr>
          <w:i/>
        </w:rPr>
        <w:t>specification</w:t>
      </w:r>
      <w:r w:rsidRPr="00A64FFA">
        <w:t xml:space="preserve"> (e.g. a type specification or a signature of a function) and in the case of functions, </w:t>
      </w:r>
      <w:proofErr w:type="spellStart"/>
      <w:r w:rsidRPr="00A64FFA">
        <w:t>altsteps</w:t>
      </w:r>
      <w:proofErr w:type="spellEnd"/>
      <w:r w:rsidRPr="00A64FFA">
        <w:t xml:space="preserve"> and test cases an associated </w:t>
      </w:r>
      <w:r w:rsidRPr="00A64FFA">
        <w:rPr>
          <w:i/>
        </w:rPr>
        <w:t>behaviour description</w:t>
      </w:r>
      <w:r w:rsidRPr="00A64FFA">
        <w:t xml:space="preserve">. In addition, import statements of one module can be explicitly imported by another module (see clause </w:t>
      </w:r>
      <w:r w:rsidRPr="00A64FFA">
        <w:fldChar w:fldCharType="begin"/>
      </w:r>
      <w:r w:rsidRPr="00A64FFA">
        <w:instrText xml:space="preserve"> REF clause_ImportingFromModules_Imports \h </w:instrText>
      </w:r>
      <w:r w:rsidRPr="00A64FFA">
        <w:fldChar w:fldCharType="separate"/>
      </w:r>
      <w:r w:rsidRPr="00A64FFA">
        <w:t>8.2.3.7</w:t>
      </w:r>
      <w:r w:rsidRPr="00A64FFA">
        <w:fldChar w:fldCharType="end"/>
      </w:r>
      <w:r w:rsidRPr="00A64FFA">
        <w:t>). Only definitions or import statements visible from the importing module</w:t>
      </w:r>
      <w:r w:rsidRPr="00A64FFA" w:rsidDel="00313F39">
        <w:t xml:space="preserve"> </w:t>
      </w:r>
      <w:r w:rsidRPr="00A64FFA">
        <w:t xml:space="preserve">can be imported (see </w:t>
      </w:r>
      <w:r w:rsidRPr="00A64FFA">
        <w:rPr>
          <w:color w:val="000000"/>
        </w:rPr>
        <w:t>clause </w:t>
      </w:r>
      <w:r w:rsidRPr="00A64FFA">
        <w:rPr>
          <w:color w:val="000000"/>
        </w:rPr>
        <w:fldChar w:fldCharType="begin"/>
      </w:r>
      <w:r w:rsidRPr="00A64FFA">
        <w:rPr>
          <w:color w:val="000000"/>
        </w:rPr>
        <w:instrText xml:space="preserve"> REF clause_Modules_Visibility \h </w:instrText>
      </w:r>
      <w:r w:rsidRPr="00A64FFA">
        <w:rPr>
          <w:color w:val="000000"/>
        </w:rPr>
      </w:r>
      <w:r w:rsidRPr="00A64FFA">
        <w:rPr>
          <w:color w:val="000000"/>
        </w:rPr>
        <w:fldChar w:fldCharType="separate"/>
      </w:r>
      <w:r w:rsidRPr="00A64FFA">
        <w:t>8.2.5</w:t>
      </w:r>
      <w:r w:rsidRPr="00A64FFA">
        <w:rPr>
          <w:color w:val="000000"/>
        </w:rPr>
        <w:fldChar w:fldCharType="end"/>
      </w:r>
      <w:r w:rsidRPr="00A64FFA">
        <w:rPr>
          <w:color w:val="000000"/>
        </w:rPr>
        <w:t>).</w:t>
      </w:r>
    </w:p>
    <w:p w14:paraId="71705256" w14:textId="77777777" w:rsidR="00732EC5" w:rsidRPr="00A64FFA" w:rsidRDefault="00732EC5" w:rsidP="00732EC5">
      <w:r w:rsidRPr="00A64FFA">
        <w:rPr>
          <w:color w:val="000000"/>
        </w:rPr>
        <w:t>In contrast to module definitions, which are by default public, import statements are by default private.</w:t>
      </w:r>
    </w:p>
    <w:p w14:paraId="7D139025" w14:textId="77777777" w:rsidR="00732EC5" w:rsidRPr="00A64FFA" w:rsidRDefault="00732EC5" w:rsidP="00732EC5">
      <w:pPr>
        <w:pStyle w:val="EX"/>
        <w:keepNext/>
        <w:rPr>
          <w:color w:val="000000"/>
        </w:rPr>
      </w:pPr>
      <w:r w:rsidRPr="00A64FFA">
        <w:rPr>
          <w:color w:val="000000"/>
        </w:rPr>
        <w:t>EXAMPLE 1a: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63"/>
        <w:gridCol w:w="1177"/>
        <w:gridCol w:w="3759"/>
        <w:gridCol w:w="3006"/>
      </w:tblGrid>
      <w:tr w:rsidR="00732EC5" w:rsidRPr="00A64FFA" w14:paraId="4ED1C938" w14:textId="77777777" w:rsidTr="00C70AEF">
        <w:trPr>
          <w:cantSplit/>
          <w:jc w:val="center"/>
        </w:trPr>
        <w:tc>
          <w:tcPr>
            <w:tcW w:w="1163" w:type="dxa"/>
            <w:shd w:val="clear" w:color="auto" w:fill="FFFFFF"/>
          </w:tcPr>
          <w:p w14:paraId="728DD2A6" w14:textId="77777777" w:rsidR="00732EC5" w:rsidRPr="00A64FFA" w:rsidRDefault="00732EC5" w:rsidP="00C70AEF">
            <w:pPr>
              <w:pStyle w:val="TAH"/>
            </w:pPr>
          </w:p>
        </w:tc>
        <w:tc>
          <w:tcPr>
            <w:tcW w:w="1177" w:type="dxa"/>
            <w:shd w:val="clear" w:color="auto" w:fill="C0C0C0"/>
          </w:tcPr>
          <w:p w14:paraId="45D72A35" w14:textId="77777777" w:rsidR="00732EC5" w:rsidRPr="00A64FFA" w:rsidRDefault="00732EC5" w:rsidP="00C70AEF">
            <w:pPr>
              <w:pStyle w:val="TAH"/>
            </w:pPr>
            <w:r w:rsidRPr="00A64FFA">
              <w:t>Name</w:t>
            </w:r>
          </w:p>
        </w:tc>
        <w:tc>
          <w:tcPr>
            <w:tcW w:w="3759" w:type="dxa"/>
            <w:shd w:val="clear" w:color="auto" w:fill="FFFFFF"/>
          </w:tcPr>
          <w:p w14:paraId="6A7B0F7D" w14:textId="77777777" w:rsidR="00732EC5" w:rsidRPr="00A64FFA" w:rsidRDefault="00732EC5" w:rsidP="00C70AEF">
            <w:pPr>
              <w:pStyle w:val="TAH"/>
            </w:pPr>
            <w:r w:rsidRPr="00A64FFA">
              <w:t>Specification</w:t>
            </w:r>
          </w:p>
        </w:tc>
        <w:tc>
          <w:tcPr>
            <w:tcW w:w="3006" w:type="dxa"/>
            <w:shd w:val="clear" w:color="auto" w:fill="C0C0C0"/>
          </w:tcPr>
          <w:p w14:paraId="0E0E1F41" w14:textId="77777777" w:rsidR="00732EC5" w:rsidRPr="00A64FFA" w:rsidRDefault="00732EC5" w:rsidP="00C70AEF">
            <w:pPr>
              <w:pStyle w:val="TAH"/>
            </w:pPr>
            <w:r w:rsidRPr="00A64FFA">
              <w:t>Behaviour description</w:t>
            </w:r>
          </w:p>
        </w:tc>
      </w:tr>
      <w:tr w:rsidR="00732EC5" w:rsidRPr="00A64FFA" w14:paraId="2B3491E1" w14:textId="77777777" w:rsidTr="00C70AEF">
        <w:trPr>
          <w:cantSplit/>
          <w:jc w:val="center"/>
        </w:trPr>
        <w:tc>
          <w:tcPr>
            <w:tcW w:w="1163" w:type="dxa"/>
            <w:shd w:val="clear" w:color="auto" w:fill="FFFFFF"/>
          </w:tcPr>
          <w:p w14:paraId="6121438E" w14:textId="77777777" w:rsidR="00732EC5" w:rsidRPr="00A64FFA" w:rsidRDefault="00732EC5" w:rsidP="00C70AEF">
            <w:pPr>
              <w:pStyle w:val="PL"/>
              <w:keepNext/>
              <w:keepLines/>
              <w:rPr>
                <w:noProof w:val="0"/>
                <w:lang w:eastAsia="de-DE"/>
              </w:rPr>
            </w:pPr>
            <w:r w:rsidRPr="00A64FFA">
              <w:rPr>
                <w:b/>
                <w:noProof w:val="0"/>
                <w:lang w:eastAsia="de-DE"/>
              </w:rPr>
              <w:t>function</w:t>
            </w:r>
          </w:p>
        </w:tc>
        <w:tc>
          <w:tcPr>
            <w:tcW w:w="1177" w:type="dxa"/>
            <w:shd w:val="clear" w:color="auto" w:fill="C0C0C0"/>
          </w:tcPr>
          <w:p w14:paraId="54299319" w14:textId="77777777" w:rsidR="00732EC5" w:rsidRPr="00A64FFA" w:rsidRDefault="00732EC5" w:rsidP="00C70AEF">
            <w:pPr>
              <w:pStyle w:val="PL"/>
              <w:keepNext/>
              <w:keepLines/>
              <w:rPr>
                <w:noProof w:val="0"/>
                <w:lang w:eastAsia="de-DE"/>
              </w:rPr>
            </w:pPr>
            <w:proofErr w:type="spellStart"/>
            <w:r w:rsidRPr="00A64FFA">
              <w:rPr>
                <w:noProof w:val="0"/>
                <w:color w:val="000000"/>
                <w:lang w:eastAsia="de-DE"/>
              </w:rPr>
              <w:t>MyFunction</w:t>
            </w:r>
            <w:proofErr w:type="spellEnd"/>
          </w:p>
        </w:tc>
        <w:tc>
          <w:tcPr>
            <w:tcW w:w="3759" w:type="dxa"/>
            <w:shd w:val="clear" w:color="auto" w:fill="FFFFFF"/>
          </w:tcPr>
          <w:p w14:paraId="59FD113A" w14:textId="77777777" w:rsidR="00732EC5" w:rsidRPr="00A64FFA" w:rsidRDefault="00732EC5" w:rsidP="00C70AEF">
            <w:pPr>
              <w:pStyle w:val="PL"/>
              <w:keepNext/>
              <w:keepLines/>
              <w:rPr>
                <w:noProof w:val="0"/>
                <w:lang w:eastAsia="de-DE"/>
              </w:rPr>
            </w:pPr>
            <w:r w:rsidRPr="00A64FFA">
              <w:rPr>
                <w:noProof w:val="0"/>
                <w:lang w:eastAsia="de-DE"/>
              </w:rPr>
              <w:t>(</w:t>
            </w:r>
            <w:proofErr w:type="spellStart"/>
            <w:r w:rsidRPr="00A64FFA">
              <w:rPr>
                <w:b/>
                <w:noProof w:val="0"/>
                <w:lang w:eastAsia="de-DE"/>
              </w:rPr>
              <w:t>inout</w:t>
            </w:r>
            <w:proofErr w:type="spellEnd"/>
            <w:r w:rsidRPr="00A64FFA">
              <w:rPr>
                <w:noProof w:val="0"/>
                <w:lang w:eastAsia="de-DE"/>
              </w:rPr>
              <w:t xml:space="preserve"> MyType1 </w:t>
            </w:r>
            <w:proofErr w:type="spellStart"/>
            <w:r w:rsidRPr="00A64FFA">
              <w:rPr>
                <w:noProof w:val="0"/>
                <w:lang w:eastAsia="de-DE"/>
              </w:rPr>
              <w:t>MyPar</w:t>
            </w:r>
            <w:proofErr w:type="spellEnd"/>
            <w:r w:rsidRPr="00A64FFA">
              <w:rPr>
                <w:noProof w:val="0"/>
                <w:lang w:eastAsia="de-DE"/>
              </w:rPr>
              <w:t xml:space="preserve">) </w:t>
            </w:r>
            <w:r w:rsidRPr="00A64FFA">
              <w:rPr>
                <w:b/>
                <w:noProof w:val="0"/>
                <w:lang w:eastAsia="de-DE"/>
              </w:rPr>
              <w:t>return</w:t>
            </w:r>
            <w:r w:rsidRPr="00A64FFA">
              <w:rPr>
                <w:noProof w:val="0"/>
                <w:lang w:eastAsia="de-DE"/>
              </w:rPr>
              <w:t xml:space="preserve"> MyType2</w:t>
            </w:r>
            <w:r w:rsidRPr="00A64FFA">
              <w:rPr>
                <w:noProof w:val="0"/>
                <w:lang w:eastAsia="de-DE"/>
              </w:rPr>
              <w:br/>
            </w:r>
            <w:r w:rsidRPr="00A64FFA">
              <w:rPr>
                <w:b/>
                <w:noProof w:val="0"/>
                <w:lang w:eastAsia="de-DE"/>
              </w:rPr>
              <w:t>runs on</w:t>
            </w:r>
            <w:r w:rsidRPr="00A64FFA">
              <w:rPr>
                <w:noProof w:val="0"/>
                <w:lang w:eastAsia="de-DE"/>
              </w:rPr>
              <w:t xml:space="preserve"> </w:t>
            </w:r>
            <w:proofErr w:type="spellStart"/>
            <w:r w:rsidRPr="00A64FFA">
              <w:rPr>
                <w:noProof w:val="0"/>
                <w:lang w:eastAsia="de-DE"/>
              </w:rPr>
              <w:t>MyCompType</w:t>
            </w:r>
            <w:proofErr w:type="spellEnd"/>
          </w:p>
        </w:tc>
        <w:tc>
          <w:tcPr>
            <w:tcW w:w="3006" w:type="dxa"/>
            <w:shd w:val="clear" w:color="auto" w:fill="C0C0C0"/>
          </w:tcPr>
          <w:p w14:paraId="5C8AD488" w14:textId="77777777" w:rsidR="00732EC5" w:rsidRPr="00A64FFA" w:rsidRDefault="00732EC5" w:rsidP="00C70AEF">
            <w:pPr>
              <w:pStyle w:val="PL"/>
              <w:keepNext/>
              <w:keepLines/>
              <w:rPr>
                <w:noProof w:val="0"/>
                <w:lang w:eastAsia="de-DE"/>
              </w:rPr>
            </w:pPr>
            <w:r w:rsidRPr="00A64FFA">
              <w:rPr>
                <w:noProof w:val="0"/>
                <w:lang w:eastAsia="de-DE"/>
              </w:rPr>
              <w:t>{</w:t>
            </w:r>
          </w:p>
          <w:p w14:paraId="550845EA" w14:textId="77777777" w:rsidR="00732EC5" w:rsidRPr="00A64FFA" w:rsidRDefault="00732EC5" w:rsidP="00C70AEF">
            <w:pPr>
              <w:pStyle w:val="PL"/>
              <w:keepNext/>
              <w:keepLines/>
              <w:rPr>
                <w:noProof w:val="0"/>
                <w:lang w:eastAsia="de-DE"/>
              </w:rPr>
            </w:pPr>
            <w:r w:rsidRPr="00A64FFA">
              <w:rPr>
                <w:noProof w:val="0"/>
                <w:lang w:eastAsia="de-DE"/>
              </w:rPr>
              <w:t xml:space="preserve">  </w:t>
            </w:r>
            <w:proofErr w:type="spellStart"/>
            <w:r w:rsidRPr="00A64FFA">
              <w:rPr>
                <w:noProof w:val="0"/>
                <w:lang w:eastAsia="de-DE"/>
              </w:rPr>
              <w:t>const</w:t>
            </w:r>
            <w:proofErr w:type="spellEnd"/>
            <w:r w:rsidRPr="00A64FFA">
              <w:rPr>
                <w:noProof w:val="0"/>
                <w:lang w:eastAsia="de-DE"/>
              </w:rPr>
              <w:t xml:space="preserve"> MyType3 </w:t>
            </w:r>
            <w:proofErr w:type="spellStart"/>
            <w:r w:rsidRPr="00A64FFA">
              <w:rPr>
                <w:noProof w:val="0"/>
                <w:lang w:eastAsia="de-DE"/>
              </w:rPr>
              <w:t>MyConst</w:t>
            </w:r>
            <w:proofErr w:type="spellEnd"/>
            <w:r w:rsidRPr="00A64FFA">
              <w:rPr>
                <w:noProof w:val="0"/>
                <w:lang w:eastAsia="de-DE"/>
              </w:rPr>
              <w:t xml:space="preserve"> := …;</w:t>
            </w:r>
          </w:p>
          <w:p w14:paraId="396EFA0D" w14:textId="77777777" w:rsidR="00732EC5" w:rsidRPr="00A64FFA" w:rsidRDefault="00732EC5" w:rsidP="00C70AEF">
            <w:pPr>
              <w:pStyle w:val="PL"/>
              <w:keepNext/>
              <w:keepLines/>
              <w:rPr>
                <w:noProof w:val="0"/>
                <w:lang w:eastAsia="de-DE"/>
              </w:rPr>
            </w:pPr>
            <w:r w:rsidRPr="00A64FFA">
              <w:rPr>
                <w:noProof w:val="0"/>
                <w:lang w:eastAsia="de-DE"/>
              </w:rPr>
              <w:t xml:space="preserve">  : // further behaviour</w:t>
            </w:r>
          </w:p>
          <w:p w14:paraId="717B889B" w14:textId="77777777" w:rsidR="00732EC5" w:rsidRPr="00A64FFA" w:rsidRDefault="00732EC5" w:rsidP="00C70AEF">
            <w:pPr>
              <w:pStyle w:val="PL"/>
              <w:keepNext/>
              <w:keepLines/>
              <w:rPr>
                <w:noProof w:val="0"/>
                <w:lang w:eastAsia="de-DE"/>
              </w:rPr>
            </w:pPr>
            <w:r w:rsidRPr="00A64FFA">
              <w:rPr>
                <w:noProof w:val="0"/>
                <w:lang w:eastAsia="de-DE"/>
              </w:rPr>
              <w:t>}</w:t>
            </w:r>
          </w:p>
        </w:tc>
      </w:tr>
    </w:tbl>
    <w:p w14:paraId="1ACD2A0D" w14:textId="77777777" w:rsidR="00732EC5" w:rsidRPr="00A64FFA" w:rsidRDefault="00732EC5" w:rsidP="00732E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7"/>
        <w:gridCol w:w="1337"/>
        <w:gridCol w:w="1370"/>
        <w:gridCol w:w="2600"/>
      </w:tblGrid>
      <w:tr w:rsidR="00732EC5" w:rsidRPr="00A64FFA" w14:paraId="067DB767" w14:textId="77777777" w:rsidTr="00C70AEF">
        <w:trPr>
          <w:cantSplit/>
          <w:jc w:val="center"/>
        </w:trPr>
        <w:tc>
          <w:tcPr>
            <w:tcW w:w="707" w:type="dxa"/>
            <w:shd w:val="clear" w:color="auto" w:fill="FFFFFF"/>
          </w:tcPr>
          <w:p w14:paraId="4BD2E8DF" w14:textId="77777777" w:rsidR="00732EC5" w:rsidRPr="00A64FFA" w:rsidRDefault="00732EC5" w:rsidP="00C70AEF">
            <w:pPr>
              <w:pStyle w:val="TAH"/>
            </w:pPr>
          </w:p>
        </w:tc>
        <w:tc>
          <w:tcPr>
            <w:tcW w:w="1337" w:type="dxa"/>
            <w:shd w:val="clear" w:color="auto" w:fill="FFFFFF"/>
          </w:tcPr>
          <w:p w14:paraId="753C9D08" w14:textId="77777777" w:rsidR="00732EC5" w:rsidRPr="00A64FFA" w:rsidRDefault="00732EC5" w:rsidP="00C70AEF">
            <w:pPr>
              <w:pStyle w:val="TAH"/>
            </w:pPr>
            <w:r w:rsidRPr="00A64FFA">
              <w:t>Specification</w:t>
            </w:r>
          </w:p>
        </w:tc>
        <w:tc>
          <w:tcPr>
            <w:tcW w:w="1370" w:type="dxa"/>
            <w:shd w:val="clear" w:color="auto" w:fill="C0C0C0"/>
          </w:tcPr>
          <w:p w14:paraId="31613CEF" w14:textId="77777777" w:rsidR="00732EC5" w:rsidRPr="00A64FFA" w:rsidRDefault="00732EC5" w:rsidP="00C70AEF">
            <w:pPr>
              <w:pStyle w:val="TAH"/>
            </w:pPr>
            <w:r w:rsidRPr="00A64FFA">
              <w:t>Name</w:t>
            </w:r>
          </w:p>
        </w:tc>
        <w:tc>
          <w:tcPr>
            <w:tcW w:w="2600" w:type="dxa"/>
            <w:shd w:val="clear" w:color="auto" w:fill="FFFFFF"/>
          </w:tcPr>
          <w:p w14:paraId="7A6B6E91" w14:textId="77777777" w:rsidR="00732EC5" w:rsidRPr="00A64FFA" w:rsidRDefault="00732EC5" w:rsidP="00C70AEF">
            <w:pPr>
              <w:pStyle w:val="TAH"/>
            </w:pPr>
            <w:r w:rsidRPr="00A64FFA">
              <w:t>Specification</w:t>
            </w:r>
          </w:p>
        </w:tc>
      </w:tr>
      <w:tr w:rsidR="00732EC5" w:rsidRPr="00A64FFA" w14:paraId="1DD5435B" w14:textId="77777777" w:rsidTr="00C70AEF">
        <w:trPr>
          <w:cantSplit/>
          <w:jc w:val="center"/>
        </w:trPr>
        <w:tc>
          <w:tcPr>
            <w:tcW w:w="707" w:type="dxa"/>
            <w:shd w:val="clear" w:color="auto" w:fill="FFFFFF"/>
          </w:tcPr>
          <w:p w14:paraId="1FF18E50" w14:textId="77777777" w:rsidR="00732EC5" w:rsidRPr="00A64FFA" w:rsidRDefault="00732EC5" w:rsidP="00C70AEF">
            <w:pPr>
              <w:pStyle w:val="PL"/>
              <w:rPr>
                <w:b/>
                <w:noProof w:val="0"/>
                <w:lang w:eastAsia="de-DE"/>
              </w:rPr>
            </w:pPr>
            <w:r w:rsidRPr="00A64FFA">
              <w:rPr>
                <w:b/>
                <w:noProof w:val="0"/>
                <w:color w:val="000000"/>
                <w:lang w:eastAsia="de-DE"/>
              </w:rPr>
              <w:t>type</w:t>
            </w:r>
          </w:p>
        </w:tc>
        <w:tc>
          <w:tcPr>
            <w:tcW w:w="1337" w:type="dxa"/>
            <w:shd w:val="clear" w:color="auto" w:fill="FFFFFF"/>
          </w:tcPr>
          <w:p w14:paraId="10ED46C4" w14:textId="77777777" w:rsidR="00732EC5" w:rsidRPr="00A64FFA" w:rsidRDefault="00732EC5" w:rsidP="00C70AEF">
            <w:pPr>
              <w:pStyle w:val="PL"/>
              <w:rPr>
                <w:b/>
                <w:noProof w:val="0"/>
                <w:lang w:eastAsia="de-DE"/>
              </w:rPr>
            </w:pPr>
            <w:r w:rsidRPr="00A64FFA">
              <w:rPr>
                <w:b/>
                <w:noProof w:val="0"/>
                <w:lang w:eastAsia="de-DE"/>
              </w:rPr>
              <w:t>record</w:t>
            </w:r>
          </w:p>
        </w:tc>
        <w:tc>
          <w:tcPr>
            <w:tcW w:w="1370" w:type="dxa"/>
            <w:shd w:val="clear" w:color="auto" w:fill="C0C0C0"/>
          </w:tcPr>
          <w:p w14:paraId="79C08D6A" w14:textId="77777777" w:rsidR="00732EC5" w:rsidRPr="00A64FFA" w:rsidRDefault="00732EC5" w:rsidP="00C70AEF">
            <w:pPr>
              <w:pStyle w:val="PL"/>
              <w:rPr>
                <w:noProof w:val="0"/>
                <w:lang w:eastAsia="de-DE"/>
              </w:rPr>
            </w:pPr>
            <w:proofErr w:type="spellStart"/>
            <w:r w:rsidRPr="00A64FFA">
              <w:rPr>
                <w:noProof w:val="0"/>
                <w:color w:val="000000"/>
                <w:lang w:eastAsia="de-DE"/>
              </w:rPr>
              <w:t>MyRecordType</w:t>
            </w:r>
            <w:proofErr w:type="spellEnd"/>
          </w:p>
        </w:tc>
        <w:tc>
          <w:tcPr>
            <w:tcW w:w="2600" w:type="dxa"/>
            <w:shd w:val="clear" w:color="auto" w:fill="FFFFFF"/>
          </w:tcPr>
          <w:p w14:paraId="6AFE0EE5" w14:textId="77777777" w:rsidR="00732EC5" w:rsidRPr="00A64FFA" w:rsidRDefault="00732EC5" w:rsidP="00C70AEF">
            <w:pPr>
              <w:pStyle w:val="PL"/>
              <w:rPr>
                <w:noProof w:val="0"/>
                <w:lang w:eastAsia="de-DE"/>
              </w:rPr>
            </w:pPr>
            <w:r w:rsidRPr="00A64FFA">
              <w:rPr>
                <w:noProof w:val="0"/>
                <w:lang w:eastAsia="de-DE"/>
              </w:rPr>
              <w:t>{</w:t>
            </w:r>
          </w:p>
          <w:p w14:paraId="2F8E5CE8" w14:textId="77777777" w:rsidR="00732EC5" w:rsidRPr="00A64FFA" w:rsidRDefault="00732EC5" w:rsidP="00C70AEF">
            <w:pPr>
              <w:pStyle w:val="PL"/>
              <w:rPr>
                <w:noProof w:val="0"/>
                <w:lang w:eastAsia="de-DE"/>
              </w:rPr>
            </w:pPr>
            <w:r w:rsidRPr="00A64FFA">
              <w:rPr>
                <w:noProof w:val="0"/>
                <w:lang w:eastAsia="de-DE"/>
              </w:rPr>
              <w:t xml:space="preserve">  field1 MyType4,</w:t>
            </w:r>
            <w:r w:rsidRPr="00A64FFA">
              <w:rPr>
                <w:noProof w:val="0"/>
                <w:lang w:eastAsia="de-DE"/>
              </w:rPr>
              <w:br/>
              <w:t xml:space="preserve">  field2 integer</w:t>
            </w:r>
          </w:p>
          <w:p w14:paraId="038EF18C" w14:textId="77777777" w:rsidR="00732EC5" w:rsidRPr="00A64FFA" w:rsidRDefault="00732EC5" w:rsidP="00C70AEF">
            <w:pPr>
              <w:pStyle w:val="PL"/>
              <w:rPr>
                <w:noProof w:val="0"/>
                <w:lang w:eastAsia="de-DE"/>
              </w:rPr>
            </w:pPr>
            <w:r w:rsidRPr="00A64FFA">
              <w:rPr>
                <w:noProof w:val="0"/>
                <w:lang w:eastAsia="de-DE"/>
              </w:rPr>
              <w:t>}</w:t>
            </w:r>
          </w:p>
        </w:tc>
      </w:tr>
    </w:tbl>
    <w:p w14:paraId="1985B614" w14:textId="77777777" w:rsidR="00732EC5" w:rsidRPr="00A64FFA" w:rsidRDefault="00732EC5" w:rsidP="00732E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5"/>
        <w:gridCol w:w="1337"/>
        <w:gridCol w:w="1177"/>
        <w:gridCol w:w="5446"/>
      </w:tblGrid>
      <w:tr w:rsidR="00732EC5" w:rsidRPr="00A64FFA" w14:paraId="2336042C" w14:textId="77777777" w:rsidTr="00C70AEF">
        <w:trPr>
          <w:cantSplit/>
          <w:jc w:val="center"/>
        </w:trPr>
        <w:tc>
          <w:tcPr>
            <w:tcW w:w="985" w:type="dxa"/>
            <w:shd w:val="clear" w:color="auto" w:fill="FFFFFF"/>
          </w:tcPr>
          <w:p w14:paraId="39A6E3B3" w14:textId="77777777" w:rsidR="00732EC5" w:rsidRPr="00A64FFA" w:rsidRDefault="00732EC5" w:rsidP="00C70AEF">
            <w:pPr>
              <w:pStyle w:val="TAH"/>
            </w:pPr>
          </w:p>
        </w:tc>
        <w:tc>
          <w:tcPr>
            <w:tcW w:w="1337" w:type="dxa"/>
            <w:shd w:val="clear" w:color="auto" w:fill="FFFFFF"/>
          </w:tcPr>
          <w:p w14:paraId="527A19FA" w14:textId="77777777" w:rsidR="00732EC5" w:rsidRPr="00A64FFA" w:rsidRDefault="00732EC5" w:rsidP="00C70AEF">
            <w:pPr>
              <w:pStyle w:val="TAH"/>
            </w:pPr>
            <w:r w:rsidRPr="00A64FFA">
              <w:t>Specification</w:t>
            </w:r>
          </w:p>
        </w:tc>
        <w:tc>
          <w:tcPr>
            <w:tcW w:w="1177" w:type="dxa"/>
            <w:shd w:val="clear" w:color="auto" w:fill="C0C0C0"/>
          </w:tcPr>
          <w:p w14:paraId="31435E64" w14:textId="77777777" w:rsidR="00732EC5" w:rsidRPr="00A64FFA" w:rsidRDefault="00732EC5" w:rsidP="00C70AEF">
            <w:pPr>
              <w:pStyle w:val="TAH"/>
            </w:pPr>
            <w:r w:rsidRPr="00A64FFA">
              <w:t>Name</w:t>
            </w:r>
          </w:p>
        </w:tc>
        <w:tc>
          <w:tcPr>
            <w:tcW w:w="5446" w:type="dxa"/>
            <w:shd w:val="clear" w:color="auto" w:fill="FFFFFF"/>
          </w:tcPr>
          <w:p w14:paraId="0089029D" w14:textId="77777777" w:rsidR="00732EC5" w:rsidRPr="00A64FFA" w:rsidRDefault="00732EC5" w:rsidP="00C70AEF">
            <w:pPr>
              <w:pStyle w:val="TAH"/>
            </w:pPr>
            <w:r w:rsidRPr="00A64FFA">
              <w:t>Specification</w:t>
            </w:r>
          </w:p>
        </w:tc>
      </w:tr>
      <w:tr w:rsidR="00732EC5" w:rsidRPr="00A64FFA" w14:paraId="0468C4D1" w14:textId="77777777" w:rsidTr="00C70AEF">
        <w:trPr>
          <w:cantSplit/>
          <w:jc w:val="center"/>
        </w:trPr>
        <w:tc>
          <w:tcPr>
            <w:tcW w:w="985" w:type="dxa"/>
            <w:shd w:val="clear" w:color="auto" w:fill="FFFFFF"/>
          </w:tcPr>
          <w:p w14:paraId="6A4ADC3B" w14:textId="77777777" w:rsidR="00732EC5" w:rsidRPr="00A64FFA" w:rsidRDefault="00732EC5" w:rsidP="00C70AEF">
            <w:pPr>
              <w:pStyle w:val="PL"/>
              <w:rPr>
                <w:b/>
                <w:noProof w:val="0"/>
                <w:lang w:eastAsia="de-DE"/>
              </w:rPr>
            </w:pPr>
            <w:r w:rsidRPr="00A64FFA">
              <w:rPr>
                <w:b/>
                <w:noProof w:val="0"/>
                <w:color w:val="000000"/>
                <w:lang w:eastAsia="de-DE"/>
              </w:rPr>
              <w:t>template</w:t>
            </w:r>
          </w:p>
        </w:tc>
        <w:tc>
          <w:tcPr>
            <w:tcW w:w="1337" w:type="dxa"/>
            <w:shd w:val="clear" w:color="auto" w:fill="FFFFFF"/>
          </w:tcPr>
          <w:p w14:paraId="54EFBD61" w14:textId="77777777" w:rsidR="00732EC5" w:rsidRPr="00A64FFA" w:rsidRDefault="00732EC5" w:rsidP="00C70AEF">
            <w:pPr>
              <w:pStyle w:val="PL"/>
              <w:rPr>
                <w:noProof w:val="0"/>
                <w:lang w:eastAsia="de-DE"/>
              </w:rPr>
            </w:pPr>
            <w:r w:rsidRPr="00A64FFA">
              <w:rPr>
                <w:noProof w:val="0"/>
                <w:lang w:eastAsia="de-DE"/>
              </w:rPr>
              <w:t>MyType5</w:t>
            </w:r>
          </w:p>
        </w:tc>
        <w:tc>
          <w:tcPr>
            <w:tcW w:w="1177" w:type="dxa"/>
            <w:shd w:val="clear" w:color="auto" w:fill="C0C0C0"/>
          </w:tcPr>
          <w:p w14:paraId="0C4110A7" w14:textId="77777777" w:rsidR="00732EC5" w:rsidRPr="00A64FFA" w:rsidRDefault="00732EC5" w:rsidP="00C70AEF">
            <w:pPr>
              <w:pStyle w:val="PL"/>
              <w:rPr>
                <w:noProof w:val="0"/>
                <w:lang w:eastAsia="de-DE"/>
              </w:rPr>
            </w:pPr>
            <w:proofErr w:type="spellStart"/>
            <w:r w:rsidRPr="00A64FFA">
              <w:rPr>
                <w:noProof w:val="0"/>
                <w:color w:val="000000"/>
                <w:lang w:eastAsia="de-DE"/>
              </w:rPr>
              <w:t>MyTemplate</w:t>
            </w:r>
            <w:proofErr w:type="spellEnd"/>
          </w:p>
        </w:tc>
        <w:tc>
          <w:tcPr>
            <w:tcW w:w="5446" w:type="dxa"/>
            <w:shd w:val="clear" w:color="auto" w:fill="FFFFFF"/>
          </w:tcPr>
          <w:p w14:paraId="3728850D" w14:textId="77777777" w:rsidR="00732EC5" w:rsidRPr="00A64FFA" w:rsidRDefault="00732EC5" w:rsidP="00C70AEF">
            <w:pPr>
              <w:pStyle w:val="PL"/>
              <w:rPr>
                <w:noProof w:val="0"/>
                <w:lang w:eastAsia="de-DE"/>
              </w:rPr>
            </w:pPr>
            <w:r w:rsidRPr="00A64FFA">
              <w:rPr>
                <w:noProof w:val="0"/>
                <w:lang w:eastAsia="de-DE"/>
              </w:rPr>
              <w:t>:= {</w:t>
            </w:r>
          </w:p>
          <w:p w14:paraId="288507E9" w14:textId="77777777" w:rsidR="00732EC5" w:rsidRPr="00A64FFA" w:rsidRDefault="00732EC5" w:rsidP="00C70AEF">
            <w:pPr>
              <w:pStyle w:val="PL"/>
              <w:rPr>
                <w:noProof w:val="0"/>
                <w:lang w:eastAsia="de-DE"/>
              </w:rPr>
            </w:pPr>
            <w:r w:rsidRPr="00A64FFA">
              <w:rPr>
                <w:noProof w:val="0"/>
                <w:lang w:eastAsia="de-DE"/>
              </w:rPr>
              <w:t xml:space="preserve">  field1 := 1,</w:t>
            </w:r>
            <w:r w:rsidRPr="00A64FFA">
              <w:rPr>
                <w:noProof w:val="0"/>
                <w:lang w:eastAsia="de-DE"/>
              </w:rPr>
              <w:br/>
              <w:t xml:space="preserve">  field2 := </w:t>
            </w:r>
            <w:proofErr w:type="spellStart"/>
            <w:r w:rsidRPr="00A64FFA">
              <w:rPr>
                <w:noProof w:val="0"/>
                <w:lang w:eastAsia="de-DE"/>
              </w:rPr>
              <w:t>MyConst</w:t>
            </w:r>
            <w:proofErr w:type="spellEnd"/>
            <w:r w:rsidRPr="00A64FFA">
              <w:rPr>
                <w:noProof w:val="0"/>
                <w:lang w:eastAsia="de-DE"/>
              </w:rPr>
              <w:t xml:space="preserve">,  // </w:t>
            </w:r>
            <w:proofErr w:type="spellStart"/>
            <w:r w:rsidRPr="00A64FFA">
              <w:rPr>
                <w:noProof w:val="0"/>
                <w:lang w:eastAsia="de-DE"/>
              </w:rPr>
              <w:t>MyConst</w:t>
            </w:r>
            <w:proofErr w:type="spellEnd"/>
            <w:r w:rsidRPr="00A64FFA">
              <w:rPr>
                <w:noProof w:val="0"/>
                <w:lang w:eastAsia="de-DE"/>
              </w:rPr>
              <w:t xml:space="preserve"> is a module constant</w:t>
            </w:r>
          </w:p>
          <w:p w14:paraId="128D345D" w14:textId="77777777" w:rsidR="00732EC5" w:rsidRPr="00A64FFA" w:rsidRDefault="00732EC5" w:rsidP="00C70AEF">
            <w:pPr>
              <w:pStyle w:val="PL"/>
              <w:rPr>
                <w:noProof w:val="0"/>
                <w:lang w:eastAsia="de-DE"/>
              </w:rPr>
            </w:pPr>
            <w:r w:rsidRPr="00A64FFA">
              <w:rPr>
                <w:noProof w:val="0"/>
                <w:lang w:eastAsia="de-DE"/>
              </w:rPr>
              <w:t xml:space="preserve">  field3 := </w:t>
            </w:r>
            <w:proofErr w:type="spellStart"/>
            <w:r w:rsidRPr="00A64FFA">
              <w:rPr>
                <w:noProof w:val="0"/>
                <w:lang w:eastAsia="de-DE"/>
              </w:rPr>
              <w:t>ModulePar</w:t>
            </w:r>
            <w:proofErr w:type="spellEnd"/>
            <w:r w:rsidRPr="00A64FFA">
              <w:rPr>
                <w:noProof w:val="0"/>
                <w:lang w:eastAsia="de-DE"/>
              </w:rPr>
              <w:t xml:space="preserve"> // </w:t>
            </w:r>
            <w:proofErr w:type="spellStart"/>
            <w:r w:rsidRPr="00A64FFA">
              <w:rPr>
                <w:noProof w:val="0"/>
                <w:lang w:eastAsia="de-DE"/>
              </w:rPr>
              <w:t>ModulePar</w:t>
            </w:r>
            <w:proofErr w:type="spellEnd"/>
            <w:r w:rsidRPr="00A64FFA">
              <w:rPr>
                <w:noProof w:val="0"/>
                <w:lang w:eastAsia="de-DE"/>
              </w:rPr>
              <w:t xml:space="preserve"> is module parameter</w:t>
            </w:r>
          </w:p>
          <w:p w14:paraId="4E1E8889" w14:textId="77777777" w:rsidR="00732EC5" w:rsidRPr="00A64FFA" w:rsidRDefault="00732EC5" w:rsidP="00C70AEF">
            <w:pPr>
              <w:pStyle w:val="PL"/>
              <w:rPr>
                <w:noProof w:val="0"/>
                <w:lang w:eastAsia="de-DE"/>
              </w:rPr>
            </w:pPr>
            <w:r w:rsidRPr="00A64FFA">
              <w:rPr>
                <w:noProof w:val="0"/>
                <w:lang w:eastAsia="de-DE"/>
              </w:rPr>
              <w:t>}</w:t>
            </w:r>
          </w:p>
        </w:tc>
      </w:tr>
    </w:tbl>
    <w:p w14:paraId="42533F9F" w14:textId="77777777" w:rsidR="00732EC5" w:rsidRPr="00A64FFA" w:rsidRDefault="00732EC5" w:rsidP="00732EC5"/>
    <w:p w14:paraId="0EBC8B5C" w14:textId="77777777" w:rsidR="00732EC5" w:rsidRPr="00A64FFA" w:rsidRDefault="00732EC5" w:rsidP="00732EC5">
      <w:r w:rsidRPr="00A64FFA">
        <w:t xml:space="preserve">Behaviour descriptions have no effect on the import mechanism, because their internals are considered to be invisible to the importer when the corresponding functions, </w:t>
      </w:r>
      <w:proofErr w:type="spellStart"/>
      <w:r w:rsidRPr="00A64FFA">
        <w:t>altsteps</w:t>
      </w:r>
      <w:proofErr w:type="spellEnd"/>
      <w:r w:rsidRPr="00A64FFA">
        <w:t xml:space="preserve"> or test cases are imported. Thus, they are not considered in the following descriptions.</w:t>
      </w:r>
    </w:p>
    <w:p w14:paraId="723AFEAB" w14:textId="77777777" w:rsidR="00732EC5" w:rsidRPr="00A64FFA" w:rsidRDefault="00732EC5" w:rsidP="00732EC5">
      <w:pPr>
        <w:keepNext/>
      </w:pPr>
      <w:r w:rsidRPr="00A64FFA">
        <w:t xml:space="preserve">The specification part of an importable definition contains </w:t>
      </w:r>
      <w:r w:rsidRPr="00A64FFA">
        <w:rPr>
          <w:i/>
        </w:rPr>
        <w:t>local definitions</w:t>
      </w:r>
      <w:r w:rsidRPr="00A64FFA">
        <w:t xml:space="preserve"> (e.g. field names of structured type definitions or values of enumerated types) and </w:t>
      </w:r>
      <w:r w:rsidRPr="00A64FFA">
        <w:rPr>
          <w:i/>
        </w:rPr>
        <w:t>referenced definitions</w:t>
      </w:r>
      <w:r w:rsidRPr="00A64FFA">
        <w:t xml:space="preserve"> (e.g. references to type definitions, templates, constants or module parameters). For the examples above, this means: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53"/>
        <w:gridCol w:w="1455"/>
        <w:gridCol w:w="1900"/>
        <w:gridCol w:w="4600"/>
      </w:tblGrid>
      <w:tr w:rsidR="00732EC5" w:rsidRPr="00A64FFA" w14:paraId="0561CC6C" w14:textId="77777777" w:rsidTr="00C70AEF">
        <w:trPr>
          <w:jc w:val="center"/>
        </w:trPr>
        <w:tc>
          <w:tcPr>
            <w:tcW w:w="1153" w:type="dxa"/>
          </w:tcPr>
          <w:p w14:paraId="5C48D371" w14:textId="77777777" w:rsidR="00732EC5" w:rsidRPr="00A64FFA" w:rsidRDefault="00732EC5" w:rsidP="00C70AEF">
            <w:pPr>
              <w:pStyle w:val="TAH"/>
              <w:keepLines w:val="0"/>
            </w:pPr>
          </w:p>
        </w:tc>
        <w:tc>
          <w:tcPr>
            <w:tcW w:w="1455" w:type="dxa"/>
          </w:tcPr>
          <w:p w14:paraId="70E4707D" w14:textId="77777777" w:rsidR="00732EC5" w:rsidRPr="00A64FFA" w:rsidRDefault="00732EC5" w:rsidP="00C70AEF">
            <w:pPr>
              <w:pStyle w:val="TAH"/>
              <w:keepLines w:val="0"/>
            </w:pPr>
            <w:r w:rsidRPr="00A64FFA">
              <w:t>Name</w:t>
            </w:r>
          </w:p>
        </w:tc>
        <w:tc>
          <w:tcPr>
            <w:tcW w:w="1900" w:type="dxa"/>
          </w:tcPr>
          <w:p w14:paraId="06BC4E78" w14:textId="77777777" w:rsidR="00732EC5" w:rsidRPr="00A64FFA" w:rsidRDefault="00732EC5" w:rsidP="00C70AEF">
            <w:pPr>
              <w:pStyle w:val="TAH"/>
              <w:keepLines w:val="0"/>
            </w:pPr>
            <w:r w:rsidRPr="00A64FFA">
              <w:t>Local definitions</w:t>
            </w:r>
          </w:p>
        </w:tc>
        <w:tc>
          <w:tcPr>
            <w:tcW w:w="4600" w:type="dxa"/>
          </w:tcPr>
          <w:p w14:paraId="011B0A2B" w14:textId="77777777" w:rsidR="00732EC5" w:rsidRPr="00A64FFA" w:rsidRDefault="00732EC5" w:rsidP="00C70AEF">
            <w:pPr>
              <w:pStyle w:val="TAH"/>
              <w:keepLines w:val="0"/>
            </w:pPr>
            <w:r w:rsidRPr="00A64FFA">
              <w:t>Referenced definitions</w:t>
            </w:r>
          </w:p>
        </w:tc>
      </w:tr>
      <w:tr w:rsidR="00732EC5" w:rsidRPr="00A64FFA" w14:paraId="4064A234" w14:textId="77777777" w:rsidTr="00C70AEF">
        <w:trPr>
          <w:jc w:val="center"/>
        </w:trPr>
        <w:tc>
          <w:tcPr>
            <w:tcW w:w="1153" w:type="dxa"/>
          </w:tcPr>
          <w:p w14:paraId="13EBF293" w14:textId="77777777" w:rsidR="00732EC5" w:rsidRPr="00A64FFA" w:rsidRDefault="00732EC5" w:rsidP="00C70AEF">
            <w:pPr>
              <w:pStyle w:val="TAC"/>
              <w:keepLines w:val="0"/>
              <w:jc w:val="left"/>
            </w:pPr>
            <w:r w:rsidRPr="00A64FFA">
              <w:rPr>
                <w:rFonts w:ascii="Courier New" w:hAnsi="Courier New"/>
                <w:b/>
                <w:color w:val="000000"/>
              </w:rPr>
              <w:t>function</w:t>
            </w:r>
          </w:p>
        </w:tc>
        <w:tc>
          <w:tcPr>
            <w:tcW w:w="1455" w:type="dxa"/>
          </w:tcPr>
          <w:p w14:paraId="5DC5BE3C" w14:textId="77777777" w:rsidR="00732EC5" w:rsidRPr="00A64FFA" w:rsidRDefault="00732EC5" w:rsidP="00C70AEF">
            <w:pPr>
              <w:pStyle w:val="TAC"/>
              <w:keepLines w:val="0"/>
              <w:jc w:val="left"/>
            </w:pPr>
            <w:proofErr w:type="spellStart"/>
            <w:r w:rsidRPr="00A64FFA">
              <w:rPr>
                <w:color w:val="000000"/>
              </w:rPr>
              <w:t>MyFunction</w:t>
            </w:r>
            <w:proofErr w:type="spellEnd"/>
          </w:p>
        </w:tc>
        <w:tc>
          <w:tcPr>
            <w:tcW w:w="1900" w:type="dxa"/>
          </w:tcPr>
          <w:p w14:paraId="061FF3A6" w14:textId="77777777" w:rsidR="00732EC5" w:rsidRPr="00A64FFA" w:rsidRDefault="00732EC5" w:rsidP="00C70AEF">
            <w:pPr>
              <w:pStyle w:val="TAC"/>
              <w:keepLines w:val="0"/>
              <w:jc w:val="left"/>
            </w:pPr>
            <w:proofErr w:type="spellStart"/>
            <w:r w:rsidRPr="00A64FFA">
              <w:t>MyPar</w:t>
            </w:r>
            <w:proofErr w:type="spellEnd"/>
          </w:p>
        </w:tc>
        <w:tc>
          <w:tcPr>
            <w:tcW w:w="4600" w:type="dxa"/>
          </w:tcPr>
          <w:p w14:paraId="12D2E9EB" w14:textId="77777777" w:rsidR="00732EC5" w:rsidRPr="00A64FFA" w:rsidRDefault="00732EC5" w:rsidP="00C70AEF">
            <w:pPr>
              <w:pStyle w:val="TAC"/>
              <w:keepLines w:val="0"/>
              <w:jc w:val="left"/>
            </w:pPr>
            <w:r w:rsidRPr="00A64FFA">
              <w:t xml:space="preserve">MyType1, MyType2, </w:t>
            </w:r>
            <w:proofErr w:type="spellStart"/>
            <w:r w:rsidRPr="00A64FFA">
              <w:t>MyCompType</w:t>
            </w:r>
            <w:proofErr w:type="spellEnd"/>
          </w:p>
        </w:tc>
      </w:tr>
      <w:tr w:rsidR="00732EC5" w:rsidRPr="00A64FFA" w14:paraId="590158C2" w14:textId="77777777" w:rsidTr="00C70AEF">
        <w:trPr>
          <w:jc w:val="center"/>
        </w:trPr>
        <w:tc>
          <w:tcPr>
            <w:tcW w:w="1153" w:type="dxa"/>
          </w:tcPr>
          <w:p w14:paraId="6FAF89D1" w14:textId="77777777" w:rsidR="00732EC5" w:rsidRPr="00A64FFA" w:rsidRDefault="00732EC5" w:rsidP="00C70AEF">
            <w:pPr>
              <w:pStyle w:val="TAC"/>
              <w:keepLines w:val="0"/>
              <w:jc w:val="left"/>
              <w:rPr>
                <w:color w:val="000000"/>
              </w:rPr>
            </w:pPr>
            <w:r w:rsidRPr="00A64FFA">
              <w:rPr>
                <w:rFonts w:ascii="Courier New" w:hAnsi="Courier New"/>
                <w:b/>
                <w:color w:val="000000"/>
              </w:rPr>
              <w:t>type</w:t>
            </w:r>
          </w:p>
        </w:tc>
        <w:tc>
          <w:tcPr>
            <w:tcW w:w="1455" w:type="dxa"/>
          </w:tcPr>
          <w:p w14:paraId="3C470A77" w14:textId="77777777" w:rsidR="00732EC5" w:rsidRPr="00A64FFA" w:rsidRDefault="00732EC5" w:rsidP="00C70AEF">
            <w:pPr>
              <w:pStyle w:val="TAC"/>
              <w:keepLines w:val="0"/>
              <w:jc w:val="left"/>
              <w:rPr>
                <w:color w:val="000000"/>
              </w:rPr>
            </w:pPr>
            <w:proofErr w:type="spellStart"/>
            <w:r w:rsidRPr="00A64FFA">
              <w:rPr>
                <w:color w:val="000000"/>
              </w:rPr>
              <w:t>MyRecordType</w:t>
            </w:r>
            <w:proofErr w:type="spellEnd"/>
          </w:p>
        </w:tc>
        <w:tc>
          <w:tcPr>
            <w:tcW w:w="1900" w:type="dxa"/>
          </w:tcPr>
          <w:p w14:paraId="0C6954AB" w14:textId="77777777" w:rsidR="00732EC5" w:rsidRPr="00A64FFA" w:rsidRDefault="00732EC5" w:rsidP="00C70AEF">
            <w:pPr>
              <w:pStyle w:val="TAC"/>
              <w:keepLines w:val="0"/>
              <w:jc w:val="left"/>
            </w:pPr>
            <w:r w:rsidRPr="00A64FFA">
              <w:t>field1, field2</w:t>
            </w:r>
          </w:p>
        </w:tc>
        <w:tc>
          <w:tcPr>
            <w:tcW w:w="4600" w:type="dxa"/>
          </w:tcPr>
          <w:p w14:paraId="3FE1EB01" w14:textId="77777777" w:rsidR="00732EC5" w:rsidRPr="00A64FFA" w:rsidRDefault="00732EC5" w:rsidP="00C70AEF">
            <w:pPr>
              <w:pStyle w:val="TAC"/>
              <w:keepLines w:val="0"/>
              <w:jc w:val="left"/>
            </w:pPr>
            <w:r w:rsidRPr="00A64FFA">
              <w:t>MyType4, integer</w:t>
            </w:r>
          </w:p>
        </w:tc>
      </w:tr>
      <w:tr w:rsidR="00732EC5" w:rsidRPr="00A64FFA" w14:paraId="5C88CE44" w14:textId="77777777" w:rsidTr="00C70AEF">
        <w:trPr>
          <w:jc w:val="center"/>
        </w:trPr>
        <w:tc>
          <w:tcPr>
            <w:tcW w:w="1153" w:type="dxa"/>
          </w:tcPr>
          <w:p w14:paraId="23B6EAB0" w14:textId="77777777" w:rsidR="00732EC5" w:rsidRPr="00A64FFA" w:rsidRDefault="00732EC5" w:rsidP="00C70AEF">
            <w:pPr>
              <w:pStyle w:val="TAC"/>
              <w:keepNext w:val="0"/>
              <w:keepLines w:val="0"/>
              <w:jc w:val="left"/>
              <w:rPr>
                <w:color w:val="000000"/>
              </w:rPr>
            </w:pPr>
            <w:r w:rsidRPr="00A64FFA">
              <w:rPr>
                <w:rFonts w:ascii="Courier New" w:hAnsi="Courier New"/>
                <w:b/>
                <w:color w:val="000000"/>
              </w:rPr>
              <w:t>template</w:t>
            </w:r>
          </w:p>
        </w:tc>
        <w:tc>
          <w:tcPr>
            <w:tcW w:w="1455" w:type="dxa"/>
          </w:tcPr>
          <w:p w14:paraId="3B561E1B" w14:textId="77777777" w:rsidR="00732EC5" w:rsidRPr="00A64FFA" w:rsidRDefault="00732EC5" w:rsidP="00C70AEF">
            <w:pPr>
              <w:pStyle w:val="TAC"/>
              <w:keepNext w:val="0"/>
              <w:keepLines w:val="0"/>
              <w:jc w:val="left"/>
              <w:rPr>
                <w:color w:val="000000"/>
              </w:rPr>
            </w:pPr>
            <w:proofErr w:type="spellStart"/>
            <w:r w:rsidRPr="00A64FFA">
              <w:rPr>
                <w:color w:val="000000"/>
              </w:rPr>
              <w:t>MyTemplate</w:t>
            </w:r>
            <w:proofErr w:type="spellEnd"/>
          </w:p>
        </w:tc>
        <w:tc>
          <w:tcPr>
            <w:tcW w:w="1900" w:type="dxa"/>
          </w:tcPr>
          <w:p w14:paraId="71CDC62D" w14:textId="77777777" w:rsidR="00732EC5" w:rsidRPr="00A64FFA" w:rsidRDefault="00732EC5" w:rsidP="00C70AEF">
            <w:pPr>
              <w:pStyle w:val="TAC"/>
              <w:keepNext w:val="0"/>
              <w:keepLines w:val="0"/>
              <w:jc w:val="left"/>
            </w:pPr>
          </w:p>
        </w:tc>
        <w:tc>
          <w:tcPr>
            <w:tcW w:w="4600" w:type="dxa"/>
          </w:tcPr>
          <w:p w14:paraId="7E389A6A" w14:textId="77777777" w:rsidR="00732EC5" w:rsidRPr="00A64FFA" w:rsidRDefault="00732EC5" w:rsidP="00C70AEF">
            <w:pPr>
              <w:pStyle w:val="TAC"/>
              <w:keepNext w:val="0"/>
              <w:keepLines w:val="0"/>
              <w:jc w:val="left"/>
            </w:pPr>
            <w:r w:rsidRPr="00A64FFA">
              <w:t xml:space="preserve">MyType5, field1, field2, field3, </w:t>
            </w:r>
            <w:proofErr w:type="spellStart"/>
            <w:r w:rsidRPr="00A64FFA">
              <w:t>MyConst</w:t>
            </w:r>
            <w:proofErr w:type="spellEnd"/>
            <w:r w:rsidRPr="00A64FFA">
              <w:t xml:space="preserve">, </w:t>
            </w:r>
            <w:proofErr w:type="spellStart"/>
            <w:r w:rsidRPr="00A64FFA">
              <w:t>ModulePar</w:t>
            </w:r>
            <w:proofErr w:type="spellEnd"/>
          </w:p>
        </w:tc>
      </w:tr>
    </w:tbl>
    <w:p w14:paraId="075DE6FD" w14:textId="77777777" w:rsidR="00732EC5" w:rsidRPr="00A64FFA" w:rsidRDefault="00732EC5" w:rsidP="00732EC5"/>
    <w:p w14:paraId="38733B0C" w14:textId="77777777" w:rsidR="00732EC5" w:rsidRPr="00A64FFA" w:rsidRDefault="00732EC5" w:rsidP="00732EC5">
      <w:pPr>
        <w:pStyle w:val="NO"/>
      </w:pPr>
      <w:r w:rsidRPr="00A64FFA">
        <w:t>NOTE 1:</w:t>
      </w:r>
      <w:r w:rsidRPr="00A64FFA">
        <w:tab/>
        <w:t>The local definitions column refers to identifiers only that are newly defined in the importable definition. Values assigned to individual fields of importable definitions, e.g. in template definitions, may also be considered as local definitions, but they are not important for the explanation of the import mechanism.</w:t>
      </w:r>
    </w:p>
    <w:p w14:paraId="37AD0B9C" w14:textId="77777777" w:rsidR="00732EC5" w:rsidRPr="00A64FFA" w:rsidRDefault="00732EC5" w:rsidP="00732EC5">
      <w:pPr>
        <w:pStyle w:val="NO"/>
      </w:pPr>
      <w:r w:rsidRPr="00A64FFA">
        <w:lastRenderedPageBreak/>
        <w:t>NOTE 2:</w:t>
      </w:r>
      <w:r w:rsidRPr="00A64FFA">
        <w:tab/>
        <w:t xml:space="preserve">The referenced definitions field1, field2 and field3 of template </w:t>
      </w:r>
      <w:proofErr w:type="spellStart"/>
      <w:r w:rsidRPr="00A64FFA">
        <w:t>MyTemplate</w:t>
      </w:r>
      <w:proofErr w:type="spellEnd"/>
      <w:r w:rsidRPr="00A64FFA">
        <w:t xml:space="preserve"> are the field names of MyType5, i.e. they are referenced via MyType5.</w:t>
      </w:r>
    </w:p>
    <w:p w14:paraId="04A327C2" w14:textId="77777777" w:rsidR="00732EC5" w:rsidRPr="00A64FFA" w:rsidRDefault="00732EC5" w:rsidP="00732EC5">
      <w:r w:rsidRPr="00A64FFA">
        <w:t>Referenced definitions are also importable definitions, i.e. the source of a referenced definition can again be structured into a name and a specification part and the specification part also contains local and referenced definitions. In other words, an importable definition may be built up recursively from other importable definitions.</w:t>
      </w:r>
    </w:p>
    <w:p w14:paraId="0238E6EA" w14:textId="77777777" w:rsidR="00732EC5" w:rsidRPr="00A64FFA" w:rsidRDefault="00732EC5" w:rsidP="00732EC5">
      <w:r w:rsidRPr="00A64FFA">
        <w:t>The TTCN</w:t>
      </w:r>
      <w:r w:rsidRPr="00A64FFA">
        <w:noBreakHyphen/>
        <w:t xml:space="preserve">3 import mechanism is related to the local and referenced definitions used in the specification part of the importable definitions. Table </w:t>
      </w:r>
      <w:r w:rsidRPr="00A64FFA">
        <w:fldChar w:fldCharType="begin"/>
      </w:r>
      <w:r w:rsidRPr="00A64FFA">
        <w:instrText xml:space="preserve"> REF tab_ImportableDefs \h </w:instrText>
      </w:r>
      <w:r w:rsidRPr="00A64FFA">
        <w:fldChar w:fldCharType="separate"/>
      </w:r>
      <w:r w:rsidRPr="00A64FFA">
        <w:rPr>
          <w:color w:val="000000"/>
        </w:rPr>
        <w:t>8</w:t>
      </w:r>
      <w:r w:rsidRPr="00A64FFA">
        <w:fldChar w:fldCharType="end"/>
      </w:r>
      <w:r w:rsidRPr="00A64FFA">
        <w:t xml:space="preserve"> specifies the possible local and referenced definitions of importable definitions.</w:t>
      </w:r>
    </w:p>
    <w:p w14:paraId="5BFF63A4" w14:textId="77777777" w:rsidR="00732EC5" w:rsidRPr="00A64FFA" w:rsidRDefault="00732EC5" w:rsidP="00732EC5">
      <w:pPr>
        <w:pStyle w:val="TH"/>
      </w:pPr>
      <w:r w:rsidRPr="00A64FFA">
        <w:t xml:space="preserve">Table </w:t>
      </w:r>
      <w:bookmarkStart w:id="2" w:name="tab_ImportableDefs"/>
      <w:r w:rsidRPr="00A64FFA">
        <w:rPr>
          <w:color w:val="000000"/>
        </w:rPr>
        <w:fldChar w:fldCharType="begin"/>
      </w:r>
      <w:r w:rsidRPr="00A64FFA">
        <w:rPr>
          <w:color w:val="000000"/>
        </w:rPr>
        <w:instrText xml:space="preserve"> SEQ tab  \* MERGEFORMAT </w:instrText>
      </w:r>
      <w:r w:rsidRPr="00A64FFA">
        <w:rPr>
          <w:color w:val="000000"/>
        </w:rPr>
        <w:fldChar w:fldCharType="separate"/>
      </w:r>
      <w:r w:rsidRPr="00A64FFA">
        <w:rPr>
          <w:color w:val="000000"/>
        </w:rPr>
        <w:t>8</w:t>
      </w:r>
      <w:r w:rsidRPr="00A64FFA">
        <w:rPr>
          <w:color w:val="000000"/>
        </w:rPr>
        <w:fldChar w:fldCharType="end"/>
      </w:r>
      <w:bookmarkEnd w:id="2"/>
      <w:r w:rsidRPr="00A64FFA">
        <w:t>: Possible local and referenced definitions of importable definitions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508"/>
        <w:gridCol w:w="2900"/>
        <w:gridCol w:w="4300"/>
      </w:tblGrid>
      <w:tr w:rsidR="00732EC5" w:rsidRPr="00A64FFA" w14:paraId="4FCB0DBC" w14:textId="77777777" w:rsidTr="00C70AEF">
        <w:trPr>
          <w:jc w:val="center"/>
        </w:trPr>
        <w:tc>
          <w:tcPr>
            <w:tcW w:w="2508" w:type="dxa"/>
          </w:tcPr>
          <w:p w14:paraId="6F9E731A" w14:textId="77777777" w:rsidR="00732EC5" w:rsidRPr="00A64FFA" w:rsidRDefault="00732EC5" w:rsidP="00C70AEF">
            <w:pPr>
              <w:pStyle w:val="TAH"/>
            </w:pPr>
            <w:r w:rsidRPr="00A64FFA">
              <w:t>Importable Definition</w:t>
            </w:r>
          </w:p>
        </w:tc>
        <w:tc>
          <w:tcPr>
            <w:tcW w:w="2900" w:type="dxa"/>
          </w:tcPr>
          <w:p w14:paraId="2CB2AC33" w14:textId="77777777" w:rsidR="00732EC5" w:rsidRPr="00A64FFA" w:rsidRDefault="00732EC5" w:rsidP="00C70AEF">
            <w:pPr>
              <w:pStyle w:val="TAH"/>
            </w:pPr>
            <w:r w:rsidRPr="00A64FFA">
              <w:t>Possible Local Definitions</w:t>
            </w:r>
          </w:p>
        </w:tc>
        <w:tc>
          <w:tcPr>
            <w:tcW w:w="4300" w:type="dxa"/>
          </w:tcPr>
          <w:p w14:paraId="5D84EED3" w14:textId="77777777" w:rsidR="00732EC5" w:rsidRPr="00A64FFA" w:rsidRDefault="00732EC5" w:rsidP="00C70AEF">
            <w:pPr>
              <w:pStyle w:val="TAH"/>
            </w:pPr>
            <w:r w:rsidRPr="00A64FFA">
              <w:t>Possible Referenced Definitions</w:t>
            </w:r>
          </w:p>
        </w:tc>
      </w:tr>
      <w:tr w:rsidR="00732EC5" w:rsidRPr="00A64FFA" w14:paraId="15B48670" w14:textId="77777777" w:rsidTr="00C70AEF">
        <w:trPr>
          <w:jc w:val="center"/>
        </w:trPr>
        <w:tc>
          <w:tcPr>
            <w:tcW w:w="2508" w:type="dxa"/>
          </w:tcPr>
          <w:p w14:paraId="3BDAD384" w14:textId="77777777" w:rsidR="00732EC5" w:rsidRPr="00A64FFA" w:rsidRDefault="00732EC5" w:rsidP="00C70AEF">
            <w:pPr>
              <w:pStyle w:val="TAL"/>
            </w:pPr>
            <w:r w:rsidRPr="00A64FFA">
              <w:t>Module parameter</w:t>
            </w:r>
          </w:p>
        </w:tc>
        <w:tc>
          <w:tcPr>
            <w:tcW w:w="2900" w:type="dxa"/>
          </w:tcPr>
          <w:p w14:paraId="54F15036" w14:textId="77777777" w:rsidR="00732EC5" w:rsidRPr="00A64FFA" w:rsidRDefault="00732EC5" w:rsidP="00C70AEF">
            <w:pPr>
              <w:pStyle w:val="TAC"/>
              <w:jc w:val="left"/>
            </w:pPr>
          </w:p>
        </w:tc>
        <w:tc>
          <w:tcPr>
            <w:tcW w:w="4300" w:type="dxa"/>
          </w:tcPr>
          <w:p w14:paraId="489EF89D" w14:textId="77777777" w:rsidR="00732EC5" w:rsidRPr="00A64FFA" w:rsidRDefault="00732EC5" w:rsidP="00C70AEF">
            <w:pPr>
              <w:pStyle w:val="TAC"/>
              <w:jc w:val="left"/>
            </w:pPr>
            <w:r w:rsidRPr="00A64FFA">
              <w:t>Module parameter type</w:t>
            </w:r>
          </w:p>
        </w:tc>
      </w:tr>
      <w:tr w:rsidR="00732EC5" w:rsidRPr="00A64FFA" w14:paraId="3105635D" w14:textId="77777777" w:rsidTr="00C70AEF">
        <w:trPr>
          <w:jc w:val="center"/>
        </w:trPr>
        <w:tc>
          <w:tcPr>
            <w:tcW w:w="2508" w:type="dxa"/>
          </w:tcPr>
          <w:p w14:paraId="499643A3" w14:textId="77777777" w:rsidR="00732EC5" w:rsidRPr="00A64FFA" w:rsidRDefault="00732EC5" w:rsidP="00C70AEF">
            <w:pPr>
              <w:pStyle w:val="TAL"/>
            </w:pPr>
            <w:r w:rsidRPr="00A64FFA">
              <w:t>User-defined type (for all)</w:t>
            </w:r>
          </w:p>
        </w:tc>
        <w:tc>
          <w:tcPr>
            <w:tcW w:w="2900" w:type="dxa"/>
          </w:tcPr>
          <w:p w14:paraId="24ADB2F6" w14:textId="77777777" w:rsidR="00732EC5" w:rsidRPr="00A64FFA" w:rsidRDefault="00732EC5" w:rsidP="00C70AEF">
            <w:pPr>
              <w:pStyle w:val="TAC"/>
              <w:jc w:val="left"/>
            </w:pPr>
          </w:p>
        </w:tc>
        <w:tc>
          <w:tcPr>
            <w:tcW w:w="4300" w:type="dxa"/>
          </w:tcPr>
          <w:p w14:paraId="36B74CAD" w14:textId="77777777" w:rsidR="00732EC5" w:rsidRPr="00A64FFA" w:rsidRDefault="00732EC5" w:rsidP="00C70AEF">
            <w:pPr>
              <w:pStyle w:val="TAC"/>
              <w:jc w:val="left"/>
            </w:pPr>
          </w:p>
        </w:tc>
      </w:tr>
      <w:tr w:rsidR="00732EC5" w:rsidRPr="00A64FFA" w14:paraId="3A1642B5" w14:textId="77777777" w:rsidTr="00C70AEF">
        <w:trPr>
          <w:jc w:val="center"/>
        </w:trPr>
        <w:tc>
          <w:tcPr>
            <w:tcW w:w="2508" w:type="dxa"/>
          </w:tcPr>
          <w:p w14:paraId="36C1AA72" w14:textId="77777777" w:rsidR="00732EC5" w:rsidRPr="00A64FFA" w:rsidRDefault="00732EC5" w:rsidP="00732EC5">
            <w:pPr>
              <w:pStyle w:val="TAL"/>
              <w:numPr>
                <w:ilvl w:val="0"/>
                <w:numId w:val="1"/>
              </w:numPr>
            </w:pPr>
            <w:r w:rsidRPr="00A64FFA">
              <w:t>enumerated type</w:t>
            </w:r>
          </w:p>
        </w:tc>
        <w:tc>
          <w:tcPr>
            <w:tcW w:w="2900" w:type="dxa"/>
          </w:tcPr>
          <w:p w14:paraId="3EB4B214" w14:textId="77777777" w:rsidR="00732EC5" w:rsidRPr="00A64FFA" w:rsidRDefault="00732EC5" w:rsidP="00C70AEF">
            <w:pPr>
              <w:pStyle w:val="TAC"/>
              <w:jc w:val="left"/>
            </w:pPr>
            <w:r w:rsidRPr="00A64FFA">
              <w:t>Concrete values</w:t>
            </w:r>
          </w:p>
        </w:tc>
        <w:tc>
          <w:tcPr>
            <w:tcW w:w="4300" w:type="dxa"/>
          </w:tcPr>
          <w:p w14:paraId="35207ADD" w14:textId="77777777" w:rsidR="00732EC5" w:rsidRPr="00A64FFA" w:rsidRDefault="00732EC5" w:rsidP="00C70AEF">
            <w:pPr>
              <w:pStyle w:val="TAC"/>
              <w:jc w:val="left"/>
            </w:pPr>
          </w:p>
        </w:tc>
      </w:tr>
      <w:tr w:rsidR="00732EC5" w:rsidRPr="00A64FFA" w14:paraId="4826804C" w14:textId="77777777" w:rsidTr="00C70AEF">
        <w:trPr>
          <w:jc w:val="center"/>
        </w:trPr>
        <w:tc>
          <w:tcPr>
            <w:tcW w:w="2508" w:type="dxa"/>
          </w:tcPr>
          <w:p w14:paraId="0309EC1B" w14:textId="77777777" w:rsidR="00732EC5" w:rsidRPr="00A64FFA" w:rsidRDefault="00732EC5" w:rsidP="00732EC5">
            <w:pPr>
              <w:pStyle w:val="TAL"/>
              <w:numPr>
                <w:ilvl w:val="0"/>
                <w:numId w:val="1"/>
              </w:numPr>
            </w:pPr>
            <w:r w:rsidRPr="00A64FFA">
              <w:t>structured type</w:t>
            </w:r>
          </w:p>
        </w:tc>
        <w:tc>
          <w:tcPr>
            <w:tcW w:w="2900" w:type="dxa"/>
          </w:tcPr>
          <w:p w14:paraId="2EB36CD3" w14:textId="77777777" w:rsidR="00732EC5" w:rsidRPr="00A64FFA" w:rsidRDefault="00732EC5" w:rsidP="00C70AEF">
            <w:pPr>
              <w:pStyle w:val="TAC"/>
              <w:jc w:val="left"/>
            </w:pPr>
            <w:r w:rsidRPr="00A64FFA">
              <w:t>Field names, nested type definitions</w:t>
            </w:r>
          </w:p>
        </w:tc>
        <w:tc>
          <w:tcPr>
            <w:tcW w:w="4300" w:type="dxa"/>
          </w:tcPr>
          <w:p w14:paraId="3462AA28" w14:textId="77777777" w:rsidR="00732EC5" w:rsidRPr="00A64FFA" w:rsidRDefault="00732EC5" w:rsidP="00C70AEF">
            <w:pPr>
              <w:pStyle w:val="TAC"/>
              <w:jc w:val="left"/>
            </w:pPr>
            <w:r w:rsidRPr="00A64FFA">
              <w:t>Field types</w:t>
            </w:r>
          </w:p>
        </w:tc>
      </w:tr>
      <w:tr w:rsidR="00732EC5" w:rsidRPr="00A64FFA" w14:paraId="70AFCAD8" w14:textId="77777777" w:rsidTr="00C70AEF">
        <w:trPr>
          <w:jc w:val="center"/>
        </w:trPr>
        <w:tc>
          <w:tcPr>
            <w:tcW w:w="2508" w:type="dxa"/>
          </w:tcPr>
          <w:p w14:paraId="0814AD31" w14:textId="77777777" w:rsidR="00732EC5" w:rsidRPr="00A64FFA" w:rsidRDefault="00732EC5" w:rsidP="00732EC5">
            <w:pPr>
              <w:pStyle w:val="TAL"/>
              <w:numPr>
                <w:ilvl w:val="0"/>
                <w:numId w:val="1"/>
              </w:numPr>
            </w:pPr>
            <w:r w:rsidRPr="00A64FFA">
              <w:t>port type</w:t>
            </w:r>
          </w:p>
        </w:tc>
        <w:tc>
          <w:tcPr>
            <w:tcW w:w="2900" w:type="dxa"/>
          </w:tcPr>
          <w:p w14:paraId="1C44F284" w14:textId="77777777" w:rsidR="00732EC5" w:rsidRPr="00A64FFA" w:rsidRDefault="00732EC5" w:rsidP="00C70AEF">
            <w:pPr>
              <w:pStyle w:val="TAC"/>
              <w:jc w:val="left"/>
            </w:pPr>
          </w:p>
        </w:tc>
        <w:tc>
          <w:tcPr>
            <w:tcW w:w="4300" w:type="dxa"/>
          </w:tcPr>
          <w:p w14:paraId="1C1870E5" w14:textId="77777777" w:rsidR="00732EC5" w:rsidRPr="00A64FFA" w:rsidRDefault="00732EC5" w:rsidP="00C70AEF">
            <w:pPr>
              <w:pStyle w:val="TAC"/>
              <w:jc w:val="left"/>
            </w:pPr>
            <w:r w:rsidRPr="00A64FFA">
              <w:t>Message types, signatures</w:t>
            </w:r>
          </w:p>
        </w:tc>
      </w:tr>
      <w:tr w:rsidR="00732EC5" w:rsidRPr="00A64FFA" w14:paraId="4ADD744F" w14:textId="77777777" w:rsidTr="00C70AEF">
        <w:trPr>
          <w:jc w:val="center"/>
        </w:trPr>
        <w:tc>
          <w:tcPr>
            <w:tcW w:w="2508" w:type="dxa"/>
          </w:tcPr>
          <w:p w14:paraId="2305AF84" w14:textId="77777777" w:rsidR="00732EC5" w:rsidRPr="00A64FFA" w:rsidRDefault="00732EC5" w:rsidP="00732EC5">
            <w:pPr>
              <w:pStyle w:val="TAL"/>
              <w:numPr>
                <w:ilvl w:val="0"/>
                <w:numId w:val="1"/>
              </w:numPr>
            </w:pPr>
            <w:r w:rsidRPr="00A64FFA">
              <w:t>component type</w:t>
            </w:r>
          </w:p>
        </w:tc>
        <w:tc>
          <w:tcPr>
            <w:tcW w:w="2900" w:type="dxa"/>
          </w:tcPr>
          <w:p w14:paraId="2C2B15EC" w14:textId="77777777" w:rsidR="00732EC5" w:rsidRPr="00A64FFA" w:rsidRDefault="00732EC5" w:rsidP="00C70AEF">
            <w:pPr>
              <w:pStyle w:val="TAC"/>
              <w:jc w:val="left"/>
            </w:pPr>
            <w:r w:rsidRPr="00A64FFA">
              <w:t>Constant names, variable names, timer names and port names</w:t>
            </w:r>
          </w:p>
        </w:tc>
        <w:tc>
          <w:tcPr>
            <w:tcW w:w="4300" w:type="dxa"/>
          </w:tcPr>
          <w:p w14:paraId="0BF4D6B4" w14:textId="77777777" w:rsidR="00732EC5" w:rsidRPr="00A64FFA" w:rsidRDefault="00732EC5" w:rsidP="00C70AEF">
            <w:pPr>
              <w:pStyle w:val="TAC"/>
              <w:jc w:val="left"/>
            </w:pPr>
            <w:r w:rsidRPr="00A64FFA">
              <w:t>Constant types, variable types, port types</w:t>
            </w:r>
          </w:p>
        </w:tc>
      </w:tr>
      <w:tr w:rsidR="00732EC5" w:rsidRPr="00A64FFA" w14:paraId="3301E096" w14:textId="77777777" w:rsidTr="00C70AEF">
        <w:trPr>
          <w:jc w:val="center"/>
        </w:trPr>
        <w:tc>
          <w:tcPr>
            <w:tcW w:w="2508" w:type="dxa"/>
          </w:tcPr>
          <w:p w14:paraId="2CC3C807" w14:textId="77777777" w:rsidR="00732EC5" w:rsidRPr="00A64FFA" w:rsidRDefault="00732EC5" w:rsidP="00C70AEF">
            <w:pPr>
              <w:pStyle w:val="TAL"/>
            </w:pPr>
            <w:r w:rsidRPr="00A64FFA">
              <w:t>Signature</w:t>
            </w:r>
          </w:p>
        </w:tc>
        <w:tc>
          <w:tcPr>
            <w:tcW w:w="2900" w:type="dxa"/>
          </w:tcPr>
          <w:p w14:paraId="6DDD7966" w14:textId="77777777" w:rsidR="00732EC5" w:rsidRPr="00A64FFA" w:rsidRDefault="00732EC5" w:rsidP="00C70AEF">
            <w:pPr>
              <w:pStyle w:val="TAC"/>
              <w:jc w:val="left"/>
            </w:pPr>
            <w:r w:rsidRPr="00A64FFA">
              <w:t>Parameter names</w:t>
            </w:r>
          </w:p>
        </w:tc>
        <w:tc>
          <w:tcPr>
            <w:tcW w:w="4300" w:type="dxa"/>
          </w:tcPr>
          <w:p w14:paraId="64873B7C" w14:textId="77777777" w:rsidR="00732EC5" w:rsidRPr="00A64FFA" w:rsidRDefault="00732EC5" w:rsidP="00C70AEF">
            <w:pPr>
              <w:pStyle w:val="TAC"/>
              <w:jc w:val="left"/>
            </w:pPr>
            <w:r w:rsidRPr="00A64FFA">
              <w:t>Parameter types, return type, types of exceptions</w:t>
            </w:r>
          </w:p>
        </w:tc>
      </w:tr>
      <w:tr w:rsidR="00732EC5" w:rsidRPr="00A64FFA" w14:paraId="699F134E" w14:textId="77777777" w:rsidTr="00C70AEF">
        <w:trPr>
          <w:jc w:val="center"/>
        </w:trPr>
        <w:tc>
          <w:tcPr>
            <w:tcW w:w="2508" w:type="dxa"/>
          </w:tcPr>
          <w:p w14:paraId="6A119A7B" w14:textId="77777777" w:rsidR="00732EC5" w:rsidRPr="00A64FFA" w:rsidRDefault="00732EC5" w:rsidP="00C70AEF">
            <w:pPr>
              <w:pStyle w:val="TAL"/>
            </w:pPr>
            <w:r w:rsidRPr="00A64FFA">
              <w:t>Constant</w:t>
            </w:r>
          </w:p>
        </w:tc>
        <w:tc>
          <w:tcPr>
            <w:tcW w:w="2900" w:type="dxa"/>
          </w:tcPr>
          <w:p w14:paraId="40603F2B" w14:textId="77777777" w:rsidR="00732EC5" w:rsidRPr="00A64FFA" w:rsidRDefault="00732EC5" w:rsidP="00C70AEF">
            <w:pPr>
              <w:pStyle w:val="TAC"/>
              <w:jc w:val="left"/>
            </w:pPr>
          </w:p>
        </w:tc>
        <w:tc>
          <w:tcPr>
            <w:tcW w:w="4300" w:type="dxa"/>
          </w:tcPr>
          <w:p w14:paraId="47643055" w14:textId="77777777" w:rsidR="00732EC5" w:rsidRPr="00A64FFA" w:rsidRDefault="00732EC5" w:rsidP="00C70AEF">
            <w:pPr>
              <w:pStyle w:val="TAC"/>
              <w:jc w:val="left"/>
            </w:pPr>
            <w:r w:rsidRPr="00A64FFA">
              <w:t>Constant type</w:t>
            </w:r>
          </w:p>
        </w:tc>
      </w:tr>
      <w:tr w:rsidR="00732EC5" w:rsidRPr="00A64FFA" w14:paraId="236A28E9" w14:textId="77777777" w:rsidTr="00C70AEF">
        <w:trPr>
          <w:jc w:val="center"/>
        </w:trPr>
        <w:tc>
          <w:tcPr>
            <w:tcW w:w="2508" w:type="dxa"/>
          </w:tcPr>
          <w:p w14:paraId="16B47CCB" w14:textId="77777777" w:rsidR="00732EC5" w:rsidRPr="00A64FFA" w:rsidRDefault="00732EC5" w:rsidP="00C70AEF">
            <w:pPr>
              <w:pStyle w:val="TAL"/>
            </w:pPr>
            <w:r w:rsidRPr="00A64FFA">
              <w:t>Data Template</w:t>
            </w:r>
          </w:p>
        </w:tc>
        <w:tc>
          <w:tcPr>
            <w:tcW w:w="2900" w:type="dxa"/>
          </w:tcPr>
          <w:p w14:paraId="252428FA" w14:textId="77777777" w:rsidR="00732EC5" w:rsidRPr="00A64FFA" w:rsidRDefault="00732EC5" w:rsidP="00C70AEF">
            <w:pPr>
              <w:pStyle w:val="TAC"/>
              <w:jc w:val="left"/>
            </w:pPr>
            <w:r w:rsidRPr="00A64FFA">
              <w:t>Parameter names</w:t>
            </w:r>
          </w:p>
        </w:tc>
        <w:tc>
          <w:tcPr>
            <w:tcW w:w="4300" w:type="dxa"/>
          </w:tcPr>
          <w:p w14:paraId="7744BF41" w14:textId="77777777" w:rsidR="00732EC5" w:rsidRPr="00A64FFA" w:rsidRDefault="00732EC5" w:rsidP="00C70AEF">
            <w:pPr>
              <w:pStyle w:val="TAC"/>
              <w:jc w:val="left"/>
            </w:pPr>
            <w:r w:rsidRPr="00A64FFA">
              <w:t>Template type, parameter types, constants, module parameters, functions</w:t>
            </w:r>
          </w:p>
        </w:tc>
      </w:tr>
      <w:tr w:rsidR="00732EC5" w:rsidRPr="00A64FFA" w14:paraId="26F45C62" w14:textId="77777777" w:rsidTr="00C70AEF">
        <w:trPr>
          <w:jc w:val="center"/>
        </w:trPr>
        <w:tc>
          <w:tcPr>
            <w:tcW w:w="2508" w:type="dxa"/>
          </w:tcPr>
          <w:p w14:paraId="3AB035B5" w14:textId="77777777" w:rsidR="00732EC5" w:rsidRPr="00A64FFA" w:rsidRDefault="00732EC5" w:rsidP="00C70AEF">
            <w:pPr>
              <w:pStyle w:val="TAL"/>
            </w:pPr>
            <w:r w:rsidRPr="00A64FFA">
              <w:t>Signature template</w:t>
            </w:r>
          </w:p>
        </w:tc>
        <w:tc>
          <w:tcPr>
            <w:tcW w:w="2900" w:type="dxa"/>
          </w:tcPr>
          <w:p w14:paraId="15092A09" w14:textId="77777777" w:rsidR="00732EC5" w:rsidRPr="00A64FFA" w:rsidRDefault="00732EC5" w:rsidP="00C70AEF">
            <w:pPr>
              <w:pStyle w:val="TAC"/>
              <w:jc w:val="left"/>
            </w:pPr>
          </w:p>
        </w:tc>
        <w:tc>
          <w:tcPr>
            <w:tcW w:w="4300" w:type="dxa"/>
          </w:tcPr>
          <w:p w14:paraId="1B9E6779" w14:textId="77777777" w:rsidR="00732EC5" w:rsidRPr="00A64FFA" w:rsidRDefault="00732EC5" w:rsidP="00C70AEF">
            <w:pPr>
              <w:pStyle w:val="TAC"/>
              <w:jc w:val="left"/>
            </w:pPr>
            <w:r w:rsidRPr="00A64FFA">
              <w:t>Signature definition, constants, module parameters functions</w:t>
            </w:r>
          </w:p>
        </w:tc>
      </w:tr>
      <w:tr w:rsidR="00732EC5" w:rsidRPr="00A64FFA" w14:paraId="09635EF5" w14:textId="77777777" w:rsidTr="00C70AEF">
        <w:trPr>
          <w:jc w:val="center"/>
        </w:trPr>
        <w:tc>
          <w:tcPr>
            <w:tcW w:w="2508" w:type="dxa"/>
          </w:tcPr>
          <w:p w14:paraId="0788E3C3" w14:textId="77777777" w:rsidR="00732EC5" w:rsidRPr="00A64FFA" w:rsidRDefault="00732EC5" w:rsidP="00C70AEF">
            <w:pPr>
              <w:pStyle w:val="TAL"/>
            </w:pPr>
            <w:r w:rsidRPr="00A64FFA">
              <w:t>Function</w:t>
            </w:r>
          </w:p>
        </w:tc>
        <w:tc>
          <w:tcPr>
            <w:tcW w:w="2900" w:type="dxa"/>
          </w:tcPr>
          <w:p w14:paraId="2996603F" w14:textId="77777777" w:rsidR="00732EC5" w:rsidRPr="00A64FFA" w:rsidRDefault="00732EC5" w:rsidP="00C70AEF">
            <w:pPr>
              <w:pStyle w:val="TAC"/>
              <w:jc w:val="left"/>
            </w:pPr>
            <w:r w:rsidRPr="00A64FFA">
              <w:t>Parameter names</w:t>
            </w:r>
          </w:p>
        </w:tc>
        <w:tc>
          <w:tcPr>
            <w:tcW w:w="4300" w:type="dxa"/>
          </w:tcPr>
          <w:p w14:paraId="08F71167" w14:textId="77777777" w:rsidR="00732EC5" w:rsidRPr="00A64FFA" w:rsidRDefault="00732EC5" w:rsidP="00C70AEF">
            <w:pPr>
              <w:pStyle w:val="TAC"/>
              <w:jc w:val="left"/>
            </w:pPr>
            <w:r w:rsidRPr="00A64FFA">
              <w:t>Parameter types, return type, component type (</w:t>
            </w:r>
            <w:r w:rsidRPr="00A64FFA">
              <w:rPr>
                <w:rFonts w:ascii="Courier New" w:hAnsi="Courier New"/>
                <w:b/>
              </w:rPr>
              <w:t>runs on</w:t>
            </w:r>
            <w:r w:rsidRPr="00A64FFA">
              <w:t xml:space="preserve"> clause)</w:t>
            </w:r>
          </w:p>
        </w:tc>
      </w:tr>
      <w:tr w:rsidR="00732EC5" w:rsidRPr="00A64FFA" w14:paraId="5AF6C4D2" w14:textId="77777777" w:rsidTr="00C70AEF">
        <w:trPr>
          <w:jc w:val="center"/>
        </w:trPr>
        <w:tc>
          <w:tcPr>
            <w:tcW w:w="2508" w:type="dxa"/>
          </w:tcPr>
          <w:p w14:paraId="443E9BDE" w14:textId="77777777" w:rsidR="00732EC5" w:rsidRPr="00A64FFA" w:rsidRDefault="00732EC5" w:rsidP="00C70AEF">
            <w:pPr>
              <w:pStyle w:val="TAL"/>
            </w:pPr>
            <w:r w:rsidRPr="00A64FFA">
              <w:t>External function</w:t>
            </w:r>
          </w:p>
        </w:tc>
        <w:tc>
          <w:tcPr>
            <w:tcW w:w="2900" w:type="dxa"/>
          </w:tcPr>
          <w:p w14:paraId="30EE7CB3" w14:textId="77777777" w:rsidR="00732EC5" w:rsidRPr="00A64FFA" w:rsidRDefault="00732EC5" w:rsidP="00C70AEF">
            <w:pPr>
              <w:pStyle w:val="TAC"/>
              <w:jc w:val="left"/>
            </w:pPr>
            <w:r w:rsidRPr="00A64FFA">
              <w:t>Parameter names</w:t>
            </w:r>
          </w:p>
        </w:tc>
        <w:tc>
          <w:tcPr>
            <w:tcW w:w="4300" w:type="dxa"/>
          </w:tcPr>
          <w:p w14:paraId="4832ABD4" w14:textId="77777777" w:rsidR="00732EC5" w:rsidRPr="00A64FFA" w:rsidRDefault="00732EC5" w:rsidP="00C70AEF">
            <w:pPr>
              <w:pStyle w:val="TAC"/>
              <w:jc w:val="left"/>
            </w:pPr>
            <w:r w:rsidRPr="00A64FFA">
              <w:t>Parameter types, return type</w:t>
            </w:r>
          </w:p>
        </w:tc>
      </w:tr>
      <w:tr w:rsidR="00732EC5" w:rsidRPr="00A64FFA" w14:paraId="4376A8CF" w14:textId="77777777" w:rsidTr="00C70AEF">
        <w:trPr>
          <w:jc w:val="center"/>
        </w:trPr>
        <w:tc>
          <w:tcPr>
            <w:tcW w:w="2508" w:type="dxa"/>
          </w:tcPr>
          <w:p w14:paraId="47E9A034" w14:textId="77777777" w:rsidR="00732EC5" w:rsidRPr="00A64FFA" w:rsidRDefault="00732EC5" w:rsidP="00C70AEF">
            <w:pPr>
              <w:pStyle w:val="TAL"/>
            </w:pPr>
            <w:proofErr w:type="spellStart"/>
            <w:r w:rsidRPr="00A64FFA">
              <w:t>Altstep</w:t>
            </w:r>
            <w:proofErr w:type="spellEnd"/>
          </w:p>
        </w:tc>
        <w:tc>
          <w:tcPr>
            <w:tcW w:w="2900" w:type="dxa"/>
          </w:tcPr>
          <w:p w14:paraId="68B3C4A7" w14:textId="77777777" w:rsidR="00732EC5" w:rsidRPr="00A64FFA" w:rsidRDefault="00732EC5" w:rsidP="00C70AEF">
            <w:pPr>
              <w:pStyle w:val="TAC"/>
              <w:jc w:val="left"/>
            </w:pPr>
            <w:r w:rsidRPr="00A64FFA">
              <w:t>Parameter names</w:t>
            </w:r>
          </w:p>
        </w:tc>
        <w:tc>
          <w:tcPr>
            <w:tcW w:w="4300" w:type="dxa"/>
          </w:tcPr>
          <w:p w14:paraId="538C2BBC" w14:textId="77777777" w:rsidR="00732EC5" w:rsidRPr="00A64FFA" w:rsidRDefault="00732EC5" w:rsidP="00C70AEF">
            <w:pPr>
              <w:pStyle w:val="TAC"/>
              <w:jc w:val="left"/>
            </w:pPr>
            <w:r w:rsidRPr="00A64FFA">
              <w:t>Parameter types, component type (</w:t>
            </w:r>
            <w:r w:rsidRPr="00A64FFA">
              <w:rPr>
                <w:rFonts w:ascii="Courier New" w:hAnsi="Courier New"/>
                <w:b/>
              </w:rPr>
              <w:t>runs</w:t>
            </w:r>
            <w:r w:rsidRPr="00A64FFA">
              <w:rPr>
                <w:rFonts w:ascii="Courier New" w:hAnsi="Courier New"/>
                <w:b/>
              </w:rPr>
              <w:br/>
              <w:t>on</w:t>
            </w:r>
            <w:r w:rsidRPr="00A64FFA">
              <w:t xml:space="preserve"> clause)</w:t>
            </w:r>
          </w:p>
        </w:tc>
      </w:tr>
      <w:tr w:rsidR="00732EC5" w:rsidRPr="00A64FFA" w14:paraId="334B6E5B" w14:textId="77777777" w:rsidTr="00C70AEF">
        <w:trPr>
          <w:jc w:val="center"/>
        </w:trPr>
        <w:tc>
          <w:tcPr>
            <w:tcW w:w="2508" w:type="dxa"/>
          </w:tcPr>
          <w:p w14:paraId="3A36DB0D" w14:textId="77777777" w:rsidR="00732EC5" w:rsidRPr="00A64FFA" w:rsidRDefault="00732EC5" w:rsidP="00C70AEF">
            <w:pPr>
              <w:pStyle w:val="TAL"/>
            </w:pPr>
            <w:r w:rsidRPr="00A64FFA">
              <w:t>Test case</w:t>
            </w:r>
          </w:p>
        </w:tc>
        <w:tc>
          <w:tcPr>
            <w:tcW w:w="2900" w:type="dxa"/>
          </w:tcPr>
          <w:p w14:paraId="657E50FF" w14:textId="77777777" w:rsidR="00732EC5" w:rsidRPr="00A64FFA" w:rsidRDefault="00732EC5" w:rsidP="00C70AEF">
            <w:pPr>
              <w:pStyle w:val="TAC"/>
              <w:jc w:val="left"/>
            </w:pPr>
            <w:r w:rsidRPr="00A64FFA">
              <w:t>Parameter names</w:t>
            </w:r>
          </w:p>
        </w:tc>
        <w:tc>
          <w:tcPr>
            <w:tcW w:w="4300" w:type="dxa"/>
          </w:tcPr>
          <w:p w14:paraId="39F62738" w14:textId="77777777" w:rsidR="00732EC5" w:rsidRPr="00A64FFA" w:rsidRDefault="00732EC5" w:rsidP="00C70AEF">
            <w:pPr>
              <w:pStyle w:val="TAC"/>
              <w:jc w:val="left"/>
            </w:pPr>
            <w:r w:rsidRPr="00A64FFA">
              <w:t>Parameter types, component types (</w:t>
            </w:r>
            <w:r w:rsidRPr="00A64FFA">
              <w:rPr>
                <w:rFonts w:ascii="Courier New" w:hAnsi="Courier New"/>
                <w:b/>
              </w:rPr>
              <w:t>runs on</w:t>
            </w:r>
            <w:r w:rsidRPr="00A64FFA">
              <w:t xml:space="preserve">- and </w:t>
            </w:r>
            <w:r w:rsidRPr="00A64FFA">
              <w:rPr>
                <w:rFonts w:ascii="Courier New" w:hAnsi="Courier New"/>
                <w:b/>
              </w:rPr>
              <w:t>system</w:t>
            </w:r>
            <w:r w:rsidRPr="00A64FFA">
              <w:t xml:space="preserve"> clause)</w:t>
            </w:r>
          </w:p>
        </w:tc>
      </w:tr>
      <w:tr w:rsidR="00732EC5" w:rsidRPr="00A64FFA" w14:paraId="0A219FAA" w14:textId="77777777" w:rsidTr="00C70AEF">
        <w:trPr>
          <w:jc w:val="center"/>
        </w:trPr>
        <w:tc>
          <w:tcPr>
            <w:tcW w:w="9708" w:type="dxa"/>
            <w:gridSpan w:val="3"/>
          </w:tcPr>
          <w:p w14:paraId="6FD558D2" w14:textId="77777777" w:rsidR="00732EC5" w:rsidRPr="00A64FFA" w:rsidRDefault="00732EC5" w:rsidP="00C70AEF">
            <w:pPr>
              <w:pStyle w:val="TAN"/>
            </w:pPr>
            <w:r w:rsidRPr="00A64FFA">
              <w:t>NOTE 1:</w:t>
            </w:r>
            <w:r w:rsidRPr="00A64FFA">
              <w:tab/>
              <w:t xml:space="preserve">For the import of import statements see clause </w:t>
            </w:r>
            <w:r w:rsidRPr="00A64FFA">
              <w:fldChar w:fldCharType="begin"/>
            </w:r>
            <w:r w:rsidRPr="00A64FFA">
              <w:instrText xml:space="preserve"> REF clause_ImportingFromModules_Imports \h </w:instrText>
            </w:r>
            <w:r w:rsidRPr="00A64FFA">
              <w:fldChar w:fldCharType="separate"/>
            </w:r>
            <w:r w:rsidRPr="00A64FFA">
              <w:t>8.2.3.7</w:t>
            </w:r>
            <w:r w:rsidRPr="00A64FFA">
              <w:fldChar w:fldCharType="end"/>
            </w:r>
            <w:r w:rsidRPr="00A64FFA">
              <w:t>.</w:t>
            </w:r>
          </w:p>
          <w:p w14:paraId="66BD603B" w14:textId="77777777" w:rsidR="00732EC5" w:rsidRPr="00A64FFA" w:rsidRDefault="00732EC5" w:rsidP="00C70AEF">
            <w:pPr>
              <w:pStyle w:val="TAN"/>
            </w:pPr>
            <w:r w:rsidRPr="00A64FFA">
              <w:t>NOTE 2:</w:t>
            </w:r>
            <w:r w:rsidRPr="00A64FFA">
              <w:tab/>
              <w:t xml:space="preserve">For the import of groups see clause </w:t>
            </w:r>
            <w:r w:rsidRPr="00A64FFA">
              <w:fldChar w:fldCharType="begin"/>
            </w:r>
            <w:r w:rsidRPr="00A64FFA">
              <w:instrText xml:space="preserve"> REF clause_ImportingFromModules_Group \h  \* MERGEFORMAT </w:instrText>
            </w:r>
            <w:r w:rsidRPr="00A64FFA">
              <w:fldChar w:fldCharType="separate"/>
            </w:r>
            <w:r w:rsidRPr="00A64FFA">
              <w:t>8.2.3.3</w:t>
            </w:r>
            <w:r w:rsidRPr="00A64FFA">
              <w:fldChar w:fldCharType="end"/>
            </w:r>
            <w:r w:rsidRPr="00A64FFA">
              <w:t>.</w:t>
            </w:r>
          </w:p>
        </w:tc>
      </w:tr>
    </w:tbl>
    <w:p w14:paraId="46F6E345" w14:textId="77777777" w:rsidR="00732EC5" w:rsidRPr="00A64FFA" w:rsidRDefault="00732EC5" w:rsidP="00732EC5"/>
    <w:p w14:paraId="0879B5D9" w14:textId="77777777" w:rsidR="00732EC5" w:rsidRPr="00A64FFA" w:rsidRDefault="00732EC5" w:rsidP="00732EC5">
      <w:r w:rsidRPr="00A64FFA">
        <w:t>The TTCN</w:t>
      </w:r>
      <w:r w:rsidRPr="00A64FFA">
        <w:noBreakHyphen/>
        <w:t xml:space="preserve">3 import mechanism distinguishes between the </w:t>
      </w:r>
      <w:r w:rsidRPr="00A64FFA">
        <w:rPr>
          <w:i/>
        </w:rPr>
        <w:t>identifier of a referenced definition</w:t>
      </w:r>
      <w:r w:rsidRPr="00A64FFA">
        <w:t xml:space="preserve"> and the </w:t>
      </w:r>
      <w:r w:rsidRPr="00A64FFA">
        <w:rPr>
          <w:i/>
        </w:rPr>
        <w:t>information necessary for the usage of a referenced definition</w:t>
      </w:r>
      <w:r w:rsidRPr="00A64FFA">
        <w:t xml:space="preserve"> within the imported definition. For the usage, the identifier of a referenced definition is not required and therefore not imported automatically.</w:t>
      </w:r>
    </w:p>
    <w:p w14:paraId="4041E8E6" w14:textId="77777777" w:rsidR="00732EC5" w:rsidRPr="00A64FFA" w:rsidRDefault="00732EC5" w:rsidP="00732EC5">
      <w:pPr>
        <w:pStyle w:val="EX"/>
      </w:pPr>
      <w:r w:rsidRPr="00A64FFA">
        <w:t>EXAMPLE 1b:</w:t>
      </w:r>
      <w:r w:rsidRPr="00A64FFA">
        <w:tab/>
        <w:t xml:space="preserve">Differentiation between </w:t>
      </w:r>
      <w:r w:rsidRPr="00A64FFA">
        <w:rPr>
          <w:i/>
        </w:rPr>
        <w:t>information necessary for the usage</w:t>
      </w:r>
      <w:r w:rsidRPr="00A64FFA">
        <w:t xml:space="preserve"> and the identifier.</w:t>
      </w:r>
    </w:p>
    <w:p w14:paraId="3B9099B2" w14:textId="77777777" w:rsidR="00732EC5" w:rsidRPr="00A64FFA" w:rsidRDefault="00732EC5" w:rsidP="00732EC5">
      <w:pPr>
        <w:pStyle w:val="PL"/>
        <w:rPr>
          <w:noProof w:val="0"/>
        </w:rPr>
      </w:pPr>
      <w:r w:rsidRPr="00A64FFA">
        <w:rPr>
          <w:noProof w:val="0"/>
        </w:rPr>
        <w:tab/>
      </w:r>
      <w:proofErr w:type="gramStart"/>
      <w:r w:rsidRPr="00A64FFA">
        <w:rPr>
          <w:b/>
          <w:noProof w:val="0"/>
        </w:rPr>
        <w:t>module</w:t>
      </w:r>
      <w:proofErr w:type="gramEnd"/>
      <w:r w:rsidRPr="00A64FFA">
        <w:rPr>
          <w:noProof w:val="0"/>
        </w:rPr>
        <w:t xml:space="preserve"> A {</w:t>
      </w:r>
    </w:p>
    <w:p w14:paraId="356508D9" w14:textId="77777777" w:rsidR="00732EC5" w:rsidRPr="00A64FFA" w:rsidRDefault="00732EC5" w:rsidP="00732EC5">
      <w:pPr>
        <w:pStyle w:val="PL"/>
        <w:rPr>
          <w:noProof w:val="0"/>
        </w:rPr>
      </w:pPr>
      <w:r w:rsidRPr="00A64FFA">
        <w:rPr>
          <w:noProof w:val="0"/>
        </w:rPr>
        <w:tab/>
        <w:t xml:space="preserve">  </w:t>
      </w:r>
      <w:proofErr w:type="gramStart"/>
      <w:r w:rsidRPr="00A64FFA">
        <w:rPr>
          <w:b/>
          <w:noProof w:val="0"/>
        </w:rPr>
        <w:t>type</w:t>
      </w:r>
      <w:proofErr w:type="gramEnd"/>
      <w:r w:rsidRPr="00A64FFA">
        <w:rPr>
          <w:noProof w:val="0"/>
        </w:rPr>
        <w:t xml:space="preserve"> </w:t>
      </w:r>
      <w:r w:rsidRPr="00A64FFA">
        <w:rPr>
          <w:b/>
          <w:noProof w:val="0"/>
        </w:rPr>
        <w:t>record</w:t>
      </w:r>
      <w:r w:rsidRPr="00A64FFA">
        <w:rPr>
          <w:noProof w:val="0"/>
        </w:rPr>
        <w:t xml:space="preserve"> MyRec1 {</w:t>
      </w:r>
    </w:p>
    <w:p w14:paraId="001135BE" w14:textId="77777777" w:rsidR="00732EC5" w:rsidRPr="00A64FFA" w:rsidRDefault="00732EC5" w:rsidP="00732EC5">
      <w:pPr>
        <w:pStyle w:val="PL"/>
        <w:rPr>
          <w:noProof w:val="0"/>
        </w:rPr>
      </w:pPr>
      <w:r w:rsidRPr="00A64FFA">
        <w:rPr>
          <w:noProof w:val="0"/>
        </w:rPr>
        <w:tab/>
        <w:t xml:space="preserve">    </w:t>
      </w:r>
      <w:proofErr w:type="gramStart"/>
      <w:r w:rsidRPr="00A64FFA">
        <w:rPr>
          <w:b/>
          <w:noProof w:val="0"/>
        </w:rPr>
        <w:t>integer</w:t>
      </w:r>
      <w:proofErr w:type="gramEnd"/>
      <w:r w:rsidRPr="00A64FFA">
        <w:rPr>
          <w:noProof w:val="0"/>
        </w:rPr>
        <w:tab/>
      </w:r>
      <w:r w:rsidRPr="00A64FFA">
        <w:rPr>
          <w:noProof w:val="0"/>
        </w:rPr>
        <w:tab/>
        <w:t>field1,</w:t>
      </w:r>
    </w:p>
    <w:p w14:paraId="2F476363" w14:textId="77777777" w:rsidR="00732EC5" w:rsidRPr="00A64FFA" w:rsidRDefault="00732EC5" w:rsidP="00732EC5">
      <w:pPr>
        <w:pStyle w:val="PL"/>
        <w:rPr>
          <w:noProof w:val="0"/>
        </w:rPr>
      </w:pPr>
      <w:r w:rsidRPr="00A64FFA">
        <w:rPr>
          <w:noProof w:val="0"/>
        </w:rPr>
        <w:tab/>
        <w:t xml:space="preserve">    </w:t>
      </w:r>
      <w:proofErr w:type="gramStart"/>
      <w:r w:rsidRPr="00A64FFA">
        <w:rPr>
          <w:b/>
          <w:noProof w:val="0"/>
        </w:rPr>
        <w:t>charstring</w:t>
      </w:r>
      <w:proofErr w:type="gramEnd"/>
      <w:r w:rsidRPr="00A64FFA">
        <w:rPr>
          <w:noProof w:val="0"/>
        </w:rPr>
        <w:tab/>
        <w:t>field2</w:t>
      </w:r>
    </w:p>
    <w:p w14:paraId="60BC8AA1" w14:textId="77777777" w:rsidR="00732EC5" w:rsidRPr="00A64FFA" w:rsidRDefault="00732EC5" w:rsidP="00732EC5">
      <w:pPr>
        <w:pStyle w:val="PL"/>
        <w:rPr>
          <w:noProof w:val="0"/>
        </w:rPr>
      </w:pPr>
      <w:r w:rsidRPr="00A64FFA">
        <w:rPr>
          <w:noProof w:val="0"/>
        </w:rPr>
        <w:tab/>
        <w:t xml:space="preserve">  }</w:t>
      </w:r>
    </w:p>
    <w:p w14:paraId="3C1F3CC6" w14:textId="77777777" w:rsidR="00732EC5" w:rsidRPr="00A64FFA" w:rsidRDefault="00732EC5" w:rsidP="00732EC5">
      <w:pPr>
        <w:pStyle w:val="PL"/>
        <w:rPr>
          <w:noProof w:val="0"/>
        </w:rPr>
      </w:pPr>
      <w:r w:rsidRPr="00A64FFA">
        <w:rPr>
          <w:noProof w:val="0"/>
        </w:rPr>
        <w:tab/>
        <w:t>}</w:t>
      </w:r>
    </w:p>
    <w:p w14:paraId="156B3C31" w14:textId="77777777" w:rsidR="00732EC5" w:rsidRPr="00A64FFA" w:rsidRDefault="00732EC5" w:rsidP="00732EC5">
      <w:pPr>
        <w:pStyle w:val="PL"/>
        <w:rPr>
          <w:noProof w:val="0"/>
        </w:rPr>
      </w:pPr>
    </w:p>
    <w:p w14:paraId="4DF0E97C" w14:textId="77777777" w:rsidR="00732EC5" w:rsidRPr="00A64FFA" w:rsidRDefault="00732EC5" w:rsidP="00732EC5">
      <w:pPr>
        <w:pStyle w:val="PL"/>
        <w:keepNext/>
        <w:rPr>
          <w:noProof w:val="0"/>
        </w:rPr>
      </w:pPr>
      <w:r w:rsidRPr="00A64FFA">
        <w:rPr>
          <w:noProof w:val="0"/>
        </w:rPr>
        <w:tab/>
      </w:r>
      <w:proofErr w:type="gramStart"/>
      <w:r w:rsidRPr="00A64FFA">
        <w:rPr>
          <w:b/>
          <w:noProof w:val="0"/>
        </w:rPr>
        <w:t>module</w:t>
      </w:r>
      <w:proofErr w:type="gramEnd"/>
      <w:r w:rsidRPr="00A64FFA">
        <w:rPr>
          <w:noProof w:val="0"/>
        </w:rPr>
        <w:t xml:space="preserve"> B {</w:t>
      </w:r>
    </w:p>
    <w:p w14:paraId="2E3A110A" w14:textId="77777777" w:rsidR="00732EC5" w:rsidRPr="00A64FFA" w:rsidRDefault="00732EC5" w:rsidP="00732EC5">
      <w:pPr>
        <w:pStyle w:val="PL"/>
        <w:keepNext/>
        <w:rPr>
          <w:noProof w:val="0"/>
        </w:rPr>
      </w:pPr>
      <w:r w:rsidRPr="00A64FFA">
        <w:rPr>
          <w:noProof w:val="0"/>
        </w:rPr>
        <w:tab/>
        <w:t xml:space="preserve">  </w:t>
      </w:r>
      <w:proofErr w:type="gramStart"/>
      <w:r w:rsidRPr="00A64FFA">
        <w:rPr>
          <w:b/>
          <w:noProof w:val="0"/>
        </w:rPr>
        <w:t>import</w:t>
      </w:r>
      <w:proofErr w:type="gramEnd"/>
      <w:r w:rsidRPr="00A64FFA">
        <w:rPr>
          <w:noProof w:val="0"/>
        </w:rPr>
        <w:t xml:space="preserve"> </w:t>
      </w:r>
      <w:r w:rsidRPr="00A64FFA">
        <w:rPr>
          <w:b/>
          <w:noProof w:val="0"/>
        </w:rPr>
        <w:t>from</w:t>
      </w:r>
      <w:r w:rsidRPr="00A64FFA">
        <w:rPr>
          <w:noProof w:val="0"/>
        </w:rPr>
        <w:t xml:space="preserve"> </w:t>
      </w:r>
      <w:proofErr w:type="spellStart"/>
      <w:r w:rsidRPr="00A64FFA">
        <w:rPr>
          <w:noProof w:val="0"/>
        </w:rPr>
        <w:t>A</w:t>
      </w:r>
      <w:proofErr w:type="spellEnd"/>
      <w:r w:rsidRPr="00A64FFA">
        <w:rPr>
          <w:noProof w:val="0"/>
        </w:rPr>
        <w:t xml:space="preserve"> </w:t>
      </w:r>
      <w:r w:rsidRPr="00A64FFA">
        <w:rPr>
          <w:b/>
          <w:noProof w:val="0"/>
        </w:rPr>
        <w:t>all</w:t>
      </w:r>
      <w:r w:rsidRPr="00A64FFA">
        <w:rPr>
          <w:noProof w:val="0"/>
        </w:rPr>
        <w:t>;</w:t>
      </w:r>
    </w:p>
    <w:p w14:paraId="04AC820E" w14:textId="77777777" w:rsidR="00732EC5" w:rsidRPr="00A64FFA" w:rsidRDefault="00732EC5" w:rsidP="00732EC5">
      <w:pPr>
        <w:pStyle w:val="PL"/>
        <w:rPr>
          <w:noProof w:val="0"/>
        </w:rPr>
      </w:pPr>
      <w:r w:rsidRPr="00A64FFA">
        <w:rPr>
          <w:noProof w:val="0"/>
        </w:rPr>
        <w:tab/>
        <w:t xml:space="preserve">  </w:t>
      </w:r>
      <w:proofErr w:type="gramStart"/>
      <w:r w:rsidRPr="00A64FFA">
        <w:rPr>
          <w:b/>
          <w:noProof w:val="0"/>
        </w:rPr>
        <w:t>type</w:t>
      </w:r>
      <w:proofErr w:type="gramEnd"/>
      <w:r w:rsidRPr="00A64FFA">
        <w:rPr>
          <w:noProof w:val="0"/>
        </w:rPr>
        <w:t xml:space="preserve"> </w:t>
      </w:r>
      <w:r w:rsidRPr="00A64FFA">
        <w:rPr>
          <w:b/>
          <w:noProof w:val="0"/>
        </w:rPr>
        <w:t>record</w:t>
      </w:r>
      <w:r w:rsidRPr="00A64FFA">
        <w:rPr>
          <w:noProof w:val="0"/>
        </w:rPr>
        <w:t xml:space="preserve"> MyRec2 {</w:t>
      </w:r>
    </w:p>
    <w:p w14:paraId="69060942" w14:textId="77777777" w:rsidR="00732EC5" w:rsidRPr="00A64FFA" w:rsidRDefault="00732EC5" w:rsidP="00732EC5">
      <w:pPr>
        <w:pStyle w:val="PL"/>
        <w:rPr>
          <w:noProof w:val="0"/>
        </w:rPr>
      </w:pPr>
      <w:r w:rsidRPr="00A64FFA">
        <w:rPr>
          <w:noProof w:val="0"/>
        </w:rPr>
        <w:tab/>
        <w:t xml:space="preserve">    MyRec1</w:t>
      </w:r>
      <w:r w:rsidRPr="00A64FFA">
        <w:rPr>
          <w:noProof w:val="0"/>
        </w:rPr>
        <w:tab/>
        <w:t>myField1,</w:t>
      </w:r>
    </w:p>
    <w:p w14:paraId="279E0F55" w14:textId="77777777" w:rsidR="00732EC5" w:rsidRPr="00A64FFA" w:rsidRDefault="00732EC5" w:rsidP="00732EC5">
      <w:pPr>
        <w:pStyle w:val="PL"/>
        <w:rPr>
          <w:noProof w:val="0"/>
        </w:rPr>
      </w:pPr>
      <w:r w:rsidRPr="00A64FFA">
        <w:rPr>
          <w:noProof w:val="0"/>
        </w:rPr>
        <w:tab/>
        <w:t xml:space="preserve">     // "myField1" is the local definition, "MyRec1" is a referenced definition;</w:t>
      </w:r>
    </w:p>
    <w:p w14:paraId="75BEE7FF" w14:textId="77777777" w:rsidR="00732EC5" w:rsidRPr="00A64FFA" w:rsidRDefault="00732EC5" w:rsidP="00732EC5">
      <w:pPr>
        <w:pStyle w:val="PL"/>
        <w:rPr>
          <w:noProof w:val="0"/>
        </w:rPr>
      </w:pPr>
      <w:r w:rsidRPr="00A64FFA">
        <w:rPr>
          <w:noProof w:val="0"/>
        </w:rPr>
        <w:tab/>
        <w:t xml:space="preserve">     // the </w:t>
      </w:r>
      <w:r w:rsidRPr="00A64FFA">
        <w:rPr>
          <w:i/>
          <w:noProof w:val="0"/>
        </w:rPr>
        <w:t>name</w:t>
      </w:r>
      <w:r w:rsidRPr="00A64FFA">
        <w:rPr>
          <w:noProof w:val="0"/>
        </w:rPr>
        <w:t xml:space="preserve"> "MyRec1" shall be imported in this case as is directly referenced</w:t>
      </w:r>
    </w:p>
    <w:p w14:paraId="37D723B7" w14:textId="77777777" w:rsidR="00732EC5" w:rsidRPr="00A64FFA" w:rsidRDefault="00732EC5" w:rsidP="00732EC5">
      <w:pPr>
        <w:pStyle w:val="PL"/>
        <w:rPr>
          <w:noProof w:val="0"/>
        </w:rPr>
      </w:pPr>
      <w:r w:rsidRPr="00A64FFA">
        <w:rPr>
          <w:noProof w:val="0"/>
        </w:rPr>
        <w:tab/>
        <w:t xml:space="preserve">    </w:t>
      </w:r>
      <w:proofErr w:type="spellStart"/>
      <w:proofErr w:type="gramStart"/>
      <w:r w:rsidRPr="00A64FFA">
        <w:rPr>
          <w:b/>
          <w:noProof w:val="0"/>
        </w:rPr>
        <w:t>boolean</w:t>
      </w:r>
      <w:proofErr w:type="spellEnd"/>
      <w:proofErr w:type="gramEnd"/>
      <w:r w:rsidRPr="00A64FFA">
        <w:rPr>
          <w:noProof w:val="0"/>
        </w:rPr>
        <w:tab/>
        <w:t>myField2</w:t>
      </w:r>
    </w:p>
    <w:p w14:paraId="5381E38B" w14:textId="77777777" w:rsidR="00732EC5" w:rsidRPr="00A64FFA" w:rsidRDefault="00732EC5" w:rsidP="00732EC5">
      <w:pPr>
        <w:pStyle w:val="PL"/>
        <w:rPr>
          <w:noProof w:val="0"/>
        </w:rPr>
      </w:pPr>
      <w:r w:rsidRPr="00A64FFA">
        <w:rPr>
          <w:noProof w:val="0"/>
        </w:rPr>
        <w:tab/>
        <w:t xml:space="preserve">  }</w:t>
      </w:r>
    </w:p>
    <w:p w14:paraId="390330F3" w14:textId="77777777" w:rsidR="00732EC5" w:rsidRPr="00A64FFA" w:rsidRDefault="00732EC5" w:rsidP="00732EC5">
      <w:pPr>
        <w:pStyle w:val="PL"/>
        <w:rPr>
          <w:noProof w:val="0"/>
        </w:rPr>
      </w:pPr>
      <w:r w:rsidRPr="00A64FFA">
        <w:rPr>
          <w:noProof w:val="0"/>
        </w:rPr>
        <w:tab/>
        <w:t>}</w:t>
      </w:r>
    </w:p>
    <w:p w14:paraId="4A79B1DE" w14:textId="77777777" w:rsidR="00732EC5" w:rsidRPr="00A64FFA" w:rsidRDefault="00732EC5" w:rsidP="00732EC5">
      <w:pPr>
        <w:pStyle w:val="PL"/>
        <w:rPr>
          <w:noProof w:val="0"/>
        </w:rPr>
      </w:pPr>
    </w:p>
    <w:p w14:paraId="39A97873" w14:textId="77777777" w:rsidR="00732EC5" w:rsidRPr="00A64FFA" w:rsidRDefault="00732EC5" w:rsidP="00732EC5">
      <w:pPr>
        <w:pStyle w:val="PL"/>
        <w:rPr>
          <w:noProof w:val="0"/>
        </w:rPr>
      </w:pPr>
      <w:r w:rsidRPr="00A64FFA">
        <w:rPr>
          <w:noProof w:val="0"/>
        </w:rPr>
        <w:tab/>
      </w:r>
      <w:proofErr w:type="gramStart"/>
      <w:r w:rsidRPr="00A64FFA">
        <w:rPr>
          <w:b/>
          <w:noProof w:val="0"/>
        </w:rPr>
        <w:t>module</w:t>
      </w:r>
      <w:proofErr w:type="gramEnd"/>
      <w:r w:rsidRPr="00A64FFA">
        <w:rPr>
          <w:noProof w:val="0"/>
        </w:rPr>
        <w:t xml:space="preserve"> C {</w:t>
      </w:r>
    </w:p>
    <w:p w14:paraId="357EB5B6" w14:textId="77777777" w:rsidR="00732EC5" w:rsidRPr="00A64FFA" w:rsidRDefault="00732EC5" w:rsidP="00732EC5">
      <w:pPr>
        <w:pStyle w:val="PL"/>
        <w:rPr>
          <w:noProof w:val="0"/>
        </w:rPr>
      </w:pPr>
      <w:r w:rsidRPr="00A64FFA">
        <w:rPr>
          <w:noProof w:val="0"/>
        </w:rPr>
        <w:tab/>
        <w:t xml:space="preserve">  </w:t>
      </w:r>
      <w:proofErr w:type="gramStart"/>
      <w:r w:rsidRPr="00A64FFA">
        <w:rPr>
          <w:b/>
          <w:noProof w:val="0"/>
        </w:rPr>
        <w:t>import</w:t>
      </w:r>
      <w:proofErr w:type="gramEnd"/>
      <w:r w:rsidRPr="00A64FFA">
        <w:rPr>
          <w:noProof w:val="0"/>
        </w:rPr>
        <w:t xml:space="preserve"> </w:t>
      </w:r>
      <w:r w:rsidRPr="00A64FFA">
        <w:rPr>
          <w:b/>
          <w:noProof w:val="0"/>
        </w:rPr>
        <w:t>from</w:t>
      </w:r>
      <w:r w:rsidRPr="00A64FFA">
        <w:rPr>
          <w:noProof w:val="0"/>
        </w:rPr>
        <w:t xml:space="preserve"> </w:t>
      </w:r>
      <w:proofErr w:type="spellStart"/>
      <w:r w:rsidRPr="00A64FFA">
        <w:rPr>
          <w:noProof w:val="0"/>
        </w:rPr>
        <w:t xml:space="preserve">B </w:t>
      </w:r>
      <w:r w:rsidRPr="00A64FFA">
        <w:rPr>
          <w:b/>
          <w:noProof w:val="0"/>
        </w:rPr>
        <w:t>all</w:t>
      </w:r>
      <w:proofErr w:type="spellEnd"/>
      <w:r w:rsidRPr="00A64FFA">
        <w:rPr>
          <w:noProof w:val="0"/>
        </w:rPr>
        <w:t>;</w:t>
      </w:r>
    </w:p>
    <w:p w14:paraId="590DCA1A" w14:textId="77777777" w:rsidR="00732EC5" w:rsidRPr="00A64FFA" w:rsidRDefault="00732EC5" w:rsidP="00732EC5">
      <w:pPr>
        <w:pStyle w:val="PL"/>
        <w:rPr>
          <w:noProof w:val="0"/>
        </w:rPr>
      </w:pPr>
      <w:r w:rsidRPr="00A64FFA">
        <w:rPr>
          <w:noProof w:val="0"/>
        </w:rPr>
        <w:tab/>
        <w:t xml:space="preserve">  </w:t>
      </w:r>
      <w:proofErr w:type="spellStart"/>
      <w:proofErr w:type="gramStart"/>
      <w:r w:rsidRPr="00A64FFA">
        <w:rPr>
          <w:b/>
          <w:noProof w:val="0"/>
        </w:rPr>
        <w:t>const</w:t>
      </w:r>
      <w:proofErr w:type="spellEnd"/>
      <w:proofErr w:type="gramEnd"/>
      <w:r w:rsidRPr="00A64FFA">
        <w:rPr>
          <w:noProof w:val="0"/>
        </w:rPr>
        <w:t xml:space="preserve"> MyRec2 t_MyRec2 := {</w:t>
      </w:r>
    </w:p>
    <w:p w14:paraId="010F3020" w14:textId="77777777" w:rsidR="00732EC5" w:rsidRPr="00A64FFA" w:rsidRDefault="00732EC5" w:rsidP="00732EC5">
      <w:pPr>
        <w:pStyle w:val="PL"/>
        <w:rPr>
          <w:noProof w:val="0"/>
        </w:rPr>
      </w:pPr>
      <w:r w:rsidRPr="00A64FFA">
        <w:rPr>
          <w:noProof w:val="0"/>
        </w:rPr>
        <w:tab/>
        <w:t xml:space="preserve">    </w:t>
      </w:r>
      <w:proofErr w:type="gramStart"/>
      <w:r w:rsidRPr="00A64FFA">
        <w:rPr>
          <w:noProof w:val="0"/>
        </w:rPr>
        <w:t>myField1 :</w:t>
      </w:r>
      <w:proofErr w:type="gramEnd"/>
      <w:r w:rsidRPr="00A64FFA">
        <w:rPr>
          <w:noProof w:val="0"/>
        </w:rPr>
        <w:t>= { field1 := 5, field2 := "A" },</w:t>
      </w:r>
    </w:p>
    <w:p w14:paraId="3EB5E596" w14:textId="77777777" w:rsidR="00732EC5" w:rsidRPr="00A64FFA" w:rsidRDefault="00732EC5" w:rsidP="00732EC5">
      <w:pPr>
        <w:pStyle w:val="PL"/>
        <w:rPr>
          <w:noProof w:val="0"/>
        </w:rPr>
      </w:pPr>
      <w:r w:rsidRPr="00A64FFA">
        <w:rPr>
          <w:noProof w:val="0"/>
        </w:rPr>
        <w:tab/>
        <w:t xml:space="preserve">      // to define myField1 of MyRec2 the name "MyRec1" is not needed, the</w:t>
      </w:r>
    </w:p>
    <w:p w14:paraId="63357A8A" w14:textId="77777777" w:rsidR="00732EC5" w:rsidRPr="00A64FFA" w:rsidRDefault="00732EC5" w:rsidP="00732EC5">
      <w:pPr>
        <w:pStyle w:val="PL"/>
        <w:rPr>
          <w:noProof w:val="0"/>
        </w:rPr>
      </w:pPr>
      <w:r w:rsidRPr="00A64FFA">
        <w:rPr>
          <w:noProof w:val="0"/>
        </w:rPr>
        <w:tab/>
        <w:t xml:space="preserve">      // </w:t>
      </w:r>
      <w:r w:rsidRPr="00A64FFA">
        <w:rPr>
          <w:i/>
          <w:noProof w:val="0"/>
        </w:rPr>
        <w:t>information necessary for the usage</w:t>
      </w:r>
      <w:r w:rsidRPr="00A64FFA">
        <w:rPr>
          <w:noProof w:val="0"/>
        </w:rPr>
        <w:t xml:space="preserve"> is its type information,</w:t>
      </w:r>
    </w:p>
    <w:p w14:paraId="15AAFDA4" w14:textId="77777777" w:rsidR="00732EC5" w:rsidRPr="00A64FFA" w:rsidRDefault="00732EC5" w:rsidP="00732EC5">
      <w:pPr>
        <w:pStyle w:val="PL"/>
        <w:rPr>
          <w:noProof w:val="0"/>
        </w:rPr>
      </w:pPr>
      <w:r w:rsidRPr="00A64FFA">
        <w:rPr>
          <w:noProof w:val="0"/>
        </w:rPr>
        <w:tab/>
        <w:t xml:space="preserve">      // i.e. names and types of its fields field1 and field2 </w:t>
      </w:r>
    </w:p>
    <w:p w14:paraId="5BD13992" w14:textId="77777777" w:rsidR="00732EC5" w:rsidRPr="00A64FFA" w:rsidRDefault="00732EC5" w:rsidP="00732EC5">
      <w:pPr>
        <w:pStyle w:val="PL"/>
        <w:rPr>
          <w:noProof w:val="0"/>
        </w:rPr>
      </w:pPr>
      <w:r w:rsidRPr="00A64FFA">
        <w:rPr>
          <w:noProof w:val="0"/>
        </w:rPr>
        <w:tab/>
      </w:r>
      <w:r w:rsidRPr="00A64FFA">
        <w:rPr>
          <w:noProof w:val="0"/>
        </w:rPr>
        <w:tab/>
        <w:t xml:space="preserve">  // which is </w:t>
      </w:r>
      <w:proofErr w:type="spellStart"/>
      <w:r w:rsidRPr="00A64FFA">
        <w:rPr>
          <w:noProof w:val="0"/>
        </w:rPr>
        <w:t>embeddded</w:t>
      </w:r>
      <w:proofErr w:type="spellEnd"/>
      <w:r w:rsidRPr="00A64FFA">
        <w:rPr>
          <w:noProof w:val="0"/>
        </w:rPr>
        <w:t xml:space="preserve"> in the imported definition of MyRec2</w:t>
      </w:r>
    </w:p>
    <w:p w14:paraId="049A6A56" w14:textId="77777777" w:rsidR="00732EC5" w:rsidRPr="00A64FFA" w:rsidRDefault="00732EC5" w:rsidP="00732EC5">
      <w:pPr>
        <w:pStyle w:val="PL"/>
        <w:rPr>
          <w:b/>
          <w:noProof w:val="0"/>
        </w:rPr>
      </w:pPr>
      <w:r w:rsidRPr="00A64FFA">
        <w:rPr>
          <w:noProof w:val="0"/>
        </w:rPr>
        <w:tab/>
        <w:t xml:space="preserve">    </w:t>
      </w:r>
      <w:proofErr w:type="gramStart"/>
      <w:r w:rsidRPr="00A64FFA">
        <w:rPr>
          <w:noProof w:val="0"/>
        </w:rPr>
        <w:t>myField2 :</w:t>
      </w:r>
      <w:proofErr w:type="gramEnd"/>
      <w:r w:rsidRPr="00A64FFA">
        <w:rPr>
          <w:noProof w:val="0"/>
        </w:rPr>
        <w:t xml:space="preserve">= </w:t>
      </w:r>
      <w:r w:rsidRPr="00A64FFA">
        <w:rPr>
          <w:b/>
          <w:noProof w:val="0"/>
        </w:rPr>
        <w:t>true</w:t>
      </w:r>
    </w:p>
    <w:p w14:paraId="32EE25FB" w14:textId="77777777" w:rsidR="00732EC5" w:rsidRPr="00A64FFA" w:rsidRDefault="00732EC5" w:rsidP="00732EC5">
      <w:pPr>
        <w:pStyle w:val="PL"/>
        <w:rPr>
          <w:noProof w:val="0"/>
        </w:rPr>
      </w:pPr>
      <w:r w:rsidRPr="00A64FFA">
        <w:rPr>
          <w:noProof w:val="0"/>
        </w:rPr>
        <w:lastRenderedPageBreak/>
        <w:tab/>
        <w:t xml:space="preserve">  }</w:t>
      </w:r>
    </w:p>
    <w:p w14:paraId="7533E59F" w14:textId="77777777" w:rsidR="00732EC5" w:rsidRPr="00A64FFA" w:rsidRDefault="00732EC5" w:rsidP="00732EC5">
      <w:pPr>
        <w:pStyle w:val="PL"/>
        <w:rPr>
          <w:noProof w:val="0"/>
        </w:rPr>
      </w:pPr>
      <w:r w:rsidRPr="00A64FFA">
        <w:rPr>
          <w:noProof w:val="0"/>
        </w:rPr>
        <w:tab/>
        <w:t>}</w:t>
      </w:r>
    </w:p>
    <w:p w14:paraId="62FD03FD" w14:textId="77777777" w:rsidR="00732EC5" w:rsidRPr="00A64FFA" w:rsidRDefault="00732EC5" w:rsidP="00732EC5">
      <w:pPr>
        <w:pStyle w:val="PL"/>
        <w:rPr>
          <w:noProof w:val="0"/>
        </w:rPr>
      </w:pPr>
    </w:p>
    <w:p w14:paraId="1F8EEB3C" w14:textId="77777777" w:rsidR="00732EC5" w:rsidRPr="00A64FFA" w:rsidRDefault="00732EC5" w:rsidP="00732EC5">
      <w:pPr>
        <w:rPr>
          <w:color w:val="000000"/>
        </w:rPr>
      </w:pPr>
      <w:r w:rsidRPr="00A64FFA">
        <w:rPr>
          <w:color w:val="000000"/>
        </w:rPr>
        <w:t xml:space="preserve">If an imported definition has attributes (defined by means of </w:t>
      </w:r>
      <w:proofErr w:type="gramStart"/>
      <w:r w:rsidRPr="00A64FFA">
        <w:rPr>
          <w:color w:val="000000"/>
        </w:rPr>
        <w:t xml:space="preserve">a </w:t>
      </w:r>
      <w:r w:rsidRPr="00A64FFA">
        <w:rPr>
          <w:rFonts w:ascii="Courier New" w:hAnsi="Courier New"/>
          <w:b/>
          <w:color w:val="000000"/>
        </w:rPr>
        <w:t>with</w:t>
      </w:r>
      <w:proofErr w:type="gramEnd"/>
      <w:r w:rsidRPr="00A64FFA">
        <w:rPr>
          <w:color w:val="000000"/>
        </w:rPr>
        <w:t xml:space="preserve"> statement) then the attributes shall also be imported. The mechanism to change attributes of imported definitions is explained in clause </w:t>
      </w:r>
      <w:r w:rsidRPr="00A64FFA">
        <w:rPr>
          <w:color w:val="000000"/>
        </w:rPr>
        <w:fldChar w:fldCharType="begin"/>
      </w:r>
      <w:r w:rsidRPr="00A64FFA">
        <w:rPr>
          <w:color w:val="000000"/>
        </w:rPr>
        <w:instrText xml:space="preserve"> REF clause_Attributes_Import \h </w:instrText>
      </w:r>
      <w:r w:rsidRPr="00A64FFA">
        <w:rPr>
          <w:color w:val="000000"/>
        </w:rPr>
      </w:r>
      <w:r w:rsidRPr="00A64FFA">
        <w:rPr>
          <w:color w:val="000000"/>
        </w:rPr>
        <w:fldChar w:fldCharType="separate"/>
      </w:r>
      <w:r w:rsidRPr="00A64FFA">
        <w:t>27.1.3</w:t>
      </w:r>
      <w:r w:rsidRPr="00A64FFA">
        <w:rPr>
          <w:color w:val="000000"/>
        </w:rPr>
        <w:fldChar w:fldCharType="end"/>
      </w:r>
      <w:r w:rsidRPr="00A64FFA">
        <w:rPr>
          <w:color w:val="000000"/>
        </w:rPr>
        <w:t>.</w:t>
      </w:r>
    </w:p>
    <w:p w14:paraId="48E32CF8" w14:textId="77777777" w:rsidR="00732EC5" w:rsidRPr="00A64FFA" w:rsidRDefault="00732EC5" w:rsidP="00732EC5">
      <w:pPr>
        <w:pStyle w:val="NO"/>
      </w:pPr>
      <w:r w:rsidRPr="00A64FFA">
        <w:t>NOTE 3:</w:t>
      </w:r>
      <w:r w:rsidRPr="00A64FFA">
        <w:tab/>
        <w:t>If the module has global attributes they are associated to definitions without these attributes.</w:t>
      </w:r>
    </w:p>
    <w:p w14:paraId="4E410D92" w14:textId="77777777" w:rsidR="00732EC5" w:rsidRPr="00A64FFA" w:rsidRDefault="00732EC5" w:rsidP="00732EC5">
      <w:pPr>
        <w:rPr>
          <w:color w:val="000000"/>
        </w:rPr>
      </w:pPr>
      <w:r w:rsidRPr="00A64FFA">
        <w:rPr>
          <w:color w:val="000000"/>
        </w:rPr>
        <w:t xml:space="preserve">The use of </w:t>
      </w:r>
      <w:r w:rsidRPr="00A64FFA">
        <w:rPr>
          <w:rFonts w:ascii="Courier New" w:hAnsi="Courier New"/>
          <w:b/>
          <w:color w:val="000000"/>
        </w:rPr>
        <w:t>import</w:t>
      </w:r>
      <w:r w:rsidRPr="00A64FFA">
        <w:rPr>
          <w:color w:val="000000"/>
        </w:rPr>
        <w:t xml:space="preserve"> on single definitions, groups of definitions, definitions of the same kind, etc. may lead to situations where the </w:t>
      </w:r>
      <w:r w:rsidRPr="00A64FFA">
        <w:rPr>
          <w:i/>
          <w:color w:val="000000"/>
        </w:rPr>
        <w:t>same definition is referred to more than once</w:t>
      </w:r>
      <w:r w:rsidRPr="00A64FFA">
        <w:rPr>
          <w:color w:val="000000"/>
        </w:rPr>
        <w:t>. Such cases shall be resolved by the system and definitions shall be imported only once.</w:t>
      </w:r>
    </w:p>
    <w:p w14:paraId="30B26DF6" w14:textId="77777777" w:rsidR="00732EC5" w:rsidRPr="00A64FFA" w:rsidRDefault="00732EC5" w:rsidP="00732EC5">
      <w:pPr>
        <w:pStyle w:val="NO"/>
        <w:rPr>
          <w:color w:val="000000"/>
        </w:rPr>
      </w:pPr>
      <w:r w:rsidRPr="00A64FFA">
        <w:rPr>
          <w:color w:val="000000"/>
        </w:rPr>
        <w:t>NOTE 4:</w:t>
      </w:r>
      <w:r w:rsidRPr="00A64FFA">
        <w:rPr>
          <w:color w:val="000000"/>
        </w:rPr>
        <w:tab/>
        <w:t xml:space="preserve">The mechanisms to resolve such ambiguities, e.g. overwriting and sending warnings to the user, are outside the scope of the present document and should be provided by </w:t>
      </w:r>
      <w:r w:rsidRPr="00A64FFA">
        <w:t>TTCN</w:t>
      </w:r>
      <w:r w:rsidRPr="00A64FFA">
        <w:noBreakHyphen/>
        <w:t>3</w:t>
      </w:r>
      <w:r w:rsidRPr="00A64FFA">
        <w:rPr>
          <w:color w:val="000000"/>
        </w:rPr>
        <w:t xml:space="preserve"> tools.</w:t>
      </w:r>
    </w:p>
    <w:p w14:paraId="48313AA0" w14:textId="77777777" w:rsidR="00732EC5" w:rsidRPr="00A64FFA" w:rsidRDefault="00732EC5" w:rsidP="00732EC5">
      <w:r w:rsidRPr="00A64FFA">
        <w:rPr>
          <w:color w:val="000000"/>
        </w:rPr>
        <w:t xml:space="preserve">All </w:t>
      </w:r>
      <w:r w:rsidRPr="00A64FFA">
        <w:rPr>
          <w:rFonts w:ascii="Courier New" w:hAnsi="Courier New"/>
          <w:b/>
          <w:color w:val="000000"/>
        </w:rPr>
        <w:t>import</w:t>
      </w:r>
      <w:r w:rsidRPr="00A64FFA">
        <w:rPr>
          <w:color w:val="000000"/>
        </w:rPr>
        <w:t xml:space="preserve"> statements and definitions within import statements are considered to be treated independently one after the other in the order of their appearance.</w:t>
      </w:r>
      <w:r w:rsidRPr="00A64FFA">
        <w:t xml:space="preserve"> </w:t>
      </w:r>
    </w:p>
    <w:p w14:paraId="23A2F82C" w14:textId="77777777" w:rsidR="00732EC5" w:rsidRPr="00A64FFA" w:rsidRDefault="00732EC5" w:rsidP="00732EC5">
      <w:pPr>
        <w:rPr>
          <w:color w:val="000000"/>
        </w:rPr>
      </w:pPr>
      <w:r w:rsidRPr="00A64FFA">
        <w:rPr>
          <w:color w:val="000000"/>
        </w:rPr>
        <w:t xml:space="preserve">All </w:t>
      </w:r>
      <w:r w:rsidRPr="00A64FFA">
        <w:t>TTCN</w:t>
      </w:r>
      <w:r w:rsidRPr="00A64FFA">
        <w:noBreakHyphen/>
        <w:t>3</w:t>
      </w:r>
      <w:r w:rsidRPr="00A64FFA">
        <w:rPr>
          <w:color w:val="000000"/>
        </w:rPr>
        <w:t xml:space="preserve"> modules shall have their own name </w:t>
      </w:r>
      <w:r w:rsidRPr="00A64FFA">
        <w:t>space</w:t>
      </w:r>
      <w:r w:rsidRPr="00A64FFA">
        <w:rPr>
          <w:color w:val="000000"/>
        </w:rPr>
        <w:t xml:space="preserve"> in which all definitions shall be uniquely identified. </w:t>
      </w:r>
      <w:r w:rsidRPr="00A64FFA">
        <w:rPr>
          <w:i/>
          <w:color w:val="000000"/>
        </w:rPr>
        <w:t>Name clashes</w:t>
      </w:r>
      <w:r w:rsidRPr="00A64FFA">
        <w:rPr>
          <w:color w:val="000000"/>
        </w:rPr>
        <w:t xml:space="preserve"> may occur due to import, e.g. import from different modules. Name clashes shall be resolved using qualified name(s) for the imported definition(s), i.e. prefixing the imported definition (which causes the name clash) by the identifier of the module in</w:t>
      </w:r>
      <w:r w:rsidRPr="00A64FFA" w:rsidDel="00313F39">
        <w:rPr>
          <w:color w:val="000000"/>
        </w:rPr>
        <w:t xml:space="preserve"> </w:t>
      </w:r>
      <w:r w:rsidRPr="00A64FFA">
        <w:rPr>
          <w:color w:val="000000"/>
        </w:rPr>
        <w:t>which it has been defined; the prefix and the identifier shall be separated by a dot (</w:t>
      </w:r>
      <w:r w:rsidRPr="00A64FFA">
        <w:t>"</w:t>
      </w:r>
      <w:r w:rsidRPr="00A64FFA">
        <w:rPr>
          <w:color w:val="000000"/>
        </w:rPr>
        <w:t>.</w:t>
      </w:r>
      <w:r w:rsidRPr="00A64FFA">
        <w:t>"</w:t>
      </w:r>
      <w:r w:rsidRPr="00A64FFA">
        <w:rPr>
          <w:color w:val="000000"/>
        </w:rPr>
        <w:t>).</w:t>
      </w:r>
    </w:p>
    <w:p w14:paraId="3E1786FA" w14:textId="77777777" w:rsidR="00732EC5" w:rsidRPr="00A64FFA" w:rsidRDefault="00732EC5" w:rsidP="00732EC5">
      <w:pPr>
        <w:rPr>
          <w:color w:val="000000"/>
        </w:rPr>
      </w:pPr>
      <w:r w:rsidRPr="00A64FFA">
        <w:rPr>
          <w:color w:val="000000"/>
        </w:rPr>
        <w:t xml:space="preserve">There is one exception to this rule: when </w:t>
      </w:r>
      <w:r w:rsidRPr="00A64FFA">
        <w:rPr>
          <w:b/>
          <w:color w:val="000000"/>
        </w:rPr>
        <w:t>in the context</w:t>
      </w:r>
      <w:r w:rsidRPr="00A64FFA">
        <w:rPr>
          <w:color w:val="000000"/>
        </w:rPr>
        <w:t xml:space="preserve"> of an enumerated type (see clause </w:t>
      </w:r>
      <w:r w:rsidRPr="00A64FFA">
        <w:rPr>
          <w:color w:val="000000"/>
        </w:rPr>
        <w:fldChar w:fldCharType="begin"/>
      </w:r>
      <w:r w:rsidRPr="00A64FFA">
        <w:rPr>
          <w:color w:val="000000"/>
        </w:rPr>
        <w:instrText xml:space="preserve"> REF clause_Types_Struct_Enumerated \h </w:instrText>
      </w:r>
      <w:r w:rsidRPr="00A64FFA">
        <w:rPr>
          <w:color w:val="000000"/>
        </w:rPr>
      </w:r>
      <w:r w:rsidRPr="00A64FFA">
        <w:rPr>
          <w:color w:val="000000"/>
        </w:rPr>
        <w:fldChar w:fldCharType="separate"/>
      </w:r>
      <w:r w:rsidRPr="00A64FFA">
        <w:t>6.2.4</w:t>
      </w:r>
      <w:r w:rsidRPr="00A64FFA">
        <w:rPr>
          <w:color w:val="000000"/>
        </w:rPr>
        <w:fldChar w:fldCharType="end"/>
      </w:r>
      <w:r w:rsidRPr="00A64FFA">
        <w:rPr>
          <w:color w:val="000000"/>
        </w:rPr>
        <w:t xml:space="preserve">), an enumerated value is clashing with the name of a definition in the importing module, the enumerated value shall take precedence and the definition in the importing module shall be referenced by using its qualified name (see example </w:t>
      </w:r>
      <w:r w:rsidRPr="00A64FFA">
        <w:rPr>
          <w:color w:val="000000"/>
        </w:rPr>
        <w:fldChar w:fldCharType="begin"/>
      </w:r>
      <w:r w:rsidRPr="00A64FFA">
        <w:rPr>
          <w:color w:val="000000"/>
        </w:rPr>
        <w:instrText xml:space="preserve"> REF example_Importing_NameClashEnumeration \h </w:instrText>
      </w:r>
      <w:r w:rsidRPr="00A64FFA">
        <w:rPr>
          <w:color w:val="000000"/>
        </w:rPr>
      </w:r>
      <w:r w:rsidRPr="00A64FFA">
        <w:rPr>
          <w:color w:val="000000"/>
        </w:rPr>
        <w:fldChar w:fldCharType="separate"/>
      </w:r>
      <w:r w:rsidRPr="00A64FFA">
        <w:rPr>
          <w:color w:val="000000"/>
        </w:rPr>
        <w:t>4</w:t>
      </w:r>
      <w:r w:rsidRPr="00A64FFA">
        <w:rPr>
          <w:color w:val="000000"/>
        </w:rPr>
        <w:fldChar w:fldCharType="end"/>
      </w:r>
      <w:r w:rsidRPr="00A64FFA">
        <w:rPr>
          <w:color w:val="000000"/>
        </w:rPr>
        <w:t xml:space="preserve"> below in this clause).</w:t>
      </w:r>
    </w:p>
    <w:p w14:paraId="27A1FA3E" w14:textId="05BF02AD" w:rsidR="00732EC5" w:rsidRPr="00A64FFA" w:rsidRDefault="00732EC5" w:rsidP="00732EC5">
      <w:r w:rsidRPr="00A64FFA">
        <w:rPr>
          <w:color w:val="000000"/>
        </w:rPr>
        <w:t xml:space="preserve">In cases where there are no ambiguities the prefixing need not (but may) be present when the imported </w:t>
      </w:r>
      <w:r w:rsidRPr="00A64FFA">
        <w:t>definitions are used. When the definition is referenced in the same module where it is defined, the module identifier of the module (the current module) also may be used for prefixing the identifier of the definition.</w:t>
      </w:r>
      <w:r w:rsidR="00727775">
        <w:t xml:space="preserve"> </w:t>
      </w:r>
      <w:ins w:id="3" w:author="Jens Grabowski" w:date="2014-06-18T10:29:00Z">
        <w:r w:rsidR="00727775" w:rsidRPr="00727775">
          <w:rPr>
            <w:lang w:val="en-US"/>
          </w:rPr>
          <w:t>For the latter case, prefixing shall only be used for definitions with global visibility for the module.</w:t>
        </w:r>
      </w:ins>
    </w:p>
    <w:p w14:paraId="0C09D2B3" w14:textId="77777777" w:rsidR="00732EC5" w:rsidRPr="00A64FFA" w:rsidRDefault="00732EC5" w:rsidP="00732EC5">
      <w:pPr>
        <w:keepNext/>
      </w:pPr>
      <w:r w:rsidRPr="00A64FFA">
        <w:rPr>
          <w:b/>
          <w:i/>
        </w:rPr>
        <w:t>Restrictions</w:t>
      </w:r>
    </w:p>
    <w:p w14:paraId="6FE4DD03" w14:textId="77777777" w:rsidR="00732EC5" w:rsidRPr="00A64FFA" w:rsidRDefault="00732EC5" w:rsidP="00732EC5">
      <w:pPr>
        <w:keepNext/>
      </w:pPr>
      <w:r w:rsidRPr="00A64FFA">
        <w:t>In addition to the general static rules of TTCN</w:t>
      </w:r>
      <w:r w:rsidRPr="00A64FFA">
        <w:noBreakHyphen/>
        <w:t xml:space="preserve">3 given in clause </w:t>
      </w:r>
      <w:r w:rsidRPr="00A64FFA">
        <w:fldChar w:fldCharType="begin"/>
      </w:r>
      <w:r w:rsidRPr="00A64FFA">
        <w:instrText xml:space="preserve"> REF clause_LanguageElements \h </w:instrText>
      </w:r>
      <w:r w:rsidRPr="00A64FFA">
        <w:fldChar w:fldCharType="separate"/>
      </w:r>
      <w:r w:rsidRPr="00A64FFA">
        <w:t>5</w:t>
      </w:r>
      <w:r w:rsidRPr="00A64FFA">
        <w:fldChar w:fldCharType="end"/>
      </w:r>
      <w:r w:rsidRPr="00A64FFA">
        <w:t>, the following restrictions apply:</w:t>
      </w:r>
    </w:p>
    <w:p w14:paraId="39FFC0F0" w14:textId="77777777" w:rsidR="00732EC5" w:rsidRPr="00A64FFA" w:rsidRDefault="00732EC5" w:rsidP="00732EC5">
      <w:pPr>
        <w:pStyle w:val="B1"/>
      </w:pPr>
      <w:r w:rsidRPr="00A64FFA">
        <w:t>a)</w:t>
      </w:r>
      <w:r w:rsidRPr="00A64FFA">
        <w:tab/>
        <w:t>An import statement shall only be used in the module definitions part and not be used within a control part, function definition, and alike.</w:t>
      </w:r>
    </w:p>
    <w:p w14:paraId="239992FA" w14:textId="77777777" w:rsidR="00732EC5" w:rsidRPr="00A64FFA" w:rsidRDefault="00732EC5" w:rsidP="00732EC5">
      <w:pPr>
        <w:pStyle w:val="B1"/>
      </w:pPr>
      <w:r w:rsidRPr="00A64FFA">
        <w:t>b)</w:t>
      </w:r>
      <w:r w:rsidRPr="00A64FFA">
        <w:tab/>
        <w:t>Only top-level visible definitions of a module may be imported. Definitions which are top-level but invisible to the importing module or which occur at a lower scope (e.g. local constants defined in a function) shall not be imported.</w:t>
      </w:r>
    </w:p>
    <w:p w14:paraId="55A847DA" w14:textId="77777777" w:rsidR="00732EC5" w:rsidRPr="00A64FFA" w:rsidRDefault="00732EC5" w:rsidP="00732EC5">
      <w:pPr>
        <w:pStyle w:val="B1"/>
      </w:pPr>
      <w:r w:rsidRPr="00A64FFA">
        <w:t>c)</w:t>
      </w:r>
      <w:r w:rsidRPr="00A64FFA">
        <w:tab/>
        <w:t>A definition is imported together with its name and all local definitions.</w:t>
      </w:r>
    </w:p>
    <w:p w14:paraId="33D95787" w14:textId="77777777" w:rsidR="00732EC5" w:rsidRPr="00A64FFA" w:rsidRDefault="00732EC5" w:rsidP="00732EC5">
      <w:pPr>
        <w:pStyle w:val="NO"/>
      </w:pPr>
      <w:r w:rsidRPr="00A64FFA">
        <w:t>NOTE 5:</w:t>
      </w:r>
      <w:r w:rsidRPr="00A64FFA">
        <w:tab/>
        <w:t xml:space="preserve">A local definition, e.g. a field name of a user-defined record type or an enumerated value, has only meaning in the context of the definitions in which it is defined, e.g. a field name of a record type can only be used to access a field of the record type and not outside this context. </w:t>
      </w:r>
    </w:p>
    <w:p w14:paraId="33FFAE03" w14:textId="77777777" w:rsidR="00732EC5" w:rsidRPr="00A64FFA" w:rsidRDefault="00732EC5" w:rsidP="00732EC5">
      <w:pPr>
        <w:pStyle w:val="NO"/>
      </w:pPr>
      <w:r w:rsidRPr="00A64FFA">
        <w:tab/>
        <w:t xml:space="preserve">In particular, importing an enumerated type does not impose the restriction given in clause </w:t>
      </w:r>
      <w:r w:rsidRPr="00A64FFA">
        <w:fldChar w:fldCharType="begin"/>
      </w:r>
      <w:r w:rsidRPr="00A64FFA">
        <w:instrText xml:space="preserve"> REF clause_Types_Struct_Enumerated \h </w:instrText>
      </w:r>
      <w:r w:rsidRPr="00A64FFA">
        <w:fldChar w:fldCharType="separate"/>
      </w:r>
      <w:r w:rsidRPr="00A64FFA">
        <w:t>6.2.4</w:t>
      </w:r>
      <w:r w:rsidRPr="00A64FFA">
        <w:fldChar w:fldCharType="end"/>
      </w:r>
      <w:r w:rsidRPr="00A64FFA">
        <w:t xml:space="preserve"> on global names defined in the importing module.</w:t>
      </w:r>
    </w:p>
    <w:p w14:paraId="72C36601" w14:textId="77777777" w:rsidR="00732EC5" w:rsidRPr="00A64FFA" w:rsidRDefault="00732EC5" w:rsidP="00732EC5">
      <w:pPr>
        <w:pStyle w:val="B1"/>
      </w:pPr>
      <w:r w:rsidRPr="00A64FFA">
        <w:t>d)</w:t>
      </w:r>
      <w:r w:rsidRPr="00A64FFA">
        <w:tab/>
        <w:t xml:space="preserve">A definition is imported together with all information of referenced definitions that are necessary for the usage of the imported definition, independent of the visibility of the referenced definitions (see clause </w:t>
      </w:r>
      <w:r w:rsidRPr="00A64FFA">
        <w:fldChar w:fldCharType="begin"/>
      </w:r>
      <w:r w:rsidRPr="00A64FFA">
        <w:instrText xml:space="preserve"> REF clause_Modules_Visibility \h </w:instrText>
      </w:r>
      <w:r w:rsidRPr="00A64FFA">
        <w:fldChar w:fldCharType="separate"/>
      </w:r>
      <w:r w:rsidRPr="00A64FFA">
        <w:t>8.2.5</w:t>
      </w:r>
      <w:r w:rsidRPr="00A64FFA">
        <w:fldChar w:fldCharType="end"/>
      </w:r>
      <w:r w:rsidRPr="00A64FFA">
        <w:t>).</w:t>
      </w:r>
    </w:p>
    <w:p w14:paraId="4D2D280D" w14:textId="77777777" w:rsidR="00732EC5" w:rsidRPr="00A64FFA" w:rsidRDefault="00732EC5" w:rsidP="00732EC5">
      <w:pPr>
        <w:pStyle w:val="NO"/>
      </w:pPr>
      <w:r w:rsidRPr="00A64FFA">
        <w:t>NOTE 6:</w:t>
      </w:r>
      <w:r w:rsidRPr="00A64FFA">
        <w:tab/>
        <w:t xml:space="preserve">If module C imports a definition from module B that uses a type reference defined in module A, the corresponding information necessary for the usage of that type is automatically imported into module C (see example </w:t>
      </w:r>
      <w:r w:rsidRPr="00A64FFA">
        <w:fldChar w:fldCharType="begin"/>
      </w:r>
      <w:r w:rsidRPr="00A64FFA">
        <w:instrText xml:space="preserve"> REF example_Importing_TransitiveOfLocalDefs \h </w:instrText>
      </w:r>
      <w:r w:rsidRPr="00A64FFA">
        <w:fldChar w:fldCharType="separate"/>
      </w:r>
      <w:r w:rsidRPr="00A64FFA">
        <w:rPr>
          <w:color w:val="000000"/>
        </w:rPr>
        <w:t>5</w:t>
      </w:r>
      <w:r w:rsidRPr="00A64FFA">
        <w:fldChar w:fldCharType="end"/>
      </w:r>
      <w:r w:rsidRPr="00A64FFA">
        <w:t xml:space="preserve"> below in this clause). Identifiers of referenced definitions are not automatically imported. </w:t>
      </w:r>
    </w:p>
    <w:p w14:paraId="586665F2" w14:textId="77777777" w:rsidR="00732EC5" w:rsidRPr="00A64FFA" w:rsidRDefault="00732EC5" w:rsidP="00732EC5">
      <w:pPr>
        <w:pStyle w:val="NO"/>
      </w:pPr>
      <w:r w:rsidRPr="00A64FFA">
        <w:tab/>
        <w:t xml:space="preserve">In particular, if module C imports global value or template definitions (e.g. constants, module parameters, templates) or local definitions (e.g. formal parameters of templates, functions, etc., or constants and variables of component types) of an enumerated type from module B, the enumerated values of this type (i.e. the identifiers) are implicitly and automatically imported to module C. That is, the enumerated values are known when an enumerated value or template is used in module C (e.g. when an actual parameter is passed or a value is assigned to a component variable). Note that this implicit importing does not impose the restriction given in clause </w:t>
      </w:r>
      <w:r w:rsidRPr="00A64FFA">
        <w:fldChar w:fldCharType="begin"/>
      </w:r>
      <w:r w:rsidRPr="00A64FFA">
        <w:instrText xml:space="preserve"> REF clause_Types_Struct_Enumerated \h </w:instrText>
      </w:r>
      <w:r w:rsidRPr="00A64FFA">
        <w:fldChar w:fldCharType="separate"/>
      </w:r>
      <w:r w:rsidRPr="00A64FFA">
        <w:t>6.2.4</w:t>
      </w:r>
      <w:r w:rsidRPr="00A64FFA">
        <w:fldChar w:fldCharType="end"/>
      </w:r>
      <w:r w:rsidRPr="00A64FFA">
        <w:t xml:space="preserve"> on global names defined in module C.</w:t>
      </w:r>
    </w:p>
    <w:p w14:paraId="6B61CBFA" w14:textId="77777777" w:rsidR="00732EC5" w:rsidRPr="00A64FFA" w:rsidRDefault="00732EC5" w:rsidP="00732EC5">
      <w:pPr>
        <w:pStyle w:val="B1"/>
      </w:pPr>
      <w:r w:rsidRPr="00A64FFA">
        <w:lastRenderedPageBreak/>
        <w:t>e)</w:t>
      </w:r>
      <w:r w:rsidRPr="00A64FFA">
        <w:tab/>
        <w:t xml:space="preserve">If the referenced definitions are wished to be used in the importing module, they shall be explicitly imported either directly from its source module or indirectly by importing the import statements of a module importing it (see clause </w:t>
      </w:r>
      <w:r w:rsidRPr="00A64FFA">
        <w:fldChar w:fldCharType="begin"/>
      </w:r>
      <w:r w:rsidRPr="00A64FFA">
        <w:instrText xml:space="preserve"> REF clause_ImportingFromModules_Imports \h </w:instrText>
      </w:r>
      <w:r w:rsidRPr="00A64FFA">
        <w:fldChar w:fldCharType="separate"/>
      </w:r>
      <w:r w:rsidRPr="00A64FFA">
        <w:t>8.2.3.7</w:t>
      </w:r>
      <w:r w:rsidRPr="00A64FFA">
        <w:fldChar w:fldCharType="end"/>
      </w:r>
      <w:r w:rsidRPr="00A64FFA">
        <w:t>).</w:t>
      </w:r>
    </w:p>
    <w:p w14:paraId="21DB3893" w14:textId="77777777" w:rsidR="00732EC5" w:rsidRPr="00A64FFA" w:rsidRDefault="00732EC5" w:rsidP="00732EC5">
      <w:pPr>
        <w:pStyle w:val="B1"/>
      </w:pPr>
      <w:r w:rsidRPr="00A64FFA">
        <w:t>f)</w:t>
      </w:r>
      <w:r w:rsidRPr="00A64FFA">
        <w:tab/>
        <w:t xml:space="preserve">When importing a function, </w:t>
      </w:r>
      <w:proofErr w:type="spellStart"/>
      <w:r w:rsidRPr="00A64FFA">
        <w:t>altstep</w:t>
      </w:r>
      <w:proofErr w:type="spellEnd"/>
      <w:r w:rsidRPr="00A64FFA">
        <w:t xml:space="preserve"> or test case the corresponding behaviour specifications and all definitions used inside the behaviour specifications remain invisible for the importing module.</w:t>
      </w:r>
    </w:p>
    <w:p w14:paraId="72161187" w14:textId="77777777" w:rsidR="00732EC5" w:rsidRPr="00A64FFA" w:rsidRDefault="00732EC5" w:rsidP="00732EC5">
      <w:pPr>
        <w:pStyle w:val="B1"/>
      </w:pPr>
      <w:r w:rsidRPr="00A64FFA">
        <w:t>g)</w:t>
      </w:r>
      <w:r w:rsidRPr="00A64FFA">
        <w:tab/>
        <w:t xml:space="preserve">The language specification (see clause </w:t>
      </w:r>
      <w:r w:rsidRPr="00A64FFA">
        <w:fldChar w:fldCharType="begin"/>
      </w:r>
      <w:r w:rsidRPr="00A64FFA">
        <w:instrText xml:space="preserve"> REF clause_Modules_Definition \h </w:instrText>
      </w:r>
      <w:r w:rsidRPr="00A64FFA">
        <w:fldChar w:fldCharType="separate"/>
      </w:r>
      <w:r w:rsidRPr="00A64FFA">
        <w:t>8.1</w:t>
      </w:r>
      <w:r w:rsidRPr="00A64FFA">
        <w:fldChar w:fldCharType="end"/>
      </w:r>
      <w:r w:rsidRPr="00A64FFA">
        <w:t>) of the import statement shall not override the language specification of the importing module.</w:t>
      </w:r>
    </w:p>
    <w:p w14:paraId="53AB55BD" w14:textId="77777777" w:rsidR="00732EC5" w:rsidRPr="00A64FFA" w:rsidRDefault="00732EC5" w:rsidP="00732EC5">
      <w:pPr>
        <w:pStyle w:val="B1"/>
      </w:pPr>
      <w:r w:rsidRPr="00A64FFA">
        <w:t>h)</w:t>
      </w:r>
      <w:r w:rsidRPr="00A64FFA">
        <w:tab/>
        <w:t xml:space="preserve">The language specification of the import statement shall be identical to the language specification of the source module from which definitions are imported (see clause </w:t>
      </w:r>
      <w:r w:rsidRPr="00A64FFA">
        <w:fldChar w:fldCharType="begin"/>
      </w:r>
      <w:r w:rsidRPr="00A64FFA">
        <w:instrText xml:space="preserve"> REF clause_ImportingFromModules_LanguageSpec \h </w:instrText>
      </w:r>
      <w:r w:rsidRPr="00A64FFA">
        <w:fldChar w:fldCharType="separate"/>
      </w:r>
      <w:r w:rsidRPr="00A64FFA">
        <w:t>8.2.3.8</w:t>
      </w:r>
      <w:r w:rsidRPr="00A64FFA">
        <w:fldChar w:fldCharType="end"/>
      </w:r>
      <w:r w:rsidRPr="00A64FFA">
        <w:t xml:space="preserve">) provided a language specification is defined in the source module. If not, the language specification in the import statement is taken as the language specification of the source module. If the source module uses however language concepts not being part of that language specification, this causes an error for the import statement. </w:t>
      </w:r>
    </w:p>
    <w:p w14:paraId="6F050A80" w14:textId="77777777" w:rsidR="00732EC5" w:rsidRPr="00A64FFA" w:rsidRDefault="00732EC5" w:rsidP="00732EC5">
      <w:r w:rsidRPr="00A64FFA">
        <w:rPr>
          <w:b/>
          <w:i/>
        </w:rPr>
        <w:t>Examples</w:t>
      </w:r>
    </w:p>
    <w:p w14:paraId="2F70BE59" w14:textId="77777777" w:rsidR="00732EC5" w:rsidRPr="00A64FFA" w:rsidRDefault="00732EC5" w:rsidP="00732EC5">
      <w:pPr>
        <w:pStyle w:val="EX"/>
        <w:keepNext/>
        <w:rPr>
          <w:color w:val="000000"/>
        </w:rPr>
      </w:pPr>
      <w:r w:rsidRPr="00A64FFA">
        <w:t>EXAMPLE 1:</w:t>
      </w:r>
      <w:r w:rsidRPr="00A64FFA">
        <w:tab/>
        <w:t>Selected import examples</w:t>
      </w:r>
    </w:p>
    <w:p w14:paraId="13431AE6" w14:textId="77777777" w:rsidR="00732EC5" w:rsidRPr="00A64FFA" w:rsidRDefault="00732EC5" w:rsidP="00732EC5">
      <w:pPr>
        <w:pStyle w:val="PL"/>
        <w:keepNext/>
        <w:keepLines/>
        <w:ind w:left="384"/>
        <w:rPr>
          <w:noProof w:val="0"/>
          <w:color w:val="000000"/>
        </w:rPr>
      </w:pPr>
      <w:proofErr w:type="gramStart"/>
      <w:r w:rsidRPr="00A64FFA">
        <w:rPr>
          <w:b/>
          <w:noProof w:val="0"/>
          <w:color w:val="000000"/>
        </w:rPr>
        <w:t>module</w:t>
      </w:r>
      <w:proofErr w:type="gramEnd"/>
      <w:r w:rsidRPr="00A64FFA">
        <w:rPr>
          <w:noProof w:val="0"/>
          <w:color w:val="000000"/>
        </w:rPr>
        <w:t xml:space="preserve"> </w:t>
      </w:r>
      <w:proofErr w:type="spellStart"/>
      <w:r w:rsidRPr="00A64FFA">
        <w:rPr>
          <w:noProof w:val="0"/>
          <w:color w:val="000000"/>
        </w:rPr>
        <w:t>MyModuleA</w:t>
      </w:r>
      <w:proofErr w:type="spellEnd"/>
    </w:p>
    <w:p w14:paraId="106BB6BC" w14:textId="77777777" w:rsidR="00732EC5" w:rsidRPr="00A64FFA" w:rsidRDefault="00732EC5" w:rsidP="00732EC5">
      <w:pPr>
        <w:pStyle w:val="PL"/>
        <w:ind w:left="384"/>
        <w:rPr>
          <w:noProof w:val="0"/>
          <w:color w:val="000000"/>
        </w:rPr>
      </w:pPr>
      <w:r w:rsidRPr="00A64FFA">
        <w:rPr>
          <w:noProof w:val="0"/>
          <w:color w:val="000000"/>
        </w:rPr>
        <w:t xml:space="preserve">{ </w:t>
      </w:r>
      <w:r w:rsidRPr="00A64FFA">
        <w:rPr>
          <w:noProof w:val="0"/>
          <w:color w:val="000000"/>
        </w:rPr>
        <w:tab/>
        <w:t>:</w:t>
      </w:r>
    </w:p>
    <w:p w14:paraId="0F4E0139" w14:textId="77777777" w:rsidR="00732EC5" w:rsidRPr="00A64FFA" w:rsidRDefault="00732EC5" w:rsidP="00732EC5">
      <w:pPr>
        <w:pStyle w:val="PL"/>
        <w:ind w:left="384"/>
        <w:rPr>
          <w:b/>
          <w:noProof w:val="0"/>
          <w:color w:val="000000"/>
        </w:rPr>
      </w:pPr>
      <w:r w:rsidRPr="00A64FFA">
        <w:rPr>
          <w:noProof w:val="0"/>
          <w:color w:val="000000"/>
        </w:rPr>
        <w:tab/>
        <w:t xml:space="preserve">// Scope of the imported definitions is global to </w:t>
      </w:r>
      <w:proofErr w:type="spellStart"/>
      <w:r w:rsidRPr="00A64FFA">
        <w:rPr>
          <w:noProof w:val="0"/>
          <w:color w:val="000000"/>
        </w:rPr>
        <w:t>MyModuleA</w:t>
      </w:r>
      <w:proofErr w:type="spellEnd"/>
      <w:r w:rsidRPr="00A64FFA">
        <w:rPr>
          <w:b/>
          <w:noProof w:val="0"/>
          <w:color w:val="000000"/>
        </w:rPr>
        <w:t xml:space="preserve"> </w:t>
      </w:r>
    </w:p>
    <w:p w14:paraId="3E91A0A7" w14:textId="77777777" w:rsidR="00732EC5" w:rsidRPr="00A64FFA" w:rsidRDefault="00732EC5" w:rsidP="00732EC5">
      <w:pPr>
        <w:pStyle w:val="PL"/>
        <w:ind w:left="384"/>
        <w:rPr>
          <w:noProof w:val="0"/>
          <w:color w:val="000000"/>
        </w:rPr>
      </w:pPr>
      <w:r w:rsidRPr="00A64FFA">
        <w:rPr>
          <w:b/>
          <w:noProof w:val="0"/>
          <w:color w:val="000000"/>
        </w:rPr>
        <w:tab/>
      </w:r>
      <w:proofErr w:type="gramStart"/>
      <w:r w:rsidRPr="00A64FFA">
        <w:rPr>
          <w:b/>
          <w:noProof w:val="0"/>
          <w:color w:val="000000"/>
        </w:rPr>
        <w:t>import</w:t>
      </w:r>
      <w:proofErr w:type="gramEnd"/>
      <w:r w:rsidRPr="00A64FFA">
        <w:rPr>
          <w:noProof w:val="0"/>
          <w:color w:val="000000"/>
        </w:rPr>
        <w:t xml:space="preserve"> </w:t>
      </w:r>
      <w:r w:rsidRPr="00A64FFA">
        <w:rPr>
          <w:b/>
          <w:noProof w:val="0"/>
          <w:color w:val="000000"/>
        </w:rPr>
        <w:t xml:space="preserve">from </w:t>
      </w:r>
      <w:proofErr w:type="spellStart"/>
      <w:r w:rsidRPr="00A64FFA">
        <w:rPr>
          <w:noProof w:val="0"/>
          <w:color w:val="000000"/>
        </w:rPr>
        <w:t>MyModuleB</w:t>
      </w:r>
      <w:proofErr w:type="spellEnd"/>
      <w:r w:rsidRPr="00A64FFA">
        <w:rPr>
          <w:b/>
          <w:noProof w:val="0"/>
          <w:color w:val="000000"/>
        </w:rPr>
        <w:t xml:space="preserve"> all</w:t>
      </w:r>
      <w:r w:rsidRPr="00A64FFA">
        <w:rPr>
          <w:noProof w:val="0"/>
          <w:color w:val="000000"/>
        </w:rPr>
        <w:t xml:space="preserve">; </w:t>
      </w:r>
      <w:r w:rsidRPr="00A64FFA">
        <w:rPr>
          <w:noProof w:val="0"/>
          <w:color w:val="000000"/>
        </w:rPr>
        <w:tab/>
        <w:t xml:space="preserve">// import of all definitions from </w:t>
      </w:r>
      <w:proofErr w:type="spellStart"/>
      <w:r w:rsidRPr="00A64FFA">
        <w:rPr>
          <w:noProof w:val="0"/>
          <w:color w:val="000000"/>
        </w:rPr>
        <w:t>MyModuleB</w:t>
      </w:r>
      <w:proofErr w:type="spellEnd"/>
    </w:p>
    <w:p w14:paraId="73CD024D" w14:textId="77777777" w:rsidR="00732EC5" w:rsidRPr="00A64FFA" w:rsidRDefault="00732EC5" w:rsidP="00732EC5">
      <w:pPr>
        <w:pStyle w:val="PL"/>
        <w:ind w:left="384"/>
        <w:rPr>
          <w:noProof w:val="0"/>
          <w:color w:val="000000"/>
        </w:rPr>
      </w:pPr>
      <w:r w:rsidRPr="00A64FFA">
        <w:rPr>
          <w:b/>
          <w:noProof w:val="0"/>
          <w:color w:val="000000"/>
        </w:rPr>
        <w:tab/>
      </w:r>
      <w:proofErr w:type="gramStart"/>
      <w:r w:rsidRPr="00A64FFA">
        <w:rPr>
          <w:b/>
          <w:noProof w:val="0"/>
          <w:color w:val="000000"/>
        </w:rPr>
        <w:t>import</w:t>
      </w:r>
      <w:proofErr w:type="gramEnd"/>
      <w:r w:rsidRPr="00A64FFA">
        <w:rPr>
          <w:b/>
          <w:noProof w:val="0"/>
          <w:color w:val="000000"/>
        </w:rPr>
        <w:t xml:space="preserve"> from</w:t>
      </w:r>
      <w:r w:rsidRPr="00A64FFA">
        <w:rPr>
          <w:noProof w:val="0"/>
          <w:color w:val="000000"/>
        </w:rPr>
        <w:t xml:space="preserve"> </w:t>
      </w:r>
      <w:proofErr w:type="spellStart"/>
      <w:r w:rsidRPr="00A64FFA">
        <w:rPr>
          <w:noProof w:val="0"/>
          <w:color w:val="000000"/>
        </w:rPr>
        <w:t>MyModuleC</w:t>
      </w:r>
      <w:proofErr w:type="spellEnd"/>
      <w:r w:rsidRPr="00A64FFA">
        <w:rPr>
          <w:noProof w:val="0"/>
          <w:color w:val="000000"/>
        </w:rPr>
        <w:t xml:space="preserve"> {</w:t>
      </w:r>
      <w:r w:rsidRPr="00A64FFA">
        <w:rPr>
          <w:noProof w:val="0"/>
          <w:color w:val="000000"/>
        </w:rPr>
        <w:tab/>
      </w:r>
      <w:r w:rsidRPr="00A64FFA">
        <w:rPr>
          <w:noProof w:val="0"/>
          <w:color w:val="000000"/>
        </w:rPr>
        <w:tab/>
        <w:t xml:space="preserve">// import of selected definitions from </w:t>
      </w:r>
      <w:proofErr w:type="spellStart"/>
      <w:r w:rsidRPr="00A64FFA">
        <w:rPr>
          <w:noProof w:val="0"/>
          <w:color w:val="000000"/>
        </w:rPr>
        <w:t>MyModuleC</w:t>
      </w:r>
      <w:proofErr w:type="spellEnd"/>
    </w:p>
    <w:p w14:paraId="1ADE49CC" w14:textId="77777777" w:rsidR="00732EC5" w:rsidRPr="00A64FFA" w:rsidRDefault="00732EC5" w:rsidP="00732EC5">
      <w:pPr>
        <w:pStyle w:val="PL"/>
        <w:ind w:left="384"/>
        <w:rPr>
          <w:noProof w:val="0"/>
          <w:color w:val="000000"/>
        </w:rPr>
      </w:pPr>
      <w:r w:rsidRPr="00A64FFA">
        <w:rPr>
          <w:b/>
          <w:noProof w:val="0"/>
          <w:color w:val="000000"/>
        </w:rPr>
        <w:tab/>
      </w:r>
      <w:r w:rsidRPr="00A64FFA">
        <w:rPr>
          <w:b/>
          <w:noProof w:val="0"/>
          <w:color w:val="000000"/>
        </w:rPr>
        <w:tab/>
      </w:r>
      <w:proofErr w:type="gramStart"/>
      <w:r w:rsidRPr="00A64FFA">
        <w:rPr>
          <w:b/>
          <w:noProof w:val="0"/>
          <w:color w:val="000000"/>
        </w:rPr>
        <w:t>type</w:t>
      </w:r>
      <w:proofErr w:type="gramEnd"/>
      <w:r w:rsidRPr="00A64FFA">
        <w:rPr>
          <w:b/>
          <w:noProof w:val="0"/>
          <w:color w:val="000000"/>
        </w:rPr>
        <w:t xml:space="preserve"> </w:t>
      </w:r>
      <w:r w:rsidRPr="00A64FFA">
        <w:rPr>
          <w:noProof w:val="0"/>
          <w:color w:val="000000"/>
        </w:rPr>
        <w:t>MyType1, MyType2;  // import of types MyType1 and MyType2</w:t>
      </w:r>
    </w:p>
    <w:p w14:paraId="5CC1DA78" w14:textId="77777777" w:rsidR="00732EC5" w:rsidRPr="00A64FFA" w:rsidRDefault="00732EC5" w:rsidP="00732EC5">
      <w:pPr>
        <w:pStyle w:val="PL"/>
        <w:ind w:left="384"/>
        <w:rPr>
          <w:b/>
          <w:noProof w:val="0"/>
          <w:color w:val="000000"/>
        </w:rPr>
      </w:pPr>
      <w:r w:rsidRPr="00A64FFA">
        <w:rPr>
          <w:b/>
          <w:noProof w:val="0"/>
          <w:color w:val="000000"/>
        </w:rPr>
        <w:tab/>
      </w:r>
      <w:r w:rsidRPr="00A64FFA">
        <w:rPr>
          <w:b/>
          <w:noProof w:val="0"/>
          <w:color w:val="000000"/>
        </w:rPr>
        <w:tab/>
      </w:r>
      <w:proofErr w:type="gramStart"/>
      <w:r w:rsidRPr="00A64FFA">
        <w:rPr>
          <w:b/>
          <w:noProof w:val="0"/>
          <w:color w:val="000000"/>
        </w:rPr>
        <w:t>template</w:t>
      </w:r>
      <w:proofErr w:type="gramEnd"/>
      <w:r w:rsidRPr="00A64FFA">
        <w:rPr>
          <w:noProof w:val="0"/>
          <w:color w:val="000000"/>
        </w:rPr>
        <w:t xml:space="preserve"> </w:t>
      </w:r>
      <w:r w:rsidRPr="00A64FFA">
        <w:rPr>
          <w:b/>
          <w:noProof w:val="0"/>
          <w:color w:val="000000"/>
        </w:rPr>
        <w:t>all</w:t>
      </w:r>
      <w:r w:rsidRPr="00A64FFA">
        <w:rPr>
          <w:b/>
          <w:noProof w:val="0"/>
          <w:color w:val="000000"/>
        </w:rPr>
        <w:tab/>
      </w:r>
      <w:r w:rsidRPr="00A64FFA">
        <w:rPr>
          <w:b/>
          <w:noProof w:val="0"/>
          <w:color w:val="000000"/>
        </w:rPr>
        <w:tab/>
      </w:r>
      <w:r w:rsidRPr="00A64FFA">
        <w:rPr>
          <w:b/>
          <w:noProof w:val="0"/>
          <w:color w:val="000000"/>
        </w:rPr>
        <w:tab/>
      </w:r>
      <w:r w:rsidRPr="00A64FFA">
        <w:rPr>
          <w:noProof w:val="0"/>
          <w:color w:val="000000"/>
        </w:rPr>
        <w:t xml:space="preserve">// import of all templates </w:t>
      </w:r>
    </w:p>
    <w:p w14:paraId="13E712C0" w14:textId="77777777" w:rsidR="00732EC5" w:rsidRPr="00A64FFA" w:rsidRDefault="00732EC5" w:rsidP="00732EC5">
      <w:pPr>
        <w:pStyle w:val="PL"/>
        <w:ind w:left="384"/>
        <w:rPr>
          <w:noProof w:val="0"/>
          <w:color w:val="000000"/>
        </w:rPr>
      </w:pPr>
      <w:r w:rsidRPr="00A64FFA">
        <w:rPr>
          <w:b/>
          <w:noProof w:val="0"/>
          <w:color w:val="000000"/>
        </w:rPr>
        <w:tab/>
      </w:r>
      <w:r w:rsidRPr="00A64FFA">
        <w:rPr>
          <w:noProof w:val="0"/>
          <w:color w:val="000000"/>
        </w:rPr>
        <w:t>}</w:t>
      </w:r>
    </w:p>
    <w:p w14:paraId="22C70B78" w14:textId="77777777" w:rsidR="00732EC5" w:rsidRPr="00A64FFA" w:rsidRDefault="00732EC5" w:rsidP="00732EC5">
      <w:pPr>
        <w:pStyle w:val="PL"/>
        <w:ind w:left="384"/>
        <w:rPr>
          <w:noProof w:val="0"/>
          <w:color w:val="000000"/>
        </w:rPr>
      </w:pPr>
      <w:r w:rsidRPr="00A64FFA">
        <w:rPr>
          <w:noProof w:val="0"/>
          <w:color w:val="000000"/>
        </w:rPr>
        <w:tab/>
        <w:t>:</w:t>
      </w:r>
    </w:p>
    <w:p w14:paraId="490FCB84" w14:textId="77777777" w:rsidR="00732EC5" w:rsidRPr="00A64FFA" w:rsidRDefault="00732EC5" w:rsidP="00732EC5">
      <w:pPr>
        <w:pStyle w:val="PL"/>
        <w:ind w:left="284"/>
        <w:rPr>
          <w:noProof w:val="0"/>
          <w:color w:val="000000"/>
        </w:rPr>
      </w:pPr>
      <w:r w:rsidRPr="00A64FFA">
        <w:rPr>
          <w:noProof w:val="0"/>
          <w:color w:val="000000"/>
        </w:rPr>
        <w:tab/>
      </w:r>
      <w:r w:rsidRPr="00A64FFA">
        <w:rPr>
          <w:b/>
          <w:noProof w:val="0"/>
          <w:color w:val="000000"/>
        </w:rPr>
        <w:tab/>
      </w:r>
      <w:proofErr w:type="gramStart"/>
      <w:r w:rsidRPr="00A64FFA">
        <w:rPr>
          <w:b/>
          <w:noProof w:val="0"/>
          <w:color w:val="000000"/>
        </w:rPr>
        <w:t>function</w:t>
      </w:r>
      <w:proofErr w:type="gramEnd"/>
      <w:r w:rsidRPr="00A64FFA">
        <w:rPr>
          <w:noProof w:val="0"/>
          <w:color w:val="000000"/>
        </w:rPr>
        <w:t xml:space="preserve"> </w:t>
      </w:r>
      <w:proofErr w:type="spellStart"/>
      <w:r w:rsidRPr="00A64FFA">
        <w:rPr>
          <w:noProof w:val="0"/>
          <w:color w:val="000000"/>
        </w:rPr>
        <w:t>MyBehaviourC</w:t>
      </w:r>
      <w:proofErr w:type="spellEnd"/>
      <w:r w:rsidRPr="00A64FFA">
        <w:rPr>
          <w:noProof w:val="0"/>
          <w:color w:val="000000"/>
        </w:rPr>
        <w:t>()</w:t>
      </w:r>
      <w:r w:rsidRPr="00A64FFA">
        <w:rPr>
          <w:noProof w:val="0"/>
          <w:color w:val="000000"/>
        </w:rPr>
        <w:tab/>
      </w:r>
    </w:p>
    <w:p w14:paraId="7DFF6762" w14:textId="77777777" w:rsidR="00732EC5" w:rsidRPr="00A64FFA" w:rsidRDefault="00732EC5" w:rsidP="00732EC5">
      <w:pPr>
        <w:pStyle w:val="PL"/>
        <w:ind w:left="284"/>
        <w:rPr>
          <w:noProof w:val="0"/>
          <w:color w:val="000000"/>
        </w:rPr>
      </w:pPr>
      <w:r w:rsidRPr="00A64FFA">
        <w:rPr>
          <w:noProof w:val="0"/>
          <w:color w:val="000000"/>
        </w:rPr>
        <w:tab/>
      </w:r>
      <w:r w:rsidRPr="00A64FFA">
        <w:rPr>
          <w:noProof w:val="0"/>
          <w:color w:val="000000"/>
        </w:rPr>
        <w:tab/>
        <w:t>{</w:t>
      </w:r>
      <w:r w:rsidRPr="00A64FFA">
        <w:rPr>
          <w:noProof w:val="0"/>
          <w:color w:val="000000"/>
        </w:rPr>
        <w:tab/>
      </w:r>
    </w:p>
    <w:p w14:paraId="4A2E1209" w14:textId="77777777" w:rsidR="00732EC5" w:rsidRPr="00A64FFA" w:rsidRDefault="00732EC5" w:rsidP="00732EC5">
      <w:pPr>
        <w:pStyle w:val="PL"/>
        <w:ind w:left="284"/>
        <w:rPr>
          <w:noProof w:val="0"/>
          <w:color w:val="000000"/>
        </w:rPr>
      </w:pPr>
      <w:r w:rsidRPr="00A64FFA">
        <w:rPr>
          <w:noProof w:val="0"/>
          <w:color w:val="000000"/>
        </w:rPr>
        <w:tab/>
      </w:r>
      <w:r w:rsidRPr="00A64FFA">
        <w:rPr>
          <w:noProof w:val="0"/>
          <w:color w:val="000000"/>
        </w:rPr>
        <w:tab/>
      </w:r>
      <w:r w:rsidRPr="00A64FFA">
        <w:rPr>
          <w:noProof w:val="0"/>
          <w:color w:val="000000"/>
        </w:rPr>
        <w:tab/>
        <w:t xml:space="preserve">// import cannot be used here </w:t>
      </w:r>
    </w:p>
    <w:p w14:paraId="6476D1C9" w14:textId="77777777" w:rsidR="00732EC5" w:rsidRPr="00A64FFA" w:rsidRDefault="00732EC5" w:rsidP="00732EC5">
      <w:pPr>
        <w:pStyle w:val="PL"/>
        <w:ind w:left="284"/>
        <w:rPr>
          <w:noProof w:val="0"/>
          <w:color w:val="000000"/>
        </w:rPr>
      </w:pPr>
      <w:r w:rsidRPr="00A64FFA">
        <w:rPr>
          <w:noProof w:val="0"/>
          <w:color w:val="000000"/>
        </w:rPr>
        <w:tab/>
      </w:r>
      <w:r w:rsidRPr="00A64FFA">
        <w:rPr>
          <w:noProof w:val="0"/>
          <w:color w:val="000000"/>
        </w:rPr>
        <w:tab/>
      </w:r>
      <w:r w:rsidRPr="00A64FFA">
        <w:rPr>
          <w:noProof w:val="0"/>
          <w:color w:val="000000"/>
        </w:rPr>
        <w:tab/>
        <w:t xml:space="preserve"> :</w:t>
      </w:r>
    </w:p>
    <w:p w14:paraId="3D5B0926" w14:textId="77777777" w:rsidR="00732EC5" w:rsidRPr="00A64FFA" w:rsidRDefault="00732EC5" w:rsidP="00732EC5">
      <w:pPr>
        <w:pStyle w:val="PL"/>
        <w:ind w:left="384"/>
        <w:rPr>
          <w:noProof w:val="0"/>
          <w:color w:val="000000"/>
        </w:rPr>
      </w:pPr>
      <w:r w:rsidRPr="00A64FFA">
        <w:rPr>
          <w:noProof w:val="0"/>
          <w:color w:val="000000"/>
        </w:rPr>
        <w:tab/>
        <w:t>}</w:t>
      </w:r>
    </w:p>
    <w:p w14:paraId="687ADDAE" w14:textId="77777777" w:rsidR="00732EC5" w:rsidRPr="00A64FFA" w:rsidRDefault="00732EC5" w:rsidP="00732EC5">
      <w:pPr>
        <w:pStyle w:val="PL"/>
        <w:ind w:left="384"/>
        <w:rPr>
          <w:b/>
          <w:noProof w:val="0"/>
          <w:color w:val="000000"/>
        </w:rPr>
      </w:pPr>
      <w:r w:rsidRPr="00A64FFA">
        <w:rPr>
          <w:noProof w:val="0"/>
          <w:color w:val="000000"/>
        </w:rPr>
        <w:tab/>
      </w:r>
      <w:r w:rsidRPr="00A64FFA">
        <w:rPr>
          <w:b/>
          <w:noProof w:val="0"/>
          <w:color w:val="000000"/>
        </w:rPr>
        <w:t>:</w:t>
      </w:r>
    </w:p>
    <w:p w14:paraId="4C97451C" w14:textId="77777777" w:rsidR="00732EC5" w:rsidRPr="00A64FFA" w:rsidRDefault="00732EC5" w:rsidP="00732EC5">
      <w:pPr>
        <w:pStyle w:val="PL"/>
        <w:ind w:left="384"/>
        <w:rPr>
          <w:noProof w:val="0"/>
          <w:color w:val="000000"/>
        </w:rPr>
      </w:pPr>
      <w:r w:rsidRPr="00A64FFA">
        <w:rPr>
          <w:b/>
          <w:noProof w:val="0"/>
          <w:color w:val="000000"/>
        </w:rPr>
        <w:tab/>
      </w:r>
      <w:proofErr w:type="gramStart"/>
      <w:r w:rsidRPr="00A64FFA">
        <w:rPr>
          <w:b/>
          <w:noProof w:val="0"/>
          <w:color w:val="000000"/>
        </w:rPr>
        <w:t>control</w:t>
      </w:r>
      <w:proofErr w:type="gramEnd"/>
      <w:r w:rsidRPr="00A64FFA">
        <w:rPr>
          <w:noProof w:val="0"/>
          <w:color w:val="000000"/>
        </w:rPr>
        <w:tab/>
      </w:r>
    </w:p>
    <w:p w14:paraId="62432866" w14:textId="77777777" w:rsidR="00732EC5" w:rsidRPr="00A64FFA" w:rsidRDefault="00732EC5" w:rsidP="00732EC5">
      <w:pPr>
        <w:pStyle w:val="PL"/>
        <w:ind w:left="768"/>
        <w:rPr>
          <w:noProof w:val="0"/>
          <w:color w:val="000000"/>
        </w:rPr>
      </w:pPr>
      <w:r w:rsidRPr="00A64FFA">
        <w:rPr>
          <w:noProof w:val="0"/>
          <w:color w:val="000000"/>
        </w:rPr>
        <w:t>{</w:t>
      </w:r>
      <w:r w:rsidRPr="00A64FFA">
        <w:rPr>
          <w:noProof w:val="0"/>
          <w:color w:val="000000"/>
        </w:rPr>
        <w:tab/>
      </w:r>
    </w:p>
    <w:p w14:paraId="4571BA1B" w14:textId="77777777" w:rsidR="00732EC5" w:rsidRPr="00A64FFA" w:rsidRDefault="00732EC5" w:rsidP="00732EC5">
      <w:pPr>
        <w:pStyle w:val="PL"/>
        <w:ind w:left="768"/>
        <w:rPr>
          <w:noProof w:val="0"/>
          <w:color w:val="000000"/>
        </w:rPr>
      </w:pPr>
      <w:r w:rsidRPr="00A64FFA">
        <w:rPr>
          <w:noProof w:val="0"/>
          <w:color w:val="000000"/>
        </w:rPr>
        <w:tab/>
        <w:t xml:space="preserve">// import cannot be used here </w:t>
      </w:r>
    </w:p>
    <w:p w14:paraId="36FD6A9C" w14:textId="77777777" w:rsidR="00732EC5" w:rsidRPr="00A64FFA" w:rsidRDefault="00732EC5" w:rsidP="00732EC5">
      <w:pPr>
        <w:pStyle w:val="PL"/>
        <w:ind w:left="768"/>
        <w:rPr>
          <w:noProof w:val="0"/>
          <w:color w:val="000000"/>
        </w:rPr>
      </w:pPr>
      <w:r w:rsidRPr="00A64FFA">
        <w:rPr>
          <w:b/>
          <w:noProof w:val="0"/>
          <w:color w:val="000000"/>
        </w:rPr>
        <w:tab/>
      </w:r>
      <w:r w:rsidRPr="00A64FFA">
        <w:rPr>
          <w:noProof w:val="0"/>
          <w:color w:val="000000"/>
        </w:rPr>
        <w:t>:</w:t>
      </w:r>
    </w:p>
    <w:p w14:paraId="32EFC37B" w14:textId="77777777" w:rsidR="00732EC5" w:rsidRPr="00A64FFA" w:rsidRDefault="00732EC5" w:rsidP="00732EC5">
      <w:pPr>
        <w:pStyle w:val="PL"/>
        <w:ind w:left="384"/>
        <w:rPr>
          <w:noProof w:val="0"/>
          <w:color w:val="000000"/>
        </w:rPr>
      </w:pPr>
      <w:r w:rsidRPr="00A64FFA">
        <w:rPr>
          <w:b/>
          <w:noProof w:val="0"/>
          <w:color w:val="000000"/>
        </w:rPr>
        <w:tab/>
      </w:r>
      <w:r w:rsidRPr="00A64FFA">
        <w:rPr>
          <w:noProof w:val="0"/>
          <w:color w:val="000000"/>
        </w:rPr>
        <w:t>}</w:t>
      </w:r>
    </w:p>
    <w:p w14:paraId="332B133C" w14:textId="77777777" w:rsidR="00732EC5" w:rsidRPr="00A64FFA" w:rsidRDefault="00732EC5" w:rsidP="00732EC5">
      <w:pPr>
        <w:pStyle w:val="PL"/>
        <w:ind w:left="384"/>
        <w:rPr>
          <w:noProof w:val="0"/>
          <w:color w:val="000000"/>
        </w:rPr>
      </w:pPr>
      <w:r w:rsidRPr="00A64FFA">
        <w:rPr>
          <w:noProof w:val="0"/>
          <w:color w:val="000000"/>
        </w:rPr>
        <w:t>}</w:t>
      </w:r>
    </w:p>
    <w:p w14:paraId="168DBE90" w14:textId="77777777" w:rsidR="00732EC5" w:rsidRPr="00A64FFA" w:rsidRDefault="00732EC5" w:rsidP="00732EC5">
      <w:pPr>
        <w:pStyle w:val="PL"/>
        <w:rPr>
          <w:noProof w:val="0"/>
        </w:rPr>
      </w:pPr>
    </w:p>
    <w:p w14:paraId="56D46504" w14:textId="77777777" w:rsidR="00732EC5" w:rsidRPr="00A64FFA" w:rsidRDefault="00732EC5" w:rsidP="00732EC5">
      <w:pPr>
        <w:pStyle w:val="EX"/>
        <w:keepNext/>
      </w:pPr>
      <w:r w:rsidRPr="00A64FFA">
        <w:t>EXAMPLE 2:</w:t>
      </w:r>
      <w:r w:rsidRPr="00A64FFA">
        <w:tab/>
        <w:t>Use of imported definitions and visibility of definitions referenced by them</w:t>
      </w:r>
    </w:p>
    <w:p w14:paraId="2D3427F7" w14:textId="77777777" w:rsidR="00732EC5" w:rsidRPr="00A64FFA" w:rsidRDefault="00732EC5" w:rsidP="00732EC5">
      <w:pPr>
        <w:pStyle w:val="PL"/>
        <w:keepNext/>
        <w:keepLines/>
        <w:rPr>
          <w:noProof w:val="0"/>
        </w:rPr>
      </w:pPr>
      <w:r w:rsidRPr="00A64FFA">
        <w:rPr>
          <w:noProof w:val="0"/>
        </w:rPr>
        <w:tab/>
      </w:r>
      <w:proofErr w:type="gramStart"/>
      <w:r w:rsidRPr="00A64FFA">
        <w:rPr>
          <w:b/>
          <w:noProof w:val="0"/>
        </w:rPr>
        <w:t>module</w:t>
      </w:r>
      <w:proofErr w:type="gramEnd"/>
      <w:r w:rsidRPr="00A64FFA">
        <w:rPr>
          <w:noProof w:val="0"/>
        </w:rPr>
        <w:t xml:space="preserve"> </w:t>
      </w:r>
      <w:proofErr w:type="spellStart"/>
      <w:r w:rsidRPr="00A64FFA">
        <w:rPr>
          <w:noProof w:val="0"/>
        </w:rPr>
        <w:t>ModuleONE</w:t>
      </w:r>
      <w:proofErr w:type="spellEnd"/>
      <w:r w:rsidRPr="00A64FFA">
        <w:rPr>
          <w:noProof w:val="0"/>
        </w:rPr>
        <w:t xml:space="preserve"> {</w:t>
      </w:r>
    </w:p>
    <w:p w14:paraId="44EDFC95" w14:textId="77777777" w:rsidR="00732EC5" w:rsidRPr="00A64FFA" w:rsidRDefault="00732EC5" w:rsidP="00732EC5">
      <w:pPr>
        <w:pStyle w:val="PL"/>
        <w:keepNext/>
        <w:keepLines/>
        <w:rPr>
          <w:noProof w:val="0"/>
        </w:rPr>
      </w:pPr>
    </w:p>
    <w:p w14:paraId="78FFAF66" w14:textId="77777777" w:rsidR="00732EC5" w:rsidRPr="00A64FFA" w:rsidRDefault="00732EC5" w:rsidP="00732EC5">
      <w:pPr>
        <w:pStyle w:val="PL"/>
        <w:keepNext/>
        <w:keepLines/>
        <w:rPr>
          <w:noProof w:val="0"/>
        </w:rPr>
      </w:pPr>
      <w:r w:rsidRPr="00A64FFA">
        <w:rPr>
          <w:noProof w:val="0"/>
        </w:rPr>
        <w:tab/>
      </w:r>
      <w:r w:rsidRPr="00A64FFA">
        <w:rPr>
          <w:noProof w:val="0"/>
        </w:rPr>
        <w:tab/>
      </w:r>
      <w:proofErr w:type="spellStart"/>
      <w:proofErr w:type="gramStart"/>
      <w:r w:rsidRPr="00A64FFA">
        <w:rPr>
          <w:b/>
          <w:noProof w:val="0"/>
        </w:rPr>
        <w:t>modulepar</w:t>
      </w:r>
      <w:proofErr w:type="spellEnd"/>
      <w:proofErr w:type="gramEnd"/>
      <w:r w:rsidRPr="00A64FFA">
        <w:rPr>
          <w:noProof w:val="0"/>
        </w:rPr>
        <w:t xml:space="preserve"> </w:t>
      </w:r>
      <w:r w:rsidRPr="00A64FFA">
        <w:rPr>
          <w:b/>
          <w:noProof w:val="0"/>
        </w:rPr>
        <w:t>integer</w:t>
      </w:r>
      <w:r w:rsidRPr="00A64FFA">
        <w:rPr>
          <w:noProof w:val="0"/>
        </w:rPr>
        <w:t xml:space="preserve"> ModPar1 := …;</w:t>
      </w:r>
    </w:p>
    <w:p w14:paraId="03F8E301" w14:textId="77777777" w:rsidR="00732EC5" w:rsidRPr="00A64FFA" w:rsidRDefault="00732EC5" w:rsidP="00732EC5">
      <w:pPr>
        <w:pStyle w:val="PL"/>
        <w:keepNext/>
        <w:keepLines/>
        <w:rPr>
          <w:noProof w:val="0"/>
        </w:rPr>
      </w:pPr>
    </w:p>
    <w:p w14:paraId="7E295615" w14:textId="77777777" w:rsidR="00732EC5" w:rsidRPr="00A64FFA" w:rsidRDefault="00732EC5" w:rsidP="00732EC5">
      <w:pPr>
        <w:pStyle w:val="PL"/>
        <w:keepNext/>
        <w:keepLines/>
        <w:rPr>
          <w:noProof w:val="0"/>
        </w:rPr>
      </w:pPr>
      <w:r w:rsidRPr="00A64FFA">
        <w:rPr>
          <w:noProof w:val="0"/>
        </w:rPr>
        <w:tab/>
      </w:r>
      <w:r w:rsidRPr="00A64FFA">
        <w:rPr>
          <w:noProof w:val="0"/>
        </w:rPr>
        <w:tab/>
      </w:r>
      <w:proofErr w:type="gramStart"/>
      <w:r w:rsidRPr="00A64FFA">
        <w:rPr>
          <w:b/>
          <w:noProof w:val="0"/>
        </w:rPr>
        <w:t>type</w:t>
      </w:r>
      <w:proofErr w:type="gramEnd"/>
      <w:r w:rsidRPr="00A64FFA">
        <w:rPr>
          <w:noProof w:val="0"/>
        </w:rPr>
        <w:t xml:space="preserve"> </w:t>
      </w:r>
      <w:r w:rsidRPr="00A64FFA">
        <w:rPr>
          <w:b/>
          <w:noProof w:val="0"/>
        </w:rPr>
        <w:t>record</w:t>
      </w:r>
      <w:r w:rsidRPr="00A64FFA">
        <w:rPr>
          <w:noProof w:val="0"/>
        </w:rPr>
        <w:t xml:space="preserve"> RecordType_T1 {</w:t>
      </w:r>
    </w:p>
    <w:p w14:paraId="12D850BA" w14:textId="77777777" w:rsidR="00732EC5" w:rsidRPr="00A64FFA" w:rsidRDefault="00732EC5" w:rsidP="00732EC5">
      <w:pPr>
        <w:pStyle w:val="PL"/>
        <w:keepNext/>
        <w:keepLines/>
        <w:rPr>
          <w:noProof w:val="0"/>
        </w:rPr>
      </w:pPr>
      <w:r w:rsidRPr="00A64FFA">
        <w:rPr>
          <w:noProof w:val="0"/>
        </w:rPr>
        <w:tab/>
      </w:r>
      <w:r w:rsidRPr="00A64FFA">
        <w:rPr>
          <w:noProof w:val="0"/>
        </w:rPr>
        <w:tab/>
      </w:r>
      <w:r w:rsidRPr="00A64FFA">
        <w:rPr>
          <w:noProof w:val="0"/>
        </w:rPr>
        <w:tab/>
      </w:r>
      <w:proofErr w:type="gramStart"/>
      <w:r w:rsidRPr="00A64FFA">
        <w:rPr>
          <w:b/>
          <w:noProof w:val="0"/>
        </w:rPr>
        <w:t>integer</w:t>
      </w:r>
      <w:proofErr w:type="gramEnd"/>
      <w:r w:rsidRPr="00A64FFA">
        <w:rPr>
          <w:noProof w:val="0"/>
        </w:rPr>
        <w:tab/>
        <w:t>Field1_T1,</w:t>
      </w:r>
    </w:p>
    <w:p w14:paraId="0F9DB508" w14:textId="77777777" w:rsidR="00732EC5" w:rsidRPr="00A64FFA" w:rsidRDefault="00732EC5" w:rsidP="00732EC5">
      <w:pPr>
        <w:pStyle w:val="PL"/>
        <w:keepNext/>
        <w:keepLines/>
        <w:rPr>
          <w:noProof w:val="0"/>
        </w:rPr>
      </w:pPr>
      <w:r w:rsidRPr="00A64FFA">
        <w:rPr>
          <w:noProof w:val="0"/>
        </w:rPr>
        <w:tab/>
      </w:r>
      <w:r w:rsidRPr="00A64FFA">
        <w:rPr>
          <w:b/>
          <w:noProof w:val="0"/>
        </w:rPr>
        <w:tab/>
      </w:r>
      <w:r w:rsidRPr="00A64FFA">
        <w:rPr>
          <w:b/>
          <w:noProof w:val="0"/>
        </w:rPr>
        <w:tab/>
        <w:t>:</w:t>
      </w:r>
    </w:p>
    <w:p w14:paraId="3036B5FF" w14:textId="77777777" w:rsidR="00732EC5" w:rsidRPr="00A64FFA" w:rsidRDefault="00732EC5" w:rsidP="00732EC5">
      <w:pPr>
        <w:pStyle w:val="PL"/>
        <w:keepNext/>
        <w:keepLines/>
        <w:rPr>
          <w:noProof w:val="0"/>
        </w:rPr>
      </w:pPr>
      <w:r w:rsidRPr="00A64FFA">
        <w:rPr>
          <w:noProof w:val="0"/>
        </w:rPr>
        <w:tab/>
      </w:r>
      <w:r w:rsidRPr="00A64FFA">
        <w:rPr>
          <w:noProof w:val="0"/>
        </w:rPr>
        <w:tab/>
        <w:t>}</w:t>
      </w:r>
    </w:p>
    <w:p w14:paraId="3DF0B30E" w14:textId="77777777" w:rsidR="00732EC5" w:rsidRPr="00A64FFA" w:rsidRDefault="00732EC5" w:rsidP="00732EC5">
      <w:pPr>
        <w:pStyle w:val="PL"/>
        <w:keepNext/>
        <w:keepLines/>
        <w:rPr>
          <w:noProof w:val="0"/>
        </w:rPr>
      </w:pPr>
    </w:p>
    <w:p w14:paraId="5611FB7F" w14:textId="77777777" w:rsidR="00732EC5" w:rsidRPr="00A64FFA" w:rsidRDefault="00732EC5" w:rsidP="00732EC5">
      <w:pPr>
        <w:pStyle w:val="PL"/>
        <w:keepNext/>
        <w:keepLines/>
        <w:rPr>
          <w:noProof w:val="0"/>
        </w:rPr>
      </w:pPr>
      <w:r w:rsidRPr="00A64FFA">
        <w:rPr>
          <w:noProof w:val="0"/>
        </w:rPr>
        <w:tab/>
      </w:r>
      <w:r w:rsidRPr="00A64FFA">
        <w:rPr>
          <w:noProof w:val="0"/>
        </w:rPr>
        <w:tab/>
      </w:r>
      <w:proofErr w:type="gramStart"/>
      <w:r w:rsidRPr="00A64FFA">
        <w:rPr>
          <w:b/>
          <w:noProof w:val="0"/>
        </w:rPr>
        <w:t>type</w:t>
      </w:r>
      <w:proofErr w:type="gramEnd"/>
      <w:r w:rsidRPr="00A64FFA">
        <w:rPr>
          <w:noProof w:val="0"/>
        </w:rPr>
        <w:t xml:space="preserve"> </w:t>
      </w:r>
      <w:r w:rsidRPr="00A64FFA">
        <w:rPr>
          <w:b/>
          <w:noProof w:val="0"/>
        </w:rPr>
        <w:t>record</w:t>
      </w:r>
      <w:r w:rsidRPr="00A64FFA">
        <w:rPr>
          <w:noProof w:val="0"/>
        </w:rPr>
        <w:t xml:space="preserve"> RecordType_T2 {</w:t>
      </w:r>
    </w:p>
    <w:p w14:paraId="0AEA280F" w14:textId="77777777" w:rsidR="00732EC5" w:rsidRPr="00A64FFA" w:rsidRDefault="00732EC5" w:rsidP="00732EC5">
      <w:pPr>
        <w:pStyle w:val="PL"/>
        <w:keepNext/>
        <w:keepLines/>
        <w:rPr>
          <w:noProof w:val="0"/>
        </w:rPr>
      </w:pPr>
      <w:r w:rsidRPr="00A64FFA">
        <w:rPr>
          <w:noProof w:val="0"/>
        </w:rPr>
        <w:tab/>
      </w:r>
      <w:r w:rsidRPr="00A64FFA">
        <w:rPr>
          <w:noProof w:val="0"/>
        </w:rPr>
        <w:tab/>
      </w:r>
      <w:r w:rsidRPr="00A64FFA">
        <w:rPr>
          <w:noProof w:val="0"/>
        </w:rPr>
        <w:tab/>
        <w:t>RecordType_T1</w:t>
      </w:r>
      <w:r w:rsidRPr="00A64FFA">
        <w:rPr>
          <w:noProof w:val="0"/>
        </w:rPr>
        <w:tab/>
        <w:t>Field1_T2,</w:t>
      </w:r>
      <w:r w:rsidRPr="00A64FFA">
        <w:rPr>
          <w:noProof w:val="0"/>
        </w:rPr>
        <w:tab/>
      </w:r>
    </w:p>
    <w:p w14:paraId="540F70A9" w14:textId="77777777" w:rsidR="00732EC5" w:rsidRPr="00A64FFA" w:rsidRDefault="00732EC5" w:rsidP="00732EC5">
      <w:pPr>
        <w:pStyle w:val="PL"/>
        <w:keepNext/>
        <w:keepLines/>
        <w:rPr>
          <w:noProof w:val="0"/>
        </w:rPr>
      </w:pPr>
      <w:r w:rsidRPr="00A64FFA">
        <w:rPr>
          <w:noProof w:val="0"/>
        </w:rPr>
        <w:tab/>
      </w:r>
      <w:r w:rsidRPr="00A64FFA">
        <w:rPr>
          <w:noProof w:val="0"/>
        </w:rPr>
        <w:tab/>
      </w:r>
      <w:r w:rsidRPr="00A64FFA">
        <w:rPr>
          <w:noProof w:val="0"/>
        </w:rPr>
        <w:tab/>
        <w:t>:</w:t>
      </w:r>
    </w:p>
    <w:p w14:paraId="6F61D97C" w14:textId="77777777" w:rsidR="00732EC5" w:rsidRPr="00A64FFA" w:rsidRDefault="00732EC5" w:rsidP="00732EC5">
      <w:pPr>
        <w:pStyle w:val="PL"/>
        <w:rPr>
          <w:noProof w:val="0"/>
        </w:rPr>
      </w:pPr>
      <w:r w:rsidRPr="00A64FFA">
        <w:rPr>
          <w:noProof w:val="0"/>
        </w:rPr>
        <w:tab/>
      </w:r>
      <w:r w:rsidRPr="00A64FFA">
        <w:rPr>
          <w:noProof w:val="0"/>
        </w:rPr>
        <w:tab/>
        <w:t>}</w:t>
      </w:r>
    </w:p>
    <w:p w14:paraId="17E15EF0" w14:textId="77777777" w:rsidR="00732EC5" w:rsidRPr="00A64FFA" w:rsidRDefault="00732EC5" w:rsidP="00732EC5">
      <w:pPr>
        <w:pStyle w:val="PL"/>
        <w:rPr>
          <w:noProof w:val="0"/>
        </w:rPr>
      </w:pPr>
    </w:p>
    <w:p w14:paraId="3C03DE73" w14:textId="77777777" w:rsidR="00732EC5" w:rsidRPr="00A64FFA" w:rsidRDefault="00732EC5" w:rsidP="00732EC5">
      <w:pPr>
        <w:pStyle w:val="PL"/>
        <w:rPr>
          <w:noProof w:val="0"/>
        </w:rPr>
      </w:pPr>
      <w:r w:rsidRPr="00A64FFA">
        <w:rPr>
          <w:noProof w:val="0"/>
        </w:rPr>
        <w:tab/>
      </w:r>
      <w:r w:rsidRPr="00A64FFA">
        <w:rPr>
          <w:noProof w:val="0"/>
        </w:rPr>
        <w:tab/>
      </w:r>
      <w:proofErr w:type="spellStart"/>
      <w:proofErr w:type="gramStart"/>
      <w:r w:rsidRPr="00A64FFA">
        <w:rPr>
          <w:b/>
          <w:noProof w:val="0"/>
        </w:rPr>
        <w:t>const</w:t>
      </w:r>
      <w:proofErr w:type="spellEnd"/>
      <w:proofErr w:type="gramEnd"/>
      <w:r w:rsidRPr="00A64FFA">
        <w:rPr>
          <w:noProof w:val="0"/>
        </w:rPr>
        <w:t xml:space="preserve"> </w:t>
      </w:r>
      <w:r w:rsidRPr="00A64FFA">
        <w:rPr>
          <w:b/>
          <w:noProof w:val="0"/>
        </w:rPr>
        <w:t>integer</w:t>
      </w:r>
      <w:r w:rsidRPr="00A64FFA">
        <w:rPr>
          <w:noProof w:val="0"/>
        </w:rPr>
        <w:t xml:space="preserve"> </w:t>
      </w:r>
      <w:proofErr w:type="spellStart"/>
      <w:r w:rsidRPr="00A64FFA">
        <w:rPr>
          <w:noProof w:val="0"/>
        </w:rPr>
        <w:t>MyConst</w:t>
      </w:r>
      <w:proofErr w:type="spellEnd"/>
      <w:r w:rsidRPr="00A64FFA">
        <w:rPr>
          <w:noProof w:val="0"/>
        </w:rPr>
        <w:t xml:space="preserve"> := …;</w:t>
      </w:r>
    </w:p>
    <w:p w14:paraId="7B79C3A1" w14:textId="77777777" w:rsidR="00732EC5" w:rsidRPr="00A64FFA" w:rsidRDefault="00732EC5" w:rsidP="00732EC5">
      <w:pPr>
        <w:pStyle w:val="PL"/>
        <w:rPr>
          <w:noProof w:val="0"/>
        </w:rPr>
      </w:pPr>
    </w:p>
    <w:p w14:paraId="0953003C" w14:textId="77777777" w:rsidR="00732EC5" w:rsidRPr="00A64FFA" w:rsidRDefault="00732EC5" w:rsidP="00732EC5">
      <w:pPr>
        <w:pStyle w:val="PL"/>
        <w:rPr>
          <w:noProof w:val="0"/>
        </w:rPr>
      </w:pPr>
      <w:r w:rsidRPr="00A64FFA">
        <w:rPr>
          <w:noProof w:val="0"/>
        </w:rPr>
        <w:tab/>
      </w:r>
      <w:r w:rsidRPr="00A64FFA">
        <w:rPr>
          <w:noProof w:val="0"/>
        </w:rPr>
        <w:tab/>
      </w:r>
      <w:proofErr w:type="gramStart"/>
      <w:r w:rsidRPr="00A64FFA">
        <w:rPr>
          <w:b/>
          <w:noProof w:val="0"/>
        </w:rPr>
        <w:t>template</w:t>
      </w:r>
      <w:proofErr w:type="gramEnd"/>
      <w:r w:rsidRPr="00A64FFA">
        <w:rPr>
          <w:noProof w:val="0"/>
        </w:rPr>
        <w:t xml:space="preserve"> RecordType_T2 Template_T2 (RecordType_T1 TempPar_T2):= { // parameterized template</w:t>
      </w:r>
    </w:p>
    <w:p w14:paraId="503CC44E" w14:textId="77777777" w:rsidR="00732EC5" w:rsidRPr="00A64FFA" w:rsidRDefault="00732EC5" w:rsidP="00732EC5">
      <w:pPr>
        <w:pStyle w:val="PL"/>
        <w:rPr>
          <w:noProof w:val="0"/>
        </w:rPr>
      </w:pPr>
      <w:r w:rsidRPr="00A64FFA">
        <w:rPr>
          <w:noProof w:val="0"/>
        </w:rPr>
        <w:tab/>
      </w:r>
      <w:r w:rsidRPr="00A64FFA">
        <w:rPr>
          <w:noProof w:val="0"/>
        </w:rPr>
        <w:tab/>
      </w:r>
      <w:r w:rsidRPr="00A64FFA">
        <w:rPr>
          <w:noProof w:val="0"/>
        </w:rPr>
        <w:tab/>
        <w:t>Field1_</w:t>
      </w:r>
      <w:proofErr w:type="gramStart"/>
      <w:r w:rsidRPr="00A64FFA">
        <w:rPr>
          <w:noProof w:val="0"/>
        </w:rPr>
        <w:t>T2 :</w:t>
      </w:r>
      <w:proofErr w:type="gramEnd"/>
      <w:r w:rsidRPr="00A64FFA">
        <w:rPr>
          <w:noProof w:val="0"/>
        </w:rPr>
        <w:t>= …,</w:t>
      </w:r>
      <w:r w:rsidRPr="00A64FFA">
        <w:rPr>
          <w:noProof w:val="0"/>
        </w:rPr>
        <w:tab/>
      </w:r>
      <w:r w:rsidRPr="00A64FFA">
        <w:rPr>
          <w:noProof w:val="0"/>
        </w:rPr>
        <w:tab/>
      </w:r>
    </w:p>
    <w:p w14:paraId="4643BB41" w14:textId="77777777" w:rsidR="00732EC5" w:rsidRPr="00A64FFA" w:rsidRDefault="00732EC5" w:rsidP="00732EC5">
      <w:pPr>
        <w:pStyle w:val="PL"/>
        <w:rPr>
          <w:noProof w:val="0"/>
        </w:rPr>
      </w:pPr>
      <w:r w:rsidRPr="00A64FFA">
        <w:rPr>
          <w:noProof w:val="0"/>
        </w:rPr>
        <w:tab/>
      </w:r>
      <w:r w:rsidRPr="00A64FFA">
        <w:rPr>
          <w:noProof w:val="0"/>
        </w:rPr>
        <w:tab/>
      </w:r>
      <w:r w:rsidRPr="00A64FFA">
        <w:rPr>
          <w:noProof w:val="0"/>
        </w:rPr>
        <w:tab/>
        <w:t>:</w:t>
      </w:r>
    </w:p>
    <w:p w14:paraId="2F737B11" w14:textId="77777777" w:rsidR="00732EC5" w:rsidRPr="00A64FFA" w:rsidRDefault="00732EC5" w:rsidP="00732EC5">
      <w:pPr>
        <w:pStyle w:val="PL"/>
        <w:rPr>
          <w:noProof w:val="0"/>
        </w:rPr>
      </w:pPr>
      <w:r w:rsidRPr="00A64FFA">
        <w:rPr>
          <w:noProof w:val="0"/>
        </w:rPr>
        <w:tab/>
      </w:r>
      <w:r w:rsidRPr="00A64FFA">
        <w:rPr>
          <w:noProof w:val="0"/>
        </w:rPr>
        <w:tab/>
        <w:t>}</w:t>
      </w:r>
    </w:p>
    <w:p w14:paraId="7C44F577" w14:textId="77777777" w:rsidR="00732EC5" w:rsidRPr="00A64FFA" w:rsidRDefault="00732EC5" w:rsidP="00732EC5">
      <w:pPr>
        <w:pStyle w:val="PL"/>
        <w:rPr>
          <w:noProof w:val="0"/>
        </w:rPr>
      </w:pPr>
    </w:p>
    <w:p w14:paraId="7C89E291" w14:textId="77777777" w:rsidR="00732EC5" w:rsidRPr="00A64FFA" w:rsidRDefault="00732EC5" w:rsidP="00732EC5">
      <w:pPr>
        <w:pStyle w:val="PL"/>
        <w:rPr>
          <w:noProof w:val="0"/>
        </w:rPr>
      </w:pPr>
      <w:r w:rsidRPr="00A64FFA">
        <w:rPr>
          <w:noProof w:val="0"/>
        </w:rPr>
        <w:tab/>
        <w:t xml:space="preserve">} // end module </w:t>
      </w:r>
      <w:proofErr w:type="spellStart"/>
      <w:r w:rsidRPr="00A64FFA">
        <w:rPr>
          <w:noProof w:val="0"/>
        </w:rPr>
        <w:t>ModuleONE</w:t>
      </w:r>
      <w:proofErr w:type="spellEnd"/>
    </w:p>
    <w:p w14:paraId="50C5DD1F" w14:textId="77777777" w:rsidR="00732EC5" w:rsidRPr="00A64FFA" w:rsidRDefault="00732EC5" w:rsidP="00732EC5">
      <w:pPr>
        <w:pStyle w:val="PL"/>
        <w:rPr>
          <w:noProof w:val="0"/>
        </w:rPr>
      </w:pPr>
    </w:p>
    <w:p w14:paraId="51C0BF42" w14:textId="77777777" w:rsidR="00732EC5" w:rsidRPr="00A64FFA" w:rsidRDefault="00732EC5" w:rsidP="00732EC5">
      <w:pPr>
        <w:pStyle w:val="PL"/>
        <w:rPr>
          <w:noProof w:val="0"/>
        </w:rPr>
      </w:pPr>
    </w:p>
    <w:p w14:paraId="6A762E60" w14:textId="77777777" w:rsidR="00732EC5" w:rsidRPr="00A64FFA" w:rsidRDefault="00732EC5" w:rsidP="00732EC5">
      <w:pPr>
        <w:pStyle w:val="PL"/>
        <w:rPr>
          <w:noProof w:val="0"/>
        </w:rPr>
      </w:pPr>
      <w:r w:rsidRPr="00A64FFA">
        <w:rPr>
          <w:noProof w:val="0"/>
        </w:rPr>
        <w:tab/>
      </w:r>
      <w:proofErr w:type="gramStart"/>
      <w:r w:rsidRPr="00A64FFA">
        <w:rPr>
          <w:b/>
          <w:noProof w:val="0"/>
        </w:rPr>
        <w:t>module</w:t>
      </w:r>
      <w:proofErr w:type="gramEnd"/>
      <w:r w:rsidRPr="00A64FFA">
        <w:rPr>
          <w:noProof w:val="0"/>
        </w:rPr>
        <w:t xml:space="preserve"> </w:t>
      </w:r>
      <w:proofErr w:type="spellStart"/>
      <w:r w:rsidRPr="00A64FFA">
        <w:rPr>
          <w:noProof w:val="0"/>
        </w:rPr>
        <w:t>ModuleTWO</w:t>
      </w:r>
      <w:proofErr w:type="spellEnd"/>
      <w:r w:rsidRPr="00A64FFA">
        <w:rPr>
          <w:noProof w:val="0"/>
        </w:rPr>
        <w:t xml:space="preserve"> {</w:t>
      </w:r>
    </w:p>
    <w:p w14:paraId="52DE0C30" w14:textId="77777777" w:rsidR="00732EC5" w:rsidRPr="00A64FFA" w:rsidRDefault="00732EC5" w:rsidP="00732EC5">
      <w:pPr>
        <w:pStyle w:val="PL"/>
        <w:rPr>
          <w:noProof w:val="0"/>
        </w:rPr>
      </w:pPr>
    </w:p>
    <w:p w14:paraId="2B867C2F" w14:textId="77777777" w:rsidR="00732EC5" w:rsidRPr="00A64FFA" w:rsidRDefault="00732EC5" w:rsidP="00732EC5">
      <w:pPr>
        <w:pStyle w:val="PL"/>
        <w:rPr>
          <w:noProof w:val="0"/>
        </w:rPr>
      </w:pPr>
      <w:r w:rsidRPr="00A64FFA">
        <w:rPr>
          <w:noProof w:val="0"/>
        </w:rPr>
        <w:tab/>
      </w:r>
      <w:r w:rsidRPr="00A64FFA">
        <w:rPr>
          <w:noProof w:val="0"/>
        </w:rPr>
        <w:tab/>
      </w:r>
      <w:proofErr w:type="gramStart"/>
      <w:r w:rsidRPr="00A64FFA">
        <w:rPr>
          <w:b/>
          <w:noProof w:val="0"/>
        </w:rPr>
        <w:t>import</w:t>
      </w:r>
      <w:proofErr w:type="gramEnd"/>
      <w:r w:rsidRPr="00A64FFA">
        <w:rPr>
          <w:noProof w:val="0"/>
        </w:rPr>
        <w:t xml:space="preserve"> </w:t>
      </w:r>
      <w:r w:rsidRPr="00A64FFA">
        <w:rPr>
          <w:b/>
          <w:noProof w:val="0"/>
        </w:rPr>
        <w:t>from</w:t>
      </w:r>
      <w:r w:rsidRPr="00A64FFA">
        <w:rPr>
          <w:noProof w:val="0"/>
        </w:rPr>
        <w:t xml:space="preserve"> </w:t>
      </w:r>
      <w:proofErr w:type="spellStart"/>
      <w:r w:rsidRPr="00A64FFA">
        <w:rPr>
          <w:noProof w:val="0"/>
        </w:rPr>
        <w:t>ModuleONE</w:t>
      </w:r>
      <w:proofErr w:type="spellEnd"/>
      <w:r w:rsidRPr="00A64FFA">
        <w:rPr>
          <w:noProof w:val="0"/>
        </w:rPr>
        <w:t xml:space="preserve"> {</w:t>
      </w:r>
    </w:p>
    <w:p w14:paraId="6156DC62" w14:textId="77777777" w:rsidR="00732EC5" w:rsidRPr="00A64FFA" w:rsidRDefault="00732EC5" w:rsidP="00732EC5">
      <w:pPr>
        <w:pStyle w:val="PL"/>
        <w:rPr>
          <w:noProof w:val="0"/>
        </w:rPr>
      </w:pPr>
      <w:r w:rsidRPr="00A64FFA">
        <w:rPr>
          <w:noProof w:val="0"/>
        </w:rPr>
        <w:tab/>
      </w:r>
      <w:r w:rsidRPr="00A64FFA">
        <w:rPr>
          <w:noProof w:val="0"/>
        </w:rPr>
        <w:tab/>
      </w:r>
      <w:r w:rsidRPr="00A64FFA">
        <w:rPr>
          <w:noProof w:val="0"/>
        </w:rPr>
        <w:tab/>
      </w:r>
      <w:proofErr w:type="gramStart"/>
      <w:r w:rsidRPr="00A64FFA">
        <w:rPr>
          <w:b/>
          <w:noProof w:val="0"/>
        </w:rPr>
        <w:t>template</w:t>
      </w:r>
      <w:proofErr w:type="gramEnd"/>
      <w:r w:rsidRPr="00A64FFA">
        <w:rPr>
          <w:noProof w:val="0"/>
        </w:rPr>
        <w:t xml:space="preserve"> Template_T2</w:t>
      </w:r>
    </w:p>
    <w:p w14:paraId="5C51761D" w14:textId="77777777" w:rsidR="00732EC5" w:rsidRPr="00A64FFA" w:rsidRDefault="00732EC5" w:rsidP="00732EC5">
      <w:pPr>
        <w:pStyle w:val="PL"/>
        <w:rPr>
          <w:noProof w:val="0"/>
        </w:rPr>
      </w:pPr>
      <w:r w:rsidRPr="00A64FFA">
        <w:rPr>
          <w:noProof w:val="0"/>
        </w:rPr>
        <w:tab/>
      </w:r>
      <w:r w:rsidRPr="00A64FFA">
        <w:rPr>
          <w:noProof w:val="0"/>
        </w:rPr>
        <w:tab/>
        <w:t>}</w:t>
      </w:r>
    </w:p>
    <w:p w14:paraId="3C2D208F" w14:textId="77777777" w:rsidR="00732EC5" w:rsidRPr="00A64FFA" w:rsidRDefault="00732EC5" w:rsidP="00732EC5">
      <w:pPr>
        <w:pStyle w:val="PL"/>
        <w:rPr>
          <w:noProof w:val="0"/>
        </w:rPr>
      </w:pPr>
    </w:p>
    <w:p w14:paraId="2A46E89D" w14:textId="77777777" w:rsidR="00732EC5" w:rsidRPr="00A64FFA" w:rsidRDefault="00732EC5" w:rsidP="00732EC5">
      <w:pPr>
        <w:pStyle w:val="PL"/>
        <w:rPr>
          <w:noProof w:val="0"/>
        </w:rPr>
      </w:pPr>
      <w:r w:rsidRPr="00A64FFA">
        <w:rPr>
          <w:noProof w:val="0"/>
        </w:rPr>
        <w:lastRenderedPageBreak/>
        <w:tab/>
      </w:r>
      <w:r w:rsidRPr="00A64FFA">
        <w:rPr>
          <w:noProof w:val="0"/>
        </w:rPr>
        <w:tab/>
        <w:t xml:space="preserve">// </w:t>
      </w:r>
      <w:proofErr w:type="gramStart"/>
      <w:r w:rsidRPr="00A64FFA">
        <w:rPr>
          <w:noProof w:val="0"/>
        </w:rPr>
        <w:t>Only</w:t>
      </w:r>
      <w:proofErr w:type="gramEnd"/>
      <w:r w:rsidRPr="00A64FFA">
        <w:rPr>
          <w:noProof w:val="0"/>
        </w:rPr>
        <w:t xml:space="preserve"> the names Template_T2 and TempPar_T2 will be visible in </w:t>
      </w:r>
      <w:proofErr w:type="spellStart"/>
      <w:r w:rsidRPr="00A64FFA">
        <w:rPr>
          <w:noProof w:val="0"/>
        </w:rPr>
        <w:t>ModuleTWO</w:t>
      </w:r>
      <w:proofErr w:type="spellEnd"/>
      <w:r w:rsidRPr="00A64FFA">
        <w:rPr>
          <w:noProof w:val="0"/>
        </w:rPr>
        <w:t>. Please note, that</w:t>
      </w:r>
    </w:p>
    <w:p w14:paraId="7D56A0A1" w14:textId="77777777" w:rsidR="00732EC5" w:rsidRPr="00A64FFA" w:rsidRDefault="00732EC5" w:rsidP="00732EC5">
      <w:pPr>
        <w:pStyle w:val="PL"/>
        <w:ind w:left="283"/>
        <w:rPr>
          <w:noProof w:val="0"/>
        </w:rPr>
      </w:pPr>
      <w:r w:rsidRPr="00A64FFA">
        <w:rPr>
          <w:noProof w:val="0"/>
        </w:rPr>
        <w:tab/>
      </w:r>
      <w:r w:rsidRPr="00A64FFA">
        <w:rPr>
          <w:noProof w:val="0"/>
        </w:rPr>
        <w:tab/>
        <w:t>// the identifier TempPar_T2 can only be used when modifying Template_T2. All information</w:t>
      </w:r>
    </w:p>
    <w:p w14:paraId="7F5D3945" w14:textId="77777777" w:rsidR="00732EC5" w:rsidRPr="00A64FFA" w:rsidRDefault="00732EC5" w:rsidP="00732EC5">
      <w:pPr>
        <w:pStyle w:val="PL"/>
        <w:rPr>
          <w:noProof w:val="0"/>
        </w:rPr>
      </w:pPr>
      <w:r w:rsidRPr="00A64FFA">
        <w:rPr>
          <w:noProof w:val="0"/>
        </w:rPr>
        <w:tab/>
      </w:r>
      <w:r w:rsidRPr="00A64FFA">
        <w:rPr>
          <w:noProof w:val="0"/>
        </w:rPr>
        <w:tab/>
        <w:t>// necessary for the usage of Template_T2, e.g. for type checking purposes, are imported</w:t>
      </w:r>
    </w:p>
    <w:p w14:paraId="366B04C7" w14:textId="77777777" w:rsidR="00732EC5" w:rsidRPr="00A64FFA" w:rsidRDefault="00732EC5" w:rsidP="00732EC5">
      <w:pPr>
        <w:pStyle w:val="PL"/>
        <w:rPr>
          <w:noProof w:val="0"/>
        </w:rPr>
      </w:pPr>
      <w:r w:rsidRPr="00A64FFA">
        <w:rPr>
          <w:noProof w:val="0"/>
        </w:rPr>
        <w:tab/>
      </w:r>
      <w:r w:rsidRPr="00A64FFA">
        <w:rPr>
          <w:noProof w:val="0"/>
        </w:rPr>
        <w:tab/>
        <w:t xml:space="preserve">// for the referenced definitions RecordType_T1, Field1_T2, etc., but their identifiers are </w:t>
      </w:r>
    </w:p>
    <w:p w14:paraId="42A311BF" w14:textId="77777777" w:rsidR="00732EC5" w:rsidRPr="00A64FFA" w:rsidRDefault="00732EC5" w:rsidP="00732EC5">
      <w:pPr>
        <w:pStyle w:val="PL"/>
        <w:rPr>
          <w:noProof w:val="0"/>
        </w:rPr>
      </w:pPr>
      <w:r w:rsidRPr="00A64FFA">
        <w:rPr>
          <w:noProof w:val="0"/>
        </w:rPr>
        <w:tab/>
      </w:r>
      <w:r w:rsidRPr="00A64FFA">
        <w:rPr>
          <w:noProof w:val="0"/>
        </w:rPr>
        <w:tab/>
        <w:t xml:space="preserve">// not visible in </w:t>
      </w:r>
      <w:proofErr w:type="spellStart"/>
      <w:r w:rsidRPr="00A64FFA">
        <w:rPr>
          <w:noProof w:val="0"/>
        </w:rPr>
        <w:t>ModuleTWO</w:t>
      </w:r>
      <w:proofErr w:type="spellEnd"/>
      <w:r w:rsidRPr="00A64FFA">
        <w:rPr>
          <w:noProof w:val="0"/>
        </w:rPr>
        <w:t>.</w:t>
      </w:r>
    </w:p>
    <w:p w14:paraId="04ECA2DC" w14:textId="77777777" w:rsidR="00732EC5" w:rsidRPr="00A64FFA" w:rsidRDefault="00732EC5" w:rsidP="00732EC5">
      <w:pPr>
        <w:pStyle w:val="PL"/>
        <w:rPr>
          <w:noProof w:val="0"/>
        </w:rPr>
      </w:pPr>
      <w:r w:rsidRPr="00A64FFA">
        <w:rPr>
          <w:noProof w:val="0"/>
        </w:rPr>
        <w:tab/>
      </w:r>
      <w:r w:rsidRPr="00A64FFA">
        <w:rPr>
          <w:noProof w:val="0"/>
        </w:rPr>
        <w:tab/>
        <w:t xml:space="preserve">// </w:t>
      </w:r>
      <w:proofErr w:type="gramStart"/>
      <w:r w:rsidRPr="00A64FFA">
        <w:rPr>
          <w:noProof w:val="0"/>
        </w:rPr>
        <w:t>This</w:t>
      </w:r>
      <w:proofErr w:type="gramEnd"/>
      <w:r w:rsidRPr="00A64FFA">
        <w:rPr>
          <w:noProof w:val="0"/>
        </w:rPr>
        <w:t xml:space="preserve"> means, e.g. it is not possible to use the constant </w:t>
      </w:r>
      <w:proofErr w:type="spellStart"/>
      <w:r w:rsidRPr="00A64FFA">
        <w:rPr>
          <w:noProof w:val="0"/>
        </w:rPr>
        <w:t>MyConst</w:t>
      </w:r>
      <w:proofErr w:type="spellEnd"/>
      <w:r w:rsidRPr="00A64FFA">
        <w:rPr>
          <w:noProof w:val="0"/>
        </w:rPr>
        <w:t xml:space="preserve"> or to declare a</w:t>
      </w:r>
    </w:p>
    <w:p w14:paraId="05307691" w14:textId="77777777" w:rsidR="00732EC5" w:rsidRPr="00A64FFA" w:rsidRDefault="00732EC5" w:rsidP="00732EC5">
      <w:pPr>
        <w:pStyle w:val="PL"/>
        <w:rPr>
          <w:noProof w:val="0"/>
        </w:rPr>
      </w:pPr>
      <w:r w:rsidRPr="00A64FFA">
        <w:rPr>
          <w:noProof w:val="0"/>
        </w:rPr>
        <w:tab/>
      </w:r>
      <w:r w:rsidRPr="00A64FFA">
        <w:rPr>
          <w:noProof w:val="0"/>
        </w:rPr>
        <w:tab/>
        <w:t xml:space="preserve">// variable of type RecordType_T1 or RecordType_T2 in </w:t>
      </w:r>
      <w:proofErr w:type="spellStart"/>
      <w:r w:rsidRPr="00A64FFA">
        <w:rPr>
          <w:noProof w:val="0"/>
        </w:rPr>
        <w:t>ModuleTWO</w:t>
      </w:r>
      <w:proofErr w:type="spellEnd"/>
      <w:r w:rsidRPr="00A64FFA">
        <w:rPr>
          <w:noProof w:val="0"/>
        </w:rPr>
        <w:t xml:space="preserve"> without explicitly importing</w:t>
      </w:r>
      <w:r w:rsidRPr="00A64FFA">
        <w:rPr>
          <w:noProof w:val="0"/>
        </w:rPr>
        <w:br/>
      </w:r>
      <w:r w:rsidRPr="00A64FFA">
        <w:rPr>
          <w:noProof w:val="0"/>
        </w:rPr>
        <w:tab/>
      </w:r>
      <w:r w:rsidRPr="00A64FFA">
        <w:rPr>
          <w:noProof w:val="0"/>
        </w:rPr>
        <w:tab/>
        <w:t>// these types.</w:t>
      </w:r>
    </w:p>
    <w:p w14:paraId="2F414556" w14:textId="77777777" w:rsidR="00732EC5" w:rsidRPr="00A64FFA" w:rsidRDefault="00732EC5" w:rsidP="00732EC5">
      <w:pPr>
        <w:pStyle w:val="PL"/>
        <w:rPr>
          <w:noProof w:val="0"/>
        </w:rPr>
      </w:pPr>
    </w:p>
    <w:p w14:paraId="760DB19B" w14:textId="77777777" w:rsidR="00732EC5" w:rsidRPr="00A64FFA" w:rsidRDefault="00732EC5" w:rsidP="00732EC5">
      <w:pPr>
        <w:pStyle w:val="PL"/>
        <w:rPr>
          <w:noProof w:val="0"/>
        </w:rPr>
      </w:pPr>
      <w:r w:rsidRPr="00A64FFA">
        <w:rPr>
          <w:noProof w:val="0"/>
        </w:rPr>
        <w:tab/>
      </w:r>
      <w:r w:rsidRPr="00A64FFA">
        <w:rPr>
          <w:noProof w:val="0"/>
        </w:rPr>
        <w:tab/>
      </w:r>
      <w:proofErr w:type="gramStart"/>
      <w:r w:rsidRPr="00A64FFA">
        <w:rPr>
          <w:b/>
          <w:noProof w:val="0"/>
        </w:rPr>
        <w:t>import</w:t>
      </w:r>
      <w:proofErr w:type="gramEnd"/>
      <w:r w:rsidRPr="00A64FFA">
        <w:rPr>
          <w:noProof w:val="0"/>
        </w:rPr>
        <w:t xml:space="preserve"> </w:t>
      </w:r>
      <w:r w:rsidRPr="00A64FFA">
        <w:rPr>
          <w:b/>
          <w:noProof w:val="0"/>
        </w:rPr>
        <w:t>from</w:t>
      </w:r>
      <w:r w:rsidRPr="00A64FFA">
        <w:rPr>
          <w:noProof w:val="0"/>
        </w:rPr>
        <w:t xml:space="preserve"> </w:t>
      </w:r>
      <w:proofErr w:type="spellStart"/>
      <w:r w:rsidRPr="00A64FFA">
        <w:rPr>
          <w:noProof w:val="0"/>
        </w:rPr>
        <w:t>ModuleONE</w:t>
      </w:r>
      <w:proofErr w:type="spellEnd"/>
      <w:r w:rsidRPr="00A64FFA">
        <w:rPr>
          <w:noProof w:val="0"/>
        </w:rPr>
        <w:t xml:space="preserve"> {</w:t>
      </w:r>
    </w:p>
    <w:p w14:paraId="06637E73" w14:textId="77777777" w:rsidR="00732EC5" w:rsidRPr="00A64FFA" w:rsidRDefault="00732EC5" w:rsidP="00732EC5">
      <w:pPr>
        <w:pStyle w:val="PL"/>
        <w:rPr>
          <w:noProof w:val="0"/>
        </w:rPr>
      </w:pPr>
      <w:r w:rsidRPr="00A64FFA">
        <w:rPr>
          <w:noProof w:val="0"/>
        </w:rPr>
        <w:tab/>
      </w:r>
      <w:r w:rsidRPr="00A64FFA">
        <w:rPr>
          <w:noProof w:val="0"/>
        </w:rPr>
        <w:tab/>
      </w:r>
      <w:r w:rsidRPr="00A64FFA">
        <w:rPr>
          <w:noProof w:val="0"/>
        </w:rPr>
        <w:tab/>
      </w:r>
      <w:proofErr w:type="spellStart"/>
      <w:proofErr w:type="gramStart"/>
      <w:r w:rsidRPr="00A64FFA">
        <w:rPr>
          <w:b/>
          <w:noProof w:val="0"/>
        </w:rPr>
        <w:t>modulepar</w:t>
      </w:r>
      <w:proofErr w:type="spellEnd"/>
      <w:proofErr w:type="gramEnd"/>
      <w:r w:rsidRPr="00A64FFA">
        <w:rPr>
          <w:noProof w:val="0"/>
        </w:rPr>
        <w:t xml:space="preserve"> ModPar2</w:t>
      </w:r>
    </w:p>
    <w:p w14:paraId="31F6AE10" w14:textId="77777777" w:rsidR="00732EC5" w:rsidRPr="00A64FFA" w:rsidRDefault="00732EC5" w:rsidP="00732EC5">
      <w:pPr>
        <w:pStyle w:val="PL"/>
        <w:rPr>
          <w:noProof w:val="0"/>
        </w:rPr>
      </w:pPr>
      <w:r w:rsidRPr="00A64FFA">
        <w:rPr>
          <w:noProof w:val="0"/>
        </w:rPr>
        <w:tab/>
      </w:r>
      <w:r w:rsidRPr="00A64FFA">
        <w:rPr>
          <w:noProof w:val="0"/>
        </w:rPr>
        <w:tab/>
        <w:t>}</w:t>
      </w:r>
    </w:p>
    <w:p w14:paraId="5F805CB3" w14:textId="77777777" w:rsidR="00732EC5" w:rsidRPr="00A64FFA" w:rsidRDefault="00732EC5" w:rsidP="00732EC5">
      <w:pPr>
        <w:pStyle w:val="PL"/>
        <w:rPr>
          <w:noProof w:val="0"/>
        </w:rPr>
      </w:pPr>
    </w:p>
    <w:p w14:paraId="5A712467" w14:textId="77777777" w:rsidR="00732EC5" w:rsidRPr="00A64FFA" w:rsidRDefault="00732EC5" w:rsidP="00732EC5">
      <w:pPr>
        <w:pStyle w:val="PL"/>
        <w:rPr>
          <w:noProof w:val="0"/>
        </w:rPr>
      </w:pPr>
      <w:r w:rsidRPr="00A64FFA">
        <w:rPr>
          <w:noProof w:val="0"/>
        </w:rPr>
        <w:tab/>
      </w:r>
      <w:r w:rsidRPr="00A64FFA">
        <w:rPr>
          <w:noProof w:val="0"/>
        </w:rPr>
        <w:tab/>
        <w:t xml:space="preserve">// </w:t>
      </w:r>
      <w:proofErr w:type="gramStart"/>
      <w:r w:rsidRPr="00A64FFA">
        <w:rPr>
          <w:noProof w:val="0"/>
        </w:rPr>
        <w:t>The</w:t>
      </w:r>
      <w:proofErr w:type="gramEnd"/>
      <w:r w:rsidRPr="00A64FFA">
        <w:rPr>
          <w:noProof w:val="0"/>
        </w:rPr>
        <w:t xml:space="preserve"> module parameter ModPar2 of </w:t>
      </w:r>
      <w:proofErr w:type="spellStart"/>
      <w:r w:rsidRPr="00A64FFA">
        <w:rPr>
          <w:noProof w:val="0"/>
        </w:rPr>
        <w:t>ModuleONE</w:t>
      </w:r>
      <w:proofErr w:type="spellEnd"/>
      <w:r w:rsidRPr="00A64FFA">
        <w:rPr>
          <w:noProof w:val="0"/>
        </w:rPr>
        <w:t xml:space="preserve"> is imported from </w:t>
      </w:r>
      <w:proofErr w:type="spellStart"/>
      <w:r w:rsidRPr="00A64FFA">
        <w:rPr>
          <w:noProof w:val="0"/>
        </w:rPr>
        <w:t>ModuleONE</w:t>
      </w:r>
      <w:proofErr w:type="spellEnd"/>
      <w:r w:rsidRPr="00A64FFA">
        <w:rPr>
          <w:noProof w:val="0"/>
        </w:rPr>
        <w:t xml:space="preserve"> and</w:t>
      </w:r>
    </w:p>
    <w:p w14:paraId="418E7A68" w14:textId="77777777" w:rsidR="00732EC5" w:rsidRPr="00A64FFA" w:rsidRDefault="00732EC5" w:rsidP="00732EC5">
      <w:pPr>
        <w:pStyle w:val="PL"/>
        <w:rPr>
          <w:noProof w:val="0"/>
        </w:rPr>
      </w:pPr>
      <w:r w:rsidRPr="00A64FFA">
        <w:rPr>
          <w:noProof w:val="0"/>
        </w:rPr>
        <w:tab/>
      </w:r>
      <w:r w:rsidRPr="00A64FFA">
        <w:rPr>
          <w:noProof w:val="0"/>
        </w:rPr>
        <w:tab/>
        <w:t>// can be used like an integer constant</w:t>
      </w:r>
    </w:p>
    <w:p w14:paraId="11FAAC58" w14:textId="77777777" w:rsidR="00732EC5" w:rsidRPr="00A64FFA" w:rsidRDefault="00732EC5" w:rsidP="00732EC5">
      <w:pPr>
        <w:pStyle w:val="PL"/>
        <w:rPr>
          <w:noProof w:val="0"/>
        </w:rPr>
      </w:pPr>
    </w:p>
    <w:p w14:paraId="58B26729" w14:textId="77777777" w:rsidR="00732EC5" w:rsidRPr="00A64FFA" w:rsidRDefault="00732EC5" w:rsidP="00732EC5">
      <w:pPr>
        <w:pStyle w:val="PL"/>
        <w:rPr>
          <w:noProof w:val="0"/>
        </w:rPr>
      </w:pPr>
      <w:r w:rsidRPr="00A64FFA">
        <w:rPr>
          <w:noProof w:val="0"/>
        </w:rPr>
        <w:tab/>
        <w:t xml:space="preserve">} // end module </w:t>
      </w:r>
      <w:proofErr w:type="spellStart"/>
      <w:r w:rsidRPr="00A64FFA">
        <w:rPr>
          <w:noProof w:val="0"/>
        </w:rPr>
        <w:t>ModuleTWO</w:t>
      </w:r>
      <w:proofErr w:type="spellEnd"/>
    </w:p>
    <w:p w14:paraId="4F2C7CC4" w14:textId="77777777" w:rsidR="00732EC5" w:rsidRPr="00A64FFA" w:rsidRDefault="00732EC5" w:rsidP="00732EC5">
      <w:pPr>
        <w:pStyle w:val="PL"/>
        <w:rPr>
          <w:noProof w:val="0"/>
        </w:rPr>
      </w:pPr>
    </w:p>
    <w:p w14:paraId="78BB421E" w14:textId="77777777" w:rsidR="00732EC5" w:rsidRPr="00A64FFA" w:rsidRDefault="00732EC5" w:rsidP="00732EC5">
      <w:pPr>
        <w:pStyle w:val="PL"/>
        <w:rPr>
          <w:noProof w:val="0"/>
        </w:rPr>
      </w:pPr>
    </w:p>
    <w:p w14:paraId="42E46DB6" w14:textId="77777777" w:rsidR="00732EC5" w:rsidRPr="00A64FFA" w:rsidRDefault="00732EC5" w:rsidP="00732EC5">
      <w:pPr>
        <w:pStyle w:val="PL"/>
        <w:rPr>
          <w:noProof w:val="0"/>
        </w:rPr>
      </w:pPr>
      <w:r w:rsidRPr="00A64FFA">
        <w:rPr>
          <w:noProof w:val="0"/>
        </w:rPr>
        <w:tab/>
      </w:r>
      <w:proofErr w:type="gramStart"/>
      <w:r w:rsidRPr="00A64FFA">
        <w:rPr>
          <w:b/>
          <w:noProof w:val="0"/>
        </w:rPr>
        <w:t>module</w:t>
      </w:r>
      <w:proofErr w:type="gramEnd"/>
      <w:r w:rsidRPr="00A64FFA">
        <w:rPr>
          <w:noProof w:val="0"/>
        </w:rPr>
        <w:t xml:space="preserve"> </w:t>
      </w:r>
      <w:proofErr w:type="spellStart"/>
      <w:r w:rsidRPr="00A64FFA">
        <w:rPr>
          <w:noProof w:val="0"/>
        </w:rPr>
        <w:t>ModuleTHREE</w:t>
      </w:r>
      <w:proofErr w:type="spellEnd"/>
      <w:r w:rsidRPr="00A64FFA">
        <w:rPr>
          <w:noProof w:val="0"/>
        </w:rPr>
        <w:t xml:space="preserve"> {</w:t>
      </w:r>
    </w:p>
    <w:p w14:paraId="5051BFD9" w14:textId="77777777" w:rsidR="00732EC5" w:rsidRPr="00A64FFA" w:rsidRDefault="00732EC5" w:rsidP="00732EC5">
      <w:pPr>
        <w:pStyle w:val="PL"/>
        <w:rPr>
          <w:noProof w:val="0"/>
        </w:rPr>
      </w:pPr>
    </w:p>
    <w:p w14:paraId="6B39D4C7" w14:textId="77777777" w:rsidR="00732EC5" w:rsidRPr="00A64FFA" w:rsidRDefault="00732EC5" w:rsidP="00732EC5">
      <w:pPr>
        <w:pStyle w:val="PL"/>
        <w:rPr>
          <w:noProof w:val="0"/>
        </w:rPr>
      </w:pPr>
      <w:r w:rsidRPr="00A64FFA">
        <w:rPr>
          <w:noProof w:val="0"/>
        </w:rPr>
        <w:tab/>
      </w:r>
      <w:r w:rsidRPr="00A64FFA">
        <w:rPr>
          <w:noProof w:val="0"/>
        </w:rPr>
        <w:tab/>
      </w:r>
      <w:proofErr w:type="gramStart"/>
      <w:r w:rsidRPr="00A64FFA">
        <w:rPr>
          <w:b/>
          <w:noProof w:val="0"/>
        </w:rPr>
        <w:t>import</w:t>
      </w:r>
      <w:proofErr w:type="gramEnd"/>
      <w:r w:rsidRPr="00A64FFA">
        <w:rPr>
          <w:noProof w:val="0"/>
        </w:rPr>
        <w:t xml:space="preserve"> </w:t>
      </w:r>
      <w:r w:rsidRPr="00A64FFA">
        <w:rPr>
          <w:b/>
          <w:noProof w:val="0"/>
        </w:rPr>
        <w:t>from</w:t>
      </w:r>
      <w:r w:rsidRPr="00A64FFA">
        <w:rPr>
          <w:noProof w:val="0"/>
        </w:rPr>
        <w:t xml:space="preserve"> </w:t>
      </w:r>
      <w:proofErr w:type="spellStart"/>
      <w:r w:rsidRPr="00A64FFA">
        <w:rPr>
          <w:noProof w:val="0"/>
        </w:rPr>
        <w:t>ModuleONE</w:t>
      </w:r>
      <w:proofErr w:type="spellEnd"/>
      <w:r w:rsidRPr="00A64FFA">
        <w:rPr>
          <w:noProof w:val="0"/>
        </w:rPr>
        <w:t xml:space="preserve"> </w:t>
      </w:r>
      <w:r w:rsidRPr="00A64FFA">
        <w:rPr>
          <w:b/>
          <w:noProof w:val="0"/>
        </w:rPr>
        <w:t>all</w:t>
      </w:r>
      <w:r w:rsidRPr="00A64FFA">
        <w:rPr>
          <w:noProof w:val="0"/>
        </w:rPr>
        <w:t xml:space="preserve">; </w:t>
      </w:r>
      <w:r w:rsidRPr="00A64FFA">
        <w:rPr>
          <w:noProof w:val="0"/>
        </w:rPr>
        <w:tab/>
        <w:t xml:space="preserve">// imports all definitions from </w:t>
      </w:r>
      <w:proofErr w:type="spellStart"/>
      <w:r w:rsidRPr="00A64FFA">
        <w:rPr>
          <w:noProof w:val="0"/>
        </w:rPr>
        <w:t>ModuleONE</w:t>
      </w:r>
      <w:proofErr w:type="spellEnd"/>
    </w:p>
    <w:p w14:paraId="24A4B42E" w14:textId="77777777" w:rsidR="00732EC5" w:rsidRPr="00A64FFA" w:rsidRDefault="00732EC5" w:rsidP="00732EC5">
      <w:pPr>
        <w:pStyle w:val="PL"/>
        <w:rPr>
          <w:noProof w:val="0"/>
        </w:rPr>
      </w:pPr>
    </w:p>
    <w:p w14:paraId="5DA1131D" w14:textId="77777777" w:rsidR="00732EC5" w:rsidRPr="00A64FFA" w:rsidRDefault="00732EC5" w:rsidP="00732EC5">
      <w:pPr>
        <w:pStyle w:val="PL"/>
        <w:rPr>
          <w:noProof w:val="0"/>
        </w:rPr>
      </w:pPr>
      <w:r w:rsidRPr="00A64FFA">
        <w:rPr>
          <w:noProof w:val="0"/>
        </w:rPr>
        <w:tab/>
      </w:r>
      <w:r w:rsidRPr="00A64FFA">
        <w:rPr>
          <w:noProof w:val="0"/>
        </w:rPr>
        <w:tab/>
      </w:r>
      <w:proofErr w:type="gramStart"/>
      <w:r w:rsidRPr="00A64FFA">
        <w:rPr>
          <w:b/>
          <w:noProof w:val="0"/>
        </w:rPr>
        <w:t>type</w:t>
      </w:r>
      <w:proofErr w:type="gramEnd"/>
      <w:r w:rsidRPr="00A64FFA">
        <w:rPr>
          <w:b/>
          <w:noProof w:val="0"/>
        </w:rPr>
        <w:t xml:space="preserve"> port</w:t>
      </w:r>
      <w:r w:rsidRPr="00A64FFA">
        <w:rPr>
          <w:noProof w:val="0"/>
        </w:rPr>
        <w:t xml:space="preserve"> </w:t>
      </w:r>
      <w:proofErr w:type="spellStart"/>
      <w:r w:rsidRPr="00A64FFA">
        <w:rPr>
          <w:noProof w:val="0"/>
        </w:rPr>
        <w:t>MyPortType</w:t>
      </w:r>
      <w:proofErr w:type="spellEnd"/>
      <w:r w:rsidRPr="00A64FFA">
        <w:rPr>
          <w:noProof w:val="0"/>
        </w:rPr>
        <w:t xml:space="preserve"> </w:t>
      </w:r>
      <w:r w:rsidRPr="00A64FFA">
        <w:rPr>
          <w:b/>
          <w:noProof w:val="0"/>
        </w:rPr>
        <w:t>message</w:t>
      </w:r>
      <w:r w:rsidRPr="00A64FFA">
        <w:rPr>
          <w:noProof w:val="0"/>
        </w:rPr>
        <w:t xml:space="preserve"> {</w:t>
      </w:r>
    </w:p>
    <w:p w14:paraId="0767278A" w14:textId="77777777" w:rsidR="00732EC5" w:rsidRPr="00A64FFA" w:rsidRDefault="00732EC5" w:rsidP="00732EC5">
      <w:pPr>
        <w:pStyle w:val="PL"/>
        <w:rPr>
          <w:noProof w:val="0"/>
        </w:rPr>
      </w:pPr>
      <w:r w:rsidRPr="00A64FFA">
        <w:rPr>
          <w:noProof w:val="0"/>
        </w:rPr>
        <w:tab/>
      </w:r>
      <w:r w:rsidRPr="00A64FFA">
        <w:rPr>
          <w:noProof w:val="0"/>
        </w:rPr>
        <w:tab/>
      </w:r>
      <w:r w:rsidRPr="00A64FFA">
        <w:rPr>
          <w:noProof w:val="0"/>
        </w:rPr>
        <w:tab/>
      </w:r>
      <w:proofErr w:type="spellStart"/>
      <w:proofErr w:type="gramStart"/>
      <w:r w:rsidRPr="00A64FFA">
        <w:rPr>
          <w:b/>
          <w:noProof w:val="0"/>
        </w:rPr>
        <w:t>inout</w:t>
      </w:r>
      <w:proofErr w:type="spellEnd"/>
      <w:proofErr w:type="gramEnd"/>
      <w:r w:rsidRPr="00A64FFA">
        <w:rPr>
          <w:noProof w:val="0"/>
        </w:rPr>
        <w:t xml:space="preserve"> RecordType_T2 </w:t>
      </w:r>
      <w:r w:rsidRPr="00A64FFA">
        <w:rPr>
          <w:noProof w:val="0"/>
        </w:rPr>
        <w:tab/>
        <w:t xml:space="preserve">// Reference to a type defined in </w:t>
      </w:r>
      <w:proofErr w:type="spellStart"/>
      <w:r w:rsidRPr="00A64FFA">
        <w:rPr>
          <w:noProof w:val="0"/>
        </w:rPr>
        <w:t>ModuleONE</w:t>
      </w:r>
      <w:proofErr w:type="spellEnd"/>
    </w:p>
    <w:p w14:paraId="1B64911B" w14:textId="77777777" w:rsidR="00732EC5" w:rsidRPr="00A64FFA" w:rsidRDefault="00732EC5" w:rsidP="00732EC5">
      <w:pPr>
        <w:pStyle w:val="PL"/>
        <w:rPr>
          <w:noProof w:val="0"/>
        </w:rPr>
      </w:pPr>
      <w:r w:rsidRPr="00A64FFA">
        <w:rPr>
          <w:noProof w:val="0"/>
        </w:rPr>
        <w:tab/>
      </w:r>
      <w:r w:rsidRPr="00A64FFA">
        <w:rPr>
          <w:noProof w:val="0"/>
        </w:rPr>
        <w:tab/>
        <w:t>}</w:t>
      </w:r>
    </w:p>
    <w:p w14:paraId="7C1F8695" w14:textId="77777777" w:rsidR="00732EC5" w:rsidRPr="00A64FFA" w:rsidRDefault="00732EC5" w:rsidP="00732EC5">
      <w:pPr>
        <w:pStyle w:val="PL"/>
        <w:rPr>
          <w:noProof w:val="0"/>
        </w:rPr>
      </w:pPr>
    </w:p>
    <w:p w14:paraId="607AF0CC" w14:textId="77777777" w:rsidR="00732EC5" w:rsidRPr="00A64FFA" w:rsidRDefault="00732EC5" w:rsidP="00732EC5">
      <w:pPr>
        <w:pStyle w:val="PL"/>
        <w:rPr>
          <w:noProof w:val="0"/>
        </w:rPr>
      </w:pPr>
      <w:r w:rsidRPr="00A64FFA">
        <w:rPr>
          <w:noProof w:val="0"/>
        </w:rPr>
        <w:tab/>
      </w:r>
      <w:r w:rsidRPr="00A64FFA">
        <w:rPr>
          <w:noProof w:val="0"/>
        </w:rPr>
        <w:tab/>
      </w:r>
      <w:proofErr w:type="gramStart"/>
      <w:r w:rsidRPr="00A64FFA">
        <w:rPr>
          <w:b/>
          <w:noProof w:val="0"/>
        </w:rPr>
        <w:t>type</w:t>
      </w:r>
      <w:proofErr w:type="gramEnd"/>
      <w:r w:rsidRPr="00A64FFA">
        <w:rPr>
          <w:b/>
          <w:noProof w:val="0"/>
        </w:rPr>
        <w:t xml:space="preserve"> component</w:t>
      </w:r>
      <w:r w:rsidRPr="00A64FFA">
        <w:rPr>
          <w:noProof w:val="0"/>
        </w:rPr>
        <w:t xml:space="preserve"> </w:t>
      </w:r>
      <w:proofErr w:type="spellStart"/>
      <w:r w:rsidRPr="00A64FFA">
        <w:rPr>
          <w:noProof w:val="0"/>
        </w:rPr>
        <w:t>MyCompType</w:t>
      </w:r>
      <w:proofErr w:type="spellEnd"/>
      <w:r w:rsidRPr="00A64FFA">
        <w:rPr>
          <w:noProof w:val="0"/>
        </w:rPr>
        <w:t xml:space="preserve"> {</w:t>
      </w:r>
    </w:p>
    <w:p w14:paraId="6774A6E3" w14:textId="77777777" w:rsidR="00732EC5" w:rsidRPr="00A64FFA" w:rsidRDefault="00732EC5" w:rsidP="00732EC5">
      <w:pPr>
        <w:pStyle w:val="PL"/>
        <w:rPr>
          <w:noProof w:val="0"/>
        </w:rPr>
      </w:pPr>
      <w:r w:rsidRPr="00A64FFA">
        <w:rPr>
          <w:noProof w:val="0"/>
        </w:rPr>
        <w:tab/>
      </w:r>
      <w:r w:rsidRPr="00A64FFA">
        <w:rPr>
          <w:noProof w:val="0"/>
        </w:rPr>
        <w:tab/>
      </w:r>
      <w:r w:rsidRPr="00A64FFA">
        <w:rPr>
          <w:noProof w:val="0"/>
        </w:rPr>
        <w:tab/>
      </w:r>
      <w:proofErr w:type="spellStart"/>
      <w:proofErr w:type="gramStart"/>
      <w:r w:rsidRPr="00A64FFA">
        <w:rPr>
          <w:b/>
          <w:noProof w:val="0"/>
        </w:rPr>
        <w:t>var</w:t>
      </w:r>
      <w:proofErr w:type="spellEnd"/>
      <w:proofErr w:type="gramEnd"/>
      <w:r w:rsidRPr="00A64FFA">
        <w:rPr>
          <w:b/>
          <w:noProof w:val="0"/>
        </w:rPr>
        <w:t xml:space="preserve"> integer</w:t>
      </w:r>
      <w:r w:rsidRPr="00A64FFA">
        <w:rPr>
          <w:noProof w:val="0"/>
        </w:rPr>
        <w:t xml:space="preserve"> </w:t>
      </w:r>
      <w:proofErr w:type="spellStart"/>
      <w:r w:rsidRPr="00A64FFA">
        <w:rPr>
          <w:noProof w:val="0"/>
        </w:rPr>
        <w:t>MyComponentVar</w:t>
      </w:r>
      <w:proofErr w:type="spellEnd"/>
      <w:r w:rsidRPr="00A64FFA">
        <w:rPr>
          <w:noProof w:val="0"/>
        </w:rPr>
        <w:t xml:space="preserve"> := ModPar2; </w:t>
      </w:r>
    </w:p>
    <w:p w14:paraId="01333812" w14:textId="77777777" w:rsidR="00732EC5" w:rsidRPr="00A64FFA" w:rsidRDefault="00732EC5" w:rsidP="00732EC5">
      <w:pPr>
        <w:pStyle w:val="PL"/>
        <w:rPr>
          <w:noProof w:val="0"/>
        </w:rPr>
      </w:pP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t xml:space="preserve">// Reference to a module parameter of </w:t>
      </w:r>
      <w:proofErr w:type="spellStart"/>
      <w:r w:rsidRPr="00A64FFA">
        <w:rPr>
          <w:noProof w:val="0"/>
        </w:rPr>
        <w:t>ModuleONE</w:t>
      </w:r>
      <w:proofErr w:type="spellEnd"/>
    </w:p>
    <w:p w14:paraId="24FAC9B5" w14:textId="77777777" w:rsidR="00732EC5" w:rsidRPr="00A64FFA" w:rsidRDefault="00732EC5" w:rsidP="00732EC5">
      <w:pPr>
        <w:pStyle w:val="PL"/>
        <w:rPr>
          <w:noProof w:val="0"/>
        </w:rPr>
      </w:pPr>
      <w:r w:rsidRPr="00A64FFA">
        <w:rPr>
          <w:noProof w:val="0"/>
        </w:rPr>
        <w:tab/>
      </w:r>
      <w:r w:rsidRPr="00A64FFA">
        <w:rPr>
          <w:noProof w:val="0"/>
        </w:rPr>
        <w:tab/>
      </w:r>
      <w:r w:rsidRPr="00A64FFA">
        <w:rPr>
          <w:noProof w:val="0"/>
        </w:rPr>
        <w:tab/>
      </w:r>
      <w:r w:rsidRPr="00A64FFA">
        <w:rPr>
          <w:b/>
          <w:noProof w:val="0"/>
        </w:rPr>
        <w:t>:</w:t>
      </w:r>
    </w:p>
    <w:p w14:paraId="4418DCF4" w14:textId="77777777" w:rsidR="00732EC5" w:rsidRPr="00A64FFA" w:rsidRDefault="00732EC5" w:rsidP="00732EC5">
      <w:pPr>
        <w:pStyle w:val="PL"/>
        <w:rPr>
          <w:noProof w:val="0"/>
        </w:rPr>
      </w:pPr>
      <w:r w:rsidRPr="00A64FFA">
        <w:rPr>
          <w:noProof w:val="0"/>
        </w:rPr>
        <w:tab/>
      </w:r>
      <w:r w:rsidRPr="00A64FFA">
        <w:rPr>
          <w:noProof w:val="0"/>
        </w:rPr>
        <w:tab/>
        <w:t>}</w:t>
      </w:r>
    </w:p>
    <w:p w14:paraId="08E14477" w14:textId="77777777" w:rsidR="00732EC5" w:rsidRPr="00A64FFA" w:rsidRDefault="00732EC5" w:rsidP="00732EC5">
      <w:pPr>
        <w:pStyle w:val="PL"/>
        <w:rPr>
          <w:noProof w:val="0"/>
        </w:rPr>
      </w:pPr>
    </w:p>
    <w:p w14:paraId="450C2D7F" w14:textId="77777777" w:rsidR="00732EC5" w:rsidRPr="00A64FFA" w:rsidRDefault="00732EC5" w:rsidP="00732EC5">
      <w:pPr>
        <w:pStyle w:val="PL"/>
        <w:rPr>
          <w:noProof w:val="0"/>
        </w:rPr>
      </w:pPr>
      <w:r w:rsidRPr="00A64FFA">
        <w:rPr>
          <w:noProof w:val="0"/>
        </w:rPr>
        <w:tab/>
      </w:r>
      <w:r w:rsidRPr="00A64FFA">
        <w:rPr>
          <w:noProof w:val="0"/>
        </w:rPr>
        <w:tab/>
      </w:r>
      <w:proofErr w:type="gramStart"/>
      <w:r w:rsidRPr="00A64FFA">
        <w:rPr>
          <w:b/>
          <w:noProof w:val="0"/>
        </w:rPr>
        <w:t>function</w:t>
      </w:r>
      <w:proofErr w:type="gramEnd"/>
      <w:r w:rsidRPr="00A64FFA">
        <w:rPr>
          <w:noProof w:val="0"/>
        </w:rPr>
        <w:t xml:space="preserve"> </w:t>
      </w:r>
      <w:proofErr w:type="spellStart"/>
      <w:r w:rsidRPr="00A64FFA">
        <w:rPr>
          <w:noProof w:val="0"/>
        </w:rPr>
        <w:t>MyFunction</w:t>
      </w:r>
      <w:proofErr w:type="spellEnd"/>
      <w:r w:rsidRPr="00A64FFA">
        <w:rPr>
          <w:noProof w:val="0"/>
        </w:rPr>
        <w:t xml:space="preserve"> () </w:t>
      </w:r>
      <w:r w:rsidRPr="00A64FFA">
        <w:rPr>
          <w:b/>
          <w:noProof w:val="0"/>
        </w:rPr>
        <w:t>return</w:t>
      </w:r>
      <w:r w:rsidRPr="00A64FFA">
        <w:rPr>
          <w:noProof w:val="0"/>
        </w:rPr>
        <w:t xml:space="preserve"> </w:t>
      </w:r>
      <w:r w:rsidRPr="00A64FFA">
        <w:rPr>
          <w:b/>
          <w:noProof w:val="0"/>
        </w:rPr>
        <w:t>integer</w:t>
      </w:r>
      <w:r w:rsidRPr="00A64FFA">
        <w:rPr>
          <w:noProof w:val="0"/>
        </w:rPr>
        <w:t xml:space="preserve"> {</w:t>
      </w:r>
    </w:p>
    <w:p w14:paraId="7F3A37AD" w14:textId="77777777" w:rsidR="00732EC5" w:rsidRPr="00A64FFA" w:rsidRDefault="00732EC5" w:rsidP="00732EC5">
      <w:pPr>
        <w:pStyle w:val="PL"/>
        <w:rPr>
          <w:noProof w:val="0"/>
        </w:rPr>
      </w:pPr>
      <w:r w:rsidRPr="00A64FFA">
        <w:rPr>
          <w:noProof w:val="0"/>
        </w:rPr>
        <w:tab/>
      </w:r>
      <w:r w:rsidRPr="00A64FFA">
        <w:rPr>
          <w:noProof w:val="0"/>
        </w:rPr>
        <w:tab/>
      </w:r>
      <w:r w:rsidRPr="00A64FFA">
        <w:rPr>
          <w:noProof w:val="0"/>
        </w:rPr>
        <w:tab/>
      </w:r>
      <w:proofErr w:type="gramStart"/>
      <w:r w:rsidRPr="00A64FFA">
        <w:rPr>
          <w:b/>
          <w:noProof w:val="0"/>
        </w:rPr>
        <w:t>return</w:t>
      </w:r>
      <w:proofErr w:type="gramEnd"/>
      <w:r w:rsidRPr="00A64FFA">
        <w:rPr>
          <w:noProof w:val="0"/>
        </w:rPr>
        <w:t xml:space="preserve"> </w:t>
      </w:r>
      <w:proofErr w:type="spellStart"/>
      <w:r w:rsidRPr="00A64FFA">
        <w:rPr>
          <w:noProof w:val="0"/>
        </w:rPr>
        <w:t>MyConst</w:t>
      </w:r>
      <w:proofErr w:type="spellEnd"/>
      <w:r w:rsidRPr="00A64FFA">
        <w:rPr>
          <w:noProof w:val="0"/>
        </w:rPr>
        <w:tab/>
      </w:r>
      <w:r w:rsidRPr="00A64FFA">
        <w:rPr>
          <w:noProof w:val="0"/>
        </w:rPr>
        <w:tab/>
      </w:r>
      <w:r w:rsidRPr="00A64FFA">
        <w:rPr>
          <w:noProof w:val="0"/>
        </w:rPr>
        <w:tab/>
        <w:t xml:space="preserve">// Reference to a module constant of </w:t>
      </w:r>
      <w:proofErr w:type="spellStart"/>
      <w:r w:rsidRPr="00A64FFA">
        <w:rPr>
          <w:noProof w:val="0"/>
        </w:rPr>
        <w:t>ModuleONE</w:t>
      </w:r>
      <w:proofErr w:type="spellEnd"/>
    </w:p>
    <w:p w14:paraId="7776E02E" w14:textId="77777777" w:rsidR="00732EC5" w:rsidRPr="00A64FFA" w:rsidRDefault="00732EC5" w:rsidP="00732EC5">
      <w:pPr>
        <w:pStyle w:val="PL"/>
        <w:rPr>
          <w:noProof w:val="0"/>
        </w:rPr>
      </w:pPr>
      <w:r w:rsidRPr="00A64FFA">
        <w:rPr>
          <w:noProof w:val="0"/>
        </w:rPr>
        <w:tab/>
      </w:r>
      <w:r w:rsidRPr="00A64FFA">
        <w:rPr>
          <w:noProof w:val="0"/>
        </w:rPr>
        <w:tab/>
        <w:t>}</w:t>
      </w:r>
    </w:p>
    <w:p w14:paraId="26833A20" w14:textId="77777777" w:rsidR="00732EC5" w:rsidRPr="00A64FFA" w:rsidRDefault="00732EC5" w:rsidP="00732EC5">
      <w:pPr>
        <w:pStyle w:val="PL"/>
        <w:rPr>
          <w:noProof w:val="0"/>
        </w:rPr>
      </w:pPr>
    </w:p>
    <w:p w14:paraId="1359A961" w14:textId="77777777" w:rsidR="00732EC5" w:rsidRPr="00A64FFA" w:rsidRDefault="00732EC5" w:rsidP="00732EC5">
      <w:pPr>
        <w:pStyle w:val="PL"/>
        <w:keepNext/>
        <w:keepLines/>
        <w:rPr>
          <w:noProof w:val="0"/>
        </w:rPr>
      </w:pPr>
      <w:r w:rsidRPr="00A64FFA">
        <w:rPr>
          <w:noProof w:val="0"/>
        </w:rPr>
        <w:tab/>
      </w:r>
      <w:r w:rsidRPr="00A64FFA">
        <w:rPr>
          <w:noProof w:val="0"/>
        </w:rPr>
        <w:tab/>
      </w:r>
      <w:proofErr w:type="spellStart"/>
      <w:proofErr w:type="gramStart"/>
      <w:r w:rsidRPr="00A64FFA">
        <w:rPr>
          <w:b/>
          <w:noProof w:val="0"/>
        </w:rPr>
        <w:t>testcase</w:t>
      </w:r>
      <w:proofErr w:type="spellEnd"/>
      <w:proofErr w:type="gramEnd"/>
      <w:r w:rsidRPr="00A64FFA">
        <w:rPr>
          <w:noProof w:val="0"/>
        </w:rPr>
        <w:t xml:space="preserve"> </w:t>
      </w:r>
      <w:proofErr w:type="spellStart"/>
      <w:r w:rsidRPr="00A64FFA">
        <w:rPr>
          <w:noProof w:val="0"/>
        </w:rPr>
        <w:t>MyTestCase</w:t>
      </w:r>
      <w:proofErr w:type="spellEnd"/>
      <w:r w:rsidRPr="00A64FFA">
        <w:rPr>
          <w:noProof w:val="0"/>
        </w:rPr>
        <w:t xml:space="preserve"> (</w:t>
      </w:r>
      <w:r w:rsidRPr="00A64FFA">
        <w:rPr>
          <w:b/>
          <w:noProof w:val="0"/>
        </w:rPr>
        <w:t>out</w:t>
      </w:r>
      <w:r w:rsidRPr="00A64FFA">
        <w:rPr>
          <w:noProof w:val="0"/>
        </w:rPr>
        <w:t xml:space="preserve"> RecordType_T2 </w:t>
      </w:r>
      <w:proofErr w:type="spellStart"/>
      <w:r w:rsidRPr="00A64FFA">
        <w:rPr>
          <w:noProof w:val="0"/>
        </w:rPr>
        <w:t>MyPar</w:t>
      </w:r>
      <w:proofErr w:type="spellEnd"/>
      <w:r w:rsidRPr="00A64FFA">
        <w:rPr>
          <w:noProof w:val="0"/>
        </w:rPr>
        <w:t xml:space="preserve">) </w:t>
      </w:r>
      <w:r w:rsidRPr="00A64FFA">
        <w:rPr>
          <w:b/>
          <w:noProof w:val="0"/>
        </w:rPr>
        <w:t>runs</w:t>
      </w:r>
      <w:r w:rsidRPr="00A64FFA">
        <w:rPr>
          <w:noProof w:val="0"/>
        </w:rPr>
        <w:t xml:space="preserve"> </w:t>
      </w:r>
      <w:r w:rsidRPr="00A64FFA">
        <w:rPr>
          <w:b/>
          <w:noProof w:val="0"/>
        </w:rPr>
        <w:t>on</w:t>
      </w:r>
      <w:r w:rsidRPr="00A64FFA">
        <w:rPr>
          <w:noProof w:val="0"/>
        </w:rPr>
        <w:t xml:space="preserve"> </w:t>
      </w:r>
      <w:proofErr w:type="spellStart"/>
      <w:r w:rsidRPr="00A64FFA">
        <w:rPr>
          <w:noProof w:val="0"/>
        </w:rPr>
        <w:t>MyCompType</w:t>
      </w:r>
      <w:proofErr w:type="spellEnd"/>
      <w:r w:rsidRPr="00A64FFA">
        <w:rPr>
          <w:noProof w:val="0"/>
        </w:rPr>
        <w:t xml:space="preserve"> {</w:t>
      </w:r>
    </w:p>
    <w:p w14:paraId="71C3BA36" w14:textId="77777777" w:rsidR="00732EC5" w:rsidRPr="00A64FFA" w:rsidRDefault="00732EC5" w:rsidP="00732EC5">
      <w:pPr>
        <w:pStyle w:val="PL"/>
        <w:keepNext/>
        <w:keepLines/>
        <w:rPr>
          <w:noProof w:val="0"/>
        </w:rPr>
      </w:pPr>
    </w:p>
    <w:p w14:paraId="7CCBB0DC" w14:textId="77777777" w:rsidR="00732EC5" w:rsidRPr="00A64FFA" w:rsidRDefault="00732EC5" w:rsidP="00732EC5">
      <w:pPr>
        <w:pStyle w:val="PL"/>
        <w:keepNext/>
        <w:keepLines/>
        <w:rPr>
          <w:noProof w:val="0"/>
        </w:rPr>
      </w:pPr>
      <w:r w:rsidRPr="00A64FFA">
        <w:rPr>
          <w:noProof w:val="0"/>
        </w:rPr>
        <w:tab/>
      </w:r>
      <w:r w:rsidRPr="00A64FFA">
        <w:rPr>
          <w:noProof w:val="0"/>
        </w:rPr>
        <w:tab/>
      </w:r>
      <w:r w:rsidRPr="00A64FFA">
        <w:rPr>
          <w:noProof w:val="0"/>
        </w:rPr>
        <w:tab/>
        <w:t>:</w:t>
      </w:r>
    </w:p>
    <w:p w14:paraId="2D4CE2E1" w14:textId="77777777" w:rsidR="00732EC5" w:rsidRPr="00A64FFA" w:rsidRDefault="00732EC5" w:rsidP="00732EC5">
      <w:pPr>
        <w:pStyle w:val="PL"/>
        <w:keepNext/>
        <w:keepLines/>
        <w:rPr>
          <w:noProof w:val="0"/>
        </w:rPr>
      </w:pPr>
      <w:r w:rsidRPr="00A64FFA">
        <w:rPr>
          <w:noProof w:val="0"/>
        </w:rPr>
        <w:tab/>
      </w:r>
      <w:r w:rsidRPr="00A64FFA">
        <w:rPr>
          <w:noProof w:val="0"/>
        </w:rPr>
        <w:tab/>
      </w:r>
      <w:r w:rsidRPr="00A64FFA">
        <w:rPr>
          <w:noProof w:val="0"/>
        </w:rPr>
        <w:tab/>
      </w:r>
      <w:proofErr w:type="spellStart"/>
      <w:proofErr w:type="gramStart"/>
      <w:r w:rsidRPr="00A64FFA">
        <w:rPr>
          <w:noProof w:val="0"/>
        </w:rPr>
        <w:t>MyPort.</w:t>
      </w:r>
      <w:r w:rsidRPr="00A64FFA">
        <w:rPr>
          <w:b/>
          <w:noProof w:val="0"/>
        </w:rPr>
        <w:t>send</w:t>
      </w:r>
      <w:proofErr w:type="spellEnd"/>
      <w:r w:rsidRPr="00A64FFA">
        <w:rPr>
          <w:noProof w:val="0"/>
        </w:rPr>
        <w:t>(</w:t>
      </w:r>
      <w:proofErr w:type="gramEnd"/>
      <w:r w:rsidRPr="00A64FFA">
        <w:rPr>
          <w:noProof w:val="0"/>
        </w:rPr>
        <w:t xml:space="preserve">Template_T2); // Sending a template defined in </w:t>
      </w:r>
      <w:proofErr w:type="spellStart"/>
      <w:r w:rsidRPr="00A64FFA">
        <w:rPr>
          <w:noProof w:val="0"/>
        </w:rPr>
        <w:t>ModuleONE</w:t>
      </w:r>
      <w:proofErr w:type="spellEnd"/>
    </w:p>
    <w:p w14:paraId="79A8AE6C" w14:textId="77777777" w:rsidR="00732EC5" w:rsidRPr="00A64FFA" w:rsidRDefault="00732EC5" w:rsidP="00732EC5">
      <w:pPr>
        <w:pStyle w:val="PL"/>
        <w:rPr>
          <w:noProof w:val="0"/>
        </w:rPr>
      </w:pPr>
      <w:r w:rsidRPr="00A64FFA">
        <w:rPr>
          <w:noProof w:val="0"/>
        </w:rPr>
        <w:tab/>
      </w:r>
      <w:r w:rsidRPr="00A64FFA">
        <w:rPr>
          <w:noProof w:val="0"/>
        </w:rPr>
        <w:tab/>
      </w:r>
      <w:r w:rsidRPr="00A64FFA">
        <w:rPr>
          <w:noProof w:val="0"/>
        </w:rPr>
        <w:tab/>
        <w:t>:</w:t>
      </w:r>
    </w:p>
    <w:p w14:paraId="57385986" w14:textId="77777777" w:rsidR="00732EC5" w:rsidRPr="00A64FFA" w:rsidRDefault="00732EC5" w:rsidP="00732EC5">
      <w:pPr>
        <w:pStyle w:val="PL"/>
        <w:rPr>
          <w:noProof w:val="0"/>
        </w:rPr>
      </w:pPr>
    </w:p>
    <w:p w14:paraId="27CF3FED" w14:textId="77777777" w:rsidR="00732EC5" w:rsidRPr="00A64FFA" w:rsidRDefault="00732EC5" w:rsidP="00732EC5">
      <w:pPr>
        <w:pStyle w:val="PL"/>
        <w:rPr>
          <w:noProof w:val="0"/>
        </w:rPr>
      </w:pPr>
      <w:r w:rsidRPr="00A64FFA">
        <w:rPr>
          <w:noProof w:val="0"/>
        </w:rPr>
        <w:tab/>
      </w:r>
      <w:r w:rsidRPr="00A64FFA">
        <w:rPr>
          <w:noProof w:val="0"/>
        </w:rPr>
        <w:tab/>
        <w:t xml:space="preserve">} </w:t>
      </w:r>
    </w:p>
    <w:p w14:paraId="54D41D32" w14:textId="77777777" w:rsidR="00732EC5" w:rsidRPr="00A64FFA" w:rsidRDefault="00732EC5" w:rsidP="00732EC5">
      <w:pPr>
        <w:pStyle w:val="PL"/>
        <w:rPr>
          <w:noProof w:val="0"/>
        </w:rPr>
      </w:pPr>
    </w:p>
    <w:p w14:paraId="6870E68C" w14:textId="77777777" w:rsidR="00732EC5" w:rsidRPr="00A64FFA" w:rsidRDefault="00732EC5" w:rsidP="00732EC5">
      <w:pPr>
        <w:pStyle w:val="PL"/>
        <w:rPr>
          <w:noProof w:val="0"/>
        </w:rPr>
      </w:pPr>
      <w:r w:rsidRPr="00A64FFA">
        <w:rPr>
          <w:noProof w:val="0"/>
        </w:rPr>
        <w:tab/>
        <w:t xml:space="preserve">} // end </w:t>
      </w:r>
      <w:proofErr w:type="spellStart"/>
      <w:r w:rsidRPr="00A64FFA">
        <w:rPr>
          <w:noProof w:val="0"/>
        </w:rPr>
        <w:t>ModuleTHREE</w:t>
      </w:r>
      <w:proofErr w:type="spellEnd"/>
    </w:p>
    <w:p w14:paraId="4E496B77" w14:textId="77777777" w:rsidR="00732EC5" w:rsidRPr="00A64FFA" w:rsidRDefault="00732EC5" w:rsidP="00732EC5">
      <w:pPr>
        <w:pStyle w:val="PL"/>
        <w:rPr>
          <w:noProof w:val="0"/>
        </w:rPr>
      </w:pPr>
    </w:p>
    <w:p w14:paraId="71AC8F91" w14:textId="77777777" w:rsidR="00732EC5" w:rsidRPr="00A64FFA" w:rsidRDefault="00732EC5" w:rsidP="00732EC5">
      <w:pPr>
        <w:pStyle w:val="PL"/>
        <w:rPr>
          <w:noProof w:val="0"/>
        </w:rPr>
      </w:pPr>
    </w:p>
    <w:p w14:paraId="040C97A1" w14:textId="77777777" w:rsidR="00732EC5" w:rsidRPr="00A64FFA" w:rsidRDefault="00732EC5" w:rsidP="00732EC5">
      <w:pPr>
        <w:pStyle w:val="PL"/>
        <w:rPr>
          <w:noProof w:val="0"/>
        </w:rPr>
      </w:pPr>
      <w:r w:rsidRPr="00A64FFA">
        <w:rPr>
          <w:noProof w:val="0"/>
        </w:rPr>
        <w:tab/>
      </w:r>
      <w:proofErr w:type="gramStart"/>
      <w:r w:rsidRPr="00A64FFA">
        <w:rPr>
          <w:b/>
          <w:noProof w:val="0"/>
        </w:rPr>
        <w:t>module</w:t>
      </w:r>
      <w:proofErr w:type="gramEnd"/>
      <w:r w:rsidRPr="00A64FFA">
        <w:rPr>
          <w:noProof w:val="0"/>
        </w:rPr>
        <w:t xml:space="preserve"> </w:t>
      </w:r>
      <w:proofErr w:type="spellStart"/>
      <w:r w:rsidRPr="00A64FFA">
        <w:rPr>
          <w:noProof w:val="0"/>
        </w:rPr>
        <w:t>ModuleFOUR</w:t>
      </w:r>
      <w:proofErr w:type="spellEnd"/>
      <w:r w:rsidRPr="00A64FFA">
        <w:rPr>
          <w:noProof w:val="0"/>
        </w:rPr>
        <w:t xml:space="preserve"> {</w:t>
      </w:r>
    </w:p>
    <w:p w14:paraId="7221A8F8" w14:textId="77777777" w:rsidR="00732EC5" w:rsidRPr="00A64FFA" w:rsidRDefault="00732EC5" w:rsidP="00732EC5">
      <w:pPr>
        <w:pStyle w:val="PL"/>
        <w:rPr>
          <w:noProof w:val="0"/>
        </w:rPr>
      </w:pPr>
    </w:p>
    <w:p w14:paraId="105C15C0" w14:textId="77777777" w:rsidR="00732EC5" w:rsidRPr="00A64FFA" w:rsidRDefault="00732EC5" w:rsidP="00732EC5">
      <w:pPr>
        <w:pStyle w:val="PL"/>
        <w:rPr>
          <w:noProof w:val="0"/>
        </w:rPr>
      </w:pPr>
      <w:r w:rsidRPr="00A64FFA">
        <w:rPr>
          <w:noProof w:val="0"/>
        </w:rPr>
        <w:tab/>
      </w:r>
      <w:r w:rsidRPr="00A64FFA">
        <w:rPr>
          <w:noProof w:val="0"/>
        </w:rPr>
        <w:tab/>
      </w:r>
      <w:proofErr w:type="gramStart"/>
      <w:r w:rsidRPr="00A64FFA">
        <w:rPr>
          <w:b/>
          <w:noProof w:val="0"/>
        </w:rPr>
        <w:t>import</w:t>
      </w:r>
      <w:proofErr w:type="gramEnd"/>
      <w:r w:rsidRPr="00A64FFA">
        <w:rPr>
          <w:b/>
          <w:noProof w:val="0"/>
        </w:rPr>
        <w:t xml:space="preserve"> from</w:t>
      </w:r>
      <w:r w:rsidRPr="00A64FFA">
        <w:rPr>
          <w:noProof w:val="0"/>
        </w:rPr>
        <w:t xml:space="preserve"> </w:t>
      </w:r>
      <w:proofErr w:type="spellStart"/>
      <w:r w:rsidRPr="00A64FFA">
        <w:rPr>
          <w:noProof w:val="0"/>
        </w:rPr>
        <w:t>ModuleTHREE</w:t>
      </w:r>
      <w:proofErr w:type="spellEnd"/>
      <w:r w:rsidRPr="00A64FFA">
        <w:rPr>
          <w:noProof w:val="0"/>
        </w:rPr>
        <w:t xml:space="preserve"> {</w:t>
      </w:r>
    </w:p>
    <w:p w14:paraId="37BB30B4" w14:textId="77777777" w:rsidR="00732EC5" w:rsidRPr="00A64FFA" w:rsidRDefault="00732EC5" w:rsidP="00732EC5">
      <w:pPr>
        <w:pStyle w:val="PL"/>
        <w:rPr>
          <w:noProof w:val="0"/>
        </w:rPr>
      </w:pPr>
      <w:r w:rsidRPr="00A64FFA">
        <w:rPr>
          <w:noProof w:val="0"/>
        </w:rPr>
        <w:tab/>
      </w:r>
      <w:r w:rsidRPr="00A64FFA">
        <w:rPr>
          <w:noProof w:val="0"/>
        </w:rPr>
        <w:tab/>
      </w:r>
      <w:r w:rsidRPr="00A64FFA">
        <w:rPr>
          <w:noProof w:val="0"/>
        </w:rPr>
        <w:tab/>
      </w:r>
      <w:proofErr w:type="spellStart"/>
      <w:proofErr w:type="gramStart"/>
      <w:r w:rsidRPr="00A64FFA">
        <w:rPr>
          <w:b/>
          <w:noProof w:val="0"/>
        </w:rPr>
        <w:t>testcase</w:t>
      </w:r>
      <w:proofErr w:type="spellEnd"/>
      <w:proofErr w:type="gramEnd"/>
      <w:r w:rsidRPr="00A64FFA">
        <w:rPr>
          <w:noProof w:val="0"/>
        </w:rPr>
        <w:t xml:space="preserve"> </w:t>
      </w:r>
      <w:proofErr w:type="spellStart"/>
      <w:r w:rsidRPr="00A64FFA">
        <w:rPr>
          <w:noProof w:val="0"/>
        </w:rPr>
        <w:t>MyTestCase</w:t>
      </w:r>
      <w:proofErr w:type="spellEnd"/>
    </w:p>
    <w:p w14:paraId="23484DF2" w14:textId="77777777" w:rsidR="00732EC5" w:rsidRPr="00A64FFA" w:rsidRDefault="00732EC5" w:rsidP="00732EC5">
      <w:pPr>
        <w:pStyle w:val="PL"/>
        <w:rPr>
          <w:noProof w:val="0"/>
        </w:rPr>
      </w:pPr>
      <w:r w:rsidRPr="00A64FFA">
        <w:rPr>
          <w:noProof w:val="0"/>
        </w:rPr>
        <w:tab/>
      </w:r>
      <w:r w:rsidRPr="00A64FFA">
        <w:rPr>
          <w:noProof w:val="0"/>
        </w:rPr>
        <w:tab/>
        <w:t>}</w:t>
      </w:r>
    </w:p>
    <w:p w14:paraId="27E30D9D" w14:textId="77777777" w:rsidR="00732EC5" w:rsidRPr="00A64FFA" w:rsidRDefault="00732EC5" w:rsidP="00732EC5">
      <w:pPr>
        <w:pStyle w:val="PL"/>
        <w:rPr>
          <w:noProof w:val="0"/>
        </w:rPr>
      </w:pPr>
    </w:p>
    <w:p w14:paraId="4C8E0B90" w14:textId="77777777" w:rsidR="00732EC5" w:rsidRPr="00A64FFA" w:rsidRDefault="00732EC5" w:rsidP="00732EC5">
      <w:pPr>
        <w:pStyle w:val="PL"/>
        <w:rPr>
          <w:noProof w:val="0"/>
        </w:rPr>
      </w:pPr>
      <w:r w:rsidRPr="00A64FFA">
        <w:rPr>
          <w:noProof w:val="0"/>
        </w:rPr>
        <w:tab/>
      </w:r>
      <w:r w:rsidRPr="00A64FFA">
        <w:rPr>
          <w:noProof w:val="0"/>
        </w:rPr>
        <w:tab/>
        <w:t xml:space="preserve">// </w:t>
      </w:r>
      <w:proofErr w:type="gramStart"/>
      <w:r w:rsidRPr="00A64FFA">
        <w:rPr>
          <w:noProof w:val="0"/>
        </w:rPr>
        <w:t>Only</w:t>
      </w:r>
      <w:proofErr w:type="gramEnd"/>
      <w:r w:rsidRPr="00A64FFA">
        <w:rPr>
          <w:noProof w:val="0"/>
        </w:rPr>
        <w:t xml:space="preserve"> the name </w:t>
      </w:r>
      <w:proofErr w:type="spellStart"/>
      <w:r w:rsidRPr="00A64FFA">
        <w:rPr>
          <w:noProof w:val="0"/>
        </w:rPr>
        <w:t>MyTestCase</w:t>
      </w:r>
      <w:proofErr w:type="spellEnd"/>
      <w:r w:rsidRPr="00A64FFA">
        <w:rPr>
          <w:noProof w:val="0"/>
        </w:rPr>
        <w:t xml:space="preserve"> will be visible and usable in </w:t>
      </w:r>
      <w:proofErr w:type="spellStart"/>
      <w:r w:rsidRPr="00A64FFA">
        <w:rPr>
          <w:noProof w:val="0"/>
        </w:rPr>
        <w:t>ModuleFOUR</w:t>
      </w:r>
      <w:proofErr w:type="spellEnd"/>
      <w:r w:rsidRPr="00A64FFA">
        <w:rPr>
          <w:noProof w:val="0"/>
        </w:rPr>
        <w:t>.</w:t>
      </w:r>
    </w:p>
    <w:p w14:paraId="005E70C1" w14:textId="77777777" w:rsidR="00732EC5" w:rsidRPr="00A64FFA" w:rsidRDefault="00732EC5" w:rsidP="00732EC5">
      <w:pPr>
        <w:pStyle w:val="PL"/>
        <w:rPr>
          <w:noProof w:val="0"/>
        </w:rPr>
      </w:pPr>
      <w:r w:rsidRPr="00A64FFA">
        <w:rPr>
          <w:noProof w:val="0"/>
        </w:rPr>
        <w:tab/>
      </w:r>
      <w:r w:rsidRPr="00A64FFA">
        <w:rPr>
          <w:noProof w:val="0"/>
        </w:rPr>
        <w:tab/>
        <w:t xml:space="preserve">// Type information for RecordType_T2 is imported via </w:t>
      </w:r>
      <w:proofErr w:type="spellStart"/>
      <w:r w:rsidRPr="00A64FFA">
        <w:rPr>
          <w:noProof w:val="0"/>
        </w:rPr>
        <w:t>ModuleTHREE</w:t>
      </w:r>
      <w:proofErr w:type="spellEnd"/>
      <w:r w:rsidRPr="00A64FFA">
        <w:rPr>
          <w:noProof w:val="0"/>
        </w:rPr>
        <w:t xml:space="preserve"> from </w:t>
      </w:r>
      <w:proofErr w:type="spellStart"/>
      <w:r w:rsidRPr="00A64FFA">
        <w:rPr>
          <w:noProof w:val="0"/>
        </w:rPr>
        <w:t>ModuleONE</w:t>
      </w:r>
      <w:proofErr w:type="spellEnd"/>
      <w:r w:rsidRPr="00A64FFA">
        <w:rPr>
          <w:noProof w:val="0"/>
        </w:rPr>
        <w:t xml:space="preserve"> and</w:t>
      </w:r>
    </w:p>
    <w:p w14:paraId="42183CA2" w14:textId="77777777" w:rsidR="00732EC5" w:rsidRPr="00A64FFA" w:rsidRDefault="00732EC5" w:rsidP="00732EC5">
      <w:pPr>
        <w:pStyle w:val="PL"/>
        <w:rPr>
          <w:noProof w:val="0"/>
        </w:rPr>
      </w:pPr>
      <w:r w:rsidRPr="00A64FFA">
        <w:rPr>
          <w:noProof w:val="0"/>
        </w:rPr>
        <w:tab/>
      </w:r>
      <w:r w:rsidRPr="00A64FFA">
        <w:rPr>
          <w:noProof w:val="0"/>
        </w:rPr>
        <w:tab/>
        <w:t xml:space="preserve">// Type information for </w:t>
      </w:r>
      <w:proofErr w:type="spellStart"/>
      <w:r w:rsidRPr="00A64FFA">
        <w:rPr>
          <w:noProof w:val="0"/>
        </w:rPr>
        <w:t>MyCompType</w:t>
      </w:r>
      <w:proofErr w:type="spellEnd"/>
      <w:r w:rsidRPr="00A64FFA">
        <w:rPr>
          <w:noProof w:val="0"/>
        </w:rPr>
        <w:t xml:space="preserve"> is imported from </w:t>
      </w:r>
      <w:proofErr w:type="spellStart"/>
      <w:r w:rsidRPr="00A64FFA">
        <w:rPr>
          <w:noProof w:val="0"/>
        </w:rPr>
        <w:t>ModuleTHREE</w:t>
      </w:r>
      <w:proofErr w:type="spellEnd"/>
      <w:r w:rsidRPr="00A64FFA">
        <w:rPr>
          <w:noProof w:val="0"/>
        </w:rPr>
        <w:t>. All definitions</w:t>
      </w:r>
    </w:p>
    <w:p w14:paraId="36DAE640" w14:textId="77777777" w:rsidR="00732EC5" w:rsidRPr="00A64FFA" w:rsidRDefault="00732EC5" w:rsidP="00732EC5">
      <w:pPr>
        <w:pStyle w:val="PL"/>
        <w:rPr>
          <w:noProof w:val="0"/>
        </w:rPr>
      </w:pPr>
      <w:r w:rsidRPr="00A64FFA">
        <w:rPr>
          <w:noProof w:val="0"/>
        </w:rPr>
        <w:tab/>
      </w:r>
      <w:r w:rsidRPr="00A64FFA">
        <w:rPr>
          <w:noProof w:val="0"/>
        </w:rPr>
        <w:tab/>
        <w:t xml:space="preserve">// used in the behaviour part of </w:t>
      </w:r>
      <w:proofErr w:type="spellStart"/>
      <w:r w:rsidRPr="00A64FFA">
        <w:rPr>
          <w:noProof w:val="0"/>
        </w:rPr>
        <w:t>MyTestCase</w:t>
      </w:r>
      <w:proofErr w:type="spellEnd"/>
      <w:r w:rsidRPr="00A64FFA">
        <w:rPr>
          <w:noProof w:val="0"/>
        </w:rPr>
        <w:t xml:space="preserve"> remain hidden for the user of </w:t>
      </w:r>
      <w:proofErr w:type="spellStart"/>
      <w:r w:rsidRPr="00A64FFA">
        <w:rPr>
          <w:noProof w:val="0"/>
        </w:rPr>
        <w:t>ModuleFOUR</w:t>
      </w:r>
      <w:proofErr w:type="spellEnd"/>
      <w:r w:rsidRPr="00A64FFA">
        <w:rPr>
          <w:noProof w:val="0"/>
        </w:rPr>
        <w:t>.</w:t>
      </w:r>
    </w:p>
    <w:p w14:paraId="06BFED7C" w14:textId="77777777" w:rsidR="00732EC5" w:rsidRPr="00A64FFA" w:rsidRDefault="00732EC5" w:rsidP="00732EC5">
      <w:pPr>
        <w:pStyle w:val="PL"/>
        <w:rPr>
          <w:noProof w:val="0"/>
        </w:rPr>
      </w:pPr>
    </w:p>
    <w:p w14:paraId="0C06656C" w14:textId="77777777" w:rsidR="00732EC5" w:rsidRPr="00A64FFA" w:rsidRDefault="00732EC5" w:rsidP="00732EC5">
      <w:pPr>
        <w:pStyle w:val="PL"/>
        <w:rPr>
          <w:noProof w:val="0"/>
        </w:rPr>
      </w:pPr>
      <w:r w:rsidRPr="00A64FFA">
        <w:rPr>
          <w:noProof w:val="0"/>
        </w:rPr>
        <w:tab/>
        <w:t xml:space="preserve">} // end </w:t>
      </w:r>
      <w:proofErr w:type="spellStart"/>
      <w:r w:rsidRPr="00A64FFA">
        <w:rPr>
          <w:noProof w:val="0"/>
        </w:rPr>
        <w:t>ModuleFOUR</w:t>
      </w:r>
      <w:proofErr w:type="spellEnd"/>
    </w:p>
    <w:p w14:paraId="6C6D9CA0" w14:textId="77777777" w:rsidR="00732EC5" w:rsidRPr="00A64FFA" w:rsidRDefault="00732EC5" w:rsidP="00732EC5">
      <w:pPr>
        <w:pStyle w:val="PL"/>
        <w:rPr>
          <w:noProof w:val="0"/>
        </w:rPr>
      </w:pPr>
    </w:p>
    <w:p w14:paraId="441E8F66" w14:textId="77777777" w:rsidR="00732EC5" w:rsidRPr="00A64FFA" w:rsidRDefault="00732EC5" w:rsidP="00732EC5">
      <w:pPr>
        <w:pStyle w:val="PL"/>
        <w:rPr>
          <w:noProof w:val="0"/>
        </w:rPr>
      </w:pPr>
    </w:p>
    <w:p w14:paraId="63701DD6" w14:textId="77777777" w:rsidR="00732EC5" w:rsidRPr="00A64FFA" w:rsidRDefault="00732EC5" w:rsidP="00732EC5">
      <w:pPr>
        <w:pStyle w:val="EX"/>
        <w:keepNext/>
        <w:rPr>
          <w:color w:val="000000"/>
        </w:rPr>
      </w:pPr>
      <w:r w:rsidRPr="00A64FFA">
        <w:rPr>
          <w:color w:val="000000"/>
        </w:rPr>
        <w:t>EXAMPLE 3:</w:t>
      </w:r>
      <w:r w:rsidRPr="00A64FFA">
        <w:rPr>
          <w:color w:val="000000"/>
        </w:rPr>
        <w:tab/>
        <w:t>Handling of name clashes</w:t>
      </w:r>
    </w:p>
    <w:p w14:paraId="5F357627" w14:textId="77777777" w:rsidR="00732EC5" w:rsidRPr="00A64FFA" w:rsidRDefault="00732EC5" w:rsidP="00732EC5">
      <w:pPr>
        <w:pStyle w:val="PL"/>
        <w:keepNext/>
        <w:keepLines/>
        <w:rPr>
          <w:noProof w:val="0"/>
        </w:rPr>
      </w:pPr>
      <w:r w:rsidRPr="00A64FFA">
        <w:rPr>
          <w:b/>
          <w:noProof w:val="0"/>
        </w:rPr>
        <w:tab/>
      </w:r>
      <w:proofErr w:type="gramStart"/>
      <w:r w:rsidRPr="00A64FFA">
        <w:rPr>
          <w:b/>
          <w:noProof w:val="0"/>
        </w:rPr>
        <w:t>module</w:t>
      </w:r>
      <w:proofErr w:type="gramEnd"/>
      <w:r w:rsidRPr="00A64FFA">
        <w:rPr>
          <w:noProof w:val="0"/>
        </w:rPr>
        <w:t xml:space="preserve"> </w:t>
      </w:r>
      <w:proofErr w:type="spellStart"/>
      <w:r w:rsidRPr="00A64FFA">
        <w:rPr>
          <w:noProof w:val="0"/>
        </w:rPr>
        <w:t>MyModuleA</w:t>
      </w:r>
      <w:proofErr w:type="spellEnd"/>
      <w:r w:rsidRPr="00A64FFA">
        <w:rPr>
          <w:noProof w:val="0"/>
        </w:rPr>
        <w:t xml:space="preserve">  {</w:t>
      </w:r>
    </w:p>
    <w:p w14:paraId="2102A716" w14:textId="77777777" w:rsidR="00732EC5" w:rsidRPr="00A64FFA" w:rsidRDefault="00732EC5" w:rsidP="00732EC5">
      <w:pPr>
        <w:pStyle w:val="PL"/>
        <w:keepNext/>
        <w:keepLines/>
        <w:rPr>
          <w:noProof w:val="0"/>
        </w:rPr>
      </w:pPr>
      <w:r w:rsidRPr="00A64FFA">
        <w:rPr>
          <w:noProof w:val="0"/>
        </w:rPr>
        <w:tab/>
      </w:r>
      <w:r w:rsidRPr="00A64FFA">
        <w:rPr>
          <w:noProof w:val="0"/>
        </w:rPr>
        <w:tab/>
        <w:t xml:space="preserve"> :</w:t>
      </w:r>
    </w:p>
    <w:p w14:paraId="7DD0C690" w14:textId="77777777" w:rsidR="00732EC5" w:rsidRPr="00A64FFA" w:rsidRDefault="00732EC5" w:rsidP="00732EC5">
      <w:pPr>
        <w:pStyle w:val="PL"/>
        <w:keepNext/>
        <w:keepLines/>
        <w:rPr>
          <w:noProof w:val="0"/>
        </w:rPr>
      </w:pPr>
      <w:r w:rsidRPr="00A64FFA">
        <w:rPr>
          <w:b/>
          <w:noProof w:val="0"/>
        </w:rPr>
        <w:tab/>
      </w:r>
      <w:r w:rsidRPr="00A64FFA">
        <w:rPr>
          <w:b/>
          <w:noProof w:val="0"/>
        </w:rPr>
        <w:tab/>
      </w:r>
      <w:proofErr w:type="gramStart"/>
      <w:r w:rsidRPr="00A64FFA">
        <w:rPr>
          <w:b/>
          <w:noProof w:val="0"/>
        </w:rPr>
        <w:t>type</w:t>
      </w:r>
      <w:proofErr w:type="gramEnd"/>
      <w:r w:rsidRPr="00A64FFA">
        <w:rPr>
          <w:noProof w:val="0"/>
        </w:rPr>
        <w:t xml:space="preserve"> </w:t>
      </w:r>
      <w:proofErr w:type="spellStart"/>
      <w:r w:rsidRPr="00A64FFA">
        <w:rPr>
          <w:b/>
          <w:noProof w:val="0"/>
        </w:rPr>
        <w:t>bitstring</w:t>
      </w:r>
      <w:proofErr w:type="spellEnd"/>
      <w:r w:rsidRPr="00A64FFA">
        <w:rPr>
          <w:noProof w:val="0"/>
        </w:rPr>
        <w:t xml:space="preserve"> </w:t>
      </w:r>
      <w:proofErr w:type="spellStart"/>
      <w:r w:rsidRPr="00A64FFA">
        <w:rPr>
          <w:noProof w:val="0"/>
        </w:rPr>
        <w:t>MyTypeA</w:t>
      </w:r>
      <w:proofErr w:type="spellEnd"/>
      <w:r w:rsidRPr="00A64FFA">
        <w:rPr>
          <w:noProof w:val="0"/>
        </w:rPr>
        <w:t>;</w:t>
      </w:r>
    </w:p>
    <w:p w14:paraId="4D5E7EC5" w14:textId="77777777" w:rsidR="00732EC5" w:rsidRPr="00A64FFA" w:rsidRDefault="00732EC5" w:rsidP="00732EC5">
      <w:pPr>
        <w:pStyle w:val="PL"/>
        <w:rPr>
          <w:b/>
          <w:noProof w:val="0"/>
        </w:rPr>
      </w:pPr>
      <w:r w:rsidRPr="00A64FFA">
        <w:rPr>
          <w:b/>
          <w:noProof w:val="0"/>
        </w:rPr>
        <w:tab/>
      </w:r>
    </w:p>
    <w:p w14:paraId="3D321A2B" w14:textId="77777777" w:rsidR="00732EC5" w:rsidRPr="00A64FFA" w:rsidRDefault="00732EC5" w:rsidP="00732EC5">
      <w:pPr>
        <w:pStyle w:val="PL"/>
        <w:rPr>
          <w:b/>
          <w:noProof w:val="0"/>
        </w:rPr>
      </w:pPr>
      <w:r w:rsidRPr="00A64FFA">
        <w:rPr>
          <w:b/>
          <w:noProof w:val="0"/>
        </w:rPr>
        <w:tab/>
      </w:r>
      <w:r w:rsidRPr="00A64FFA">
        <w:rPr>
          <w:b/>
          <w:noProof w:val="0"/>
        </w:rPr>
        <w:tab/>
      </w:r>
      <w:proofErr w:type="gramStart"/>
      <w:r w:rsidRPr="00A64FFA">
        <w:rPr>
          <w:b/>
          <w:noProof w:val="0"/>
        </w:rPr>
        <w:t>import</w:t>
      </w:r>
      <w:proofErr w:type="gramEnd"/>
      <w:r w:rsidRPr="00A64FFA">
        <w:rPr>
          <w:b/>
          <w:noProof w:val="0"/>
        </w:rPr>
        <w:t xml:space="preserve"> from</w:t>
      </w:r>
      <w:r w:rsidRPr="00A64FFA">
        <w:rPr>
          <w:noProof w:val="0"/>
        </w:rPr>
        <w:t xml:space="preserve"> </w:t>
      </w:r>
      <w:proofErr w:type="spellStart"/>
      <w:r w:rsidRPr="00A64FFA">
        <w:rPr>
          <w:noProof w:val="0"/>
        </w:rPr>
        <w:t>SomeModuleC</w:t>
      </w:r>
      <w:proofErr w:type="spellEnd"/>
      <w:r w:rsidRPr="00A64FFA">
        <w:rPr>
          <w:noProof w:val="0"/>
        </w:rPr>
        <w:t xml:space="preserve"> {</w:t>
      </w:r>
    </w:p>
    <w:p w14:paraId="4622ABDA" w14:textId="77777777" w:rsidR="00732EC5" w:rsidRPr="00A64FFA" w:rsidRDefault="00732EC5" w:rsidP="00732EC5">
      <w:pPr>
        <w:pStyle w:val="PL"/>
        <w:rPr>
          <w:noProof w:val="0"/>
        </w:rPr>
      </w:pPr>
      <w:r w:rsidRPr="00A64FFA">
        <w:rPr>
          <w:b/>
          <w:noProof w:val="0"/>
        </w:rPr>
        <w:tab/>
      </w:r>
      <w:r w:rsidRPr="00A64FFA">
        <w:rPr>
          <w:b/>
          <w:noProof w:val="0"/>
        </w:rPr>
        <w:tab/>
      </w:r>
      <w:r w:rsidRPr="00A64FFA">
        <w:rPr>
          <w:b/>
          <w:noProof w:val="0"/>
        </w:rPr>
        <w:tab/>
      </w:r>
      <w:proofErr w:type="gramStart"/>
      <w:r w:rsidRPr="00A64FFA">
        <w:rPr>
          <w:b/>
          <w:noProof w:val="0"/>
        </w:rPr>
        <w:t>type</w:t>
      </w:r>
      <w:proofErr w:type="gramEnd"/>
      <w:r w:rsidRPr="00A64FFA">
        <w:rPr>
          <w:noProof w:val="0"/>
        </w:rPr>
        <w:tab/>
      </w:r>
      <w:proofErr w:type="spellStart"/>
      <w:r w:rsidRPr="00A64FFA">
        <w:rPr>
          <w:noProof w:val="0"/>
        </w:rPr>
        <w:t>MyTypeA</w:t>
      </w:r>
      <w:proofErr w:type="spellEnd"/>
      <w:r w:rsidRPr="00A64FFA">
        <w:rPr>
          <w:noProof w:val="0"/>
        </w:rPr>
        <w:t>,</w:t>
      </w:r>
      <w:r w:rsidRPr="00A64FFA">
        <w:rPr>
          <w:noProof w:val="0"/>
        </w:rPr>
        <w:tab/>
      </w:r>
      <w:r w:rsidRPr="00A64FFA">
        <w:rPr>
          <w:noProof w:val="0"/>
        </w:rPr>
        <w:tab/>
        <w:t xml:space="preserve">// Where </w:t>
      </w:r>
      <w:proofErr w:type="spellStart"/>
      <w:r w:rsidRPr="00A64FFA">
        <w:rPr>
          <w:noProof w:val="0"/>
        </w:rPr>
        <w:t>MyTypeA</w:t>
      </w:r>
      <w:proofErr w:type="spellEnd"/>
      <w:r w:rsidRPr="00A64FFA">
        <w:rPr>
          <w:noProof w:val="0"/>
        </w:rPr>
        <w:t xml:space="preserve"> is of type character string</w:t>
      </w:r>
    </w:p>
    <w:p w14:paraId="3B27A7EE" w14:textId="77777777" w:rsidR="00732EC5" w:rsidRPr="00A64FFA" w:rsidRDefault="00732EC5" w:rsidP="00732EC5">
      <w:pPr>
        <w:pStyle w:val="PL"/>
        <w:rPr>
          <w:noProof w:val="0"/>
        </w:rPr>
      </w:pPr>
      <w:r w:rsidRPr="00A64FFA">
        <w:rPr>
          <w:noProof w:val="0"/>
        </w:rPr>
        <w:tab/>
      </w:r>
      <w:r w:rsidRPr="00A64FFA">
        <w:rPr>
          <w:noProof w:val="0"/>
        </w:rPr>
        <w:tab/>
      </w:r>
      <w:r w:rsidRPr="00A64FFA">
        <w:rPr>
          <w:noProof w:val="0"/>
        </w:rPr>
        <w:tab/>
      </w:r>
      <w:r w:rsidRPr="00A64FFA">
        <w:rPr>
          <w:noProof w:val="0"/>
        </w:rPr>
        <w:tab/>
      </w:r>
      <w:r w:rsidRPr="00A64FFA">
        <w:rPr>
          <w:noProof w:val="0"/>
        </w:rPr>
        <w:tab/>
      </w:r>
      <w:proofErr w:type="spellStart"/>
      <w:r w:rsidRPr="00A64FFA">
        <w:rPr>
          <w:noProof w:val="0"/>
        </w:rPr>
        <w:t>MyTypeB</w:t>
      </w:r>
      <w:proofErr w:type="spellEnd"/>
      <w:r w:rsidRPr="00A64FFA">
        <w:rPr>
          <w:noProof w:val="0"/>
        </w:rPr>
        <w:tab/>
      </w:r>
      <w:r w:rsidRPr="00A64FFA">
        <w:rPr>
          <w:noProof w:val="0"/>
        </w:rPr>
        <w:tab/>
      </w:r>
      <w:r w:rsidRPr="00A64FFA">
        <w:rPr>
          <w:noProof w:val="0"/>
        </w:rPr>
        <w:tab/>
        <w:t xml:space="preserve">// Where </w:t>
      </w:r>
      <w:proofErr w:type="spellStart"/>
      <w:r w:rsidRPr="00A64FFA">
        <w:rPr>
          <w:noProof w:val="0"/>
        </w:rPr>
        <w:t>MyTypeB</w:t>
      </w:r>
      <w:proofErr w:type="spellEnd"/>
      <w:r w:rsidRPr="00A64FFA">
        <w:rPr>
          <w:noProof w:val="0"/>
        </w:rPr>
        <w:t xml:space="preserve"> is of type character string</w:t>
      </w:r>
    </w:p>
    <w:p w14:paraId="7B623837" w14:textId="77777777" w:rsidR="00732EC5" w:rsidRPr="00A64FFA" w:rsidRDefault="00732EC5" w:rsidP="00732EC5">
      <w:pPr>
        <w:pStyle w:val="PL"/>
        <w:rPr>
          <w:noProof w:val="0"/>
        </w:rPr>
      </w:pPr>
      <w:r w:rsidRPr="00A64FFA">
        <w:rPr>
          <w:noProof w:val="0"/>
        </w:rPr>
        <w:tab/>
      </w:r>
      <w:r w:rsidRPr="00A64FFA">
        <w:rPr>
          <w:noProof w:val="0"/>
        </w:rPr>
        <w:tab/>
        <w:t>}</w:t>
      </w:r>
    </w:p>
    <w:p w14:paraId="02137F42" w14:textId="77777777" w:rsidR="00732EC5" w:rsidRPr="00A64FFA" w:rsidRDefault="00732EC5" w:rsidP="00732EC5">
      <w:pPr>
        <w:pStyle w:val="PL"/>
        <w:rPr>
          <w:noProof w:val="0"/>
        </w:rPr>
      </w:pPr>
      <w:r w:rsidRPr="00A64FFA">
        <w:rPr>
          <w:b/>
          <w:noProof w:val="0"/>
        </w:rPr>
        <w:tab/>
      </w:r>
      <w:r w:rsidRPr="00A64FFA">
        <w:rPr>
          <w:b/>
          <w:noProof w:val="0"/>
        </w:rPr>
        <w:tab/>
        <w:t xml:space="preserve"> :</w:t>
      </w:r>
    </w:p>
    <w:p w14:paraId="4105C265" w14:textId="77777777" w:rsidR="00732EC5" w:rsidRPr="00A64FFA" w:rsidRDefault="00732EC5" w:rsidP="00732EC5">
      <w:pPr>
        <w:pStyle w:val="PL"/>
        <w:keepNext/>
        <w:keepLines/>
        <w:rPr>
          <w:noProof w:val="0"/>
        </w:rPr>
      </w:pPr>
      <w:r w:rsidRPr="00A64FFA">
        <w:rPr>
          <w:b/>
          <w:noProof w:val="0"/>
        </w:rPr>
        <w:tab/>
      </w:r>
      <w:r w:rsidRPr="00A64FFA">
        <w:rPr>
          <w:b/>
          <w:noProof w:val="0"/>
        </w:rPr>
        <w:tab/>
      </w:r>
      <w:proofErr w:type="gramStart"/>
      <w:r w:rsidRPr="00A64FFA">
        <w:rPr>
          <w:b/>
          <w:noProof w:val="0"/>
        </w:rPr>
        <w:t>control</w:t>
      </w:r>
      <w:proofErr w:type="gramEnd"/>
      <w:r w:rsidRPr="00A64FFA">
        <w:rPr>
          <w:noProof w:val="0"/>
        </w:rPr>
        <w:t xml:space="preserve"> {</w:t>
      </w:r>
    </w:p>
    <w:p w14:paraId="14FF781C" w14:textId="77777777" w:rsidR="00732EC5" w:rsidRPr="00A64FFA" w:rsidRDefault="00732EC5" w:rsidP="00732EC5">
      <w:pPr>
        <w:pStyle w:val="PL"/>
        <w:keepNext/>
        <w:keepLines/>
        <w:rPr>
          <w:noProof w:val="0"/>
        </w:rPr>
      </w:pPr>
      <w:r w:rsidRPr="00A64FFA">
        <w:rPr>
          <w:noProof w:val="0"/>
        </w:rPr>
        <w:tab/>
      </w:r>
      <w:r w:rsidRPr="00A64FFA">
        <w:rPr>
          <w:noProof w:val="0"/>
        </w:rPr>
        <w:tab/>
      </w:r>
      <w:r w:rsidRPr="00A64FFA">
        <w:rPr>
          <w:noProof w:val="0"/>
        </w:rPr>
        <w:tab/>
        <w:t xml:space="preserve"> :</w:t>
      </w:r>
    </w:p>
    <w:p w14:paraId="27AF855E" w14:textId="77777777" w:rsidR="00732EC5" w:rsidRPr="00A64FFA" w:rsidRDefault="00732EC5" w:rsidP="00732EC5">
      <w:pPr>
        <w:pStyle w:val="PL"/>
        <w:keepNext/>
        <w:keepLines/>
        <w:rPr>
          <w:noProof w:val="0"/>
        </w:rPr>
      </w:pPr>
      <w:r w:rsidRPr="00A64FFA">
        <w:rPr>
          <w:b/>
          <w:noProof w:val="0"/>
        </w:rPr>
        <w:tab/>
      </w:r>
      <w:r w:rsidRPr="00A64FFA">
        <w:rPr>
          <w:b/>
          <w:noProof w:val="0"/>
        </w:rPr>
        <w:tab/>
      </w:r>
      <w:r w:rsidRPr="00A64FFA">
        <w:rPr>
          <w:b/>
          <w:noProof w:val="0"/>
        </w:rPr>
        <w:tab/>
      </w:r>
      <w:proofErr w:type="spellStart"/>
      <w:proofErr w:type="gramStart"/>
      <w:r w:rsidRPr="00A64FFA">
        <w:rPr>
          <w:b/>
          <w:noProof w:val="0"/>
        </w:rPr>
        <w:t>var</w:t>
      </w:r>
      <w:proofErr w:type="spellEnd"/>
      <w:proofErr w:type="gramEnd"/>
      <w:r w:rsidRPr="00A64FFA">
        <w:rPr>
          <w:noProof w:val="0"/>
        </w:rPr>
        <w:tab/>
      </w:r>
      <w:proofErr w:type="spellStart"/>
      <w:r w:rsidRPr="00A64FFA">
        <w:rPr>
          <w:noProof w:val="0"/>
        </w:rPr>
        <w:t>SomeModuleC.MyTypeA</w:t>
      </w:r>
      <w:proofErr w:type="spellEnd"/>
      <w:r w:rsidRPr="00A64FFA">
        <w:rPr>
          <w:noProof w:val="0"/>
        </w:rPr>
        <w:t xml:space="preserve"> MyVar1 := "Test String"; // Prefix shall be used </w:t>
      </w:r>
    </w:p>
    <w:p w14:paraId="139C2DA9" w14:textId="77777777" w:rsidR="00732EC5" w:rsidRPr="00A64FFA" w:rsidRDefault="00732EC5" w:rsidP="00732EC5">
      <w:pPr>
        <w:pStyle w:val="PL"/>
        <w:rPr>
          <w:noProof w:val="0"/>
        </w:rPr>
      </w:pPr>
      <w:r w:rsidRPr="00A64FFA">
        <w:rPr>
          <w:noProof w:val="0"/>
        </w:rPr>
        <w:tab/>
      </w:r>
      <w:r w:rsidRPr="00A64FFA">
        <w:rPr>
          <w:noProof w:val="0"/>
        </w:rPr>
        <w:tab/>
      </w:r>
      <w:r w:rsidRPr="00A64FFA">
        <w:rPr>
          <w:noProof w:val="0"/>
        </w:rPr>
        <w:tab/>
      </w:r>
      <w:proofErr w:type="spellStart"/>
      <w:proofErr w:type="gramStart"/>
      <w:r w:rsidRPr="00A64FFA">
        <w:rPr>
          <w:b/>
          <w:noProof w:val="0"/>
        </w:rPr>
        <w:t>var</w:t>
      </w:r>
      <w:proofErr w:type="spellEnd"/>
      <w:proofErr w:type="gramEnd"/>
      <w:r w:rsidRPr="00A64FFA">
        <w:rPr>
          <w:noProof w:val="0"/>
        </w:rPr>
        <w:t xml:space="preserve"> </w:t>
      </w:r>
      <w:proofErr w:type="spellStart"/>
      <w:r w:rsidRPr="00A64FFA">
        <w:rPr>
          <w:noProof w:val="0"/>
        </w:rPr>
        <w:t>MyTypeA</w:t>
      </w:r>
      <w:proofErr w:type="spellEnd"/>
      <w:r w:rsidRPr="00A64FFA">
        <w:rPr>
          <w:noProof w:val="0"/>
        </w:rPr>
        <w:t xml:space="preserve"> MyVar2 := '10110011'B; </w:t>
      </w:r>
      <w:r w:rsidRPr="00A64FFA">
        <w:rPr>
          <w:noProof w:val="0"/>
        </w:rPr>
        <w:tab/>
      </w:r>
      <w:r w:rsidRPr="00A64FFA">
        <w:rPr>
          <w:noProof w:val="0"/>
        </w:rPr>
        <w:tab/>
      </w:r>
      <w:r w:rsidRPr="00A64FFA">
        <w:rPr>
          <w:noProof w:val="0"/>
        </w:rPr>
        <w:tab/>
      </w:r>
      <w:r w:rsidRPr="00A64FFA">
        <w:rPr>
          <w:noProof w:val="0"/>
        </w:rPr>
        <w:tab/>
        <w:t xml:space="preserve"> // This is the original </w:t>
      </w:r>
      <w:proofErr w:type="spellStart"/>
      <w:r w:rsidRPr="00A64FFA">
        <w:rPr>
          <w:noProof w:val="0"/>
        </w:rPr>
        <w:t>MyTypeA</w:t>
      </w:r>
      <w:proofErr w:type="spellEnd"/>
      <w:r w:rsidRPr="00A64FFA">
        <w:rPr>
          <w:noProof w:val="0"/>
        </w:rPr>
        <w:t xml:space="preserve"> </w:t>
      </w:r>
    </w:p>
    <w:p w14:paraId="69905CF2" w14:textId="77777777" w:rsidR="00732EC5" w:rsidRPr="00A64FFA" w:rsidRDefault="00732EC5" w:rsidP="00732EC5">
      <w:pPr>
        <w:pStyle w:val="PL"/>
        <w:rPr>
          <w:noProof w:val="0"/>
        </w:rPr>
      </w:pPr>
      <w:r w:rsidRPr="00A64FFA">
        <w:rPr>
          <w:noProof w:val="0"/>
        </w:rPr>
        <w:tab/>
      </w:r>
      <w:r w:rsidRPr="00A64FFA">
        <w:rPr>
          <w:noProof w:val="0"/>
        </w:rPr>
        <w:tab/>
      </w:r>
      <w:r w:rsidRPr="00A64FFA">
        <w:rPr>
          <w:noProof w:val="0"/>
        </w:rPr>
        <w:tab/>
        <w:t xml:space="preserve"> :</w:t>
      </w:r>
    </w:p>
    <w:p w14:paraId="624AA4BA" w14:textId="77777777" w:rsidR="00732EC5" w:rsidRPr="00A64FFA" w:rsidRDefault="00732EC5" w:rsidP="00732EC5">
      <w:pPr>
        <w:pStyle w:val="PL"/>
        <w:rPr>
          <w:noProof w:val="0"/>
        </w:rPr>
      </w:pPr>
      <w:r w:rsidRPr="00A64FFA">
        <w:rPr>
          <w:noProof w:val="0"/>
        </w:rPr>
        <w:lastRenderedPageBreak/>
        <w:tab/>
      </w:r>
      <w:r w:rsidRPr="00A64FFA">
        <w:rPr>
          <w:noProof w:val="0"/>
        </w:rPr>
        <w:tab/>
      </w:r>
      <w:r w:rsidRPr="00A64FFA">
        <w:rPr>
          <w:noProof w:val="0"/>
        </w:rPr>
        <w:tab/>
      </w:r>
      <w:proofErr w:type="spellStart"/>
      <w:proofErr w:type="gramStart"/>
      <w:r w:rsidRPr="00A64FFA">
        <w:rPr>
          <w:b/>
          <w:noProof w:val="0"/>
        </w:rPr>
        <w:t>var</w:t>
      </w:r>
      <w:proofErr w:type="spellEnd"/>
      <w:proofErr w:type="gramEnd"/>
      <w:r w:rsidRPr="00A64FFA">
        <w:rPr>
          <w:noProof w:val="0"/>
        </w:rPr>
        <w:t xml:space="preserve"> </w:t>
      </w:r>
      <w:proofErr w:type="spellStart"/>
      <w:r w:rsidRPr="00A64FFA">
        <w:rPr>
          <w:noProof w:val="0"/>
        </w:rPr>
        <w:t>MyTypeB</w:t>
      </w:r>
      <w:proofErr w:type="spellEnd"/>
      <w:r w:rsidRPr="00A64FFA">
        <w:rPr>
          <w:noProof w:val="0"/>
        </w:rPr>
        <w:t xml:space="preserve"> MyVar3 := "Test String"; </w:t>
      </w:r>
      <w:r w:rsidRPr="00A64FFA">
        <w:rPr>
          <w:noProof w:val="0"/>
        </w:rPr>
        <w:tab/>
      </w:r>
      <w:r w:rsidRPr="00A64FFA">
        <w:rPr>
          <w:noProof w:val="0"/>
        </w:rPr>
        <w:tab/>
      </w:r>
      <w:r w:rsidRPr="00A64FFA">
        <w:rPr>
          <w:noProof w:val="0"/>
        </w:rPr>
        <w:tab/>
        <w:t xml:space="preserve"> // Prefix need not be used … </w:t>
      </w:r>
    </w:p>
    <w:p w14:paraId="649E543A" w14:textId="77777777" w:rsidR="00732EC5" w:rsidRPr="00A64FFA" w:rsidRDefault="00732EC5" w:rsidP="00732EC5">
      <w:pPr>
        <w:pStyle w:val="PL"/>
        <w:rPr>
          <w:noProof w:val="0"/>
        </w:rPr>
      </w:pPr>
      <w:r w:rsidRPr="00A64FFA">
        <w:rPr>
          <w:b/>
          <w:noProof w:val="0"/>
        </w:rPr>
        <w:tab/>
      </w:r>
      <w:r w:rsidRPr="00A64FFA">
        <w:rPr>
          <w:b/>
          <w:noProof w:val="0"/>
        </w:rPr>
        <w:tab/>
      </w:r>
      <w:r w:rsidRPr="00A64FFA">
        <w:rPr>
          <w:b/>
          <w:noProof w:val="0"/>
        </w:rPr>
        <w:tab/>
      </w:r>
      <w:proofErr w:type="spellStart"/>
      <w:proofErr w:type="gramStart"/>
      <w:r w:rsidRPr="00A64FFA">
        <w:rPr>
          <w:b/>
          <w:noProof w:val="0"/>
        </w:rPr>
        <w:t>var</w:t>
      </w:r>
      <w:proofErr w:type="spellEnd"/>
      <w:proofErr w:type="gramEnd"/>
      <w:r w:rsidRPr="00A64FFA">
        <w:rPr>
          <w:noProof w:val="0"/>
        </w:rPr>
        <w:t xml:space="preserve"> </w:t>
      </w:r>
      <w:proofErr w:type="spellStart"/>
      <w:r w:rsidRPr="00A64FFA">
        <w:rPr>
          <w:noProof w:val="0"/>
        </w:rPr>
        <w:t>SomeModuleC.MyTypeB</w:t>
      </w:r>
      <w:proofErr w:type="spellEnd"/>
      <w:r w:rsidRPr="00A64FFA">
        <w:rPr>
          <w:noProof w:val="0"/>
        </w:rPr>
        <w:t xml:space="preserve"> MyVar3 := "Test String"; // … but it can be if wished </w:t>
      </w:r>
    </w:p>
    <w:p w14:paraId="29121B0D" w14:textId="77777777" w:rsidR="00732EC5" w:rsidRPr="00A64FFA" w:rsidRDefault="00732EC5" w:rsidP="00732EC5">
      <w:pPr>
        <w:pStyle w:val="PL"/>
        <w:rPr>
          <w:noProof w:val="0"/>
        </w:rPr>
      </w:pPr>
      <w:r w:rsidRPr="00A64FFA">
        <w:rPr>
          <w:noProof w:val="0"/>
        </w:rPr>
        <w:tab/>
      </w:r>
      <w:r w:rsidRPr="00A64FFA">
        <w:rPr>
          <w:noProof w:val="0"/>
        </w:rPr>
        <w:tab/>
      </w:r>
      <w:r w:rsidRPr="00A64FFA">
        <w:rPr>
          <w:noProof w:val="0"/>
        </w:rPr>
        <w:tab/>
        <w:t xml:space="preserve"> :</w:t>
      </w:r>
    </w:p>
    <w:p w14:paraId="36A47D5E" w14:textId="77777777" w:rsidR="00732EC5" w:rsidRPr="00A64FFA" w:rsidRDefault="00732EC5" w:rsidP="00732EC5">
      <w:pPr>
        <w:pStyle w:val="PL"/>
        <w:rPr>
          <w:noProof w:val="0"/>
        </w:rPr>
      </w:pPr>
      <w:r w:rsidRPr="00A64FFA">
        <w:rPr>
          <w:b/>
          <w:noProof w:val="0"/>
        </w:rPr>
        <w:tab/>
      </w:r>
      <w:r w:rsidRPr="00A64FFA">
        <w:rPr>
          <w:b/>
          <w:noProof w:val="0"/>
        </w:rPr>
        <w:tab/>
      </w:r>
      <w:r w:rsidRPr="00A64FFA">
        <w:rPr>
          <w:noProof w:val="0"/>
        </w:rPr>
        <w:t>}</w:t>
      </w:r>
    </w:p>
    <w:p w14:paraId="5F6A491A" w14:textId="77777777" w:rsidR="00732EC5" w:rsidRPr="00A64FFA" w:rsidRDefault="00732EC5" w:rsidP="00732EC5">
      <w:pPr>
        <w:pStyle w:val="PL"/>
        <w:rPr>
          <w:noProof w:val="0"/>
        </w:rPr>
      </w:pPr>
      <w:r w:rsidRPr="00A64FFA">
        <w:rPr>
          <w:noProof w:val="0"/>
        </w:rPr>
        <w:tab/>
        <w:t>}</w:t>
      </w:r>
    </w:p>
    <w:p w14:paraId="0B834F01" w14:textId="77777777" w:rsidR="00732EC5" w:rsidRPr="00A64FFA" w:rsidRDefault="00732EC5" w:rsidP="00732EC5">
      <w:pPr>
        <w:pStyle w:val="PL"/>
        <w:rPr>
          <w:noProof w:val="0"/>
        </w:rPr>
      </w:pPr>
    </w:p>
    <w:p w14:paraId="477A83B3" w14:textId="77777777" w:rsidR="00732EC5" w:rsidRPr="00A64FFA" w:rsidRDefault="00732EC5" w:rsidP="00732EC5">
      <w:pPr>
        <w:pStyle w:val="NO"/>
      </w:pPr>
      <w:r w:rsidRPr="00A64FFA">
        <w:rPr>
          <w:color w:val="000000"/>
        </w:rPr>
        <w:t>NOTE 7:</w:t>
      </w:r>
      <w:r w:rsidRPr="00A64FFA">
        <w:rPr>
          <w:color w:val="000000"/>
        </w:rPr>
        <w:tab/>
        <w:t>Definitions with the same name defined in different modules are always assumed to be different, even if the actual definitions in the different modules are identical. For example, importing a type that is already defined locally, even with the same name, would lead to two different types being available in the module.</w:t>
      </w:r>
    </w:p>
    <w:p w14:paraId="421B358E" w14:textId="77777777" w:rsidR="00732EC5" w:rsidRPr="00A64FFA" w:rsidRDefault="00732EC5" w:rsidP="00732EC5">
      <w:pPr>
        <w:pStyle w:val="EX"/>
        <w:keepNext/>
        <w:rPr>
          <w:color w:val="000000"/>
        </w:rPr>
      </w:pPr>
      <w:r w:rsidRPr="00A64FFA">
        <w:rPr>
          <w:color w:val="000000"/>
        </w:rPr>
        <w:t xml:space="preserve">EXAMPLE </w:t>
      </w:r>
      <w:bookmarkStart w:id="4" w:name="example_Importing_NameClashEnumeration"/>
      <w:r w:rsidRPr="00A64FFA">
        <w:rPr>
          <w:color w:val="000000"/>
        </w:rPr>
        <w:t>4</w:t>
      </w:r>
      <w:bookmarkEnd w:id="4"/>
      <w:r w:rsidRPr="00A64FFA">
        <w:rPr>
          <w:color w:val="000000"/>
        </w:rPr>
        <w:t>:</w:t>
      </w:r>
      <w:r w:rsidRPr="00A64FFA">
        <w:rPr>
          <w:color w:val="000000"/>
        </w:rPr>
        <w:tab/>
        <w:t>Name clash between enumerated values and global definitions</w:t>
      </w:r>
    </w:p>
    <w:p w14:paraId="28E26606" w14:textId="77777777" w:rsidR="00732EC5" w:rsidRPr="00A64FFA" w:rsidRDefault="00732EC5" w:rsidP="00732EC5">
      <w:pPr>
        <w:pStyle w:val="PL"/>
        <w:rPr>
          <w:noProof w:val="0"/>
        </w:rPr>
      </w:pPr>
      <w:r w:rsidRPr="00A64FFA">
        <w:rPr>
          <w:noProof w:val="0"/>
        </w:rPr>
        <w:tab/>
      </w:r>
      <w:proofErr w:type="gramStart"/>
      <w:r w:rsidRPr="00A64FFA">
        <w:rPr>
          <w:b/>
          <w:noProof w:val="0"/>
        </w:rPr>
        <w:t>module</w:t>
      </w:r>
      <w:proofErr w:type="gramEnd"/>
      <w:r w:rsidRPr="00A64FFA">
        <w:rPr>
          <w:noProof w:val="0"/>
        </w:rPr>
        <w:t xml:space="preserve"> A {</w:t>
      </w:r>
    </w:p>
    <w:p w14:paraId="1070BB11" w14:textId="77777777" w:rsidR="00732EC5" w:rsidRPr="00A64FFA" w:rsidRDefault="00732EC5" w:rsidP="00732EC5">
      <w:pPr>
        <w:pStyle w:val="PL"/>
        <w:rPr>
          <w:noProof w:val="0"/>
        </w:rPr>
      </w:pPr>
      <w:r w:rsidRPr="00A64FFA">
        <w:rPr>
          <w:noProof w:val="0"/>
        </w:rPr>
        <w:tab/>
        <w:t xml:space="preserve">  </w:t>
      </w:r>
      <w:proofErr w:type="gramStart"/>
      <w:r w:rsidRPr="00A64FFA">
        <w:rPr>
          <w:b/>
          <w:noProof w:val="0"/>
        </w:rPr>
        <w:t>type</w:t>
      </w:r>
      <w:proofErr w:type="gramEnd"/>
      <w:r w:rsidRPr="00A64FFA">
        <w:rPr>
          <w:noProof w:val="0"/>
        </w:rPr>
        <w:t xml:space="preserve"> </w:t>
      </w:r>
      <w:r w:rsidRPr="00A64FFA">
        <w:rPr>
          <w:b/>
          <w:noProof w:val="0"/>
        </w:rPr>
        <w:t>enumerated</w:t>
      </w:r>
      <w:r w:rsidRPr="00A64FFA">
        <w:rPr>
          <w:noProof w:val="0"/>
        </w:rPr>
        <w:t xml:space="preserve"> </w:t>
      </w:r>
      <w:proofErr w:type="spellStart"/>
      <w:r w:rsidRPr="00A64FFA">
        <w:rPr>
          <w:noProof w:val="0"/>
        </w:rPr>
        <w:t>MyEnumType</w:t>
      </w:r>
      <w:proofErr w:type="spellEnd"/>
      <w:r w:rsidRPr="00A64FFA">
        <w:rPr>
          <w:noProof w:val="0"/>
        </w:rPr>
        <w:t xml:space="preserve"> {</w:t>
      </w:r>
      <w:proofErr w:type="spellStart"/>
      <w:r w:rsidRPr="00A64FFA">
        <w:rPr>
          <w:noProof w:val="0"/>
        </w:rPr>
        <w:t>enumX</w:t>
      </w:r>
      <w:proofErr w:type="spellEnd"/>
      <w:r w:rsidRPr="00A64FFA">
        <w:rPr>
          <w:noProof w:val="0"/>
        </w:rPr>
        <w:t xml:space="preserve">, </w:t>
      </w:r>
      <w:proofErr w:type="spellStart"/>
      <w:r w:rsidRPr="00A64FFA">
        <w:rPr>
          <w:noProof w:val="0"/>
        </w:rPr>
        <w:t>enumY</w:t>
      </w:r>
      <w:proofErr w:type="spellEnd"/>
      <w:r w:rsidRPr="00A64FFA">
        <w:rPr>
          <w:noProof w:val="0"/>
        </w:rPr>
        <w:t xml:space="preserve">, </w:t>
      </w:r>
      <w:proofErr w:type="spellStart"/>
      <w:r w:rsidRPr="00A64FFA">
        <w:rPr>
          <w:noProof w:val="0"/>
        </w:rPr>
        <w:t>enumZ</w:t>
      </w:r>
      <w:proofErr w:type="spellEnd"/>
      <w:r w:rsidRPr="00A64FFA">
        <w:rPr>
          <w:noProof w:val="0"/>
        </w:rPr>
        <w:t>}</w:t>
      </w:r>
    </w:p>
    <w:p w14:paraId="4FC52835" w14:textId="77777777" w:rsidR="00732EC5" w:rsidRPr="00A64FFA" w:rsidRDefault="00732EC5" w:rsidP="00732EC5">
      <w:pPr>
        <w:pStyle w:val="PL"/>
        <w:rPr>
          <w:noProof w:val="0"/>
        </w:rPr>
      </w:pPr>
      <w:r w:rsidRPr="00A64FFA">
        <w:rPr>
          <w:noProof w:val="0"/>
        </w:rPr>
        <w:tab/>
        <w:t xml:space="preserve">  </w:t>
      </w:r>
      <w:proofErr w:type="gramStart"/>
      <w:r w:rsidRPr="00A64FFA">
        <w:rPr>
          <w:b/>
          <w:noProof w:val="0"/>
        </w:rPr>
        <w:t>type</w:t>
      </w:r>
      <w:proofErr w:type="gramEnd"/>
      <w:r w:rsidRPr="00A64FFA">
        <w:rPr>
          <w:noProof w:val="0"/>
        </w:rPr>
        <w:t xml:space="preserve"> </w:t>
      </w:r>
      <w:r w:rsidRPr="00A64FFA">
        <w:rPr>
          <w:b/>
          <w:noProof w:val="0"/>
        </w:rPr>
        <w:t>enumerated</w:t>
      </w:r>
      <w:r w:rsidRPr="00A64FFA">
        <w:rPr>
          <w:noProof w:val="0"/>
        </w:rPr>
        <w:t xml:space="preserve"> MyEnumType2 {</w:t>
      </w:r>
      <w:proofErr w:type="spellStart"/>
      <w:r w:rsidRPr="00A64FFA">
        <w:rPr>
          <w:noProof w:val="0"/>
        </w:rPr>
        <w:t>enumX</w:t>
      </w:r>
      <w:proofErr w:type="spellEnd"/>
      <w:r w:rsidRPr="00A64FFA">
        <w:rPr>
          <w:noProof w:val="0"/>
        </w:rPr>
        <w:t xml:space="preserve">, </w:t>
      </w:r>
      <w:proofErr w:type="spellStart"/>
      <w:r w:rsidRPr="00A64FFA">
        <w:rPr>
          <w:noProof w:val="0"/>
        </w:rPr>
        <w:t>enumY</w:t>
      </w:r>
      <w:proofErr w:type="spellEnd"/>
      <w:r w:rsidRPr="00A64FFA">
        <w:rPr>
          <w:noProof w:val="0"/>
        </w:rPr>
        <w:t xml:space="preserve">, </w:t>
      </w:r>
      <w:proofErr w:type="spellStart"/>
      <w:r w:rsidRPr="00A64FFA">
        <w:rPr>
          <w:noProof w:val="0"/>
        </w:rPr>
        <w:t>enumZ</w:t>
      </w:r>
      <w:proofErr w:type="spellEnd"/>
      <w:r w:rsidRPr="00A64FFA">
        <w:rPr>
          <w:noProof w:val="0"/>
        </w:rPr>
        <w:t>}</w:t>
      </w:r>
    </w:p>
    <w:p w14:paraId="59A45976" w14:textId="77777777" w:rsidR="00732EC5" w:rsidRPr="00A64FFA" w:rsidRDefault="00732EC5" w:rsidP="00732EC5">
      <w:pPr>
        <w:pStyle w:val="PL"/>
        <w:rPr>
          <w:noProof w:val="0"/>
        </w:rPr>
      </w:pPr>
      <w:r w:rsidRPr="00A64FFA">
        <w:rPr>
          <w:noProof w:val="0"/>
        </w:rPr>
        <w:tab/>
        <w:t>}</w:t>
      </w:r>
    </w:p>
    <w:p w14:paraId="1108E667" w14:textId="77777777" w:rsidR="00732EC5" w:rsidRPr="00A64FFA" w:rsidRDefault="00732EC5" w:rsidP="00732EC5">
      <w:pPr>
        <w:pStyle w:val="PL"/>
        <w:rPr>
          <w:noProof w:val="0"/>
        </w:rPr>
      </w:pPr>
    </w:p>
    <w:p w14:paraId="1D7BAB6D" w14:textId="77777777" w:rsidR="00732EC5" w:rsidRPr="00A64FFA" w:rsidRDefault="00732EC5" w:rsidP="00732EC5">
      <w:pPr>
        <w:pStyle w:val="PL"/>
        <w:rPr>
          <w:noProof w:val="0"/>
        </w:rPr>
      </w:pPr>
      <w:r w:rsidRPr="00A64FFA">
        <w:rPr>
          <w:noProof w:val="0"/>
        </w:rPr>
        <w:tab/>
      </w:r>
      <w:proofErr w:type="gramStart"/>
      <w:r w:rsidRPr="00A64FFA">
        <w:rPr>
          <w:b/>
          <w:noProof w:val="0"/>
        </w:rPr>
        <w:t>module</w:t>
      </w:r>
      <w:proofErr w:type="gramEnd"/>
      <w:r w:rsidRPr="00A64FFA">
        <w:rPr>
          <w:noProof w:val="0"/>
        </w:rPr>
        <w:t xml:space="preserve"> B {</w:t>
      </w:r>
    </w:p>
    <w:p w14:paraId="2C6C3C4E" w14:textId="77777777" w:rsidR="00732EC5" w:rsidRPr="00A64FFA" w:rsidRDefault="00732EC5" w:rsidP="00732EC5">
      <w:pPr>
        <w:pStyle w:val="PL"/>
        <w:rPr>
          <w:noProof w:val="0"/>
        </w:rPr>
      </w:pPr>
      <w:r w:rsidRPr="00A64FFA">
        <w:rPr>
          <w:noProof w:val="0"/>
        </w:rPr>
        <w:tab/>
        <w:t xml:space="preserve">  </w:t>
      </w:r>
      <w:proofErr w:type="gramStart"/>
      <w:r w:rsidRPr="00A64FFA">
        <w:rPr>
          <w:b/>
          <w:noProof w:val="0"/>
        </w:rPr>
        <w:t>import</w:t>
      </w:r>
      <w:proofErr w:type="gramEnd"/>
      <w:r w:rsidRPr="00A64FFA">
        <w:rPr>
          <w:noProof w:val="0"/>
        </w:rPr>
        <w:t xml:space="preserve"> </w:t>
      </w:r>
      <w:r w:rsidRPr="00A64FFA">
        <w:rPr>
          <w:b/>
          <w:noProof w:val="0"/>
        </w:rPr>
        <w:t>from</w:t>
      </w:r>
      <w:r w:rsidRPr="00A64FFA">
        <w:rPr>
          <w:noProof w:val="0"/>
        </w:rPr>
        <w:t xml:space="preserve"> </w:t>
      </w:r>
      <w:proofErr w:type="spellStart"/>
      <w:r w:rsidRPr="00A64FFA">
        <w:rPr>
          <w:noProof w:val="0"/>
        </w:rPr>
        <w:t>A</w:t>
      </w:r>
      <w:proofErr w:type="spellEnd"/>
      <w:r w:rsidRPr="00A64FFA">
        <w:rPr>
          <w:noProof w:val="0"/>
        </w:rPr>
        <w:t xml:space="preserve"> </w:t>
      </w:r>
      <w:r w:rsidRPr="00A64FFA">
        <w:rPr>
          <w:b/>
          <w:noProof w:val="0"/>
        </w:rPr>
        <w:t>all</w:t>
      </w:r>
      <w:r w:rsidRPr="00A64FFA">
        <w:rPr>
          <w:noProof w:val="0"/>
        </w:rPr>
        <w:t>;</w:t>
      </w:r>
    </w:p>
    <w:p w14:paraId="4F524FA8" w14:textId="77777777" w:rsidR="00732EC5" w:rsidRPr="00A64FFA" w:rsidRDefault="00732EC5" w:rsidP="00732EC5">
      <w:pPr>
        <w:pStyle w:val="PL"/>
        <w:rPr>
          <w:noProof w:val="0"/>
        </w:rPr>
      </w:pPr>
      <w:r w:rsidRPr="00A64FFA">
        <w:rPr>
          <w:noProof w:val="0"/>
        </w:rPr>
        <w:tab/>
        <w:t xml:space="preserve">  </w:t>
      </w:r>
      <w:proofErr w:type="spellStart"/>
      <w:proofErr w:type="gramStart"/>
      <w:r w:rsidRPr="00A64FFA">
        <w:rPr>
          <w:b/>
          <w:noProof w:val="0"/>
        </w:rPr>
        <w:t>const</w:t>
      </w:r>
      <w:proofErr w:type="spellEnd"/>
      <w:proofErr w:type="gramEnd"/>
      <w:r w:rsidRPr="00A64FFA">
        <w:rPr>
          <w:noProof w:val="0"/>
        </w:rPr>
        <w:t xml:space="preserve"> </w:t>
      </w:r>
      <w:proofErr w:type="spellStart"/>
      <w:r w:rsidRPr="00A64FFA">
        <w:rPr>
          <w:noProof w:val="0"/>
        </w:rPr>
        <w:t>MyEnumType</w:t>
      </w:r>
      <w:proofErr w:type="spellEnd"/>
      <w:r w:rsidRPr="00A64FFA">
        <w:rPr>
          <w:noProof w:val="0"/>
        </w:rPr>
        <w:t xml:space="preserve"> </w:t>
      </w:r>
      <w:proofErr w:type="spellStart"/>
      <w:r w:rsidRPr="00A64FFA">
        <w:rPr>
          <w:noProof w:val="0"/>
        </w:rPr>
        <w:t>enumY</w:t>
      </w:r>
      <w:proofErr w:type="spellEnd"/>
      <w:r w:rsidRPr="00A64FFA">
        <w:rPr>
          <w:noProof w:val="0"/>
        </w:rPr>
        <w:t xml:space="preserve"> := </w:t>
      </w:r>
      <w:proofErr w:type="spellStart"/>
      <w:r w:rsidRPr="00A64FFA">
        <w:rPr>
          <w:noProof w:val="0"/>
        </w:rPr>
        <w:t>enumX</w:t>
      </w:r>
      <w:proofErr w:type="spellEnd"/>
      <w:r w:rsidRPr="00A64FFA">
        <w:rPr>
          <w:noProof w:val="0"/>
        </w:rPr>
        <w:t xml:space="preserve">; // this is not allowed as enumerated values restrict </w:t>
      </w:r>
    </w:p>
    <w:p w14:paraId="23C6B946" w14:textId="77777777" w:rsidR="00732EC5" w:rsidRPr="00A64FFA" w:rsidRDefault="00732EC5" w:rsidP="00732EC5">
      <w:pPr>
        <w:pStyle w:val="PL"/>
        <w:rPr>
          <w:noProof w:val="0"/>
        </w:rPr>
      </w:pPr>
      <w:r w:rsidRPr="00A64FFA">
        <w:rPr>
          <w:noProof w:val="0"/>
        </w:rPr>
        <w:tab/>
        <w:t xml:space="preserve">                                   // global names (see clause </w:t>
      </w:r>
      <w:r w:rsidRPr="00A64FFA">
        <w:rPr>
          <w:noProof w:val="0"/>
        </w:rPr>
        <w:fldChar w:fldCharType="begin"/>
      </w:r>
      <w:r w:rsidRPr="00A64FFA">
        <w:rPr>
          <w:noProof w:val="0"/>
        </w:rPr>
        <w:instrText xml:space="preserve"> REF clause_Types_Struct_Enumerated \h </w:instrText>
      </w:r>
      <w:r w:rsidRPr="00A64FFA">
        <w:rPr>
          <w:noProof w:val="0"/>
        </w:rPr>
      </w:r>
      <w:r w:rsidRPr="00A64FFA">
        <w:rPr>
          <w:noProof w:val="0"/>
        </w:rPr>
        <w:fldChar w:fldCharType="separate"/>
      </w:r>
      <w:r w:rsidRPr="00A64FFA">
        <w:rPr>
          <w:noProof w:val="0"/>
        </w:rPr>
        <w:t>6.2.4</w:t>
      </w:r>
      <w:r w:rsidRPr="00A64FFA">
        <w:rPr>
          <w:noProof w:val="0"/>
        </w:rPr>
        <w:fldChar w:fldCharType="end"/>
      </w:r>
      <w:r w:rsidRPr="00A64FFA">
        <w:rPr>
          <w:noProof w:val="0"/>
        </w:rPr>
        <w:t>)</w:t>
      </w:r>
    </w:p>
    <w:p w14:paraId="19BE72B9" w14:textId="77777777" w:rsidR="00732EC5" w:rsidRPr="00A64FFA" w:rsidRDefault="00732EC5" w:rsidP="00732EC5">
      <w:pPr>
        <w:pStyle w:val="PL"/>
        <w:rPr>
          <w:noProof w:val="0"/>
        </w:rPr>
      </w:pPr>
    </w:p>
    <w:p w14:paraId="3A43D0D7" w14:textId="77777777" w:rsidR="00732EC5" w:rsidRPr="00A64FFA" w:rsidRDefault="00732EC5" w:rsidP="00732EC5">
      <w:pPr>
        <w:pStyle w:val="PL"/>
        <w:rPr>
          <w:noProof w:val="0"/>
        </w:rPr>
      </w:pPr>
      <w:r w:rsidRPr="00A64FFA">
        <w:rPr>
          <w:noProof w:val="0"/>
        </w:rPr>
        <w:tab/>
        <w:t xml:space="preserve">  </w:t>
      </w:r>
      <w:proofErr w:type="spellStart"/>
      <w:proofErr w:type="gramStart"/>
      <w:r w:rsidRPr="00A64FFA">
        <w:rPr>
          <w:b/>
          <w:noProof w:val="0"/>
        </w:rPr>
        <w:t>const</w:t>
      </w:r>
      <w:proofErr w:type="spellEnd"/>
      <w:proofErr w:type="gramEnd"/>
      <w:r w:rsidRPr="00A64FFA">
        <w:rPr>
          <w:noProof w:val="0"/>
        </w:rPr>
        <w:t xml:space="preserve"> MyEnumType2 </w:t>
      </w:r>
      <w:proofErr w:type="spellStart"/>
      <w:r w:rsidRPr="00A64FFA">
        <w:rPr>
          <w:noProof w:val="0"/>
        </w:rPr>
        <w:t>enumX</w:t>
      </w:r>
      <w:proofErr w:type="spellEnd"/>
      <w:r w:rsidRPr="00A64FFA">
        <w:rPr>
          <w:noProof w:val="0"/>
        </w:rPr>
        <w:t xml:space="preserve"> := </w:t>
      </w:r>
      <w:proofErr w:type="spellStart"/>
      <w:r w:rsidRPr="00A64FFA">
        <w:rPr>
          <w:noProof w:val="0"/>
        </w:rPr>
        <w:t>enumX</w:t>
      </w:r>
      <w:proofErr w:type="spellEnd"/>
      <w:r w:rsidRPr="00A64FFA">
        <w:rPr>
          <w:noProof w:val="0"/>
        </w:rPr>
        <w:t>;// this is likewise not allowed</w:t>
      </w:r>
    </w:p>
    <w:p w14:paraId="56AF9355" w14:textId="77777777" w:rsidR="00732EC5" w:rsidRPr="00A64FFA" w:rsidRDefault="00732EC5" w:rsidP="00732EC5">
      <w:pPr>
        <w:pStyle w:val="PL"/>
        <w:rPr>
          <w:noProof w:val="0"/>
        </w:rPr>
      </w:pPr>
    </w:p>
    <w:p w14:paraId="28B40BCE" w14:textId="77777777" w:rsidR="00732EC5" w:rsidRPr="00A64FFA" w:rsidRDefault="00732EC5" w:rsidP="00732EC5">
      <w:pPr>
        <w:pStyle w:val="PL"/>
        <w:rPr>
          <w:noProof w:val="0"/>
        </w:rPr>
      </w:pPr>
      <w:r w:rsidRPr="00A64FFA">
        <w:rPr>
          <w:noProof w:val="0"/>
        </w:rPr>
        <w:tab/>
        <w:t xml:space="preserve">  </w:t>
      </w:r>
      <w:proofErr w:type="spellStart"/>
      <w:proofErr w:type="gramStart"/>
      <w:r w:rsidRPr="00A64FFA">
        <w:rPr>
          <w:b/>
          <w:noProof w:val="0"/>
        </w:rPr>
        <w:t>const</w:t>
      </w:r>
      <w:proofErr w:type="spellEnd"/>
      <w:proofErr w:type="gramEnd"/>
      <w:r w:rsidRPr="00A64FFA">
        <w:rPr>
          <w:noProof w:val="0"/>
        </w:rPr>
        <w:t xml:space="preserve"> </w:t>
      </w:r>
      <w:r w:rsidRPr="00A64FFA">
        <w:rPr>
          <w:b/>
          <w:noProof w:val="0"/>
        </w:rPr>
        <w:t>integer</w:t>
      </w:r>
      <w:r w:rsidRPr="00A64FFA">
        <w:rPr>
          <w:noProof w:val="0"/>
        </w:rPr>
        <w:t xml:space="preserve"> </w:t>
      </w:r>
      <w:proofErr w:type="spellStart"/>
      <w:r w:rsidRPr="00A64FFA">
        <w:rPr>
          <w:noProof w:val="0"/>
        </w:rPr>
        <w:t>enumZ</w:t>
      </w:r>
      <w:proofErr w:type="spellEnd"/>
      <w:r w:rsidRPr="00A64FFA">
        <w:rPr>
          <w:noProof w:val="0"/>
        </w:rPr>
        <w:t xml:space="preserve"> := 0;</w:t>
      </w:r>
    </w:p>
    <w:p w14:paraId="1E35B534" w14:textId="77777777" w:rsidR="00732EC5" w:rsidRPr="00A64FFA" w:rsidRDefault="00732EC5" w:rsidP="00732EC5">
      <w:pPr>
        <w:pStyle w:val="PL"/>
        <w:rPr>
          <w:noProof w:val="0"/>
        </w:rPr>
      </w:pPr>
    </w:p>
    <w:p w14:paraId="0D755DCA" w14:textId="77777777" w:rsidR="00732EC5" w:rsidRPr="00A64FFA" w:rsidRDefault="00732EC5" w:rsidP="00732EC5">
      <w:pPr>
        <w:pStyle w:val="PL"/>
        <w:rPr>
          <w:noProof w:val="0"/>
        </w:rPr>
      </w:pPr>
      <w:r w:rsidRPr="00A64FFA">
        <w:rPr>
          <w:noProof w:val="0"/>
        </w:rPr>
        <w:tab/>
        <w:t xml:space="preserve">  </w:t>
      </w:r>
      <w:proofErr w:type="spellStart"/>
      <w:proofErr w:type="gramStart"/>
      <w:r w:rsidRPr="00A64FFA">
        <w:rPr>
          <w:b/>
          <w:noProof w:val="0"/>
        </w:rPr>
        <w:t>modulepar</w:t>
      </w:r>
      <w:proofErr w:type="spellEnd"/>
      <w:proofErr w:type="gramEnd"/>
      <w:r w:rsidRPr="00A64FFA">
        <w:rPr>
          <w:noProof w:val="0"/>
        </w:rPr>
        <w:t xml:space="preserve"> </w:t>
      </w:r>
      <w:proofErr w:type="spellStart"/>
      <w:r w:rsidRPr="00A64FFA">
        <w:rPr>
          <w:noProof w:val="0"/>
        </w:rPr>
        <w:t>MyEnumType</w:t>
      </w:r>
      <w:proofErr w:type="spellEnd"/>
      <w:r w:rsidRPr="00A64FFA">
        <w:rPr>
          <w:noProof w:val="0"/>
        </w:rPr>
        <w:t xml:space="preserve"> px_MyModulePar1 := </w:t>
      </w:r>
      <w:proofErr w:type="spellStart"/>
      <w:r w:rsidRPr="00A64FFA">
        <w:rPr>
          <w:noProof w:val="0"/>
        </w:rPr>
        <w:t>enumY</w:t>
      </w:r>
      <w:proofErr w:type="spellEnd"/>
    </w:p>
    <w:p w14:paraId="6A9BD650" w14:textId="77777777" w:rsidR="00732EC5" w:rsidRPr="00A64FFA" w:rsidRDefault="00732EC5" w:rsidP="00732EC5">
      <w:pPr>
        <w:pStyle w:val="PL"/>
        <w:rPr>
          <w:noProof w:val="0"/>
        </w:rPr>
      </w:pPr>
      <w:r w:rsidRPr="00A64FFA">
        <w:rPr>
          <w:noProof w:val="0"/>
        </w:rPr>
        <w:tab/>
        <w:t xml:space="preserve">  // the default value of the module parameter will be the value </w:t>
      </w:r>
      <w:proofErr w:type="spellStart"/>
      <w:r w:rsidRPr="00A64FFA">
        <w:rPr>
          <w:noProof w:val="0"/>
        </w:rPr>
        <w:t>enumY</w:t>
      </w:r>
      <w:proofErr w:type="spellEnd"/>
      <w:r w:rsidRPr="00A64FFA">
        <w:rPr>
          <w:noProof w:val="0"/>
        </w:rPr>
        <w:t xml:space="preserve">, as the type of </w:t>
      </w:r>
    </w:p>
    <w:p w14:paraId="7779A349" w14:textId="77777777" w:rsidR="00732EC5" w:rsidRPr="00A64FFA" w:rsidRDefault="00732EC5" w:rsidP="00732EC5">
      <w:pPr>
        <w:pStyle w:val="PL"/>
        <w:rPr>
          <w:noProof w:val="0"/>
        </w:rPr>
      </w:pPr>
      <w:r w:rsidRPr="00A64FFA">
        <w:rPr>
          <w:noProof w:val="0"/>
        </w:rPr>
        <w:tab/>
        <w:t xml:space="preserve">  // px_MyModulePar1 creates the context of </w:t>
      </w:r>
      <w:proofErr w:type="spellStart"/>
      <w:r w:rsidRPr="00A64FFA">
        <w:rPr>
          <w:noProof w:val="0"/>
        </w:rPr>
        <w:t>MyEnumType</w:t>
      </w:r>
      <w:proofErr w:type="spellEnd"/>
      <w:r w:rsidRPr="00A64FFA">
        <w:rPr>
          <w:noProof w:val="0"/>
        </w:rPr>
        <w:t xml:space="preserve"> and in this context enumerated values</w:t>
      </w:r>
    </w:p>
    <w:p w14:paraId="107A1AC3" w14:textId="77777777" w:rsidR="00732EC5" w:rsidRPr="00A64FFA" w:rsidRDefault="00732EC5" w:rsidP="00732EC5">
      <w:pPr>
        <w:pStyle w:val="PL"/>
        <w:rPr>
          <w:noProof w:val="0"/>
        </w:rPr>
      </w:pPr>
      <w:r w:rsidRPr="00A64FFA">
        <w:rPr>
          <w:noProof w:val="0"/>
        </w:rPr>
        <w:tab/>
        <w:t xml:space="preserve">  // take precedence over global definition names; note that for the same context reason there</w:t>
      </w:r>
    </w:p>
    <w:p w14:paraId="37616C67" w14:textId="77777777" w:rsidR="00732EC5" w:rsidRPr="00A64FFA" w:rsidRDefault="00732EC5" w:rsidP="00732EC5">
      <w:pPr>
        <w:pStyle w:val="PL"/>
        <w:rPr>
          <w:noProof w:val="0"/>
        </w:rPr>
      </w:pPr>
      <w:r w:rsidRPr="00A64FFA">
        <w:rPr>
          <w:noProof w:val="0"/>
        </w:rPr>
        <w:tab/>
        <w:t xml:space="preserve">  // in no name clash between the enumerated values defined in </w:t>
      </w:r>
      <w:proofErr w:type="spellStart"/>
      <w:r w:rsidRPr="00A64FFA">
        <w:rPr>
          <w:noProof w:val="0"/>
        </w:rPr>
        <w:t>MyEnumType</w:t>
      </w:r>
      <w:proofErr w:type="spellEnd"/>
      <w:r w:rsidRPr="00A64FFA">
        <w:rPr>
          <w:noProof w:val="0"/>
        </w:rPr>
        <w:t xml:space="preserve"> and in MyEnumType2</w:t>
      </w:r>
    </w:p>
    <w:p w14:paraId="2F8882C9" w14:textId="77777777" w:rsidR="00732EC5" w:rsidRPr="00A64FFA" w:rsidRDefault="00732EC5" w:rsidP="00732EC5">
      <w:pPr>
        <w:pStyle w:val="PL"/>
        <w:rPr>
          <w:noProof w:val="0"/>
        </w:rPr>
      </w:pPr>
    </w:p>
    <w:p w14:paraId="230E2AEB" w14:textId="77777777" w:rsidR="00732EC5" w:rsidRPr="00A64FFA" w:rsidRDefault="00732EC5" w:rsidP="00732EC5">
      <w:pPr>
        <w:pStyle w:val="PL"/>
        <w:rPr>
          <w:noProof w:val="0"/>
        </w:rPr>
      </w:pPr>
      <w:r w:rsidRPr="00A64FFA">
        <w:rPr>
          <w:noProof w:val="0"/>
        </w:rPr>
        <w:tab/>
        <w:t xml:space="preserve">  </w:t>
      </w:r>
      <w:proofErr w:type="spellStart"/>
      <w:proofErr w:type="gramStart"/>
      <w:r w:rsidRPr="00A64FFA">
        <w:rPr>
          <w:b/>
          <w:noProof w:val="0"/>
        </w:rPr>
        <w:t>modulepar</w:t>
      </w:r>
      <w:proofErr w:type="spellEnd"/>
      <w:proofErr w:type="gramEnd"/>
      <w:r w:rsidRPr="00A64FFA">
        <w:rPr>
          <w:noProof w:val="0"/>
        </w:rPr>
        <w:t xml:space="preserve"> </w:t>
      </w:r>
      <w:proofErr w:type="spellStart"/>
      <w:r w:rsidRPr="00A64FFA">
        <w:rPr>
          <w:noProof w:val="0"/>
        </w:rPr>
        <w:t>MyEnumType</w:t>
      </w:r>
      <w:proofErr w:type="spellEnd"/>
      <w:r w:rsidRPr="00A64FFA">
        <w:rPr>
          <w:noProof w:val="0"/>
        </w:rPr>
        <w:t xml:space="preserve"> px_MyModulePar2 := </w:t>
      </w:r>
      <w:proofErr w:type="spellStart"/>
      <w:r w:rsidRPr="00A64FFA">
        <w:rPr>
          <w:noProof w:val="0"/>
        </w:rPr>
        <w:t>B.enumY</w:t>
      </w:r>
      <w:proofErr w:type="spellEnd"/>
    </w:p>
    <w:p w14:paraId="7191414D" w14:textId="77777777" w:rsidR="00732EC5" w:rsidRPr="00A64FFA" w:rsidRDefault="00732EC5" w:rsidP="00732EC5">
      <w:pPr>
        <w:pStyle w:val="PL"/>
        <w:rPr>
          <w:noProof w:val="0"/>
        </w:rPr>
      </w:pPr>
      <w:r w:rsidRPr="00A64FFA">
        <w:rPr>
          <w:noProof w:val="0"/>
        </w:rPr>
        <w:tab/>
        <w:t xml:space="preserve">  // the default value of the module parameter will be the value </w:t>
      </w:r>
      <w:proofErr w:type="spellStart"/>
      <w:r w:rsidRPr="00A64FFA">
        <w:rPr>
          <w:noProof w:val="0"/>
        </w:rPr>
        <w:t>enumX</w:t>
      </w:r>
      <w:proofErr w:type="spellEnd"/>
      <w:r w:rsidRPr="00A64FFA">
        <w:rPr>
          <w:noProof w:val="0"/>
        </w:rPr>
        <w:t>, as the prefix</w:t>
      </w:r>
    </w:p>
    <w:p w14:paraId="6C830F32" w14:textId="77777777" w:rsidR="00732EC5" w:rsidRPr="00A64FFA" w:rsidRDefault="00732EC5" w:rsidP="00732EC5">
      <w:pPr>
        <w:pStyle w:val="PL"/>
        <w:rPr>
          <w:noProof w:val="0"/>
        </w:rPr>
      </w:pPr>
      <w:r w:rsidRPr="00A64FFA">
        <w:rPr>
          <w:noProof w:val="0"/>
        </w:rPr>
        <w:tab/>
        <w:t xml:space="preserve">  // identifies the constant definition </w:t>
      </w:r>
      <w:proofErr w:type="spellStart"/>
      <w:r w:rsidRPr="00A64FFA">
        <w:rPr>
          <w:noProof w:val="0"/>
        </w:rPr>
        <w:t>enumY</w:t>
      </w:r>
      <w:proofErr w:type="spellEnd"/>
      <w:r w:rsidRPr="00A64FFA">
        <w:rPr>
          <w:noProof w:val="0"/>
        </w:rPr>
        <w:t xml:space="preserve"> unambiguously, which has the value </w:t>
      </w:r>
      <w:proofErr w:type="spellStart"/>
      <w:r w:rsidRPr="00A64FFA">
        <w:rPr>
          <w:noProof w:val="0"/>
        </w:rPr>
        <w:t>enumX</w:t>
      </w:r>
      <w:proofErr w:type="spellEnd"/>
      <w:r w:rsidRPr="00A64FFA">
        <w:rPr>
          <w:noProof w:val="0"/>
        </w:rPr>
        <w:t xml:space="preserve"> </w:t>
      </w:r>
    </w:p>
    <w:p w14:paraId="7AEAE47A" w14:textId="77777777" w:rsidR="00732EC5" w:rsidRPr="00A64FFA" w:rsidRDefault="00732EC5" w:rsidP="00732EC5">
      <w:pPr>
        <w:pStyle w:val="PL"/>
        <w:rPr>
          <w:noProof w:val="0"/>
        </w:rPr>
      </w:pPr>
    </w:p>
    <w:p w14:paraId="204C0B24" w14:textId="77777777" w:rsidR="00732EC5" w:rsidRPr="00732EC5" w:rsidRDefault="00732EC5" w:rsidP="00732EC5">
      <w:pPr>
        <w:pStyle w:val="PL"/>
        <w:rPr>
          <w:noProof w:val="0"/>
          <w:lang w:val="de-DE"/>
        </w:rPr>
      </w:pPr>
      <w:r w:rsidRPr="00A64FFA">
        <w:rPr>
          <w:noProof w:val="0"/>
        </w:rPr>
        <w:tab/>
        <w:t xml:space="preserve">  </w:t>
      </w:r>
      <w:r w:rsidRPr="00732EC5">
        <w:rPr>
          <w:b/>
          <w:noProof w:val="0"/>
          <w:lang w:val="de-DE"/>
        </w:rPr>
        <w:t>modulepar</w:t>
      </w:r>
      <w:r w:rsidRPr="00732EC5">
        <w:rPr>
          <w:noProof w:val="0"/>
          <w:lang w:val="de-DE"/>
        </w:rPr>
        <w:t xml:space="preserve"> </w:t>
      </w:r>
      <w:r w:rsidRPr="00732EC5">
        <w:rPr>
          <w:b/>
          <w:noProof w:val="0"/>
          <w:lang w:val="de-DE"/>
        </w:rPr>
        <w:t>integer</w:t>
      </w:r>
      <w:r w:rsidRPr="00732EC5">
        <w:rPr>
          <w:noProof w:val="0"/>
          <w:lang w:val="de-DE"/>
        </w:rPr>
        <w:t xml:space="preserve"> px_IntegerPar := enumZ;</w:t>
      </w:r>
    </w:p>
    <w:p w14:paraId="2054306F" w14:textId="77777777" w:rsidR="00732EC5" w:rsidRPr="00A64FFA" w:rsidRDefault="00732EC5" w:rsidP="00732EC5">
      <w:pPr>
        <w:pStyle w:val="PL"/>
        <w:rPr>
          <w:noProof w:val="0"/>
        </w:rPr>
      </w:pPr>
      <w:r w:rsidRPr="00732EC5">
        <w:rPr>
          <w:noProof w:val="0"/>
          <w:lang w:val="de-DE"/>
        </w:rPr>
        <w:tab/>
        <w:t xml:space="preserve">  </w:t>
      </w:r>
      <w:r w:rsidRPr="00A64FFA">
        <w:rPr>
          <w:noProof w:val="0"/>
        </w:rPr>
        <w:t>// the default value of the module parameter will be 0 as this assignment is not in the</w:t>
      </w:r>
    </w:p>
    <w:p w14:paraId="58D2C952" w14:textId="77777777" w:rsidR="00732EC5" w:rsidRPr="00A64FFA" w:rsidRDefault="00732EC5" w:rsidP="00732EC5">
      <w:pPr>
        <w:pStyle w:val="PL"/>
        <w:rPr>
          <w:noProof w:val="0"/>
        </w:rPr>
      </w:pPr>
      <w:r w:rsidRPr="00A64FFA">
        <w:rPr>
          <w:noProof w:val="0"/>
        </w:rPr>
        <w:tab/>
        <w:t xml:space="preserve">  // context of an enumerated type, hence no name clash occurs</w:t>
      </w:r>
    </w:p>
    <w:p w14:paraId="29823511" w14:textId="77777777" w:rsidR="00732EC5" w:rsidRPr="00A64FFA" w:rsidRDefault="00732EC5" w:rsidP="00732EC5">
      <w:pPr>
        <w:pStyle w:val="PL"/>
        <w:rPr>
          <w:noProof w:val="0"/>
        </w:rPr>
      </w:pPr>
    </w:p>
    <w:p w14:paraId="033AA4B2" w14:textId="77777777" w:rsidR="00732EC5" w:rsidRPr="00A64FFA" w:rsidRDefault="00732EC5" w:rsidP="00732EC5">
      <w:pPr>
        <w:pStyle w:val="PL"/>
        <w:rPr>
          <w:noProof w:val="0"/>
        </w:rPr>
      </w:pPr>
      <w:r w:rsidRPr="00A64FFA">
        <w:rPr>
          <w:noProof w:val="0"/>
        </w:rPr>
        <w:tab/>
        <w:t xml:space="preserve">  </w:t>
      </w:r>
      <w:proofErr w:type="spellStart"/>
      <w:proofErr w:type="gramStart"/>
      <w:r w:rsidRPr="00A64FFA">
        <w:rPr>
          <w:b/>
          <w:noProof w:val="0"/>
        </w:rPr>
        <w:t>modulepar</w:t>
      </w:r>
      <w:proofErr w:type="spellEnd"/>
      <w:proofErr w:type="gramEnd"/>
      <w:r w:rsidRPr="00A64FFA">
        <w:rPr>
          <w:noProof w:val="0"/>
        </w:rPr>
        <w:t xml:space="preserve"> </w:t>
      </w:r>
      <w:proofErr w:type="spellStart"/>
      <w:r w:rsidRPr="00A64FFA">
        <w:rPr>
          <w:noProof w:val="0"/>
        </w:rPr>
        <w:t>MyEnumType</w:t>
      </w:r>
      <w:proofErr w:type="spellEnd"/>
      <w:r w:rsidRPr="00A64FFA">
        <w:rPr>
          <w:noProof w:val="0"/>
        </w:rPr>
        <w:t xml:space="preserve"> px_MyModulePar3 := </w:t>
      </w:r>
      <w:proofErr w:type="spellStart"/>
      <w:r w:rsidRPr="00A64FFA">
        <w:rPr>
          <w:noProof w:val="0"/>
        </w:rPr>
        <w:t>B.enumX</w:t>
      </w:r>
      <w:proofErr w:type="spellEnd"/>
    </w:p>
    <w:p w14:paraId="7BCCFA21" w14:textId="77777777" w:rsidR="00732EC5" w:rsidRPr="00A64FFA" w:rsidRDefault="00732EC5" w:rsidP="00732EC5">
      <w:pPr>
        <w:pStyle w:val="PL"/>
        <w:rPr>
          <w:noProof w:val="0"/>
        </w:rPr>
      </w:pPr>
      <w:r w:rsidRPr="00A64FFA">
        <w:rPr>
          <w:noProof w:val="0"/>
        </w:rPr>
        <w:tab/>
        <w:t xml:space="preserve">  // causes an error as px_MyModulePar3 and the constant </w:t>
      </w:r>
      <w:proofErr w:type="spellStart"/>
      <w:r w:rsidRPr="00A64FFA">
        <w:rPr>
          <w:noProof w:val="0"/>
        </w:rPr>
        <w:t>enumX</w:t>
      </w:r>
      <w:proofErr w:type="spellEnd"/>
      <w:r w:rsidRPr="00A64FFA">
        <w:rPr>
          <w:noProof w:val="0"/>
        </w:rPr>
        <w:t xml:space="preserve"> has different types</w:t>
      </w:r>
    </w:p>
    <w:p w14:paraId="01A4D069" w14:textId="77777777" w:rsidR="00732EC5" w:rsidRPr="00A64FFA" w:rsidRDefault="00732EC5" w:rsidP="00732EC5">
      <w:pPr>
        <w:pStyle w:val="PL"/>
        <w:rPr>
          <w:noProof w:val="0"/>
        </w:rPr>
      </w:pPr>
      <w:r w:rsidRPr="00A64FFA">
        <w:rPr>
          <w:noProof w:val="0"/>
        </w:rPr>
        <w:tab/>
        <w:t>}</w:t>
      </w:r>
    </w:p>
    <w:p w14:paraId="2ADBFF79" w14:textId="77777777" w:rsidR="00732EC5" w:rsidRPr="00A64FFA" w:rsidRDefault="00732EC5" w:rsidP="00732EC5">
      <w:pPr>
        <w:pStyle w:val="PL"/>
        <w:rPr>
          <w:noProof w:val="0"/>
        </w:rPr>
      </w:pPr>
    </w:p>
    <w:p w14:paraId="54E488B1" w14:textId="77777777" w:rsidR="00732EC5" w:rsidRPr="00A64FFA" w:rsidRDefault="00732EC5" w:rsidP="00732EC5">
      <w:pPr>
        <w:pStyle w:val="EX"/>
        <w:keepNext/>
        <w:rPr>
          <w:color w:val="000000"/>
        </w:rPr>
      </w:pPr>
      <w:r w:rsidRPr="00A64FFA">
        <w:rPr>
          <w:color w:val="000000"/>
        </w:rPr>
        <w:t xml:space="preserve">EXAMPLE </w:t>
      </w:r>
      <w:bookmarkStart w:id="5" w:name="example_Importing_TransitiveOfLocalDefs"/>
      <w:r w:rsidRPr="00A64FFA">
        <w:rPr>
          <w:color w:val="000000"/>
        </w:rPr>
        <w:t>5</w:t>
      </w:r>
      <w:bookmarkEnd w:id="5"/>
      <w:r w:rsidRPr="00A64FFA">
        <w:rPr>
          <w:color w:val="000000"/>
        </w:rPr>
        <w:t>:</w:t>
      </w:r>
      <w:r w:rsidRPr="00A64FFA">
        <w:rPr>
          <w:color w:val="000000"/>
        </w:rPr>
        <w:tab/>
        <w:t>Importing local definitions transitively</w:t>
      </w:r>
    </w:p>
    <w:p w14:paraId="5E5CDB6F" w14:textId="77777777" w:rsidR="00732EC5" w:rsidRPr="00A64FFA" w:rsidRDefault="00732EC5" w:rsidP="00732EC5">
      <w:pPr>
        <w:pStyle w:val="PL"/>
        <w:rPr>
          <w:noProof w:val="0"/>
        </w:rPr>
      </w:pPr>
      <w:r w:rsidRPr="00A64FFA">
        <w:rPr>
          <w:noProof w:val="0"/>
        </w:rPr>
        <w:tab/>
      </w:r>
      <w:proofErr w:type="gramStart"/>
      <w:r w:rsidRPr="00A64FFA">
        <w:rPr>
          <w:b/>
          <w:noProof w:val="0"/>
        </w:rPr>
        <w:t>module</w:t>
      </w:r>
      <w:proofErr w:type="gramEnd"/>
      <w:r w:rsidRPr="00A64FFA">
        <w:rPr>
          <w:noProof w:val="0"/>
        </w:rPr>
        <w:t xml:space="preserve"> A {</w:t>
      </w:r>
    </w:p>
    <w:p w14:paraId="2B5B0D7D" w14:textId="77777777" w:rsidR="00732EC5" w:rsidRPr="00A64FFA" w:rsidRDefault="00732EC5" w:rsidP="00732EC5">
      <w:pPr>
        <w:pStyle w:val="PL"/>
        <w:rPr>
          <w:noProof w:val="0"/>
        </w:rPr>
      </w:pPr>
      <w:r w:rsidRPr="00A64FFA">
        <w:rPr>
          <w:noProof w:val="0"/>
        </w:rPr>
        <w:tab/>
        <w:t xml:space="preserve">  </w:t>
      </w:r>
      <w:proofErr w:type="gramStart"/>
      <w:r w:rsidRPr="00A64FFA">
        <w:rPr>
          <w:b/>
          <w:noProof w:val="0"/>
        </w:rPr>
        <w:t>type</w:t>
      </w:r>
      <w:proofErr w:type="gramEnd"/>
      <w:r w:rsidRPr="00A64FFA">
        <w:rPr>
          <w:b/>
          <w:noProof w:val="0"/>
        </w:rPr>
        <w:t xml:space="preserve"> enumerated</w:t>
      </w:r>
      <w:r w:rsidRPr="00A64FFA">
        <w:rPr>
          <w:noProof w:val="0"/>
        </w:rPr>
        <w:t xml:space="preserve"> </w:t>
      </w:r>
      <w:proofErr w:type="spellStart"/>
      <w:r w:rsidRPr="00A64FFA">
        <w:rPr>
          <w:noProof w:val="0"/>
        </w:rPr>
        <w:t>MyEnum_Type</w:t>
      </w:r>
      <w:proofErr w:type="spellEnd"/>
      <w:r w:rsidRPr="00A64FFA">
        <w:rPr>
          <w:noProof w:val="0"/>
        </w:rPr>
        <w:t xml:space="preserve"> { </w:t>
      </w:r>
      <w:proofErr w:type="spellStart"/>
      <w:r w:rsidRPr="00A64FFA">
        <w:rPr>
          <w:noProof w:val="0"/>
        </w:rPr>
        <w:t>enumX</w:t>
      </w:r>
      <w:proofErr w:type="spellEnd"/>
      <w:r w:rsidRPr="00A64FFA">
        <w:rPr>
          <w:noProof w:val="0"/>
        </w:rPr>
        <w:t xml:space="preserve">, </w:t>
      </w:r>
      <w:proofErr w:type="spellStart"/>
      <w:r w:rsidRPr="00A64FFA">
        <w:rPr>
          <w:noProof w:val="0"/>
        </w:rPr>
        <w:t>enumY</w:t>
      </w:r>
      <w:proofErr w:type="spellEnd"/>
      <w:r w:rsidRPr="00A64FFA">
        <w:rPr>
          <w:noProof w:val="0"/>
        </w:rPr>
        <w:t xml:space="preserve">, </w:t>
      </w:r>
      <w:proofErr w:type="spellStart"/>
      <w:r w:rsidRPr="00A64FFA">
        <w:rPr>
          <w:noProof w:val="0"/>
        </w:rPr>
        <w:t>enumZ</w:t>
      </w:r>
      <w:proofErr w:type="spellEnd"/>
      <w:r w:rsidRPr="00A64FFA">
        <w:rPr>
          <w:noProof w:val="0"/>
        </w:rPr>
        <w:t>}</w:t>
      </w:r>
    </w:p>
    <w:p w14:paraId="5F2137EB" w14:textId="77777777" w:rsidR="00732EC5" w:rsidRPr="00A64FFA" w:rsidRDefault="00732EC5" w:rsidP="00732EC5">
      <w:pPr>
        <w:pStyle w:val="PL"/>
        <w:rPr>
          <w:noProof w:val="0"/>
        </w:rPr>
      </w:pPr>
      <w:r w:rsidRPr="00A64FFA">
        <w:rPr>
          <w:noProof w:val="0"/>
        </w:rPr>
        <w:tab/>
        <w:t xml:space="preserve">  </w:t>
      </w:r>
      <w:proofErr w:type="gramStart"/>
      <w:r w:rsidRPr="00A64FFA">
        <w:rPr>
          <w:b/>
          <w:noProof w:val="0"/>
        </w:rPr>
        <w:t>type</w:t>
      </w:r>
      <w:proofErr w:type="gramEnd"/>
      <w:r w:rsidRPr="00A64FFA">
        <w:rPr>
          <w:b/>
          <w:noProof w:val="0"/>
        </w:rPr>
        <w:t xml:space="preserve"> record</w:t>
      </w:r>
      <w:r w:rsidRPr="00A64FFA">
        <w:rPr>
          <w:noProof w:val="0"/>
        </w:rPr>
        <w:t xml:space="preserve"> </w:t>
      </w:r>
      <w:proofErr w:type="spellStart"/>
      <w:r w:rsidRPr="00A64FFA">
        <w:rPr>
          <w:noProof w:val="0"/>
        </w:rPr>
        <w:t>MyRec</w:t>
      </w:r>
      <w:proofErr w:type="spellEnd"/>
      <w:r w:rsidRPr="00A64FFA">
        <w:rPr>
          <w:noProof w:val="0"/>
        </w:rPr>
        <w:t xml:space="preserve"> { </w:t>
      </w:r>
      <w:r w:rsidRPr="00A64FFA">
        <w:rPr>
          <w:b/>
          <w:noProof w:val="0"/>
        </w:rPr>
        <w:t>integer</w:t>
      </w:r>
      <w:r w:rsidRPr="00A64FFA">
        <w:rPr>
          <w:noProof w:val="0"/>
        </w:rPr>
        <w:t xml:space="preserve"> a, </w:t>
      </w:r>
      <w:r w:rsidRPr="00A64FFA">
        <w:rPr>
          <w:b/>
          <w:noProof w:val="0"/>
        </w:rPr>
        <w:t>integer</w:t>
      </w:r>
      <w:r w:rsidRPr="00A64FFA">
        <w:rPr>
          <w:noProof w:val="0"/>
        </w:rPr>
        <w:t xml:space="preserve"> b }</w:t>
      </w:r>
    </w:p>
    <w:p w14:paraId="186B2577" w14:textId="77777777" w:rsidR="00732EC5" w:rsidRPr="00A64FFA" w:rsidRDefault="00732EC5" w:rsidP="00732EC5">
      <w:pPr>
        <w:pStyle w:val="PL"/>
        <w:rPr>
          <w:noProof w:val="0"/>
        </w:rPr>
      </w:pPr>
      <w:r w:rsidRPr="00A64FFA">
        <w:rPr>
          <w:noProof w:val="0"/>
        </w:rPr>
        <w:tab/>
        <w:t xml:space="preserve">  </w:t>
      </w:r>
      <w:proofErr w:type="gramStart"/>
      <w:r w:rsidRPr="00A64FFA">
        <w:rPr>
          <w:b/>
          <w:noProof w:val="0"/>
        </w:rPr>
        <w:t>type</w:t>
      </w:r>
      <w:proofErr w:type="gramEnd"/>
      <w:r w:rsidRPr="00A64FFA">
        <w:rPr>
          <w:b/>
          <w:noProof w:val="0"/>
        </w:rPr>
        <w:t xml:space="preserve"> component</w:t>
      </w:r>
      <w:r w:rsidRPr="00A64FFA">
        <w:rPr>
          <w:noProof w:val="0"/>
        </w:rPr>
        <w:t xml:space="preserve"> </w:t>
      </w:r>
      <w:proofErr w:type="spellStart"/>
      <w:r w:rsidRPr="00A64FFA">
        <w:rPr>
          <w:noProof w:val="0"/>
        </w:rPr>
        <w:t>MyComp</w:t>
      </w:r>
      <w:proofErr w:type="spellEnd"/>
      <w:r w:rsidRPr="00A64FFA">
        <w:rPr>
          <w:noProof w:val="0"/>
        </w:rPr>
        <w:t xml:space="preserve"> { </w:t>
      </w:r>
      <w:proofErr w:type="spellStart"/>
      <w:r w:rsidRPr="00A64FFA">
        <w:rPr>
          <w:b/>
          <w:noProof w:val="0"/>
        </w:rPr>
        <w:t>var</w:t>
      </w:r>
      <w:proofErr w:type="spellEnd"/>
      <w:r w:rsidRPr="00A64FFA">
        <w:rPr>
          <w:noProof w:val="0"/>
        </w:rPr>
        <w:t xml:space="preserve"> </w:t>
      </w:r>
      <w:proofErr w:type="spellStart"/>
      <w:r w:rsidRPr="00A64FFA">
        <w:rPr>
          <w:noProof w:val="0"/>
        </w:rPr>
        <w:t>MyRec</w:t>
      </w:r>
      <w:proofErr w:type="spellEnd"/>
      <w:r w:rsidRPr="00A64FFA">
        <w:rPr>
          <w:noProof w:val="0"/>
        </w:rPr>
        <w:t xml:space="preserve"> </w:t>
      </w:r>
      <w:proofErr w:type="spellStart"/>
      <w:r w:rsidRPr="00A64FFA">
        <w:rPr>
          <w:noProof w:val="0"/>
        </w:rPr>
        <w:t>v_Rec</w:t>
      </w:r>
      <w:proofErr w:type="spellEnd"/>
      <w:r w:rsidRPr="00A64FFA">
        <w:rPr>
          <w:noProof w:val="0"/>
        </w:rPr>
        <w:t xml:space="preserve"> := { a := 5 } }</w:t>
      </w:r>
    </w:p>
    <w:p w14:paraId="6188F9B4" w14:textId="77777777" w:rsidR="00732EC5" w:rsidRPr="00A64FFA" w:rsidRDefault="00732EC5" w:rsidP="00732EC5">
      <w:pPr>
        <w:pStyle w:val="PL"/>
        <w:rPr>
          <w:noProof w:val="0"/>
        </w:rPr>
      </w:pPr>
      <w:r w:rsidRPr="00A64FFA">
        <w:rPr>
          <w:noProof w:val="0"/>
        </w:rPr>
        <w:tab/>
        <w:t>}</w:t>
      </w:r>
    </w:p>
    <w:p w14:paraId="5EE0666D" w14:textId="77777777" w:rsidR="00732EC5" w:rsidRPr="00A64FFA" w:rsidRDefault="00732EC5" w:rsidP="00732EC5">
      <w:pPr>
        <w:pStyle w:val="PL"/>
        <w:rPr>
          <w:noProof w:val="0"/>
        </w:rPr>
      </w:pPr>
    </w:p>
    <w:p w14:paraId="61C63CFC" w14:textId="77777777" w:rsidR="00732EC5" w:rsidRPr="00A64FFA" w:rsidRDefault="00732EC5" w:rsidP="00732EC5">
      <w:pPr>
        <w:pStyle w:val="PL"/>
        <w:rPr>
          <w:noProof w:val="0"/>
        </w:rPr>
      </w:pPr>
      <w:r w:rsidRPr="00A64FFA">
        <w:rPr>
          <w:noProof w:val="0"/>
        </w:rPr>
        <w:tab/>
      </w:r>
      <w:proofErr w:type="gramStart"/>
      <w:r w:rsidRPr="00A64FFA">
        <w:rPr>
          <w:b/>
          <w:noProof w:val="0"/>
        </w:rPr>
        <w:t>module</w:t>
      </w:r>
      <w:proofErr w:type="gramEnd"/>
      <w:r w:rsidRPr="00A64FFA">
        <w:rPr>
          <w:noProof w:val="0"/>
        </w:rPr>
        <w:t xml:space="preserve"> B {</w:t>
      </w:r>
    </w:p>
    <w:p w14:paraId="0D1E8424" w14:textId="77777777" w:rsidR="00732EC5" w:rsidRPr="00A64FFA" w:rsidRDefault="00732EC5" w:rsidP="00732EC5">
      <w:pPr>
        <w:pStyle w:val="PL"/>
        <w:rPr>
          <w:noProof w:val="0"/>
        </w:rPr>
      </w:pPr>
      <w:r w:rsidRPr="00A64FFA">
        <w:rPr>
          <w:noProof w:val="0"/>
        </w:rPr>
        <w:tab/>
        <w:t xml:space="preserve">  </w:t>
      </w:r>
      <w:proofErr w:type="gramStart"/>
      <w:r w:rsidRPr="00A64FFA">
        <w:rPr>
          <w:b/>
          <w:noProof w:val="0"/>
        </w:rPr>
        <w:t>import</w:t>
      </w:r>
      <w:proofErr w:type="gramEnd"/>
      <w:r w:rsidRPr="00A64FFA">
        <w:rPr>
          <w:noProof w:val="0"/>
        </w:rPr>
        <w:t xml:space="preserve"> </w:t>
      </w:r>
      <w:r w:rsidRPr="00A64FFA">
        <w:rPr>
          <w:b/>
          <w:noProof w:val="0"/>
        </w:rPr>
        <w:t>from</w:t>
      </w:r>
      <w:r w:rsidRPr="00A64FFA">
        <w:rPr>
          <w:noProof w:val="0"/>
        </w:rPr>
        <w:t xml:space="preserve"> </w:t>
      </w:r>
      <w:proofErr w:type="spellStart"/>
      <w:r w:rsidRPr="00A64FFA">
        <w:rPr>
          <w:noProof w:val="0"/>
        </w:rPr>
        <w:t>A</w:t>
      </w:r>
      <w:proofErr w:type="spellEnd"/>
      <w:r w:rsidRPr="00A64FFA">
        <w:rPr>
          <w:noProof w:val="0"/>
        </w:rPr>
        <w:t xml:space="preserve"> </w:t>
      </w:r>
      <w:r w:rsidRPr="00A64FFA">
        <w:rPr>
          <w:b/>
          <w:noProof w:val="0"/>
        </w:rPr>
        <w:t>all</w:t>
      </w:r>
      <w:r w:rsidRPr="00A64FFA">
        <w:rPr>
          <w:noProof w:val="0"/>
        </w:rPr>
        <w:t>;</w:t>
      </w:r>
    </w:p>
    <w:p w14:paraId="66BFFE77" w14:textId="77777777" w:rsidR="00732EC5" w:rsidRPr="00A64FFA" w:rsidRDefault="00732EC5" w:rsidP="00732EC5">
      <w:pPr>
        <w:pStyle w:val="PL"/>
        <w:rPr>
          <w:noProof w:val="0"/>
        </w:rPr>
      </w:pPr>
      <w:r w:rsidRPr="00A64FFA">
        <w:rPr>
          <w:noProof w:val="0"/>
        </w:rPr>
        <w:tab/>
        <w:t xml:space="preserve">  </w:t>
      </w:r>
      <w:proofErr w:type="spellStart"/>
      <w:proofErr w:type="gramStart"/>
      <w:r w:rsidRPr="00A64FFA">
        <w:rPr>
          <w:b/>
          <w:noProof w:val="0"/>
        </w:rPr>
        <w:t>modulepar</w:t>
      </w:r>
      <w:proofErr w:type="spellEnd"/>
      <w:proofErr w:type="gramEnd"/>
      <w:r w:rsidRPr="00A64FFA">
        <w:rPr>
          <w:noProof w:val="0"/>
        </w:rPr>
        <w:t xml:space="preserve"> </w:t>
      </w:r>
      <w:proofErr w:type="spellStart"/>
      <w:r w:rsidRPr="00A64FFA">
        <w:rPr>
          <w:noProof w:val="0"/>
        </w:rPr>
        <w:t>MyEnum_Type</w:t>
      </w:r>
      <w:proofErr w:type="spellEnd"/>
      <w:r w:rsidRPr="00A64FFA">
        <w:rPr>
          <w:noProof w:val="0"/>
        </w:rPr>
        <w:t xml:space="preserve"> </w:t>
      </w:r>
      <w:proofErr w:type="spellStart"/>
      <w:r w:rsidRPr="00A64FFA">
        <w:rPr>
          <w:noProof w:val="0"/>
        </w:rPr>
        <w:t>px_MyModulePar</w:t>
      </w:r>
      <w:proofErr w:type="spellEnd"/>
      <w:r w:rsidRPr="00A64FFA">
        <w:rPr>
          <w:noProof w:val="0"/>
        </w:rPr>
        <w:t xml:space="preserve"> := </w:t>
      </w:r>
      <w:proofErr w:type="spellStart"/>
      <w:r w:rsidRPr="00A64FFA">
        <w:rPr>
          <w:noProof w:val="0"/>
        </w:rPr>
        <w:t>enumY</w:t>
      </w:r>
      <w:proofErr w:type="spellEnd"/>
      <w:r w:rsidRPr="00A64FFA">
        <w:rPr>
          <w:noProof w:val="0"/>
        </w:rPr>
        <w:t>;</w:t>
      </w:r>
    </w:p>
    <w:p w14:paraId="6E920D92" w14:textId="77777777" w:rsidR="00732EC5" w:rsidRPr="00A64FFA" w:rsidRDefault="00732EC5" w:rsidP="00732EC5">
      <w:pPr>
        <w:pStyle w:val="PL"/>
        <w:rPr>
          <w:noProof w:val="0"/>
        </w:rPr>
      </w:pPr>
      <w:r w:rsidRPr="00A64FFA">
        <w:rPr>
          <w:noProof w:val="0"/>
        </w:rPr>
        <w:tab/>
        <w:t xml:space="preserve">  </w:t>
      </w:r>
      <w:proofErr w:type="gramStart"/>
      <w:r w:rsidRPr="00A64FFA">
        <w:rPr>
          <w:b/>
          <w:noProof w:val="0"/>
        </w:rPr>
        <w:t>type</w:t>
      </w:r>
      <w:proofErr w:type="gramEnd"/>
      <w:r w:rsidRPr="00A64FFA">
        <w:rPr>
          <w:b/>
          <w:noProof w:val="0"/>
        </w:rPr>
        <w:t xml:space="preserve"> component</w:t>
      </w:r>
      <w:r w:rsidRPr="00A64FFA">
        <w:rPr>
          <w:noProof w:val="0"/>
        </w:rPr>
        <w:t xml:space="preserve"> </w:t>
      </w:r>
      <w:proofErr w:type="spellStart"/>
      <w:r w:rsidRPr="00A64FFA">
        <w:rPr>
          <w:noProof w:val="0"/>
        </w:rPr>
        <w:t>MyCompUser</w:t>
      </w:r>
      <w:proofErr w:type="spellEnd"/>
      <w:r w:rsidRPr="00A64FFA">
        <w:rPr>
          <w:noProof w:val="0"/>
        </w:rPr>
        <w:t xml:space="preserve"> </w:t>
      </w:r>
      <w:r w:rsidRPr="00A64FFA">
        <w:rPr>
          <w:b/>
          <w:noProof w:val="0"/>
        </w:rPr>
        <w:t>extends</w:t>
      </w:r>
      <w:r w:rsidRPr="00A64FFA">
        <w:rPr>
          <w:noProof w:val="0"/>
        </w:rPr>
        <w:t xml:space="preserve"> </w:t>
      </w:r>
      <w:proofErr w:type="spellStart"/>
      <w:r w:rsidRPr="00A64FFA">
        <w:rPr>
          <w:noProof w:val="0"/>
        </w:rPr>
        <w:t>MyComp</w:t>
      </w:r>
      <w:proofErr w:type="spellEnd"/>
      <w:r w:rsidRPr="00A64FFA">
        <w:rPr>
          <w:noProof w:val="0"/>
        </w:rPr>
        <w:t xml:space="preserve"> {}</w:t>
      </w:r>
    </w:p>
    <w:p w14:paraId="741F7AEB" w14:textId="77777777" w:rsidR="00732EC5" w:rsidRPr="00A64FFA" w:rsidRDefault="00732EC5" w:rsidP="00732EC5">
      <w:pPr>
        <w:pStyle w:val="PL"/>
        <w:rPr>
          <w:noProof w:val="0"/>
        </w:rPr>
      </w:pPr>
      <w:r w:rsidRPr="00A64FFA">
        <w:rPr>
          <w:noProof w:val="0"/>
        </w:rPr>
        <w:tab/>
        <w:t>}</w:t>
      </w:r>
    </w:p>
    <w:p w14:paraId="76BB8453" w14:textId="77777777" w:rsidR="00732EC5" w:rsidRPr="00A64FFA" w:rsidRDefault="00732EC5" w:rsidP="00732EC5">
      <w:pPr>
        <w:pStyle w:val="PL"/>
        <w:rPr>
          <w:noProof w:val="0"/>
        </w:rPr>
      </w:pPr>
    </w:p>
    <w:p w14:paraId="12D06734" w14:textId="77777777" w:rsidR="00732EC5" w:rsidRPr="00A64FFA" w:rsidRDefault="00732EC5" w:rsidP="00732EC5">
      <w:pPr>
        <w:pStyle w:val="PL"/>
        <w:rPr>
          <w:noProof w:val="0"/>
        </w:rPr>
      </w:pPr>
      <w:r w:rsidRPr="00A64FFA">
        <w:rPr>
          <w:noProof w:val="0"/>
        </w:rPr>
        <w:tab/>
      </w:r>
      <w:proofErr w:type="gramStart"/>
      <w:r w:rsidRPr="00A64FFA">
        <w:rPr>
          <w:b/>
          <w:noProof w:val="0"/>
        </w:rPr>
        <w:t>module</w:t>
      </w:r>
      <w:proofErr w:type="gramEnd"/>
      <w:r w:rsidRPr="00A64FFA">
        <w:rPr>
          <w:noProof w:val="0"/>
        </w:rPr>
        <w:t xml:space="preserve"> C {</w:t>
      </w:r>
    </w:p>
    <w:p w14:paraId="601403E4" w14:textId="77777777" w:rsidR="00732EC5" w:rsidRPr="00A64FFA" w:rsidRDefault="00732EC5" w:rsidP="00732EC5">
      <w:pPr>
        <w:pStyle w:val="PL"/>
        <w:rPr>
          <w:noProof w:val="0"/>
        </w:rPr>
      </w:pPr>
      <w:r w:rsidRPr="00A64FFA">
        <w:rPr>
          <w:noProof w:val="0"/>
        </w:rPr>
        <w:tab/>
        <w:t xml:space="preserve">  </w:t>
      </w:r>
      <w:proofErr w:type="gramStart"/>
      <w:r w:rsidRPr="00A64FFA">
        <w:rPr>
          <w:b/>
          <w:noProof w:val="0"/>
        </w:rPr>
        <w:t>import</w:t>
      </w:r>
      <w:proofErr w:type="gramEnd"/>
      <w:r w:rsidRPr="00A64FFA">
        <w:rPr>
          <w:b/>
          <w:noProof w:val="0"/>
        </w:rPr>
        <w:t xml:space="preserve"> from</w:t>
      </w:r>
      <w:r w:rsidRPr="00A64FFA">
        <w:rPr>
          <w:noProof w:val="0"/>
        </w:rPr>
        <w:t xml:space="preserve"> </w:t>
      </w:r>
      <w:proofErr w:type="spellStart"/>
      <w:r w:rsidRPr="00A64FFA">
        <w:rPr>
          <w:noProof w:val="0"/>
        </w:rPr>
        <w:t xml:space="preserve">B </w:t>
      </w:r>
      <w:r w:rsidRPr="00A64FFA">
        <w:rPr>
          <w:b/>
          <w:noProof w:val="0"/>
        </w:rPr>
        <w:t>all</w:t>
      </w:r>
      <w:proofErr w:type="spellEnd"/>
      <w:r w:rsidRPr="00A64FFA">
        <w:rPr>
          <w:noProof w:val="0"/>
        </w:rPr>
        <w:t>;</w:t>
      </w:r>
    </w:p>
    <w:p w14:paraId="7AE61F09" w14:textId="77777777" w:rsidR="00732EC5" w:rsidRPr="00A64FFA" w:rsidRDefault="00732EC5" w:rsidP="00732EC5">
      <w:pPr>
        <w:pStyle w:val="PL"/>
        <w:rPr>
          <w:noProof w:val="0"/>
        </w:rPr>
      </w:pPr>
      <w:r w:rsidRPr="00A64FFA">
        <w:rPr>
          <w:noProof w:val="0"/>
        </w:rPr>
        <w:tab/>
        <w:t xml:space="preserve">  </w:t>
      </w:r>
      <w:proofErr w:type="spellStart"/>
      <w:proofErr w:type="gramStart"/>
      <w:r w:rsidRPr="00A64FFA">
        <w:rPr>
          <w:b/>
          <w:noProof w:val="0"/>
        </w:rPr>
        <w:t>testcase</w:t>
      </w:r>
      <w:proofErr w:type="spellEnd"/>
      <w:proofErr w:type="gramEnd"/>
      <w:r w:rsidRPr="00A64FFA">
        <w:rPr>
          <w:noProof w:val="0"/>
        </w:rPr>
        <w:t xml:space="preserve"> TC() </w:t>
      </w:r>
      <w:r w:rsidRPr="00A64FFA">
        <w:rPr>
          <w:b/>
          <w:noProof w:val="0"/>
        </w:rPr>
        <w:t>runs on</w:t>
      </w:r>
      <w:r w:rsidRPr="00A64FFA">
        <w:rPr>
          <w:noProof w:val="0"/>
        </w:rPr>
        <w:t xml:space="preserve"> </w:t>
      </w:r>
      <w:proofErr w:type="spellStart"/>
      <w:r w:rsidRPr="00A64FFA">
        <w:rPr>
          <w:noProof w:val="0"/>
        </w:rPr>
        <w:t>MyCompUser</w:t>
      </w:r>
      <w:proofErr w:type="spellEnd"/>
      <w:r w:rsidRPr="00A64FFA">
        <w:rPr>
          <w:noProof w:val="0"/>
        </w:rPr>
        <w:t xml:space="preserve"> {</w:t>
      </w:r>
    </w:p>
    <w:p w14:paraId="69419AF9" w14:textId="77777777" w:rsidR="00732EC5" w:rsidRPr="00A64FFA" w:rsidRDefault="00732EC5" w:rsidP="00732EC5">
      <w:pPr>
        <w:pStyle w:val="PL"/>
        <w:rPr>
          <w:noProof w:val="0"/>
        </w:rPr>
      </w:pPr>
      <w:r w:rsidRPr="00A64FFA">
        <w:rPr>
          <w:noProof w:val="0"/>
        </w:rPr>
        <w:tab/>
        <w:t xml:space="preserve">    </w:t>
      </w:r>
      <w:proofErr w:type="gramStart"/>
      <w:r w:rsidRPr="00A64FFA">
        <w:rPr>
          <w:b/>
          <w:noProof w:val="0"/>
        </w:rPr>
        <w:t>if</w:t>
      </w:r>
      <w:proofErr w:type="gramEnd"/>
      <w:r w:rsidRPr="00A64FFA">
        <w:rPr>
          <w:noProof w:val="0"/>
        </w:rPr>
        <w:t xml:space="preserve"> (</w:t>
      </w:r>
      <w:proofErr w:type="spellStart"/>
      <w:r w:rsidRPr="00A64FFA">
        <w:rPr>
          <w:noProof w:val="0"/>
        </w:rPr>
        <w:t>px_MyModulePar</w:t>
      </w:r>
      <w:proofErr w:type="spellEnd"/>
      <w:r w:rsidRPr="00A64FFA">
        <w:rPr>
          <w:noProof w:val="0"/>
        </w:rPr>
        <w:t xml:space="preserve"> == </w:t>
      </w:r>
      <w:proofErr w:type="spellStart"/>
      <w:r w:rsidRPr="00A64FFA">
        <w:rPr>
          <w:noProof w:val="0"/>
        </w:rPr>
        <w:t>enumY</w:t>
      </w:r>
      <w:proofErr w:type="spellEnd"/>
      <w:r w:rsidRPr="00A64FFA">
        <w:rPr>
          <w:noProof w:val="0"/>
        </w:rPr>
        <w:t>) {</w:t>
      </w:r>
    </w:p>
    <w:p w14:paraId="14E3224B" w14:textId="77777777" w:rsidR="00732EC5" w:rsidRPr="00A64FFA" w:rsidRDefault="00732EC5" w:rsidP="00732EC5">
      <w:pPr>
        <w:pStyle w:val="PL"/>
        <w:rPr>
          <w:noProof w:val="0"/>
        </w:rPr>
      </w:pPr>
      <w:r w:rsidRPr="00A64FFA">
        <w:rPr>
          <w:noProof w:val="0"/>
        </w:rPr>
        <w:tab/>
        <w:t xml:space="preserve">      // the enumerated value </w:t>
      </w:r>
      <w:proofErr w:type="spellStart"/>
      <w:r w:rsidRPr="00A64FFA">
        <w:rPr>
          <w:noProof w:val="0"/>
        </w:rPr>
        <w:t>enumY</w:t>
      </w:r>
      <w:proofErr w:type="spellEnd"/>
      <w:r w:rsidRPr="00A64FFA">
        <w:rPr>
          <w:noProof w:val="0"/>
        </w:rPr>
        <w:t xml:space="preserve"> is </w:t>
      </w:r>
      <w:proofErr w:type="spellStart"/>
      <w:r w:rsidRPr="00A64FFA">
        <w:rPr>
          <w:noProof w:val="0"/>
        </w:rPr>
        <w:t>know</w:t>
      </w:r>
      <w:proofErr w:type="spellEnd"/>
      <w:r w:rsidRPr="00A64FFA">
        <w:rPr>
          <w:noProof w:val="0"/>
        </w:rPr>
        <w:t xml:space="preserve"> in C without explicitly importing it from A</w:t>
      </w:r>
    </w:p>
    <w:p w14:paraId="68A756EF" w14:textId="77777777" w:rsidR="00732EC5" w:rsidRPr="00A64FFA" w:rsidRDefault="00732EC5" w:rsidP="00732EC5">
      <w:pPr>
        <w:pStyle w:val="PL"/>
        <w:rPr>
          <w:noProof w:val="0"/>
        </w:rPr>
      </w:pPr>
      <w:r w:rsidRPr="00A64FFA">
        <w:rPr>
          <w:noProof w:val="0"/>
        </w:rPr>
        <w:tab/>
        <w:t xml:space="preserve">      </w:t>
      </w:r>
      <w:proofErr w:type="spellStart"/>
      <w:proofErr w:type="gramStart"/>
      <w:r w:rsidRPr="00A64FFA">
        <w:rPr>
          <w:b/>
          <w:noProof w:val="0"/>
        </w:rPr>
        <w:t>setverdict</w:t>
      </w:r>
      <w:proofErr w:type="spellEnd"/>
      <w:r w:rsidRPr="00A64FFA">
        <w:rPr>
          <w:noProof w:val="0"/>
        </w:rPr>
        <w:t>(</w:t>
      </w:r>
      <w:proofErr w:type="gramEnd"/>
      <w:r w:rsidRPr="00A64FFA">
        <w:rPr>
          <w:b/>
          <w:noProof w:val="0"/>
        </w:rPr>
        <w:t>pass</w:t>
      </w:r>
      <w:r w:rsidRPr="00A64FFA">
        <w:rPr>
          <w:noProof w:val="0"/>
        </w:rPr>
        <w:t>)</w:t>
      </w:r>
    </w:p>
    <w:p w14:paraId="76BEF7CC" w14:textId="77777777" w:rsidR="00732EC5" w:rsidRPr="00A64FFA" w:rsidRDefault="00732EC5" w:rsidP="00732EC5">
      <w:pPr>
        <w:pStyle w:val="PL"/>
        <w:rPr>
          <w:noProof w:val="0"/>
        </w:rPr>
      </w:pPr>
      <w:r w:rsidRPr="00A64FFA">
        <w:rPr>
          <w:noProof w:val="0"/>
        </w:rPr>
        <w:tab/>
        <w:t xml:space="preserve">    }</w:t>
      </w:r>
    </w:p>
    <w:p w14:paraId="1735394F" w14:textId="77777777" w:rsidR="00732EC5" w:rsidRPr="00A64FFA" w:rsidRDefault="00732EC5" w:rsidP="00732EC5">
      <w:pPr>
        <w:pStyle w:val="PL"/>
        <w:rPr>
          <w:noProof w:val="0"/>
        </w:rPr>
      </w:pPr>
      <w:r w:rsidRPr="00A64FFA">
        <w:rPr>
          <w:noProof w:val="0"/>
        </w:rPr>
        <w:tab/>
        <w:t xml:space="preserve">    </w:t>
      </w:r>
      <w:proofErr w:type="gramStart"/>
      <w:r w:rsidRPr="00A64FFA">
        <w:rPr>
          <w:b/>
          <w:noProof w:val="0"/>
        </w:rPr>
        <w:t>if</w:t>
      </w:r>
      <w:proofErr w:type="gramEnd"/>
      <w:r w:rsidRPr="00A64FFA">
        <w:rPr>
          <w:noProof w:val="0"/>
        </w:rPr>
        <w:t xml:space="preserve"> (</w:t>
      </w:r>
      <w:proofErr w:type="spellStart"/>
      <w:r w:rsidRPr="00A64FFA">
        <w:rPr>
          <w:noProof w:val="0"/>
        </w:rPr>
        <w:t>v_Rec.a</w:t>
      </w:r>
      <w:proofErr w:type="spellEnd"/>
      <w:r w:rsidRPr="00A64FFA">
        <w:rPr>
          <w:noProof w:val="0"/>
        </w:rPr>
        <w:t xml:space="preserve"> == 5) {</w:t>
      </w:r>
    </w:p>
    <w:p w14:paraId="6FE44A43" w14:textId="77777777" w:rsidR="00732EC5" w:rsidRPr="00A64FFA" w:rsidRDefault="00732EC5" w:rsidP="00732EC5">
      <w:pPr>
        <w:pStyle w:val="PL"/>
        <w:rPr>
          <w:noProof w:val="0"/>
        </w:rPr>
      </w:pPr>
      <w:r w:rsidRPr="00A64FFA">
        <w:rPr>
          <w:noProof w:val="0"/>
        </w:rPr>
        <w:tab/>
        <w:t xml:space="preserve">      </w:t>
      </w:r>
      <w:proofErr w:type="spellStart"/>
      <w:r w:rsidRPr="00A64FFA">
        <w:rPr>
          <w:noProof w:val="0"/>
        </w:rPr>
        <w:t>v_</w:t>
      </w:r>
      <w:proofErr w:type="gramStart"/>
      <w:r w:rsidRPr="00A64FFA">
        <w:rPr>
          <w:noProof w:val="0"/>
        </w:rPr>
        <w:t>Rec.b</w:t>
      </w:r>
      <w:proofErr w:type="spellEnd"/>
      <w:r w:rsidRPr="00A64FFA">
        <w:rPr>
          <w:noProof w:val="0"/>
        </w:rPr>
        <w:t xml:space="preserve"> :</w:t>
      </w:r>
      <w:proofErr w:type="gramEnd"/>
      <w:r w:rsidRPr="00A64FFA">
        <w:rPr>
          <w:noProof w:val="0"/>
        </w:rPr>
        <w:t xml:space="preserve">= </w:t>
      </w:r>
      <w:proofErr w:type="spellStart"/>
      <w:r w:rsidRPr="00A64FFA">
        <w:rPr>
          <w:noProof w:val="0"/>
        </w:rPr>
        <w:t>v_Rec.a</w:t>
      </w:r>
      <w:proofErr w:type="spellEnd"/>
      <w:r w:rsidRPr="00A64FFA">
        <w:rPr>
          <w:noProof w:val="0"/>
        </w:rPr>
        <w:t>;</w:t>
      </w:r>
    </w:p>
    <w:p w14:paraId="2401DFE2" w14:textId="77777777" w:rsidR="00732EC5" w:rsidRPr="00A64FFA" w:rsidRDefault="00732EC5" w:rsidP="00732EC5">
      <w:pPr>
        <w:pStyle w:val="PL"/>
        <w:tabs>
          <w:tab w:val="clear" w:pos="384"/>
          <w:tab w:val="left" w:pos="400"/>
        </w:tabs>
        <w:rPr>
          <w:noProof w:val="0"/>
        </w:rPr>
      </w:pPr>
      <w:r w:rsidRPr="00A64FFA">
        <w:rPr>
          <w:noProof w:val="0"/>
        </w:rPr>
        <w:tab/>
        <w:t xml:space="preserve">      // </w:t>
      </w:r>
      <w:proofErr w:type="gramStart"/>
      <w:r w:rsidRPr="00A64FFA">
        <w:rPr>
          <w:noProof w:val="0"/>
        </w:rPr>
        <w:t>Both</w:t>
      </w:r>
      <w:proofErr w:type="gramEnd"/>
      <w:r w:rsidRPr="00A64FFA">
        <w:rPr>
          <w:noProof w:val="0"/>
        </w:rPr>
        <w:t xml:space="preserve"> the variable name </w:t>
      </w:r>
      <w:proofErr w:type="spellStart"/>
      <w:r w:rsidRPr="00A64FFA">
        <w:rPr>
          <w:noProof w:val="0"/>
        </w:rPr>
        <w:t>v_Rec</w:t>
      </w:r>
      <w:proofErr w:type="spellEnd"/>
      <w:r w:rsidRPr="00A64FFA">
        <w:rPr>
          <w:noProof w:val="0"/>
        </w:rPr>
        <w:t xml:space="preserve"> and the record field names are known in C without</w:t>
      </w:r>
    </w:p>
    <w:p w14:paraId="76F6982C" w14:textId="77777777" w:rsidR="00732EC5" w:rsidRPr="00A64FFA" w:rsidRDefault="00732EC5" w:rsidP="00732EC5">
      <w:pPr>
        <w:pStyle w:val="PL"/>
        <w:tabs>
          <w:tab w:val="clear" w:pos="384"/>
          <w:tab w:val="left" w:pos="400"/>
        </w:tabs>
        <w:rPr>
          <w:noProof w:val="0"/>
        </w:rPr>
      </w:pPr>
      <w:r w:rsidRPr="00A64FFA">
        <w:rPr>
          <w:noProof w:val="0"/>
        </w:rPr>
        <w:tab/>
        <w:t xml:space="preserve">      // explicitly importing them from A</w:t>
      </w:r>
    </w:p>
    <w:p w14:paraId="6D38BD3A" w14:textId="77777777" w:rsidR="00732EC5" w:rsidRPr="00A64FFA" w:rsidRDefault="00732EC5" w:rsidP="00732EC5">
      <w:pPr>
        <w:pStyle w:val="PL"/>
        <w:rPr>
          <w:noProof w:val="0"/>
        </w:rPr>
      </w:pPr>
      <w:r w:rsidRPr="00A64FFA">
        <w:rPr>
          <w:noProof w:val="0"/>
        </w:rPr>
        <w:tab/>
        <w:t xml:space="preserve">      </w:t>
      </w:r>
      <w:proofErr w:type="spellStart"/>
      <w:proofErr w:type="gramStart"/>
      <w:r w:rsidRPr="00A64FFA">
        <w:rPr>
          <w:b/>
          <w:noProof w:val="0"/>
        </w:rPr>
        <w:t>setverdict</w:t>
      </w:r>
      <w:proofErr w:type="spellEnd"/>
      <w:proofErr w:type="gramEnd"/>
      <w:r w:rsidRPr="00A64FFA">
        <w:rPr>
          <w:noProof w:val="0"/>
        </w:rPr>
        <w:t xml:space="preserve"> (</w:t>
      </w:r>
      <w:r w:rsidRPr="00A64FFA">
        <w:rPr>
          <w:b/>
          <w:noProof w:val="0"/>
        </w:rPr>
        <w:t>pass</w:t>
      </w:r>
      <w:r w:rsidRPr="00A64FFA">
        <w:rPr>
          <w:noProof w:val="0"/>
        </w:rPr>
        <w:t>)</w:t>
      </w:r>
    </w:p>
    <w:p w14:paraId="34C053FB" w14:textId="77777777" w:rsidR="00732EC5" w:rsidRPr="00A64FFA" w:rsidRDefault="00732EC5" w:rsidP="00732EC5">
      <w:pPr>
        <w:pStyle w:val="PL"/>
        <w:rPr>
          <w:noProof w:val="0"/>
        </w:rPr>
      </w:pPr>
      <w:r w:rsidRPr="00A64FFA">
        <w:rPr>
          <w:noProof w:val="0"/>
        </w:rPr>
        <w:tab/>
        <w:t xml:space="preserve">    }</w:t>
      </w:r>
    </w:p>
    <w:p w14:paraId="51628C0A" w14:textId="77777777" w:rsidR="00732EC5" w:rsidRPr="00A64FFA" w:rsidRDefault="00732EC5" w:rsidP="00732EC5">
      <w:pPr>
        <w:pStyle w:val="PL"/>
        <w:rPr>
          <w:noProof w:val="0"/>
        </w:rPr>
      </w:pPr>
      <w:r w:rsidRPr="00A64FFA">
        <w:rPr>
          <w:noProof w:val="0"/>
        </w:rPr>
        <w:tab/>
        <w:t xml:space="preserve">  }</w:t>
      </w:r>
    </w:p>
    <w:p w14:paraId="4CA33CE4" w14:textId="77777777" w:rsidR="00732EC5" w:rsidRPr="00A64FFA" w:rsidRDefault="00732EC5" w:rsidP="00732EC5">
      <w:pPr>
        <w:pStyle w:val="PL"/>
        <w:rPr>
          <w:noProof w:val="0"/>
        </w:rPr>
      </w:pPr>
      <w:r w:rsidRPr="00A64FFA">
        <w:rPr>
          <w:noProof w:val="0"/>
        </w:rPr>
        <w:tab/>
        <w:t>}</w:t>
      </w:r>
    </w:p>
    <w:p w14:paraId="2D63C7D4" w14:textId="77777777" w:rsidR="00732EC5" w:rsidRPr="00A64FFA" w:rsidRDefault="00732EC5" w:rsidP="00732EC5">
      <w:pPr>
        <w:pStyle w:val="PL"/>
        <w:rPr>
          <w:noProof w:val="0"/>
        </w:rPr>
      </w:pPr>
    </w:p>
    <w:p w14:paraId="1A3934D0" w14:textId="77777777" w:rsidR="00732EC5" w:rsidRPr="00A64FFA" w:rsidRDefault="00732EC5" w:rsidP="00732EC5">
      <w:pPr>
        <w:pStyle w:val="Heading1"/>
      </w:pPr>
      <w:bookmarkStart w:id="6" w:name="_Toc390771479"/>
      <w:r w:rsidRPr="00A64FFA">
        <w:lastRenderedPageBreak/>
        <w:t>Annex G (informative</w:t>
      </w:r>
      <w:r>
        <w:t>)</w:t>
      </w:r>
      <w:proofErr w:type="gramStart"/>
      <w:r>
        <w:t>:</w:t>
      </w:r>
      <w:proofErr w:type="gramEnd"/>
      <w:r>
        <w:br/>
      </w:r>
      <w:r w:rsidRPr="00A64FFA">
        <w:t>Deprecated language features</w:t>
      </w:r>
      <w:bookmarkEnd w:id="6"/>
    </w:p>
    <w:p w14:paraId="739E8F51" w14:textId="579CCD41" w:rsidR="00732EC5" w:rsidRDefault="00732EC5" w:rsidP="00732EC5">
      <w:pPr>
        <w:pStyle w:val="Heading1"/>
        <w:rPr>
          <w:ins w:id="7" w:author="Jens Grabowski" w:date="2014-06-18T10:09:00Z"/>
        </w:rPr>
      </w:pPr>
      <w:bookmarkStart w:id="8" w:name="_Toc390771480"/>
      <w:ins w:id="9" w:author="Jens Grabowski" w:date="2014-06-18T10:06:00Z">
        <w:r>
          <w:t xml:space="preserve">G.10 </w:t>
        </w:r>
      </w:ins>
      <w:proofErr w:type="gramStart"/>
      <w:ins w:id="10" w:author="Jens Grabowski" w:date="2014-06-18T10:08:00Z">
        <w:r>
          <w:t>Prefixing</w:t>
        </w:r>
        <w:proofErr w:type="gramEnd"/>
        <w:r>
          <w:t xml:space="preserve"> </w:t>
        </w:r>
      </w:ins>
      <w:ins w:id="11" w:author="Jens Grabowski" w:date="2014-06-18T10:12:00Z">
        <w:r w:rsidR="00F96631">
          <w:t xml:space="preserve">identifiers of </w:t>
        </w:r>
      </w:ins>
      <w:ins w:id="12" w:author="Jens Grabowski" w:date="2014-06-18T10:09:00Z">
        <w:r>
          <w:t xml:space="preserve">local definitions with module </w:t>
        </w:r>
      </w:ins>
      <w:ins w:id="13" w:author="Jens Grabowski" w:date="2014-06-18T10:19:00Z">
        <w:r w:rsidR="00F96631">
          <w:t>identifiers</w:t>
        </w:r>
      </w:ins>
    </w:p>
    <w:p w14:paraId="2C41AC25" w14:textId="28285FD6" w:rsidR="00732EC5" w:rsidRPr="00732EC5" w:rsidRDefault="00732EC5">
      <w:pPr>
        <w:rPr>
          <w:ins w:id="14" w:author="Jens Grabowski" w:date="2014-06-18T10:06:00Z"/>
        </w:rPr>
        <w:pPrChange w:id="15" w:author="Jens Grabowski" w:date="2014-06-18T10:09:00Z">
          <w:pPr>
            <w:pStyle w:val="Heading1"/>
          </w:pPr>
        </w:pPrChange>
      </w:pPr>
      <w:ins w:id="16" w:author="Jens Grabowski" w:date="2014-06-18T10:09:00Z">
        <w:r>
          <w:t>P</w:t>
        </w:r>
      </w:ins>
      <w:ins w:id="17" w:author="Jens Grabowski" w:date="2014-06-18T10:10:00Z">
        <w:r>
          <w:t xml:space="preserve">revious versions of the present document (up to and including V4.6.1) </w:t>
        </w:r>
      </w:ins>
      <w:ins w:id="18" w:author="Jens Grabowski" w:date="2014-06-18T10:11:00Z">
        <w:r w:rsidR="00F96631">
          <w:t>d</w:t>
        </w:r>
      </w:ins>
      <w:ins w:id="19" w:author="Tomáš Urban" w:date="2014-06-18T14:56:00Z">
        <w:r w:rsidR="00C14989">
          <w:t>id</w:t>
        </w:r>
      </w:ins>
      <w:ins w:id="20" w:author="Jens Grabowski" w:date="2014-06-18T10:11:00Z">
        <w:del w:id="21" w:author="Tomáš Urban" w:date="2014-06-18T14:56:00Z">
          <w:r w:rsidR="00F96631" w:rsidDel="00C14989">
            <w:delText>o</w:delText>
          </w:r>
        </w:del>
        <w:r w:rsidR="00F96631">
          <w:t xml:space="preserve"> not exclude the possibility to prefix </w:t>
        </w:r>
      </w:ins>
      <w:ins w:id="22" w:author="Jens Grabowski" w:date="2014-06-18T10:12:00Z">
        <w:r w:rsidR="00F96631">
          <w:t xml:space="preserve">identifier of </w:t>
        </w:r>
      </w:ins>
      <w:ins w:id="23" w:author="Jens Grabowski" w:date="2014-06-18T10:11:00Z">
        <w:r w:rsidR="00F96631">
          <w:t>definitions</w:t>
        </w:r>
      </w:ins>
      <w:ins w:id="24" w:author="Jens Grabowski" w:date="2014-06-18T10:12:00Z">
        <w:r w:rsidR="00F96631">
          <w:t xml:space="preserve"> without global visibility (e.</w:t>
        </w:r>
      </w:ins>
      <w:ins w:id="25" w:author="Jens Grabowski" w:date="2014-06-18T10:13:00Z">
        <w:r w:rsidR="00F96631">
          <w:t>g. templates defined in function</w:t>
        </w:r>
      </w:ins>
      <w:ins w:id="26" w:author="Jens Grabowski" w:date="2014-06-18T10:30:00Z">
        <w:r w:rsidR="000A5032">
          <w:t>s</w:t>
        </w:r>
      </w:ins>
      <w:ins w:id="27" w:author="Jens Grabowski" w:date="2014-06-18T10:13:00Z">
        <w:r w:rsidR="00F96631">
          <w:t xml:space="preserve"> or test case</w:t>
        </w:r>
      </w:ins>
      <w:ins w:id="28" w:author="Jens Grabowski" w:date="2014-06-18T10:31:00Z">
        <w:r w:rsidR="000A5032">
          <w:t>s</w:t>
        </w:r>
      </w:ins>
      <w:ins w:id="29" w:author="Jens Grabowski" w:date="2014-06-18T10:13:00Z">
        <w:r w:rsidR="00F96631">
          <w:t xml:space="preserve">) with the </w:t>
        </w:r>
      </w:ins>
      <w:ins w:id="30" w:author="Jens Grabowski" w:date="2014-06-18T10:19:00Z">
        <w:r w:rsidR="00F96631">
          <w:t xml:space="preserve">local </w:t>
        </w:r>
      </w:ins>
      <w:ins w:id="31" w:author="Jens Grabowski" w:date="2014-06-18T10:15:00Z">
        <w:r w:rsidR="00F96631">
          <w:t>module identifier</w:t>
        </w:r>
      </w:ins>
      <w:ins w:id="32" w:author="Jens Grabowski" w:date="2014-06-18T10:11:00Z">
        <w:r w:rsidR="00F96631">
          <w:t>.</w:t>
        </w:r>
      </w:ins>
      <w:ins w:id="33" w:author="Jens Grabowski" w:date="2014-06-18T10:20:00Z">
        <w:r w:rsidR="00F96631">
          <w:t xml:space="preserve"> </w:t>
        </w:r>
      </w:ins>
      <w:ins w:id="34" w:author="Jens Grabowski" w:date="2014-06-18T10:21:00Z">
        <w:r w:rsidR="00F96631">
          <w:t>Prefixing identifiers of local definitions with module identifiers</w:t>
        </w:r>
        <w:r w:rsidR="00F96631" w:rsidRPr="00A64FFA">
          <w:t xml:space="preserve"> </w:t>
        </w:r>
      </w:ins>
      <w:commentRangeStart w:id="35"/>
      <w:commentRangeStart w:id="36"/>
      <w:ins w:id="37" w:author="Jens Grabowski" w:date="2014-06-18T10:20:00Z">
        <w:r w:rsidR="00F96631" w:rsidRPr="00A64FFA">
          <w:t>is deprecated and may be fully removed in a future edition of the present document.</w:t>
        </w:r>
      </w:ins>
      <w:commentRangeEnd w:id="35"/>
      <w:r w:rsidR="00552531">
        <w:rPr>
          <w:rStyle w:val="CommentReference"/>
        </w:rPr>
        <w:commentReference w:id="35"/>
      </w:r>
      <w:commentRangeEnd w:id="36"/>
      <w:r w:rsidR="00C14989">
        <w:rPr>
          <w:rStyle w:val="CommentReference"/>
        </w:rPr>
        <w:commentReference w:id="36"/>
      </w:r>
    </w:p>
    <w:bookmarkEnd w:id="8"/>
    <w:p w14:paraId="552A8C7E" w14:textId="77777777" w:rsidR="00732EC5" w:rsidRDefault="00732EC5" w:rsidP="00074092"/>
    <w:sectPr w:rsidR="00732EC5" w:rsidSect="002277C3">
      <w:pgSz w:w="11906" w:h="16838"/>
      <w:pgMar w:top="1418"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5" w:author="Jens Grabowski" w:date="2014-06-18T14:56:00Z" w:initials="JG">
    <w:p w14:paraId="0732B3BD" w14:textId="72AE3268" w:rsidR="00C14989" w:rsidRDefault="00552531">
      <w:pPr>
        <w:pStyle w:val="CommentText"/>
      </w:pPr>
      <w:r>
        <w:rPr>
          <w:rStyle w:val="CommentReference"/>
        </w:rPr>
        <w:annotationRef/>
      </w:r>
      <w:r>
        <w:t>Wording correct? This resolution already removes this feature by means of the “shall” word.</w:t>
      </w:r>
    </w:p>
  </w:comment>
  <w:comment w:id="36" w:author="Tomáš Urban" w:date="2014-06-18T15:00:00Z" w:initials="TU">
    <w:p w14:paraId="45B5C06D" w14:textId="243B94CF" w:rsidR="00C14989" w:rsidRDefault="00C14989">
      <w:pPr>
        <w:pStyle w:val="CommentText"/>
      </w:pPr>
      <w:r>
        <w:rPr>
          <w:rStyle w:val="CommentReference"/>
        </w:rPr>
        <w:annotationRef/>
      </w:r>
      <w:r>
        <w:t xml:space="preserve">I think it is acceptable wording. It extends the current </w:t>
      </w:r>
      <w:bookmarkStart w:id="38" w:name="_GoBack"/>
      <w:bookmarkEnd w:id="38"/>
      <w:r>
        <w:t>restricted usage (specified with “shall”) with another (though deprecated) feature.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32B3B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5998"/>
    <w:multiLevelType w:val="hybridMultilevel"/>
    <w:tmpl w:val="C09818F8"/>
    <w:lvl w:ilvl="0" w:tplc="FFFFFFFF">
      <w:start w:val="1"/>
      <w:numFmt w:val="bullet"/>
      <w:lvlText w:val=""/>
      <w:lvlJc w:val="left"/>
      <w:pPr>
        <w:tabs>
          <w:tab w:val="num" w:pos="567"/>
        </w:tabs>
        <w:ind w:left="568" w:hanging="284"/>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s Grabowski">
    <w15:presenceInfo w15:providerId="Windows Live" w15:userId="c599917eea967e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C3"/>
    <w:rsid w:val="00074092"/>
    <w:rsid w:val="000A5032"/>
    <w:rsid w:val="002277C3"/>
    <w:rsid w:val="002C0066"/>
    <w:rsid w:val="003D2B4F"/>
    <w:rsid w:val="00552531"/>
    <w:rsid w:val="006B6EAE"/>
    <w:rsid w:val="00727775"/>
    <w:rsid w:val="00732EC5"/>
    <w:rsid w:val="00924FAA"/>
    <w:rsid w:val="00993F26"/>
    <w:rsid w:val="00B6789D"/>
    <w:rsid w:val="00BE3322"/>
    <w:rsid w:val="00C14989"/>
    <w:rsid w:val="00F72A54"/>
    <w:rsid w:val="00F96631"/>
    <w:rsid w:val="00FB03FE"/>
    <w:rsid w:val="00FE50E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7C3"/>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732E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277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2277C3"/>
    <w:pPr>
      <w:spacing w:before="120" w:after="180"/>
      <w:ind w:left="1134" w:hanging="1134"/>
      <w:outlineLvl w:val="2"/>
    </w:pPr>
    <w:rPr>
      <w:rFonts w:ascii="Arial" w:eastAsia="Times New Roman" w:hAnsi="Arial" w:cs="Times New Roman"/>
      <w:b w:val="0"/>
      <w:bCs w:val="0"/>
      <w:color w:val="auto"/>
      <w:sz w:val="28"/>
      <w:szCs w:val="20"/>
      <w:lang w:eastAsia="x-none"/>
    </w:rPr>
  </w:style>
  <w:style w:type="paragraph" w:styleId="Heading4">
    <w:name w:val="heading 4"/>
    <w:basedOn w:val="Normal"/>
    <w:next w:val="Normal"/>
    <w:link w:val="Heading4Char"/>
    <w:uiPriority w:val="9"/>
    <w:semiHidden/>
    <w:unhideWhenUsed/>
    <w:qFormat/>
    <w:rsid w:val="00732EC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rsid w:val="00732EC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277C3"/>
    <w:rPr>
      <w:rFonts w:ascii="Arial" w:eastAsia="Times New Roman" w:hAnsi="Arial" w:cs="Times New Roman"/>
      <w:sz w:val="28"/>
      <w:szCs w:val="20"/>
      <w:lang w:val="en-GB" w:eastAsia="x-none"/>
    </w:rPr>
  </w:style>
  <w:style w:type="paragraph" w:customStyle="1" w:styleId="PL">
    <w:name w:val="PL"/>
    <w:link w:val="PLChar"/>
    <w:rsid w:val="002277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2277C3"/>
    <w:rPr>
      <w:rFonts w:ascii="Courier New" w:eastAsia="Times New Roman" w:hAnsi="Courier New" w:cs="Times New Roman"/>
      <w:noProof/>
      <w:sz w:val="16"/>
      <w:szCs w:val="20"/>
      <w:lang w:val="en-GB"/>
    </w:rPr>
  </w:style>
  <w:style w:type="paragraph" w:customStyle="1" w:styleId="EX">
    <w:name w:val="EX"/>
    <w:basedOn w:val="Normal"/>
    <w:link w:val="EXChar"/>
    <w:rsid w:val="002277C3"/>
    <w:pPr>
      <w:keepLines/>
      <w:ind w:left="1702" w:hanging="1418"/>
    </w:pPr>
    <w:rPr>
      <w:lang w:eastAsia="x-none"/>
    </w:rPr>
  </w:style>
  <w:style w:type="character" w:customStyle="1" w:styleId="EXChar">
    <w:name w:val="EX Char"/>
    <w:link w:val="EX"/>
    <w:locked/>
    <w:rsid w:val="002277C3"/>
    <w:rPr>
      <w:rFonts w:ascii="Times New Roman" w:eastAsia="Times New Roman" w:hAnsi="Times New Roman" w:cs="Times New Roman"/>
      <w:sz w:val="20"/>
      <w:szCs w:val="20"/>
      <w:lang w:val="en-GB" w:eastAsia="x-none"/>
    </w:rPr>
  </w:style>
  <w:style w:type="paragraph" w:customStyle="1" w:styleId="B1">
    <w:name w:val="B1"/>
    <w:basedOn w:val="List"/>
    <w:rsid w:val="002277C3"/>
    <w:pPr>
      <w:ind w:left="738" w:hanging="454"/>
      <w:contextualSpacing w:val="0"/>
    </w:pPr>
  </w:style>
  <w:style w:type="character" w:customStyle="1" w:styleId="Heading2Char">
    <w:name w:val="Heading 2 Char"/>
    <w:basedOn w:val="DefaultParagraphFont"/>
    <w:link w:val="Heading2"/>
    <w:rsid w:val="002277C3"/>
    <w:rPr>
      <w:rFonts w:asciiTheme="majorHAnsi" w:eastAsiaTheme="majorEastAsia" w:hAnsiTheme="majorHAnsi" w:cstheme="majorBidi"/>
      <w:b/>
      <w:bCs/>
      <w:color w:val="4F81BD" w:themeColor="accent1"/>
      <w:sz w:val="26"/>
      <w:szCs w:val="26"/>
      <w:lang w:val="en-GB"/>
    </w:rPr>
  </w:style>
  <w:style w:type="paragraph" w:styleId="List">
    <w:name w:val="List"/>
    <w:basedOn w:val="Normal"/>
    <w:uiPriority w:val="99"/>
    <w:semiHidden/>
    <w:unhideWhenUsed/>
    <w:rsid w:val="002277C3"/>
    <w:pPr>
      <w:ind w:left="283" w:hanging="283"/>
      <w:contextualSpacing/>
    </w:pPr>
  </w:style>
  <w:style w:type="character" w:styleId="CommentReference">
    <w:name w:val="annotation reference"/>
    <w:basedOn w:val="DefaultParagraphFont"/>
    <w:uiPriority w:val="99"/>
    <w:semiHidden/>
    <w:unhideWhenUsed/>
    <w:rsid w:val="00F72A54"/>
    <w:rPr>
      <w:sz w:val="16"/>
      <w:szCs w:val="16"/>
    </w:rPr>
  </w:style>
  <w:style w:type="paragraph" w:styleId="CommentText">
    <w:name w:val="annotation text"/>
    <w:basedOn w:val="Normal"/>
    <w:link w:val="CommentTextChar"/>
    <w:uiPriority w:val="99"/>
    <w:semiHidden/>
    <w:unhideWhenUsed/>
    <w:rsid w:val="00F72A54"/>
  </w:style>
  <w:style w:type="character" w:customStyle="1" w:styleId="CommentTextChar">
    <w:name w:val="Comment Text Char"/>
    <w:basedOn w:val="DefaultParagraphFont"/>
    <w:link w:val="CommentText"/>
    <w:uiPriority w:val="99"/>
    <w:semiHidden/>
    <w:rsid w:val="00F72A5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72A54"/>
    <w:rPr>
      <w:b/>
      <w:bCs/>
    </w:rPr>
  </w:style>
  <w:style w:type="character" w:customStyle="1" w:styleId="CommentSubjectChar">
    <w:name w:val="Comment Subject Char"/>
    <w:basedOn w:val="CommentTextChar"/>
    <w:link w:val="CommentSubject"/>
    <w:uiPriority w:val="99"/>
    <w:semiHidden/>
    <w:rsid w:val="00F72A54"/>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72A5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A54"/>
    <w:rPr>
      <w:rFonts w:ascii="Segoe UI" w:eastAsia="Times New Roman" w:hAnsi="Segoe UI" w:cs="Segoe UI"/>
      <w:sz w:val="18"/>
      <w:szCs w:val="18"/>
      <w:lang w:val="en-GB"/>
    </w:rPr>
  </w:style>
  <w:style w:type="character" w:customStyle="1" w:styleId="Heading4Char">
    <w:name w:val="Heading 4 Char"/>
    <w:basedOn w:val="DefaultParagraphFont"/>
    <w:link w:val="Heading4"/>
    <w:uiPriority w:val="9"/>
    <w:semiHidden/>
    <w:rsid w:val="00732EC5"/>
    <w:rPr>
      <w:rFonts w:asciiTheme="majorHAnsi" w:eastAsiaTheme="majorEastAsia" w:hAnsiTheme="majorHAnsi" w:cstheme="majorBidi"/>
      <w:i/>
      <w:iCs/>
      <w:color w:val="365F91" w:themeColor="accent1" w:themeShade="BF"/>
      <w:sz w:val="20"/>
      <w:szCs w:val="20"/>
      <w:lang w:val="en-GB"/>
    </w:rPr>
  </w:style>
  <w:style w:type="paragraph" w:customStyle="1" w:styleId="NO">
    <w:name w:val="NO"/>
    <w:basedOn w:val="Normal"/>
    <w:link w:val="NOChar"/>
    <w:rsid w:val="00732EC5"/>
    <w:pPr>
      <w:keepLines/>
      <w:ind w:left="1135" w:hanging="851"/>
    </w:pPr>
    <w:rPr>
      <w:lang w:eastAsia="x-none"/>
    </w:rPr>
  </w:style>
  <w:style w:type="character" w:customStyle="1" w:styleId="NOChar">
    <w:name w:val="NO Char"/>
    <w:link w:val="NO"/>
    <w:locked/>
    <w:rsid w:val="00732EC5"/>
    <w:rPr>
      <w:rFonts w:ascii="Times New Roman" w:eastAsia="Times New Roman" w:hAnsi="Times New Roman" w:cs="Times New Roman"/>
      <w:sz w:val="20"/>
      <w:szCs w:val="20"/>
      <w:lang w:val="en-GB" w:eastAsia="x-none"/>
    </w:rPr>
  </w:style>
  <w:style w:type="paragraph" w:customStyle="1" w:styleId="TAL">
    <w:name w:val="TAL"/>
    <w:basedOn w:val="Normal"/>
    <w:rsid w:val="00732EC5"/>
    <w:pPr>
      <w:keepNext/>
      <w:keepLines/>
      <w:spacing w:after="0"/>
    </w:pPr>
    <w:rPr>
      <w:rFonts w:ascii="Arial" w:hAnsi="Arial"/>
      <w:sz w:val="18"/>
    </w:rPr>
  </w:style>
  <w:style w:type="paragraph" w:customStyle="1" w:styleId="TAH">
    <w:name w:val="TAH"/>
    <w:basedOn w:val="TAC"/>
    <w:rsid w:val="00732EC5"/>
    <w:rPr>
      <w:b/>
    </w:rPr>
  </w:style>
  <w:style w:type="paragraph" w:customStyle="1" w:styleId="TAC">
    <w:name w:val="TAC"/>
    <w:basedOn w:val="TAL"/>
    <w:rsid w:val="00732EC5"/>
    <w:pPr>
      <w:jc w:val="center"/>
    </w:pPr>
  </w:style>
  <w:style w:type="paragraph" w:customStyle="1" w:styleId="TH">
    <w:name w:val="TH"/>
    <w:basedOn w:val="Normal"/>
    <w:next w:val="Normal"/>
    <w:rsid w:val="00732EC5"/>
    <w:pPr>
      <w:keepNext/>
      <w:keepLines/>
      <w:spacing w:before="60"/>
      <w:jc w:val="center"/>
    </w:pPr>
    <w:rPr>
      <w:rFonts w:ascii="Arial" w:hAnsi="Arial"/>
      <w:b/>
    </w:rPr>
  </w:style>
  <w:style w:type="paragraph" w:customStyle="1" w:styleId="TAN">
    <w:name w:val="TAN"/>
    <w:basedOn w:val="TAL"/>
    <w:rsid w:val="00732EC5"/>
    <w:pPr>
      <w:ind w:left="851" w:hanging="851"/>
    </w:pPr>
  </w:style>
  <w:style w:type="character" w:customStyle="1" w:styleId="Heading1Char">
    <w:name w:val="Heading 1 Char"/>
    <w:basedOn w:val="DefaultParagraphFont"/>
    <w:link w:val="Heading1"/>
    <w:uiPriority w:val="9"/>
    <w:rsid w:val="00732EC5"/>
    <w:rPr>
      <w:rFonts w:asciiTheme="majorHAnsi" w:eastAsiaTheme="majorEastAsia" w:hAnsiTheme="majorHAnsi" w:cstheme="majorBidi"/>
      <w:color w:val="365F91" w:themeColor="accent1" w:themeShade="BF"/>
      <w:sz w:val="32"/>
      <w:szCs w:val="32"/>
      <w:lang w:val="en-GB"/>
    </w:rPr>
  </w:style>
  <w:style w:type="character" w:customStyle="1" w:styleId="Heading8Char">
    <w:name w:val="Heading 8 Char"/>
    <w:basedOn w:val="DefaultParagraphFont"/>
    <w:link w:val="Heading8"/>
    <w:uiPriority w:val="9"/>
    <w:semiHidden/>
    <w:rsid w:val="00732EC5"/>
    <w:rPr>
      <w:rFonts w:asciiTheme="majorHAnsi" w:eastAsiaTheme="majorEastAsia" w:hAnsiTheme="majorHAnsi" w:cstheme="majorBidi"/>
      <w:color w:val="272727" w:themeColor="text1" w:themeTint="D8"/>
      <w:sz w:val="21"/>
      <w:szCs w:val="21"/>
      <w:lang w:val="en-GB"/>
    </w:rPr>
  </w:style>
  <w:style w:type="paragraph" w:styleId="Revision">
    <w:name w:val="Revision"/>
    <w:hidden/>
    <w:uiPriority w:val="99"/>
    <w:semiHidden/>
    <w:rsid w:val="00C14989"/>
    <w:pPr>
      <w:spacing w:after="0" w:line="240" w:lineRule="auto"/>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7C3"/>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732E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277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2277C3"/>
    <w:pPr>
      <w:spacing w:before="120" w:after="180"/>
      <w:ind w:left="1134" w:hanging="1134"/>
      <w:outlineLvl w:val="2"/>
    </w:pPr>
    <w:rPr>
      <w:rFonts w:ascii="Arial" w:eastAsia="Times New Roman" w:hAnsi="Arial" w:cs="Times New Roman"/>
      <w:b w:val="0"/>
      <w:bCs w:val="0"/>
      <w:color w:val="auto"/>
      <w:sz w:val="28"/>
      <w:szCs w:val="20"/>
      <w:lang w:eastAsia="x-none"/>
    </w:rPr>
  </w:style>
  <w:style w:type="paragraph" w:styleId="Heading4">
    <w:name w:val="heading 4"/>
    <w:basedOn w:val="Normal"/>
    <w:next w:val="Normal"/>
    <w:link w:val="Heading4Char"/>
    <w:uiPriority w:val="9"/>
    <w:semiHidden/>
    <w:unhideWhenUsed/>
    <w:qFormat/>
    <w:rsid w:val="00732EC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rsid w:val="00732EC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277C3"/>
    <w:rPr>
      <w:rFonts w:ascii="Arial" w:eastAsia="Times New Roman" w:hAnsi="Arial" w:cs="Times New Roman"/>
      <w:sz w:val="28"/>
      <w:szCs w:val="20"/>
      <w:lang w:val="en-GB" w:eastAsia="x-none"/>
    </w:rPr>
  </w:style>
  <w:style w:type="paragraph" w:customStyle="1" w:styleId="PL">
    <w:name w:val="PL"/>
    <w:link w:val="PLChar"/>
    <w:rsid w:val="002277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2277C3"/>
    <w:rPr>
      <w:rFonts w:ascii="Courier New" w:eastAsia="Times New Roman" w:hAnsi="Courier New" w:cs="Times New Roman"/>
      <w:noProof/>
      <w:sz w:val="16"/>
      <w:szCs w:val="20"/>
      <w:lang w:val="en-GB"/>
    </w:rPr>
  </w:style>
  <w:style w:type="paragraph" w:customStyle="1" w:styleId="EX">
    <w:name w:val="EX"/>
    <w:basedOn w:val="Normal"/>
    <w:link w:val="EXChar"/>
    <w:rsid w:val="002277C3"/>
    <w:pPr>
      <w:keepLines/>
      <w:ind w:left="1702" w:hanging="1418"/>
    </w:pPr>
    <w:rPr>
      <w:lang w:eastAsia="x-none"/>
    </w:rPr>
  </w:style>
  <w:style w:type="character" w:customStyle="1" w:styleId="EXChar">
    <w:name w:val="EX Char"/>
    <w:link w:val="EX"/>
    <w:locked/>
    <w:rsid w:val="002277C3"/>
    <w:rPr>
      <w:rFonts w:ascii="Times New Roman" w:eastAsia="Times New Roman" w:hAnsi="Times New Roman" w:cs="Times New Roman"/>
      <w:sz w:val="20"/>
      <w:szCs w:val="20"/>
      <w:lang w:val="en-GB" w:eastAsia="x-none"/>
    </w:rPr>
  </w:style>
  <w:style w:type="paragraph" w:customStyle="1" w:styleId="B1">
    <w:name w:val="B1"/>
    <w:basedOn w:val="List"/>
    <w:rsid w:val="002277C3"/>
    <w:pPr>
      <w:ind w:left="738" w:hanging="454"/>
      <w:contextualSpacing w:val="0"/>
    </w:pPr>
  </w:style>
  <w:style w:type="character" w:customStyle="1" w:styleId="Heading2Char">
    <w:name w:val="Heading 2 Char"/>
    <w:basedOn w:val="DefaultParagraphFont"/>
    <w:link w:val="Heading2"/>
    <w:rsid w:val="002277C3"/>
    <w:rPr>
      <w:rFonts w:asciiTheme="majorHAnsi" w:eastAsiaTheme="majorEastAsia" w:hAnsiTheme="majorHAnsi" w:cstheme="majorBidi"/>
      <w:b/>
      <w:bCs/>
      <w:color w:val="4F81BD" w:themeColor="accent1"/>
      <w:sz w:val="26"/>
      <w:szCs w:val="26"/>
      <w:lang w:val="en-GB"/>
    </w:rPr>
  </w:style>
  <w:style w:type="paragraph" w:styleId="List">
    <w:name w:val="List"/>
    <w:basedOn w:val="Normal"/>
    <w:uiPriority w:val="99"/>
    <w:semiHidden/>
    <w:unhideWhenUsed/>
    <w:rsid w:val="002277C3"/>
    <w:pPr>
      <w:ind w:left="283" w:hanging="283"/>
      <w:contextualSpacing/>
    </w:pPr>
  </w:style>
  <w:style w:type="character" w:styleId="CommentReference">
    <w:name w:val="annotation reference"/>
    <w:basedOn w:val="DefaultParagraphFont"/>
    <w:uiPriority w:val="99"/>
    <w:semiHidden/>
    <w:unhideWhenUsed/>
    <w:rsid w:val="00F72A54"/>
    <w:rPr>
      <w:sz w:val="16"/>
      <w:szCs w:val="16"/>
    </w:rPr>
  </w:style>
  <w:style w:type="paragraph" w:styleId="CommentText">
    <w:name w:val="annotation text"/>
    <w:basedOn w:val="Normal"/>
    <w:link w:val="CommentTextChar"/>
    <w:uiPriority w:val="99"/>
    <w:semiHidden/>
    <w:unhideWhenUsed/>
    <w:rsid w:val="00F72A54"/>
  </w:style>
  <w:style w:type="character" w:customStyle="1" w:styleId="CommentTextChar">
    <w:name w:val="Comment Text Char"/>
    <w:basedOn w:val="DefaultParagraphFont"/>
    <w:link w:val="CommentText"/>
    <w:uiPriority w:val="99"/>
    <w:semiHidden/>
    <w:rsid w:val="00F72A5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72A54"/>
    <w:rPr>
      <w:b/>
      <w:bCs/>
    </w:rPr>
  </w:style>
  <w:style w:type="character" w:customStyle="1" w:styleId="CommentSubjectChar">
    <w:name w:val="Comment Subject Char"/>
    <w:basedOn w:val="CommentTextChar"/>
    <w:link w:val="CommentSubject"/>
    <w:uiPriority w:val="99"/>
    <w:semiHidden/>
    <w:rsid w:val="00F72A54"/>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72A5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A54"/>
    <w:rPr>
      <w:rFonts w:ascii="Segoe UI" w:eastAsia="Times New Roman" w:hAnsi="Segoe UI" w:cs="Segoe UI"/>
      <w:sz w:val="18"/>
      <w:szCs w:val="18"/>
      <w:lang w:val="en-GB"/>
    </w:rPr>
  </w:style>
  <w:style w:type="character" w:customStyle="1" w:styleId="Heading4Char">
    <w:name w:val="Heading 4 Char"/>
    <w:basedOn w:val="DefaultParagraphFont"/>
    <w:link w:val="Heading4"/>
    <w:uiPriority w:val="9"/>
    <w:semiHidden/>
    <w:rsid w:val="00732EC5"/>
    <w:rPr>
      <w:rFonts w:asciiTheme="majorHAnsi" w:eastAsiaTheme="majorEastAsia" w:hAnsiTheme="majorHAnsi" w:cstheme="majorBidi"/>
      <w:i/>
      <w:iCs/>
      <w:color w:val="365F91" w:themeColor="accent1" w:themeShade="BF"/>
      <w:sz w:val="20"/>
      <w:szCs w:val="20"/>
      <w:lang w:val="en-GB"/>
    </w:rPr>
  </w:style>
  <w:style w:type="paragraph" w:customStyle="1" w:styleId="NO">
    <w:name w:val="NO"/>
    <w:basedOn w:val="Normal"/>
    <w:link w:val="NOChar"/>
    <w:rsid w:val="00732EC5"/>
    <w:pPr>
      <w:keepLines/>
      <w:ind w:left="1135" w:hanging="851"/>
    </w:pPr>
    <w:rPr>
      <w:lang w:eastAsia="x-none"/>
    </w:rPr>
  </w:style>
  <w:style w:type="character" w:customStyle="1" w:styleId="NOChar">
    <w:name w:val="NO Char"/>
    <w:link w:val="NO"/>
    <w:locked/>
    <w:rsid w:val="00732EC5"/>
    <w:rPr>
      <w:rFonts w:ascii="Times New Roman" w:eastAsia="Times New Roman" w:hAnsi="Times New Roman" w:cs="Times New Roman"/>
      <w:sz w:val="20"/>
      <w:szCs w:val="20"/>
      <w:lang w:val="en-GB" w:eastAsia="x-none"/>
    </w:rPr>
  </w:style>
  <w:style w:type="paragraph" w:customStyle="1" w:styleId="TAL">
    <w:name w:val="TAL"/>
    <w:basedOn w:val="Normal"/>
    <w:rsid w:val="00732EC5"/>
    <w:pPr>
      <w:keepNext/>
      <w:keepLines/>
      <w:spacing w:after="0"/>
    </w:pPr>
    <w:rPr>
      <w:rFonts w:ascii="Arial" w:hAnsi="Arial"/>
      <w:sz w:val="18"/>
    </w:rPr>
  </w:style>
  <w:style w:type="paragraph" w:customStyle="1" w:styleId="TAH">
    <w:name w:val="TAH"/>
    <w:basedOn w:val="TAC"/>
    <w:rsid w:val="00732EC5"/>
    <w:rPr>
      <w:b/>
    </w:rPr>
  </w:style>
  <w:style w:type="paragraph" w:customStyle="1" w:styleId="TAC">
    <w:name w:val="TAC"/>
    <w:basedOn w:val="TAL"/>
    <w:rsid w:val="00732EC5"/>
    <w:pPr>
      <w:jc w:val="center"/>
    </w:pPr>
  </w:style>
  <w:style w:type="paragraph" w:customStyle="1" w:styleId="TH">
    <w:name w:val="TH"/>
    <w:basedOn w:val="Normal"/>
    <w:next w:val="Normal"/>
    <w:rsid w:val="00732EC5"/>
    <w:pPr>
      <w:keepNext/>
      <w:keepLines/>
      <w:spacing w:before="60"/>
      <w:jc w:val="center"/>
    </w:pPr>
    <w:rPr>
      <w:rFonts w:ascii="Arial" w:hAnsi="Arial"/>
      <w:b/>
    </w:rPr>
  </w:style>
  <w:style w:type="paragraph" w:customStyle="1" w:styleId="TAN">
    <w:name w:val="TAN"/>
    <w:basedOn w:val="TAL"/>
    <w:rsid w:val="00732EC5"/>
    <w:pPr>
      <w:ind w:left="851" w:hanging="851"/>
    </w:pPr>
  </w:style>
  <w:style w:type="character" w:customStyle="1" w:styleId="Heading1Char">
    <w:name w:val="Heading 1 Char"/>
    <w:basedOn w:val="DefaultParagraphFont"/>
    <w:link w:val="Heading1"/>
    <w:uiPriority w:val="9"/>
    <w:rsid w:val="00732EC5"/>
    <w:rPr>
      <w:rFonts w:asciiTheme="majorHAnsi" w:eastAsiaTheme="majorEastAsia" w:hAnsiTheme="majorHAnsi" w:cstheme="majorBidi"/>
      <w:color w:val="365F91" w:themeColor="accent1" w:themeShade="BF"/>
      <w:sz w:val="32"/>
      <w:szCs w:val="32"/>
      <w:lang w:val="en-GB"/>
    </w:rPr>
  </w:style>
  <w:style w:type="character" w:customStyle="1" w:styleId="Heading8Char">
    <w:name w:val="Heading 8 Char"/>
    <w:basedOn w:val="DefaultParagraphFont"/>
    <w:link w:val="Heading8"/>
    <w:uiPriority w:val="9"/>
    <w:semiHidden/>
    <w:rsid w:val="00732EC5"/>
    <w:rPr>
      <w:rFonts w:asciiTheme="majorHAnsi" w:eastAsiaTheme="majorEastAsia" w:hAnsiTheme="majorHAnsi" w:cstheme="majorBidi"/>
      <w:color w:val="272727" w:themeColor="text1" w:themeTint="D8"/>
      <w:sz w:val="21"/>
      <w:szCs w:val="21"/>
      <w:lang w:val="en-GB"/>
    </w:rPr>
  </w:style>
  <w:style w:type="paragraph" w:styleId="Revision">
    <w:name w:val="Revision"/>
    <w:hidden/>
    <w:uiPriority w:val="99"/>
    <w:semiHidden/>
    <w:rsid w:val="00C14989"/>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74CEF-FAE9-4A13-873F-63D28BB7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2768</Words>
  <Characters>16061</Characters>
  <Application>Microsoft Office Word</Application>
  <DocSecurity>0</DocSecurity>
  <Lines>133</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Urban</dc:creator>
  <cp:lastModifiedBy>Tomáš Urban</cp:lastModifiedBy>
  <cp:revision>2</cp:revision>
  <dcterms:created xsi:type="dcterms:W3CDTF">2014-06-18T13:01:00Z</dcterms:created>
  <dcterms:modified xsi:type="dcterms:W3CDTF">2014-06-18T13:01:00Z</dcterms:modified>
</cp:coreProperties>
</file>