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A" w:rsidRPr="00116E0A" w:rsidRDefault="00116E0A" w:rsidP="00116E0A">
      <w:pPr>
        <w:pStyle w:val="Heading3"/>
      </w:pPr>
      <w:bookmarkStart w:id="0" w:name="clause_PredefinedFunctions"/>
      <w:bookmarkStart w:id="1" w:name="_Toc382311375"/>
      <w:bookmarkStart w:id="2" w:name="_Toc382375247"/>
      <w:bookmarkStart w:id="3" w:name="_Toc382311573"/>
      <w:bookmarkStart w:id="4" w:name="_Toc382375445"/>
      <w:r w:rsidRPr="00116E0A">
        <w:t>16.1.2</w:t>
      </w:r>
      <w:bookmarkEnd w:id="0"/>
      <w:r w:rsidRPr="00116E0A">
        <w:tab/>
        <w:t>Predefined functions</w:t>
      </w:r>
      <w:bookmarkEnd w:id="1"/>
      <w:bookmarkEnd w:id="2"/>
    </w:p>
    <w:p w:rsidR="00116E0A" w:rsidRPr="005E10CE" w:rsidRDefault="00116E0A" w:rsidP="00116E0A">
      <w:pPr>
        <w:keepNext/>
        <w:keepLines/>
        <w:rPr>
          <w:color w:val="000000"/>
        </w:rPr>
      </w:pP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contains a number of predefined (built-in) functions that need not be declared before use. These are summarized in table </w:t>
      </w:r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REF tab_PredefinedFunctions \h </w:instrText>
      </w:r>
      <w:r w:rsidRPr="005E10CE">
        <w:rPr>
          <w:color w:val="000000"/>
        </w:rPr>
      </w:r>
      <w:r w:rsidRPr="005E10CE">
        <w:rPr>
          <w:color w:val="000000"/>
        </w:rPr>
        <w:fldChar w:fldCharType="separate"/>
      </w:r>
      <w:r w:rsidRPr="005E10CE">
        <w:rPr>
          <w:color w:val="000000"/>
        </w:rPr>
        <w:t>14</w:t>
      </w:r>
      <w:r w:rsidRPr="005E10CE">
        <w:rPr>
          <w:color w:val="000000"/>
        </w:rPr>
        <w:fldChar w:fldCharType="end"/>
      </w:r>
      <w:r w:rsidRPr="005E10CE">
        <w:rPr>
          <w:color w:val="000000"/>
        </w:rPr>
        <w:t>.</w:t>
      </w:r>
    </w:p>
    <w:p w:rsidR="00116E0A" w:rsidRPr="005E10CE" w:rsidRDefault="00116E0A" w:rsidP="00116E0A">
      <w:pPr>
        <w:pStyle w:val="TH"/>
        <w:rPr>
          <w:color w:val="000000"/>
        </w:rPr>
      </w:pPr>
      <w:r w:rsidRPr="005E10CE">
        <w:rPr>
          <w:color w:val="000000"/>
        </w:rPr>
        <w:t xml:space="preserve">Table </w:t>
      </w:r>
      <w:bookmarkStart w:id="5" w:name="tab_PredefinedFunctions"/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SEQ tab  \* MERGEFORMAT </w:instrText>
      </w:r>
      <w:r w:rsidRPr="005E10CE">
        <w:rPr>
          <w:color w:val="000000"/>
        </w:rPr>
        <w:fldChar w:fldCharType="separate"/>
      </w:r>
      <w:r w:rsidRPr="005E10CE">
        <w:rPr>
          <w:color w:val="000000"/>
        </w:rPr>
        <w:t>14</w:t>
      </w:r>
      <w:r w:rsidRPr="005E10CE">
        <w:rPr>
          <w:color w:val="000000"/>
        </w:rPr>
        <w:fldChar w:fldCharType="end"/>
      </w:r>
      <w:bookmarkEnd w:id="5"/>
      <w:r w:rsidRPr="005E10CE">
        <w:rPr>
          <w:color w:val="000000"/>
        </w:rPr>
        <w:t xml:space="preserve">: List of </w:t>
      </w: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predefined functions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5245"/>
        <w:gridCol w:w="1678"/>
      </w:tblGrid>
      <w:tr w:rsidR="00116E0A" w:rsidRPr="005E10CE" w:rsidTr="00AB3F50">
        <w:trPr>
          <w:tblHeader/>
          <w:jc w:val="center"/>
        </w:trPr>
        <w:tc>
          <w:tcPr>
            <w:tcW w:w="2106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Category</w:t>
            </w:r>
          </w:p>
        </w:tc>
        <w:tc>
          <w:tcPr>
            <w:tcW w:w="5245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Function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Keyword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b/>
                <w:color w:val="000000"/>
              </w:rPr>
              <w:t xml:space="preserve">Conversion functions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int2unichar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Cs/>
                <w:color w:val="000000"/>
              </w:rPr>
              <w:t>enumerated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int2enum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int2float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 xml:space="preserve">float </w:t>
            </w:r>
            <w:r w:rsidRPr="005E10CE">
              <w:rPr>
                <w:color w:val="000000"/>
              </w:rPr>
              <w:t xml:space="preserve">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float2int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universal charstring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bit2int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hex2int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oct2int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value, version </w:t>
            </w:r>
            <w:r w:rsidRPr="005E10CE">
              <w:t>II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 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snapToGrid w:val="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oct2unichar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str2int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b/>
                <w:color w:val="000000"/>
              </w:rPr>
              <w:t xml:space="preserve">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b/>
                <w:color w:val="000000"/>
              </w:rPr>
              <w:t xml:space="preserve">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bCs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bCs/>
                <w:noProof w:val="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str2float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>Convert</w:t>
            </w:r>
            <w:r w:rsidRPr="005E10CE">
              <w:rPr>
                <w:bCs/>
                <w:color w:val="000000"/>
              </w:rPr>
              <w:t xml:space="preserve"> enumerated value</w:t>
            </w:r>
            <w:r w:rsidRPr="005E10CE">
              <w:rPr>
                <w:color w:val="000000"/>
              </w:rPr>
              <w:t xml:space="preserve"> to </w:t>
            </w:r>
            <w:r w:rsidRPr="005E10CE">
              <w:rPr>
                <w:b/>
                <w:bCs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bCs/>
                <w:noProof w:val="0"/>
                <w:color w:val="00000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enum2int</w:t>
            </w:r>
          </w:p>
        </w:tc>
      </w:tr>
      <w:tr w:rsidR="00F83DD5" w:rsidRPr="005E10CE" w:rsidTr="00AB3F50">
        <w:trPr>
          <w:cantSplit/>
          <w:jc w:val="center"/>
          <w:ins w:id="6" w:author="Tomáš Urban" w:date="2014-04-10T13:49:00Z"/>
        </w:trPr>
        <w:tc>
          <w:tcPr>
            <w:tcW w:w="2106" w:type="dxa"/>
            <w:vMerge/>
            <w:tcBorders>
              <w:bottom w:val="nil"/>
            </w:tcBorders>
          </w:tcPr>
          <w:p w:rsidR="00F83DD5" w:rsidRPr="005E10CE" w:rsidRDefault="00F83DD5" w:rsidP="00AB3F50">
            <w:pPr>
              <w:pStyle w:val="TAL"/>
              <w:rPr>
                <w:ins w:id="7" w:author="Tomáš Urban" w:date="2014-04-10T13:49:00Z"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ins w:id="8" w:author="Tomáš Urban" w:date="2014-04-10T13:49:00Z"/>
                <w:color w:val="000000"/>
              </w:rPr>
            </w:pPr>
            <w:ins w:id="9" w:author="Tomáš Urban" w:date="2014-04-10T13:49:00Z">
              <w:r>
                <w:rPr>
                  <w:color w:val="000000"/>
                </w:rPr>
                <w:t xml:space="preserve">Convert value or template to </w:t>
              </w:r>
            </w:ins>
            <w:ins w:id="10" w:author="Tomáš Urban" w:date="2014-06-17T14:29:00Z">
              <w:r w:rsidR="00B16236" w:rsidRPr="00B16236">
                <w:rPr>
                  <w:b/>
                  <w:color w:val="000000"/>
                  <w:rPrChange w:id="11" w:author="Tomáš Urban" w:date="2014-06-17T14:29:00Z">
                    <w:rPr>
                      <w:color w:val="000000"/>
                    </w:rPr>
                  </w:rPrChange>
                </w:rPr>
                <w:t xml:space="preserve">universal </w:t>
              </w:r>
            </w:ins>
            <w:ins w:id="12" w:author="Tomáš Urban" w:date="2014-04-10T13:49:00Z">
              <w:r w:rsidRPr="00F83DD5">
                <w:rPr>
                  <w:b/>
                  <w:color w:val="000000"/>
                  <w:rPrChange w:id="13" w:author="Tomáš Urban" w:date="2014-04-10T13:50:00Z">
                    <w:rPr>
                      <w:color w:val="000000"/>
                    </w:rPr>
                  </w:rPrChange>
                </w:rPr>
                <w:t>charstring</w:t>
              </w:r>
              <w:r>
                <w:rPr>
                  <w:color w:val="000000"/>
                </w:rPr>
                <w:t xml:space="preserve"> value</w:t>
              </w:r>
            </w:ins>
          </w:p>
        </w:tc>
        <w:tc>
          <w:tcPr>
            <w:tcW w:w="1678" w:type="dxa"/>
          </w:tcPr>
          <w:p w:rsidR="00F83DD5" w:rsidRPr="005E10CE" w:rsidRDefault="00B16236" w:rsidP="00AB3F50">
            <w:pPr>
              <w:pStyle w:val="PL"/>
              <w:rPr>
                <w:ins w:id="14" w:author="Tomáš Urban" w:date="2014-04-10T13:49:00Z"/>
                <w:b/>
                <w:bCs/>
                <w:noProof w:val="0"/>
                <w:color w:val="000000"/>
                <w:lang w:eastAsia="de-DE"/>
              </w:rPr>
            </w:pPr>
            <w:ins w:id="15" w:author="György Réthy" w:date="2014-04-18T10:54:00Z">
              <w:del w:id="16" w:author="Tomáš Urban" w:date="2014-06-17T14:30:00Z">
                <w:r w:rsidDel="00B16236">
                  <w:rPr>
                    <w:b/>
                    <w:bCs/>
                    <w:noProof w:val="0"/>
                    <w:color w:val="000000"/>
                    <w:lang w:eastAsia="de-DE"/>
                  </w:rPr>
                  <w:delText>T</w:delText>
                </w:r>
              </w:del>
            </w:ins>
            <w:ins w:id="17" w:author="György Réthy" w:date="2014-04-18T10:55:00Z">
              <w:del w:id="18" w:author="Tomáš Urban" w:date="2014-06-17T14:30:00Z">
                <w:r w:rsidR="009C775C" w:rsidDel="00B16236">
                  <w:rPr>
                    <w:b/>
                    <w:bCs/>
                    <w:noProof w:val="0"/>
                    <w:color w:val="000000"/>
                    <w:lang w:eastAsia="de-DE"/>
                  </w:rPr>
                  <w:delText>str</w:delText>
                </w:r>
              </w:del>
            </w:ins>
            <w:ins w:id="19" w:author="Tomáš Urban" w:date="2014-06-17T14:30:00Z">
              <w:r>
                <w:rPr>
                  <w:b/>
                  <w:bCs/>
                  <w:noProof w:val="0"/>
                  <w:color w:val="000000"/>
                  <w:lang w:eastAsia="de-DE"/>
                </w:rPr>
                <w:t>ttcn2unichar</w:t>
              </w:r>
            </w:ins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Length/size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length of a value or template of any string type, </w:t>
            </w:r>
            <w:r w:rsidRPr="005E10CE">
              <w:rPr>
                <w:b/>
                <w:color w:val="000000"/>
              </w:rPr>
              <w:t>record of</w:t>
            </w:r>
            <w:r w:rsidRPr="005E10CE">
              <w:rPr>
                <w:color w:val="000000"/>
              </w:rPr>
              <w:t>,</w:t>
            </w:r>
            <w:r w:rsidRPr="005E10CE">
              <w:rPr>
                <w:b/>
                <w:color w:val="000000"/>
              </w:rPr>
              <w:t xml:space="preserve"> set of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array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lengthof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number of elements in a value or a template of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set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sizeof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Presence checking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if an optional field in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</w:t>
            </w:r>
            <w:r w:rsidRPr="005E10CE" w:rsidDel="00DA7124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set</w:t>
            </w:r>
            <w:r w:rsidRPr="005E10CE">
              <w:rPr>
                <w:color w:val="000000"/>
              </w:rPr>
              <w:t xml:space="preserve"> value or template is present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ispresent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which choice has been selected in a </w:t>
            </w:r>
            <w:r w:rsidRPr="005E10CE">
              <w:rPr>
                <w:b/>
                <w:color w:val="000000"/>
              </w:rPr>
              <w:t>union</w:t>
            </w:r>
            <w:r w:rsidRPr="005E10CE">
              <w:rPr>
                <w:color w:val="000000"/>
              </w:rPr>
              <w:t xml:space="preserve"> value or template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ischosen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evaluates to a concrete value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isvalue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is uninitialized or not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isbound</w:t>
            </w:r>
            <w:proofErr w:type="spellEnd"/>
          </w:p>
        </w:tc>
      </w:tr>
      <w:tr w:rsidR="00182447" w:rsidRPr="005E10CE" w:rsidTr="00AB3F50">
        <w:trPr>
          <w:cantSplit/>
          <w:jc w:val="center"/>
          <w:ins w:id="20" w:author="Tomáš Urban" w:date="2014-06-17T17:32:00Z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ins w:id="21" w:author="Tomáš Urban" w:date="2014-06-17T17:32:00Z"/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ins w:id="22" w:author="Tomáš Urban" w:date="2014-06-17T17:32:00Z"/>
                <w:color w:val="000000"/>
              </w:rPr>
            </w:pPr>
            <w:ins w:id="23" w:author="Tomáš Urban" w:date="2014-06-17T17:33:00Z">
              <w:r>
                <w:rPr>
                  <w:color w:val="000000"/>
                </w:rPr>
                <w:t>Determine if a template contains certain matching mechanism</w:t>
              </w:r>
            </w:ins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ins w:id="24" w:author="Tomáš Urban" w:date="2014-06-17T17:32:00Z"/>
                <w:b/>
                <w:noProof w:val="0"/>
                <w:color w:val="000000"/>
                <w:lang w:eastAsia="de-DE"/>
              </w:rPr>
            </w:pPr>
            <w:proofErr w:type="spellStart"/>
            <w:ins w:id="25" w:author="Tomáš Urban" w:date="2014-06-17T17:34:00Z">
              <w:r>
                <w:rPr>
                  <w:b/>
                  <w:noProof w:val="0"/>
                  <w:color w:val="000000"/>
                  <w:lang w:eastAsia="de-DE"/>
                </w:rPr>
                <w:t>istemplatekind</w:t>
              </w:r>
            </w:ins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String/list handling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part of the input string matching the specified pattern group within a character pattern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regexp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specified portion of the input string/list value or template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snapToGrid w:val="0"/>
                <w:lang w:eastAsia="de-DE"/>
              </w:rPr>
              <w:t>substr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Replaces a substring of a string with or inserts the input string into a string, and similarly for lists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replace</w:t>
            </w:r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</w:rPr>
            </w:pPr>
            <w:r w:rsidRPr="005E10CE">
              <w:rPr>
                <w:b/>
              </w:rPr>
              <w:t>Codec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Encode a value into a </w:t>
            </w:r>
            <w:proofErr w:type="spellStart"/>
            <w:r w:rsidRPr="005E10CE">
              <w:rPr>
                <w:color w:val="000000"/>
              </w:rPr>
              <w:t>bitstring</w:t>
            </w:r>
            <w:proofErr w:type="spellEnd"/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encvalue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Decode a </w:t>
            </w:r>
            <w:proofErr w:type="spellStart"/>
            <w:r w:rsidRPr="005E10CE">
              <w:rPr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into a value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decvalue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Encode a value into a universal charstring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encvalue_unichar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Decode a universal charstring into a value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decvalue_unichar</w:t>
            </w:r>
            <w:proofErr w:type="spellEnd"/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b/>
                <w:color w:val="000000"/>
              </w:rPr>
            </w:pPr>
            <w:r w:rsidRPr="005E10CE">
              <w:rPr>
                <w:b/>
                <w:color w:val="000000"/>
              </w:rPr>
              <w:t>Other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Generate a random float number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rnd</w:t>
            </w:r>
            <w:proofErr w:type="spellEnd"/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name of the currently executing test case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testcasename</w:t>
            </w:r>
            <w:proofErr w:type="spellEnd"/>
          </w:p>
        </w:tc>
      </w:tr>
      <w:tr w:rsidR="00F83DD5" w:rsidRPr="005E10CE" w:rsidTr="00AB3F50">
        <w:trPr>
          <w:cantSplit/>
          <w:jc w:val="center"/>
          <w:ins w:id="26" w:author="Tomáš Urban" w:date="2014-04-10T13:48:00Z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ins w:id="27" w:author="Tomáš Urban" w:date="2014-04-10T13:48:00Z"/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ins w:id="28" w:author="Tomáš Urban" w:date="2014-04-10T13:48:00Z"/>
                <w:color w:val="000000"/>
              </w:rPr>
            </w:pPr>
            <w:ins w:id="29" w:author="Tomáš Urban" w:date="2014-04-10T13:49:00Z">
              <w:r>
                <w:rPr>
                  <w:snapToGrid w:val="0"/>
                </w:rPr>
                <w:t>R</w:t>
              </w:r>
              <w:r w:rsidRPr="005E10CE">
                <w:rPr>
                  <w:snapToGrid w:val="0"/>
                </w:rPr>
                <w:t>eturn</w:t>
              </w:r>
              <w:r>
                <w:rPr>
                  <w:snapToGrid w:val="0"/>
                </w:rPr>
                <w:t>s</w:t>
              </w:r>
              <w:r w:rsidRPr="005E10CE">
                <w:rPr>
                  <w:snapToGrid w:val="0"/>
                </w:rPr>
                <w:t xml:space="preserve"> the host id of the test component or module</w:t>
              </w:r>
            </w:ins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ins w:id="30" w:author="Tomáš Urban" w:date="2014-04-10T13:48:00Z"/>
                <w:b/>
                <w:noProof w:val="0"/>
                <w:color w:val="000000"/>
                <w:lang w:eastAsia="de-DE"/>
              </w:rPr>
            </w:pPr>
            <w:proofErr w:type="spellStart"/>
            <w:ins w:id="31" w:author="Tomáš Urban" w:date="2014-04-10T13:49:00Z">
              <w:r>
                <w:rPr>
                  <w:b/>
                  <w:noProof w:val="0"/>
                  <w:color w:val="000000"/>
                  <w:lang w:eastAsia="de-DE"/>
                </w:rPr>
                <w:t>hostid</w:t>
              </w:r>
            </w:ins>
            <w:proofErr w:type="spellEnd"/>
          </w:p>
        </w:tc>
      </w:tr>
    </w:tbl>
    <w:p w:rsidR="00116E0A" w:rsidRPr="005E10CE" w:rsidRDefault="00116E0A" w:rsidP="00116E0A"/>
    <w:p w:rsidR="00116E0A" w:rsidRPr="005E10CE" w:rsidRDefault="00116E0A" w:rsidP="00116E0A">
      <w:pPr>
        <w:keepNext/>
        <w:keepLines/>
      </w:pPr>
      <w:r w:rsidRPr="005E10CE">
        <w:rPr>
          <w:b/>
          <w:i/>
        </w:rPr>
        <w:t>Syntactical Structure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int2unichar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int2enum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int2float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float2int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bit2str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oct2unichar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str2float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Default="00116E0A" w:rsidP="00116E0A">
      <w:pPr>
        <w:pStyle w:val="PL"/>
        <w:ind w:left="283"/>
        <w:rPr>
          <w:ins w:id="32" w:author="Tomáš Urban" w:date="2014-04-10T13:56:00Z"/>
          <w:noProof w:val="0"/>
        </w:rPr>
      </w:pPr>
      <w:r w:rsidRPr="005E10CE">
        <w:rPr>
          <w:b/>
          <w:noProof w:val="0"/>
        </w:rPr>
        <w:t>enum2int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F83DD5" w:rsidRPr="005E10CE" w:rsidRDefault="00525CA6" w:rsidP="00F83DD5">
      <w:pPr>
        <w:pStyle w:val="PL"/>
        <w:ind w:left="283"/>
        <w:rPr>
          <w:noProof w:val="0"/>
        </w:rPr>
      </w:pPr>
      <w:ins w:id="33" w:author="Tomáš Urban" w:date="2014-06-17T17:45:00Z">
        <w:r>
          <w:rPr>
            <w:b/>
            <w:noProof w:val="0"/>
          </w:rPr>
          <w:t>any</w:t>
        </w:r>
      </w:ins>
      <w:ins w:id="34" w:author="Tomáš Urban" w:date="2014-06-17T14:30:00Z">
        <w:r w:rsidR="00B16236">
          <w:rPr>
            <w:b/>
            <w:noProof w:val="0"/>
          </w:rPr>
          <w:t>2unichar</w:t>
        </w:r>
      </w:ins>
      <w:ins w:id="35" w:author="György Réthy" w:date="2014-04-18T10:55:00Z">
        <w:del w:id="36" w:author="Tomáš Urban" w:date="2014-06-17T14:30:00Z">
          <w:r w:rsidR="00E37029" w:rsidDel="00B16236">
            <w:rPr>
              <w:b/>
              <w:noProof w:val="0"/>
            </w:rPr>
            <w:delText>str</w:delText>
          </w:r>
        </w:del>
      </w:ins>
      <w:ins w:id="37" w:author="Tomáš Urban" w:date="2014-04-10T13:56:00Z">
        <w:r w:rsidR="00F83DD5" w:rsidRPr="005E10CE">
          <w:rPr>
            <w:noProof w:val="0"/>
          </w:rPr>
          <w:t xml:space="preserve"> "(" </w:t>
        </w:r>
        <w:proofErr w:type="spellStart"/>
        <w:r w:rsidR="00F83DD5" w:rsidRPr="005E10CE">
          <w:rPr>
            <w:i/>
            <w:noProof w:val="0"/>
          </w:rPr>
          <w:t>SingleExpression</w:t>
        </w:r>
        <w:proofErr w:type="spellEnd"/>
        <w:r w:rsidR="00F83DD5" w:rsidRPr="005E10CE">
          <w:rPr>
            <w:noProof w:val="0"/>
          </w:rPr>
          <w:t xml:space="preserve"> ")" |</w:t>
        </w:r>
      </w:ins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lengthof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sizeof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ispresent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ischosen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bCs/>
          <w:noProof w:val="0"/>
        </w:rPr>
        <w:t>isvalue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Default="00116E0A" w:rsidP="00116E0A">
      <w:pPr>
        <w:pStyle w:val="PL"/>
        <w:ind w:left="283"/>
        <w:rPr>
          <w:ins w:id="38" w:author="Tomáš Urban" w:date="2014-06-17T17:34:00Z"/>
          <w:noProof w:val="0"/>
        </w:rPr>
      </w:pPr>
      <w:proofErr w:type="spellStart"/>
      <w:proofErr w:type="gramStart"/>
      <w:r w:rsidRPr="005E10CE">
        <w:rPr>
          <w:b/>
          <w:bCs/>
          <w:noProof w:val="0"/>
        </w:rPr>
        <w:t>isbound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82447" w:rsidRPr="005E10CE" w:rsidDel="00182447" w:rsidRDefault="00182447" w:rsidP="00182447">
      <w:pPr>
        <w:pStyle w:val="PL"/>
        <w:ind w:left="283"/>
        <w:rPr>
          <w:del w:id="39" w:author="Tomáš Urban" w:date="2014-06-17T17:34:00Z"/>
          <w:noProof w:val="0"/>
        </w:rPr>
      </w:pPr>
      <w:proofErr w:type="spellStart"/>
      <w:proofErr w:type="gramStart"/>
      <w:ins w:id="40" w:author="Tomáš Urban" w:date="2014-06-17T17:34:00Z">
        <w:r w:rsidRPr="005E10CE">
          <w:rPr>
            <w:b/>
            <w:bCs/>
            <w:noProof w:val="0"/>
          </w:rPr>
          <w:t>is</w:t>
        </w:r>
        <w:r>
          <w:rPr>
            <w:b/>
            <w:bCs/>
            <w:noProof w:val="0"/>
          </w:rPr>
          <w:t>templatekind</w:t>
        </w:r>
        <w:proofErr w:type="spellEnd"/>
        <w:proofErr w:type="gramEnd"/>
        <w:r w:rsidRPr="005E10CE">
          <w:rPr>
            <w:noProof w:val="0"/>
          </w:rPr>
          <w:t xml:space="preserve"> "(" </w:t>
        </w:r>
        <w:proofErr w:type="spellStart"/>
        <w:r w:rsidRPr="005E10CE">
          <w:rPr>
            <w:i/>
            <w:noProof w:val="0"/>
          </w:rPr>
          <w:t>TemplateInstance</w:t>
        </w:r>
        <w:proofErr w:type="spellEnd"/>
        <w:r>
          <w:rPr>
            <w:noProof w:val="0"/>
          </w:rPr>
          <w:t xml:space="preserve"> </w:t>
        </w:r>
        <w:r w:rsidRPr="005E10CE">
          <w:rPr>
            <w:noProof w:val="0"/>
          </w:rPr>
          <w:t xml:space="preserve">"," </w:t>
        </w:r>
        <w:proofErr w:type="spellStart"/>
        <w:r w:rsidRPr="005E10CE">
          <w:rPr>
            <w:i/>
            <w:noProof w:val="0"/>
          </w:rPr>
          <w:t>TemplateInstance</w:t>
        </w:r>
        <w:proofErr w:type="spellEnd"/>
        <w:r>
          <w:rPr>
            <w:noProof w:val="0"/>
          </w:rPr>
          <w:t xml:space="preserve"> ")" |</w:t>
        </w:r>
      </w:ins>
      <w:proofErr w:type="spellStart"/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gramStart"/>
      <w:r w:rsidRPr="005E10CE">
        <w:rPr>
          <w:b/>
          <w:noProof w:val="0"/>
        </w:rPr>
        <w:t>regexp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","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substr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gramStart"/>
      <w:r w:rsidRPr="005E10CE">
        <w:rPr>
          <w:b/>
          <w:noProof w:val="0"/>
        </w:rPr>
        <w:t>replace</w:t>
      </w:r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proofErr w:type="spellStart"/>
      <w:proofErr w:type="gramStart"/>
      <w:r w:rsidRPr="005E10CE">
        <w:rPr>
          <w:b/>
          <w:noProof w:val="0"/>
        </w:rPr>
        <w:t>encvalue</w:t>
      </w:r>
      <w:proofErr w:type="spellEnd"/>
      <w:proofErr w:type="gram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decvalue</w:t>
      </w:r>
      <w:proofErr w:type="spellEnd"/>
      <w:proofErr w:type="gram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proofErr w:type="spellStart"/>
      <w:r w:rsidRPr="005E10CE">
        <w:rPr>
          <w:b/>
          <w:noProof w:val="0"/>
        </w:rPr>
        <w:t>encvalue_unichar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b/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]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r w:rsidRPr="005E10CE">
        <w:rPr>
          <w:b/>
          <w:noProof w:val="0"/>
        </w:rPr>
        <w:t>decvalue_unichar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[,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>]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rnd</w:t>
      </w:r>
      <w:proofErr w:type="spellEnd"/>
      <w:proofErr w:type="gramEnd"/>
      <w:r w:rsidRPr="005E10CE">
        <w:rPr>
          <w:noProof w:val="0"/>
        </w:rPr>
        <w:t xml:space="preserve"> "(" [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] ")" |</w:t>
      </w:r>
    </w:p>
    <w:p w:rsidR="00F83DD5" w:rsidRPr="005E10CE" w:rsidRDefault="00116E0A" w:rsidP="00F83DD5">
      <w:pPr>
        <w:pStyle w:val="PL"/>
        <w:ind w:left="283"/>
        <w:rPr>
          <w:ins w:id="41" w:author="Tomáš Urban" w:date="2014-04-10T13:47:00Z"/>
          <w:noProof w:val="0"/>
        </w:rPr>
      </w:pPr>
      <w:proofErr w:type="spellStart"/>
      <w:r w:rsidRPr="005E10CE">
        <w:rPr>
          <w:b/>
          <w:noProof w:val="0"/>
        </w:rPr>
        <w:t>testcasename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"()"</w:t>
      </w:r>
      <w:ins w:id="42" w:author="Tomáš Urban" w:date="2014-04-10T13:47:00Z">
        <w:r w:rsidR="00F83DD5" w:rsidRPr="005E10CE">
          <w:rPr>
            <w:noProof w:val="0"/>
          </w:rPr>
          <w:t>")" |</w:t>
        </w:r>
      </w:ins>
    </w:p>
    <w:p w:rsidR="00F83DD5" w:rsidRPr="005E10CE" w:rsidRDefault="00F83DD5" w:rsidP="00F83DD5">
      <w:pPr>
        <w:pStyle w:val="PL"/>
        <w:ind w:left="283"/>
        <w:rPr>
          <w:ins w:id="43" w:author="Tomáš Urban" w:date="2014-04-10T13:47:00Z"/>
          <w:noProof w:val="0"/>
        </w:rPr>
      </w:pPr>
      <w:proofErr w:type="spellStart"/>
      <w:proofErr w:type="gramStart"/>
      <w:ins w:id="44" w:author="Tomáš Urban" w:date="2014-04-10T13:47:00Z">
        <w:r>
          <w:rPr>
            <w:b/>
            <w:noProof w:val="0"/>
          </w:rPr>
          <w:t>hostid</w:t>
        </w:r>
        <w:proofErr w:type="spellEnd"/>
        <w:proofErr w:type="gramEnd"/>
        <w:r w:rsidRPr="005E10CE">
          <w:rPr>
            <w:b/>
            <w:noProof w:val="0"/>
          </w:rPr>
          <w:t xml:space="preserve"> </w:t>
        </w:r>
        <w:r w:rsidRPr="005E10CE">
          <w:rPr>
            <w:noProof w:val="0"/>
          </w:rPr>
          <w:t>"("</w:t>
        </w:r>
      </w:ins>
      <w:ins w:id="45" w:author="Tomáš Urban" w:date="2014-04-10T13:48:00Z">
        <w:r>
          <w:rPr>
            <w:noProof w:val="0"/>
          </w:rPr>
          <w:t xml:space="preserve"> [</w:t>
        </w:r>
      </w:ins>
      <w:ins w:id="46" w:author="Tomáš Urban" w:date="2014-04-10T13:47:00Z">
        <w:r>
          <w:rPr>
            <w:noProof w:val="0"/>
          </w:rPr>
          <w:t xml:space="preserve"> </w:t>
        </w:r>
        <w:proofErr w:type="spellStart"/>
        <w:r w:rsidRPr="005E10CE">
          <w:rPr>
            <w:i/>
            <w:noProof w:val="0"/>
          </w:rPr>
          <w:t>SingleExpression</w:t>
        </w:r>
      </w:ins>
      <w:proofErr w:type="spellEnd"/>
      <w:ins w:id="47" w:author="Tomáš Urban" w:date="2014-04-10T13:48:00Z">
        <w:r>
          <w:rPr>
            <w:i/>
            <w:noProof w:val="0"/>
          </w:rPr>
          <w:t xml:space="preserve"> </w:t>
        </w:r>
        <w:r>
          <w:rPr>
            <w:noProof w:val="0"/>
          </w:rPr>
          <w:t>]</w:t>
        </w:r>
      </w:ins>
      <w:ins w:id="48" w:author="Tomáš Urban" w:date="2014-04-10T13:47:00Z">
        <w:r>
          <w:rPr>
            <w:i/>
            <w:noProof w:val="0"/>
          </w:rPr>
          <w:t xml:space="preserve"> </w:t>
        </w:r>
      </w:ins>
      <w:ins w:id="49" w:author="Tomáš Urban" w:date="2014-04-10T13:48:00Z">
        <w:r w:rsidRPr="005E10CE">
          <w:rPr>
            <w:noProof w:val="0"/>
          </w:rPr>
          <w:t>"</w:t>
        </w:r>
      </w:ins>
      <w:ins w:id="50" w:author="Tomáš Urban" w:date="2014-04-10T13:47:00Z">
        <w:r w:rsidRPr="005E10CE">
          <w:rPr>
            <w:noProof w:val="0"/>
          </w:rPr>
          <w:t>)"</w:t>
        </w:r>
      </w:ins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5E10CE" w:rsidRDefault="00116E0A" w:rsidP="00116E0A">
      <w:r w:rsidRPr="005E10CE">
        <w:rPr>
          <w:b/>
          <w:i/>
        </w:rPr>
        <w:t>Semantic Description</w:t>
      </w:r>
    </w:p>
    <w:p w:rsidR="00116E0A" w:rsidRPr="005E10CE" w:rsidRDefault="00116E0A" w:rsidP="00116E0A">
      <w:pPr>
        <w:rPr>
          <w:color w:val="000000"/>
        </w:rPr>
      </w:pPr>
      <w:r w:rsidRPr="005E10CE">
        <w:rPr>
          <w:color w:val="000000"/>
        </w:rPr>
        <w:t>The description of predefined functions is given in annex C.</w:t>
      </w:r>
    </w:p>
    <w:p w:rsidR="00116E0A" w:rsidRPr="005E10CE" w:rsidRDefault="00116E0A" w:rsidP="00116E0A">
      <w:r w:rsidRPr="005E10CE">
        <w:rPr>
          <w:b/>
          <w:i/>
        </w:rPr>
        <w:t>Restrictions</w:t>
      </w:r>
    </w:p>
    <w:p w:rsidR="00116E0A" w:rsidRPr="005E10CE" w:rsidRDefault="00116E0A" w:rsidP="00116E0A">
      <w:r w:rsidRPr="005E10CE">
        <w:t>In addition to the general static rules of TTCN</w:t>
      </w:r>
      <w:r w:rsidRPr="005E10CE">
        <w:noBreakHyphen/>
        <w:t xml:space="preserve">3 given in clause </w:t>
      </w:r>
      <w:r w:rsidRPr="005E10CE">
        <w:fldChar w:fldCharType="begin"/>
      </w:r>
      <w:r w:rsidRPr="005E10CE">
        <w:instrText xml:space="preserve"> REF clause_LanguageElements \h </w:instrText>
      </w:r>
      <w:r w:rsidRPr="005E10CE">
        <w:fldChar w:fldCharType="separate"/>
      </w:r>
      <w:r w:rsidRPr="005E10CE">
        <w:t>5</w:t>
      </w:r>
      <w:r w:rsidRPr="005E10CE">
        <w:fldChar w:fldCharType="end"/>
      </w:r>
      <w:r w:rsidRPr="005E10CE">
        <w:t>, the following restrictions apply:</w:t>
      </w:r>
    </w:p>
    <w:p w:rsidR="00116E0A" w:rsidRPr="005E10CE" w:rsidRDefault="00116E0A" w:rsidP="00116E0A">
      <w:pPr>
        <w:pStyle w:val="B1"/>
      </w:pPr>
      <w:r w:rsidRPr="005E10CE">
        <w:t>a)</w:t>
      </w:r>
      <w:r w:rsidRPr="005E10CE">
        <w:tab/>
        <w:t>When a predefined function is invoked:</w:t>
      </w:r>
    </w:p>
    <w:p w:rsidR="00116E0A" w:rsidRPr="005E10CE" w:rsidRDefault="00116E0A" w:rsidP="00116E0A">
      <w:pPr>
        <w:pStyle w:val="B2"/>
      </w:pPr>
      <w:r w:rsidRPr="005E10CE">
        <w:t>1)</w:t>
      </w:r>
      <w:r w:rsidRPr="005E10CE">
        <w:tab/>
      </w:r>
      <w:proofErr w:type="gramStart"/>
      <w:r w:rsidRPr="005E10CE">
        <w:t>the</w:t>
      </w:r>
      <w:proofErr w:type="gramEnd"/>
      <w:r w:rsidRPr="005E10CE">
        <w:t xml:space="preserve"> number of the actual parameters shall be the same as the number of the formal parameters; and</w:t>
      </w:r>
    </w:p>
    <w:p w:rsidR="00116E0A" w:rsidRPr="005E10CE" w:rsidRDefault="00116E0A" w:rsidP="00116E0A">
      <w:pPr>
        <w:pStyle w:val="B2"/>
      </w:pPr>
      <w:r w:rsidRPr="005E10CE">
        <w:t>2)</w:t>
      </w:r>
      <w:r w:rsidRPr="005E10CE">
        <w:tab/>
      </w:r>
      <w:proofErr w:type="gramStart"/>
      <w:r w:rsidRPr="005E10CE">
        <w:t>each</w:t>
      </w:r>
      <w:proofErr w:type="gramEnd"/>
      <w:r w:rsidRPr="005E10CE">
        <w:t xml:space="preserve"> actual parameter shall evaluate to an element of its corresponding formal parameter's type; and</w:t>
      </w:r>
    </w:p>
    <w:p w:rsidR="00CF7E6E" w:rsidRDefault="00116E0A" w:rsidP="00116E0A">
      <w:pPr>
        <w:pStyle w:val="B2"/>
        <w:rPr>
          <w:ins w:id="51" w:author="Tomáš Urban" w:date="2014-04-10T13:42:00Z"/>
        </w:rPr>
      </w:pPr>
      <w:r w:rsidRPr="005E10CE">
        <w:t>3)</w:t>
      </w:r>
      <w:r w:rsidRPr="005E10CE">
        <w:tab/>
      </w:r>
      <w:proofErr w:type="gramStart"/>
      <w:r w:rsidRPr="005E10CE">
        <w:t>all</w:t>
      </w:r>
      <w:proofErr w:type="gramEnd"/>
      <w:r w:rsidRPr="005E10CE">
        <w:t xml:space="preserve">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inout</w:t>
      </w:r>
      <w:proofErr w:type="spellEnd"/>
      <w:r w:rsidRPr="005E10CE">
        <w:t xml:space="preserve"> parameters shall be initialized with the </w:t>
      </w:r>
      <w:ins w:id="52" w:author="Tomáš Urban" w:date="2014-04-10T13:42:00Z">
        <w:r w:rsidR="00CF7E6E">
          <w:t xml:space="preserve">following </w:t>
        </w:r>
      </w:ins>
      <w:r w:rsidRPr="005E10CE">
        <w:t>exception</w:t>
      </w:r>
      <w:ins w:id="53" w:author="Tomáš Urban" w:date="2014-04-10T13:42:00Z">
        <w:r w:rsidR="00CF7E6E">
          <w:t>s:</w:t>
        </w:r>
      </w:ins>
    </w:p>
    <w:p w:rsidR="00CF7E6E" w:rsidRDefault="00116E0A">
      <w:pPr>
        <w:pStyle w:val="B2"/>
        <w:numPr>
          <w:ilvl w:val="0"/>
          <w:numId w:val="1"/>
        </w:numPr>
        <w:rPr>
          <w:ins w:id="54" w:author="Tomáš Urban" w:date="2014-04-10T13:42:00Z"/>
        </w:rPr>
        <w:pPrChange w:id="55" w:author="Tomáš Urban" w:date="2014-04-10T13:42:00Z">
          <w:pPr>
            <w:pStyle w:val="B2"/>
          </w:pPr>
        </w:pPrChange>
      </w:pPr>
      <w:del w:id="56" w:author="Tomáš Urban" w:date="2014-04-10T13:42:00Z">
        <w:r w:rsidRPr="005E10CE" w:rsidDel="00CF7E6E">
          <w:delText xml:space="preserve"> of </w:delText>
        </w:r>
      </w:del>
      <w:r w:rsidRPr="005E10CE">
        <w:t xml:space="preserve">the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inout</w:t>
      </w:r>
      <w:proofErr w:type="spellEnd"/>
      <w:r w:rsidRPr="005E10CE">
        <w:t xml:space="preserve"> parameter passed to the predefined functions </w:t>
      </w:r>
      <w:proofErr w:type="spellStart"/>
      <w:r w:rsidRPr="005E10CE">
        <w:rPr>
          <w:rFonts w:ascii="Courier New" w:hAnsi="Courier New"/>
          <w:lang w:eastAsia="ar-SA"/>
        </w:rPr>
        <w:t>isvalue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  <w:lang w:eastAsia="ar-SA"/>
        </w:rPr>
        <w:t>ischosen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  <w:lang w:eastAsia="ar-SA"/>
        </w:rPr>
        <w:t>ispresent</w:t>
      </w:r>
      <w:proofErr w:type="spellEnd"/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isbound</w:t>
      </w:r>
      <w:proofErr w:type="spellEnd"/>
      <w:del w:id="57" w:author="Tomáš Urban" w:date="2014-04-10T13:42:00Z">
        <w:r w:rsidRPr="005E10CE" w:rsidDel="00CF7E6E">
          <w:delText>, which</w:delText>
        </w:r>
      </w:del>
      <w:r w:rsidRPr="005E10CE">
        <w:t xml:space="preserve"> may be uninitialized or even </w:t>
      </w:r>
      <w:ins w:id="58" w:author="Tomáš Urban" w:date="2014-04-10T13:50:00Z">
        <w:r w:rsidR="00F83DD5">
          <w:t xml:space="preserve">contain </w:t>
        </w:r>
      </w:ins>
      <w:r w:rsidRPr="005E10CE">
        <w:t xml:space="preserve">non-evaluable reference expressions </w:t>
      </w:r>
    </w:p>
    <w:p w:rsidR="00116E0A" w:rsidRDefault="00116E0A">
      <w:pPr>
        <w:pStyle w:val="B2"/>
        <w:numPr>
          <w:ilvl w:val="0"/>
          <w:numId w:val="1"/>
        </w:numPr>
        <w:rPr>
          <w:ins w:id="59" w:author="Tomáš Urban" w:date="2014-04-10T13:43:00Z"/>
        </w:rPr>
        <w:pPrChange w:id="60" w:author="Tomáš Urban" w:date="2014-04-10T13:42:00Z">
          <w:pPr>
            <w:pStyle w:val="B2"/>
          </w:pPr>
        </w:pPrChange>
      </w:pPr>
      <w:del w:id="61" w:author="Tomáš Urban" w:date="2014-04-10T13:42:00Z">
        <w:r w:rsidRPr="005E10CE" w:rsidDel="00CF7E6E">
          <w:lastRenderedPageBreak/>
          <w:delText>and with the exception of th</w:delText>
        </w:r>
      </w:del>
      <w:proofErr w:type="gramStart"/>
      <w:ins w:id="62" w:author="Tomáš Urban" w:date="2014-04-10T13:42:00Z">
        <w:r w:rsidR="00CF7E6E">
          <w:t>th</w:t>
        </w:r>
      </w:ins>
      <w:r w:rsidRPr="005E10CE">
        <w:t>e</w:t>
      </w:r>
      <w:proofErr w:type="gramEnd"/>
      <w:r w:rsidRPr="005E10CE">
        <w:t xml:space="preserve"> </w:t>
      </w:r>
      <w:proofErr w:type="spellStart"/>
      <w:r w:rsidRPr="005E10CE">
        <w:rPr>
          <w:rFonts w:ascii="Courier New" w:hAnsi="Courier New"/>
        </w:rPr>
        <w:t>any_string_or_sequence_type</w:t>
      </w:r>
      <w:proofErr w:type="spellEnd"/>
      <w:r w:rsidRPr="005E10CE">
        <w:t xml:space="preserve"> parameters of the functions </w:t>
      </w:r>
      <w:proofErr w:type="spellStart"/>
      <w:r w:rsidRPr="005E10CE">
        <w:rPr>
          <w:rFonts w:ascii="Courier New" w:hAnsi="Courier New"/>
        </w:rPr>
        <w:t>lengthof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</w:rPr>
        <w:t>substr</w:t>
      </w:r>
      <w:proofErr w:type="spellEnd"/>
      <w:r w:rsidRPr="005E10CE">
        <w:t xml:space="preserve"> and </w:t>
      </w:r>
      <w:r w:rsidRPr="005E10CE">
        <w:rPr>
          <w:rFonts w:ascii="Courier New" w:hAnsi="Courier New"/>
        </w:rPr>
        <w:t>replace</w:t>
      </w:r>
      <w:del w:id="63" w:author="Tomáš Urban" w:date="2014-04-10T13:43:00Z">
        <w:r w:rsidRPr="005E10CE" w:rsidDel="00CF7E6E">
          <w:delText>, which</w:delText>
        </w:r>
      </w:del>
      <w:r w:rsidRPr="005E10CE">
        <w:t xml:space="preserve"> may be partially initialized.</w:t>
      </w:r>
    </w:p>
    <w:p w:rsidR="00CF7E6E" w:rsidRPr="005E10CE" w:rsidRDefault="00CF7E6E">
      <w:pPr>
        <w:pStyle w:val="B2"/>
        <w:numPr>
          <w:ilvl w:val="0"/>
          <w:numId w:val="1"/>
        </w:numPr>
        <w:pPrChange w:id="64" w:author="Tomáš Urban" w:date="2014-04-10T13:42:00Z">
          <w:pPr>
            <w:pStyle w:val="B2"/>
          </w:pPr>
        </w:pPrChange>
      </w:pPr>
      <w:proofErr w:type="gramStart"/>
      <w:ins w:id="65" w:author="Tomáš Urban" w:date="2014-04-10T13:43:00Z">
        <w:r>
          <w:t>the</w:t>
        </w:r>
        <w:proofErr w:type="gramEnd"/>
        <w:r>
          <w:t xml:space="preserve"> </w:t>
        </w:r>
        <w:proofErr w:type="spellStart"/>
        <w:r w:rsidRPr="00CF7E6E">
          <w:rPr>
            <w:rFonts w:ascii="Courier New" w:hAnsi="Courier New" w:cs="Courier New"/>
            <w:bCs/>
            <w:snapToGrid w:val="0"/>
            <w:rPrChange w:id="66" w:author="Tomáš Urban" w:date="2014-04-10T13:43:00Z">
              <w:rPr>
                <w:bCs/>
                <w:snapToGrid w:val="0"/>
              </w:rPr>
            </w:rPrChange>
          </w:rPr>
          <w:t>in</w:t>
        </w:r>
        <w:r w:rsidRPr="00CF7E6E">
          <w:rPr>
            <w:rFonts w:ascii="Courier New" w:hAnsi="Courier New" w:cs="Courier New"/>
            <w:snapToGrid w:val="0"/>
            <w:rPrChange w:id="67" w:author="Tomáš Urban" w:date="2014-04-10T13:43:00Z">
              <w:rPr>
                <w:snapToGrid w:val="0"/>
              </w:rPr>
            </w:rPrChange>
          </w:rPr>
          <w:t>value</w:t>
        </w:r>
        <w:proofErr w:type="spellEnd"/>
        <w:r>
          <w:t xml:space="preserve"> parameter of the </w:t>
        </w:r>
        <w:r w:rsidRPr="00CF7E6E">
          <w:rPr>
            <w:rFonts w:ascii="Courier New" w:hAnsi="Courier New" w:cs="Courier New"/>
            <w:rPrChange w:id="68" w:author="Tomáš Urban" w:date="2014-04-10T13:44:00Z">
              <w:rPr/>
            </w:rPrChange>
          </w:rPr>
          <w:t>ttcn2</w:t>
        </w:r>
      </w:ins>
      <w:ins w:id="69" w:author="György Réthy" w:date="2014-04-18T10:55:00Z">
        <w:r w:rsidR="00E37029">
          <w:rPr>
            <w:rFonts w:ascii="Courier New" w:hAnsi="Courier New" w:cs="Courier New"/>
          </w:rPr>
          <w:t>str</w:t>
        </w:r>
      </w:ins>
      <w:ins w:id="70" w:author="Tomáš Urban" w:date="2014-04-10T13:43:00Z">
        <w:del w:id="71" w:author="György Réthy" w:date="2014-04-18T10:55:00Z">
          <w:r w:rsidRPr="00CF7E6E" w:rsidDel="00E37029">
            <w:rPr>
              <w:rFonts w:ascii="Courier New" w:hAnsi="Courier New" w:cs="Courier New"/>
              <w:rPrChange w:id="72" w:author="Tomáš Urban" w:date="2014-04-10T13:44:00Z">
                <w:rPr/>
              </w:rPrChange>
            </w:rPr>
            <w:delText>c</w:delText>
          </w:r>
        </w:del>
        <w:del w:id="73" w:author="György Réthy" w:date="2014-04-18T10:56:00Z">
          <w:r w:rsidRPr="00CF7E6E" w:rsidDel="00E37029">
            <w:rPr>
              <w:rFonts w:ascii="Courier New" w:hAnsi="Courier New" w:cs="Courier New"/>
              <w:rPrChange w:id="74" w:author="Tomáš Urban" w:date="2014-04-10T13:44:00Z">
                <w:rPr/>
              </w:rPrChange>
            </w:rPr>
            <w:delText>har</w:delText>
          </w:r>
        </w:del>
        <w:r>
          <w:t xml:space="preserve"> function may be uninitialized</w:t>
        </w:r>
      </w:ins>
      <w:ins w:id="75" w:author="György Réthy" w:date="2014-04-18T10:56:00Z">
        <w:r w:rsidR="00E37029">
          <w:t>,</w:t>
        </w:r>
      </w:ins>
      <w:ins w:id="76" w:author="Tomáš Urban" w:date="2014-04-10T13:43:00Z">
        <w:del w:id="77" w:author="György Réthy" w:date="2014-04-18T10:56:00Z">
          <w:r w:rsidDel="00E37029">
            <w:delText xml:space="preserve"> or</w:delText>
          </w:r>
        </w:del>
        <w:r>
          <w:t xml:space="preserve"> partially </w:t>
        </w:r>
      </w:ins>
      <w:ins w:id="78" w:author="György Réthy" w:date="2014-04-18T10:56:00Z">
        <w:r w:rsidR="00E37029">
          <w:t xml:space="preserve">or completely </w:t>
        </w:r>
      </w:ins>
      <w:ins w:id="79" w:author="Tomáš Urban" w:date="2014-04-10T13:43:00Z">
        <w:r>
          <w:t>initialized</w:t>
        </w:r>
      </w:ins>
      <w:ins w:id="80" w:author="György Réthy" w:date="2014-04-18T10:56:00Z">
        <w:r w:rsidR="00E37029">
          <w:t>.</w:t>
        </w:r>
      </w:ins>
    </w:p>
    <w:p w:rsidR="00116E0A" w:rsidRPr="005E10CE" w:rsidRDefault="00116E0A" w:rsidP="00116E0A">
      <w:pPr>
        <w:pStyle w:val="B1"/>
      </w:pPr>
      <w:r w:rsidRPr="005E10CE">
        <w:t>b)</w:t>
      </w:r>
      <w:r w:rsidRPr="005E10CE">
        <w:tab/>
        <w:t xml:space="preserve">Restrictions on invoking functions from specific places are described in clause </w:t>
      </w:r>
      <w:r w:rsidRPr="005E10CE">
        <w:fldChar w:fldCharType="begin"/>
      </w:r>
      <w:r w:rsidRPr="005E10CE">
        <w:instrText xml:space="preserve"> REF clause_FuncAltTC_Func_SpecificPlaces \h </w:instrText>
      </w:r>
      <w:r w:rsidRPr="005E10CE">
        <w:fldChar w:fldCharType="separate"/>
      </w:r>
      <w:r w:rsidRPr="005E10CE">
        <w:t>16.1.4</w:t>
      </w:r>
      <w:r w:rsidRPr="005E10CE">
        <w:fldChar w:fldCharType="end"/>
      </w:r>
      <w:r w:rsidRPr="005E10CE">
        <w:t>.</w:t>
      </w:r>
    </w:p>
    <w:p w:rsidR="00116E0A" w:rsidRPr="005E10CE" w:rsidRDefault="00116E0A" w:rsidP="00116E0A">
      <w:pPr>
        <w:keepNext/>
      </w:pPr>
      <w:bookmarkStart w:id="81" w:name="clause_FuncsAltsteps_RestrictionsOnFuncs"/>
      <w:r w:rsidRPr="005E10CE">
        <w:rPr>
          <w:b/>
          <w:i/>
        </w:rPr>
        <w:t>Examples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</w:r>
      <w:proofErr w:type="spellStart"/>
      <w:proofErr w:type="gramStart"/>
      <w:r w:rsidRPr="005E10CE">
        <w:rPr>
          <w:b/>
          <w:noProof w:val="0"/>
          <w:snapToGrid w:val="0"/>
        </w:rPr>
        <w:t>var</w:t>
      </w:r>
      <w:proofErr w:type="spellEnd"/>
      <w:proofErr w:type="gramEnd"/>
      <w:r w:rsidRPr="005E10CE">
        <w:rPr>
          <w:b/>
          <w:noProof w:val="0"/>
          <w:snapToGrid w:val="0"/>
        </w:rPr>
        <w:t xml:space="preserve"> </w:t>
      </w:r>
      <w:proofErr w:type="spellStart"/>
      <w:r w:rsidRPr="005E10CE">
        <w:rPr>
          <w:b/>
          <w:noProof w:val="0"/>
          <w:snapToGrid w:val="0"/>
        </w:rPr>
        <w:t>hexstring</w:t>
      </w:r>
      <w:proofErr w:type="spellEnd"/>
      <w:r w:rsidRPr="005E10CE">
        <w:rPr>
          <w:b/>
          <w:noProof w:val="0"/>
          <w:snapToGrid w:val="0"/>
        </w:rPr>
        <w:t xml:space="preserve"> </w:t>
      </w:r>
      <w:r w:rsidRPr="005E10CE">
        <w:rPr>
          <w:noProof w:val="0"/>
          <w:snapToGrid w:val="0"/>
        </w:rPr>
        <w:t>h:=</w:t>
      </w:r>
      <w:r w:rsidRPr="005E10CE">
        <w:rPr>
          <w:b/>
          <w:noProof w:val="0"/>
          <w:snapToGrid w:val="0"/>
        </w:rPr>
        <w:t xml:space="preserve"> bit2hex </w:t>
      </w:r>
      <w:r w:rsidRPr="005E10CE">
        <w:rPr>
          <w:noProof w:val="0"/>
          <w:snapToGrid w:val="0"/>
        </w:rPr>
        <w:t>('111010111'B);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</w:r>
      <w:proofErr w:type="spellStart"/>
      <w:proofErr w:type="gramStart"/>
      <w:r w:rsidRPr="005E10CE">
        <w:rPr>
          <w:b/>
          <w:noProof w:val="0"/>
          <w:snapToGrid w:val="0"/>
        </w:rPr>
        <w:t>var</w:t>
      </w:r>
      <w:proofErr w:type="spellEnd"/>
      <w:proofErr w:type="gramEnd"/>
      <w:r w:rsidRPr="005E10CE">
        <w:rPr>
          <w:b/>
          <w:noProof w:val="0"/>
          <w:snapToGrid w:val="0"/>
        </w:rPr>
        <w:t xml:space="preserve"> </w:t>
      </w:r>
      <w:proofErr w:type="spellStart"/>
      <w:r w:rsidRPr="005E10CE">
        <w:rPr>
          <w:b/>
          <w:noProof w:val="0"/>
          <w:snapToGrid w:val="0"/>
        </w:rPr>
        <w:t>octetstring</w:t>
      </w:r>
      <w:proofErr w:type="spellEnd"/>
      <w:r w:rsidRPr="005E10CE">
        <w:rPr>
          <w:b/>
          <w:noProof w:val="0"/>
          <w:snapToGrid w:val="0"/>
        </w:rPr>
        <w:t xml:space="preserve"> </w:t>
      </w:r>
      <w:r w:rsidRPr="005E10CE">
        <w:rPr>
          <w:noProof w:val="0"/>
          <w:snapToGrid w:val="0"/>
        </w:rPr>
        <w:t xml:space="preserve">o:= </w:t>
      </w:r>
      <w:proofErr w:type="spellStart"/>
      <w:r w:rsidRPr="005E10CE">
        <w:rPr>
          <w:b/>
          <w:noProof w:val="0"/>
          <w:snapToGrid w:val="0"/>
        </w:rPr>
        <w:t>substr</w:t>
      </w:r>
      <w:proofErr w:type="spellEnd"/>
      <w:r w:rsidRPr="005E10CE">
        <w:rPr>
          <w:noProof w:val="0"/>
          <w:snapToGrid w:val="0"/>
        </w:rPr>
        <w:t xml:space="preserve"> ('01AB23CD'O, 1</w:t>
      </w:r>
      <w:bookmarkEnd w:id="81"/>
      <w:r w:rsidRPr="005E10CE">
        <w:rPr>
          <w:noProof w:val="0"/>
          <w:snapToGrid w:val="0"/>
        </w:rPr>
        <w:t>, 2);</w:t>
      </w:r>
    </w:p>
    <w:p w:rsidR="00116E0A" w:rsidRDefault="00116E0A" w:rsidP="00F47EA0">
      <w:pPr>
        <w:pStyle w:val="Heading2"/>
      </w:pPr>
    </w:p>
    <w:bookmarkEnd w:id="3"/>
    <w:bookmarkEnd w:id="4"/>
    <w:p w:rsidR="00CF7E6E" w:rsidRPr="005E10CE" w:rsidRDefault="00CF7E6E" w:rsidP="00CF7E6E">
      <w:pPr>
        <w:pStyle w:val="Heading2"/>
        <w:rPr>
          <w:ins w:id="82" w:author="Tomáš Urban" w:date="2014-04-10T13:41:00Z"/>
        </w:rPr>
      </w:pPr>
      <w:ins w:id="83" w:author="Tomáš Urban" w:date="2014-04-10T13:41:00Z">
        <w:r w:rsidRPr="005E10CE">
          <w:t>C.1.</w:t>
        </w:r>
        <w:r>
          <w:t>33</w:t>
        </w:r>
        <w:r w:rsidRPr="005E10CE">
          <w:tab/>
        </w:r>
        <w:r>
          <w:t>Value or template</w:t>
        </w:r>
        <w:r w:rsidRPr="005E10CE">
          <w:t xml:space="preserve"> to </w:t>
        </w:r>
      </w:ins>
      <w:ins w:id="84" w:author="Tomáš Urban" w:date="2014-06-17T14:30:00Z">
        <w:r w:rsidR="00B16236">
          <w:t xml:space="preserve">universal </w:t>
        </w:r>
      </w:ins>
      <w:ins w:id="85" w:author="Tomáš Urban" w:date="2014-04-10T13:41:00Z">
        <w:r>
          <w:t>char</w:t>
        </w:r>
        <w:r w:rsidRPr="005E10CE">
          <w:t>string</w:t>
        </w:r>
      </w:ins>
    </w:p>
    <w:p w:rsidR="00CF7E6E" w:rsidRPr="005E10CE" w:rsidRDefault="00CF7E6E" w:rsidP="00CF7E6E">
      <w:pPr>
        <w:pStyle w:val="PL"/>
        <w:rPr>
          <w:ins w:id="86" w:author="Tomáš Urban" w:date="2014-04-10T13:41:00Z"/>
          <w:noProof w:val="0"/>
          <w:snapToGrid w:val="0"/>
        </w:rPr>
      </w:pPr>
      <w:ins w:id="87" w:author="Tomáš Urban" w:date="2014-04-10T13:41:00Z">
        <w:r w:rsidRPr="005E10CE">
          <w:rPr>
            <w:noProof w:val="0"/>
            <w:snapToGrid w:val="0"/>
          </w:rPr>
          <w:tab/>
        </w:r>
      </w:ins>
      <w:proofErr w:type="gramStart"/>
      <w:ins w:id="88" w:author="Tomáš Urban" w:date="2014-06-17T17:45:00Z">
        <w:r w:rsidR="00525CA6">
          <w:rPr>
            <w:b/>
            <w:noProof w:val="0"/>
            <w:snapToGrid w:val="0"/>
          </w:rPr>
          <w:t>any</w:t>
        </w:r>
      </w:ins>
      <w:ins w:id="89" w:author="Tomáš Urban" w:date="2014-04-10T13:41:00Z">
        <w:r w:rsidRPr="005E10CE">
          <w:rPr>
            <w:b/>
            <w:noProof w:val="0"/>
            <w:snapToGrid w:val="0"/>
          </w:rPr>
          <w:t>2</w:t>
        </w:r>
      </w:ins>
      <w:proofErr w:type="gramEnd"/>
      <w:ins w:id="90" w:author="György Réthy" w:date="2014-04-18T10:56:00Z">
        <w:del w:id="91" w:author="Tomáš Urban" w:date="2014-06-17T14:30:00Z">
          <w:r w:rsidR="00E37029" w:rsidDel="00B16236">
            <w:rPr>
              <w:b/>
              <w:noProof w:val="0"/>
              <w:snapToGrid w:val="0"/>
            </w:rPr>
            <w:delText>str</w:delText>
          </w:r>
        </w:del>
      </w:ins>
      <w:ins w:id="92" w:author="Tomáš Urban" w:date="2014-06-17T14:30:00Z">
        <w:r w:rsidR="00B16236">
          <w:rPr>
            <w:b/>
            <w:noProof w:val="0"/>
            <w:snapToGrid w:val="0"/>
          </w:rPr>
          <w:t>unichar</w:t>
        </w:r>
      </w:ins>
      <w:ins w:id="93" w:author="Tomáš Urban" w:date="2014-04-10T13:41:00Z">
        <w:r w:rsidRPr="005E10CE">
          <w:rPr>
            <w:noProof w:val="0"/>
            <w:snapToGrid w:val="0"/>
          </w:rPr>
          <w:t>(</w:t>
        </w:r>
        <w:r w:rsidRPr="005E10CE">
          <w:rPr>
            <w:b/>
            <w:noProof w:val="0"/>
            <w:color w:val="000000"/>
          </w:rPr>
          <w:t xml:space="preserve">in </w:t>
        </w:r>
        <w:r>
          <w:rPr>
            <w:b/>
            <w:noProof w:val="0"/>
            <w:snapToGrid w:val="0"/>
          </w:rPr>
          <w:t>template</w:t>
        </w:r>
        <w:r w:rsidRPr="005E10CE">
          <w:rPr>
            <w:bCs/>
            <w:noProof w:val="0"/>
            <w:snapToGrid w:val="0"/>
          </w:rPr>
          <w:t xml:space="preserve"> </w:t>
        </w:r>
        <w:proofErr w:type="spellStart"/>
        <w:r>
          <w:rPr>
            <w:bCs/>
            <w:noProof w:val="0"/>
            <w:snapToGrid w:val="0"/>
          </w:rPr>
          <w:t>any_type</w:t>
        </w:r>
        <w:proofErr w:type="spellEnd"/>
        <w:r>
          <w:rPr>
            <w:bCs/>
            <w:noProof w:val="0"/>
            <w:snapToGrid w:val="0"/>
          </w:rPr>
          <w:t xml:space="preserve"> </w:t>
        </w:r>
        <w:proofErr w:type="spellStart"/>
        <w:r w:rsidRPr="005E10CE">
          <w:rPr>
            <w:bCs/>
            <w:noProof w:val="0"/>
            <w:snapToGrid w:val="0"/>
          </w:rPr>
          <w:t>in</w:t>
        </w:r>
        <w:r w:rsidRPr="005E10CE">
          <w:rPr>
            <w:noProof w:val="0"/>
            <w:snapToGrid w:val="0"/>
          </w:rPr>
          <w:t>value</w:t>
        </w:r>
        <w:proofErr w:type="spellEnd"/>
        <w:r w:rsidRPr="005E10CE">
          <w:rPr>
            <w:noProof w:val="0"/>
            <w:snapToGrid w:val="0"/>
          </w:rPr>
          <w:t>)</w:t>
        </w:r>
        <w:r>
          <w:rPr>
            <w:b/>
            <w:noProof w:val="0"/>
            <w:snapToGrid w:val="0"/>
          </w:rPr>
          <w:t xml:space="preserve"> return </w:t>
        </w:r>
      </w:ins>
      <w:ins w:id="94" w:author="Tomáš Urban" w:date="2014-06-17T14:30:00Z">
        <w:r w:rsidR="00B16236">
          <w:rPr>
            <w:b/>
            <w:noProof w:val="0"/>
            <w:snapToGrid w:val="0"/>
          </w:rPr>
          <w:t xml:space="preserve">universal </w:t>
        </w:r>
      </w:ins>
      <w:ins w:id="95" w:author="Tomáš Urban" w:date="2014-04-10T13:41:00Z">
        <w:r>
          <w:rPr>
            <w:b/>
            <w:noProof w:val="0"/>
            <w:snapToGrid w:val="0"/>
          </w:rPr>
          <w:t>char</w:t>
        </w:r>
        <w:r w:rsidRPr="005E10CE">
          <w:rPr>
            <w:b/>
            <w:noProof w:val="0"/>
            <w:snapToGrid w:val="0"/>
          </w:rPr>
          <w:t>string</w:t>
        </w:r>
      </w:ins>
    </w:p>
    <w:p w:rsidR="00CF7E6E" w:rsidRPr="005E10CE" w:rsidRDefault="00CF7E6E" w:rsidP="00CF7E6E">
      <w:pPr>
        <w:pStyle w:val="PL"/>
        <w:rPr>
          <w:ins w:id="96" w:author="Tomáš Urban" w:date="2014-04-10T13:41:00Z"/>
          <w:noProof w:val="0"/>
          <w:snapToGrid w:val="0"/>
        </w:rPr>
      </w:pPr>
    </w:p>
    <w:p w:rsidR="00CF7E6E" w:rsidRPr="005E10CE" w:rsidRDefault="00CF7E6E" w:rsidP="00CF7E6E">
      <w:pPr>
        <w:rPr>
          <w:ins w:id="97" w:author="Tomáš Urban" w:date="2014-04-10T13:41:00Z"/>
          <w:snapToGrid w:val="0"/>
        </w:rPr>
      </w:pPr>
      <w:ins w:id="98" w:author="Tomáš Urban" w:date="2014-04-10T13:41:00Z">
        <w:r>
          <w:rPr>
            <w:snapToGrid w:val="0"/>
          </w:rPr>
          <w:t xml:space="preserve">This function converts the content of a value or template to </w:t>
        </w:r>
        <w:r w:rsidRPr="005E10CE">
          <w:rPr>
            <w:snapToGrid w:val="0"/>
          </w:rPr>
          <w:t xml:space="preserve">a single </w:t>
        </w:r>
      </w:ins>
      <w:ins w:id="99" w:author="Tomáš Urban" w:date="2014-06-17T14:31:00Z">
        <w:r w:rsidR="00B16236">
          <w:rPr>
            <w:rFonts w:ascii="Courier New" w:hAnsi="Courier New"/>
            <w:b/>
            <w:snapToGrid w:val="0"/>
          </w:rPr>
          <w:t>universal c</w:t>
        </w:r>
      </w:ins>
      <w:ins w:id="100" w:author="Tomáš Urban" w:date="2014-04-10T13:41:00Z">
        <w:r>
          <w:rPr>
            <w:rFonts w:ascii="Courier New" w:hAnsi="Courier New"/>
            <w:b/>
            <w:snapToGrid w:val="0"/>
          </w:rPr>
          <w:t>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. The resulting </w:t>
        </w:r>
      </w:ins>
      <w:ins w:id="101" w:author="Tomáš Urban" w:date="2014-06-17T14:31:00Z">
        <w:r w:rsidR="00B16236">
          <w:rPr>
            <w:rFonts w:ascii="Courier New" w:hAnsi="Courier New"/>
            <w:b/>
            <w:snapToGrid w:val="0"/>
          </w:rPr>
          <w:t>universal c</w:t>
        </w:r>
      </w:ins>
      <w:ins w:id="102" w:author="Tomáš Urban" w:date="2014-04-10T13:41:00Z">
        <w:r>
          <w:rPr>
            <w:rFonts w:ascii="Courier New" w:hAnsi="Courier New"/>
            <w:b/>
            <w:snapToGrid w:val="0"/>
          </w:rPr>
          <w:t>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 </w:t>
        </w:r>
        <w:r>
          <w:rPr>
            <w:snapToGrid w:val="0"/>
          </w:rPr>
          <w:t xml:space="preserve">is the same as the string produced by the log operation containing the same operand as the one passed to the </w:t>
        </w:r>
      </w:ins>
      <w:ins w:id="103" w:author="Tomáš Urban" w:date="2014-06-17T17:45:00Z">
        <w:r w:rsidR="00525CA6">
          <w:rPr>
            <w:rFonts w:ascii="Courier New" w:hAnsi="Courier New"/>
            <w:b/>
            <w:snapToGrid w:val="0"/>
          </w:rPr>
          <w:t>any</w:t>
        </w:r>
      </w:ins>
      <w:ins w:id="104" w:author="Tomáš Urban" w:date="2014-04-10T13:41:00Z">
        <w:r>
          <w:rPr>
            <w:rFonts w:ascii="Courier New" w:hAnsi="Courier New"/>
            <w:b/>
            <w:snapToGrid w:val="0"/>
          </w:rPr>
          <w:t>2</w:t>
        </w:r>
      </w:ins>
      <w:ins w:id="105" w:author="György Réthy" w:date="2014-04-18T10:58:00Z">
        <w:del w:id="106" w:author="Tomáš Urban" w:date="2014-06-17T14:31:00Z">
          <w:r w:rsidR="00E37029" w:rsidDel="00B16236">
            <w:rPr>
              <w:rFonts w:ascii="Courier New" w:hAnsi="Courier New"/>
              <w:b/>
              <w:snapToGrid w:val="0"/>
            </w:rPr>
            <w:delText>str</w:delText>
          </w:r>
        </w:del>
      </w:ins>
      <w:ins w:id="107" w:author="Tomáš Urban" w:date="2014-06-17T14:31:00Z">
        <w:r w:rsidR="00B16236">
          <w:rPr>
            <w:rFonts w:ascii="Courier New" w:hAnsi="Courier New"/>
            <w:b/>
            <w:snapToGrid w:val="0"/>
          </w:rPr>
          <w:t>unichar</w:t>
        </w:r>
      </w:ins>
      <w:ins w:id="108" w:author="Tomáš Urban" w:date="2014-04-10T13:41:00Z">
        <w:r>
          <w:rPr>
            <w:snapToGrid w:val="0"/>
          </w:rPr>
          <w:t xml:space="preserve"> function</w:t>
        </w:r>
        <w:r w:rsidRPr="005E10CE">
          <w:rPr>
            <w:snapToGrid w:val="0"/>
          </w:rPr>
          <w:t>.</w:t>
        </w:r>
        <w:r>
          <w:rPr>
            <w:snapToGrid w:val="0"/>
          </w:rPr>
          <w:t xml:space="preserve"> The value or template passed </w:t>
        </w:r>
      </w:ins>
      <w:ins w:id="109" w:author="Tomáš Urban" w:date="2014-04-10T13:51:00Z">
        <w:r w:rsidR="00F83DD5">
          <w:rPr>
            <w:snapToGrid w:val="0"/>
          </w:rPr>
          <w:t xml:space="preserve">as a parameter </w:t>
        </w:r>
      </w:ins>
      <w:ins w:id="110" w:author="Tomáš Urban" w:date="2014-04-10T13:41:00Z">
        <w:r>
          <w:rPr>
            <w:snapToGrid w:val="0"/>
          </w:rPr>
          <w:t xml:space="preserve">to the </w:t>
        </w:r>
      </w:ins>
      <w:ins w:id="111" w:author="Tomáš Urban" w:date="2014-06-17T17:46:00Z">
        <w:r w:rsidR="00525CA6">
          <w:rPr>
            <w:rFonts w:ascii="Courier New" w:hAnsi="Courier New"/>
            <w:b/>
            <w:snapToGrid w:val="0"/>
          </w:rPr>
          <w:t>any</w:t>
        </w:r>
      </w:ins>
      <w:ins w:id="112" w:author="Tomáš Urban" w:date="2014-04-10T13:41:00Z">
        <w:r>
          <w:rPr>
            <w:rFonts w:ascii="Courier New" w:hAnsi="Courier New"/>
            <w:b/>
            <w:snapToGrid w:val="0"/>
          </w:rPr>
          <w:t>2</w:t>
        </w:r>
      </w:ins>
      <w:ins w:id="113" w:author="György Réthy" w:date="2014-04-18T10:58:00Z">
        <w:del w:id="114" w:author="Tomáš Urban" w:date="2014-06-17T14:31:00Z">
          <w:r w:rsidR="00E37029" w:rsidDel="00B16236">
            <w:rPr>
              <w:rFonts w:ascii="Courier New" w:hAnsi="Courier New"/>
              <w:b/>
              <w:snapToGrid w:val="0"/>
            </w:rPr>
            <w:delText>str</w:delText>
          </w:r>
        </w:del>
      </w:ins>
      <w:ins w:id="115" w:author="Tomáš Urban" w:date="2014-06-17T14:31:00Z">
        <w:r w:rsidR="00B16236">
          <w:rPr>
            <w:rFonts w:ascii="Courier New" w:hAnsi="Courier New"/>
            <w:b/>
            <w:snapToGrid w:val="0"/>
          </w:rPr>
          <w:t>unichar</w:t>
        </w:r>
      </w:ins>
      <w:ins w:id="116" w:author="Tomáš Urban" w:date="2014-04-10T13:41:00Z">
        <w:r>
          <w:rPr>
            <w:snapToGrid w:val="0"/>
          </w:rPr>
          <w:t xml:space="preserve"> function </w:t>
        </w:r>
      </w:ins>
      <w:ins w:id="117" w:author="Tomáš Urban" w:date="2014-04-10T13:51:00Z">
        <w:r w:rsidR="00F83DD5">
          <w:rPr>
            <w:snapToGrid w:val="0"/>
          </w:rPr>
          <w:t>may</w:t>
        </w:r>
      </w:ins>
      <w:ins w:id="118" w:author="Tomáš Urban" w:date="2014-04-10T13:41:00Z">
        <w:r>
          <w:rPr>
            <w:snapToGrid w:val="0"/>
          </w:rPr>
          <w:t xml:space="preserve"> be </w:t>
        </w:r>
      </w:ins>
      <w:ins w:id="119" w:author="György Réthy" w:date="2014-04-18T10:58:00Z">
        <w:r w:rsidR="00E37029">
          <w:rPr>
            <w:snapToGrid w:val="0"/>
          </w:rPr>
          <w:t xml:space="preserve">uninitialized, </w:t>
        </w:r>
      </w:ins>
      <w:ins w:id="120" w:author="György Réthy" w:date="2014-04-18T10:59:00Z">
        <w:r w:rsidR="00E37029">
          <w:rPr>
            <w:snapToGrid w:val="0"/>
          </w:rPr>
          <w:t xml:space="preserve">partially or </w:t>
        </w:r>
      </w:ins>
      <w:ins w:id="121" w:author="Tomáš Urban" w:date="2014-04-10T13:41:00Z">
        <w:r>
          <w:rPr>
            <w:snapToGrid w:val="0"/>
          </w:rPr>
          <w:t xml:space="preserve">completely </w:t>
        </w:r>
        <w:del w:id="122" w:author="György Réthy" w:date="2014-04-18T10:59:00Z">
          <w:r w:rsidDel="00E37029">
            <w:rPr>
              <w:snapToGrid w:val="0"/>
            </w:rPr>
            <w:delText xml:space="preserve">or partially </w:delText>
          </w:r>
        </w:del>
        <w:r>
          <w:rPr>
            <w:snapToGrid w:val="0"/>
          </w:rPr>
          <w:t>initialized.</w:t>
        </w:r>
      </w:ins>
    </w:p>
    <w:p w:rsidR="00CF7E6E" w:rsidRPr="005E10CE" w:rsidRDefault="00CF7E6E" w:rsidP="00CF7E6E">
      <w:pPr>
        <w:rPr>
          <w:ins w:id="123" w:author="Tomáš Urban" w:date="2014-04-10T13:41:00Z"/>
          <w:color w:val="000000"/>
        </w:rPr>
      </w:pPr>
      <w:ins w:id="124" w:author="Tomáš Urban" w:date="2014-04-10T13:41:00Z">
        <w:r w:rsidRPr="005E10CE">
          <w:rPr>
            <w:color w:val="000000"/>
          </w:rPr>
          <w:t xml:space="preserve">The general error causes in clause </w:t>
        </w:r>
        <w:r w:rsidRPr="005E10CE">
          <w:rPr>
            <w:color w:val="000000"/>
          </w:rPr>
          <w:fldChar w:fldCharType="begin"/>
        </w:r>
        <w:r w:rsidRPr="005E10CE">
          <w:rPr>
            <w:color w:val="000000"/>
          </w:rPr>
          <w:instrText xml:space="preserve"> REF clause_PredefinedFunctions \h </w:instrText>
        </w:r>
      </w:ins>
      <w:r w:rsidRPr="005E10CE">
        <w:rPr>
          <w:color w:val="000000"/>
        </w:rPr>
      </w:r>
      <w:ins w:id="125" w:author="Tomáš Urban" w:date="2014-04-10T13:41:00Z">
        <w:r w:rsidRPr="005E10CE">
          <w:rPr>
            <w:color w:val="000000"/>
          </w:rPr>
          <w:fldChar w:fldCharType="separate"/>
        </w:r>
        <w:r w:rsidRPr="005E10CE">
          <w:t>16.1.2</w:t>
        </w:r>
        <w:r w:rsidRPr="005E10CE">
          <w:rPr>
            <w:color w:val="000000"/>
          </w:rPr>
          <w:fldChar w:fldCharType="end"/>
        </w:r>
        <w:r w:rsidRPr="005E10CE">
          <w:rPr>
            <w:color w:val="000000"/>
          </w:rPr>
          <w:t xml:space="preserve"> apply. </w:t>
        </w:r>
      </w:ins>
    </w:p>
    <w:p w:rsidR="00CF7E6E" w:rsidRPr="005E10CE" w:rsidRDefault="00CF7E6E" w:rsidP="00CF7E6E">
      <w:pPr>
        <w:pStyle w:val="EX"/>
        <w:keepNext/>
        <w:rPr>
          <w:ins w:id="126" w:author="Tomáš Urban" w:date="2014-04-10T13:41:00Z"/>
          <w:snapToGrid w:val="0"/>
        </w:rPr>
      </w:pPr>
      <w:ins w:id="127" w:author="Tomáš Urban" w:date="2014-04-10T13:41:00Z">
        <w:r w:rsidRPr="005E10CE">
          <w:rPr>
            <w:caps/>
            <w:snapToGrid w:val="0"/>
          </w:rPr>
          <w:t>EXAMPLE</w:t>
        </w:r>
        <w:r w:rsidRPr="005E10CE">
          <w:rPr>
            <w:snapToGrid w:val="0"/>
          </w:rPr>
          <w:t>:</w:t>
        </w:r>
      </w:ins>
    </w:p>
    <w:p w:rsidR="00CF7E6E" w:rsidRDefault="00CF7E6E" w:rsidP="00CF7E6E">
      <w:pPr>
        <w:pStyle w:val="PL"/>
        <w:rPr>
          <w:ins w:id="128" w:author="Tomáš Urban" w:date="2014-04-10T13:41:00Z"/>
          <w:noProof w:val="0"/>
          <w:snapToGrid w:val="0"/>
        </w:rPr>
      </w:pPr>
      <w:ins w:id="129" w:author="Tomáš Urban" w:date="2014-04-10T13:41:00Z">
        <w:r w:rsidRPr="005E10CE"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 xml:space="preserve">v_int1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5, v_int2</w:t>
        </w:r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130" w:author="Tomáš Urban" w:date="2014-04-10T13:41:00Z"/>
          <w:noProof w:val="0"/>
          <w:snapToGrid w:val="0"/>
        </w:rPr>
      </w:pPr>
      <w:ins w:id="131" w:author="Tomáš Urban" w:date="2014-04-10T13:41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template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b/>
            <w:noProof w:val="0"/>
            <w:snapToGrid w:val="0"/>
          </w:rPr>
          <w:t>vmw_int</w:t>
        </w:r>
      </w:ins>
      <w:ins w:id="132" w:author="György Réthy" w:date="2014-04-18T11:07:00Z">
        <w:r w:rsidR="00906849">
          <w:rPr>
            <w:b/>
            <w:noProof w:val="0"/>
            <w:snapToGrid w:val="0"/>
          </w:rPr>
          <w:t>1</w:t>
        </w:r>
      </w:ins>
      <w:ins w:id="133" w:author="Tomáš Urban" w:date="2014-04-10T13:41:00Z">
        <w:r>
          <w:rPr>
            <w:b/>
            <w:noProof w:val="0"/>
            <w:snapToGrid w:val="0"/>
          </w:rPr>
          <w:t xml:space="preserve">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?</w:t>
        </w:r>
        <w:r w:rsidRPr="005E10CE">
          <w:rPr>
            <w:noProof w:val="0"/>
            <w:snapToGrid w:val="0"/>
          </w:rPr>
          <w:t>;</w:t>
        </w:r>
      </w:ins>
    </w:p>
    <w:p w:rsidR="00906849" w:rsidRDefault="00906849" w:rsidP="00906849">
      <w:pPr>
        <w:pStyle w:val="PL"/>
        <w:rPr>
          <w:ins w:id="134" w:author="György Réthy" w:date="2014-04-18T11:07:00Z"/>
          <w:noProof w:val="0"/>
          <w:snapToGrid w:val="0"/>
        </w:rPr>
      </w:pPr>
      <w:ins w:id="135" w:author="György Réthy" w:date="2014-04-18T11:07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template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b/>
            <w:noProof w:val="0"/>
            <w:snapToGrid w:val="0"/>
          </w:rPr>
          <w:t xml:space="preserve">vmw_int2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 xml:space="preserve">-1 </w:t>
        </w:r>
        <w:proofErr w:type="spellStart"/>
        <w:r>
          <w:rPr>
            <w:noProof w:val="0"/>
            <w:snapToGrid w:val="0"/>
          </w:rPr>
          <w:t>ifpresent</w:t>
        </w:r>
        <w:proofErr w:type="spellEnd"/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136" w:author="Tomáš Urban" w:date="2014-04-10T13:41:00Z"/>
          <w:noProof w:val="0"/>
          <w:snapToGrid w:val="0"/>
          <w:lang w:val="en-US"/>
        </w:rPr>
      </w:pPr>
      <w:ins w:id="137" w:author="Tomáš Urban" w:date="2014-04-10T13:41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</w:t>
        </w:r>
      </w:ins>
      <w:ins w:id="138" w:author="Tomáš Urban" w:date="2014-06-17T16:04:00Z">
        <w:r w:rsidR="00405A46">
          <w:rPr>
            <w:b/>
            <w:noProof w:val="0"/>
            <w:snapToGrid w:val="0"/>
          </w:rPr>
          <w:t xml:space="preserve">universal </w:t>
        </w:r>
      </w:ins>
      <w:ins w:id="139" w:author="Tomáš Urban" w:date="2014-04-10T13:41:00Z">
        <w:r>
          <w:rPr>
            <w:b/>
            <w:noProof w:val="0"/>
            <w:snapToGrid w:val="0"/>
          </w:rPr>
          <w:t>charstring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v_chr1, v_chr2, v_chr3</w:t>
        </w:r>
      </w:ins>
      <w:ins w:id="140" w:author="György Réthy" w:date="2014-04-18T11:08:00Z">
        <w:r w:rsidR="00906849">
          <w:rPr>
            <w:noProof w:val="0"/>
            <w:snapToGrid w:val="0"/>
          </w:rPr>
          <w:t>, v_chr4</w:t>
        </w:r>
      </w:ins>
      <w:ins w:id="141" w:author="Tomáš Urban" w:date="2014-04-10T13:41:00Z">
        <w:r>
          <w:rPr>
            <w:noProof w:val="0"/>
            <w:snapToGrid w:val="0"/>
            <w:lang w:val="en-US"/>
          </w:rPr>
          <w:t>;</w:t>
        </w:r>
      </w:ins>
    </w:p>
    <w:p w:rsidR="00CF7E6E" w:rsidRDefault="00CF7E6E" w:rsidP="00CF7E6E">
      <w:pPr>
        <w:pStyle w:val="PL"/>
        <w:rPr>
          <w:ins w:id="142" w:author="Tomáš Urban" w:date="2014-04-10T13:41:00Z"/>
          <w:noProof w:val="0"/>
          <w:snapToGrid w:val="0"/>
        </w:rPr>
      </w:pPr>
      <w:ins w:id="143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chr1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44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45" w:author="Tomáš Urban" w:date="2014-04-10T13:41:00Z">
        <w:r>
          <w:rPr>
            <w:b/>
            <w:noProof w:val="0"/>
            <w:snapToGrid w:val="0"/>
          </w:rPr>
          <w:t>2</w:t>
        </w:r>
      </w:ins>
      <w:ins w:id="146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47" w:author="Tomáš Urban" w:date="2014-04-10T13:41:00Z">
        <w:r>
          <w:rPr>
            <w:b/>
            <w:noProof w:val="0"/>
            <w:snapToGrid w:val="0"/>
          </w:rPr>
          <w:t>char(v_int1)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v_chr1 will be </w:t>
        </w:r>
        <w:r w:rsidRPr="00CF7E6E">
          <w:rPr>
            <w:noProof w:val="0"/>
            <w:snapToGrid w:val="0"/>
          </w:rPr>
          <w:t>"5"</w:t>
        </w:r>
      </w:ins>
    </w:p>
    <w:p w:rsidR="00CF7E6E" w:rsidRDefault="00CF7E6E" w:rsidP="00CF7E6E">
      <w:pPr>
        <w:pStyle w:val="PL"/>
        <w:rPr>
          <w:ins w:id="148" w:author="Tomáš Urban" w:date="2014-04-10T13:41:00Z"/>
          <w:noProof w:val="0"/>
          <w:snapToGrid w:val="0"/>
        </w:rPr>
      </w:pPr>
      <w:ins w:id="149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chr2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50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51" w:author="Tomáš Urban" w:date="2014-04-10T13:41:00Z">
        <w:r>
          <w:rPr>
            <w:b/>
            <w:noProof w:val="0"/>
            <w:snapToGrid w:val="0"/>
          </w:rPr>
          <w:t>2</w:t>
        </w:r>
      </w:ins>
      <w:ins w:id="152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53" w:author="Tomáš Urban" w:date="2014-04-10T13:41:00Z">
        <w:r>
          <w:rPr>
            <w:b/>
            <w:noProof w:val="0"/>
            <w:snapToGrid w:val="0"/>
          </w:rPr>
          <w:t>char(v_int2)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v_chr2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UNINITIALIZED</w:t>
        </w:r>
        <w:r w:rsidRPr="00CF7E6E">
          <w:rPr>
            <w:noProof w:val="0"/>
            <w:snapToGrid w:val="0"/>
          </w:rPr>
          <w:t>"</w:t>
        </w:r>
      </w:ins>
    </w:p>
    <w:p w:rsidR="00CF7E6E" w:rsidRDefault="00CF7E6E" w:rsidP="00CF7E6E">
      <w:pPr>
        <w:pStyle w:val="PL"/>
        <w:rPr>
          <w:ins w:id="154" w:author="Tomáš Urban" w:date="2014-04-10T13:41:00Z"/>
          <w:noProof w:val="0"/>
          <w:snapToGrid w:val="0"/>
        </w:rPr>
      </w:pPr>
      <w:ins w:id="155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chr3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56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57" w:author="Tomáš Urban" w:date="2014-04-10T13:41:00Z">
        <w:r>
          <w:rPr>
            <w:b/>
            <w:noProof w:val="0"/>
            <w:snapToGrid w:val="0"/>
          </w:rPr>
          <w:t>2</w:t>
        </w:r>
      </w:ins>
      <w:ins w:id="158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59" w:author="Tomáš Urban" w:date="2014-04-10T13:41:00Z">
        <w:r>
          <w:rPr>
            <w:b/>
            <w:noProof w:val="0"/>
            <w:snapToGrid w:val="0"/>
          </w:rPr>
          <w:t>char(vmw_int</w:t>
        </w:r>
      </w:ins>
      <w:ins w:id="160" w:author="György Réthy" w:date="2014-04-18T11:08:00Z">
        <w:r w:rsidR="00906849">
          <w:rPr>
            <w:b/>
            <w:noProof w:val="0"/>
            <w:snapToGrid w:val="0"/>
          </w:rPr>
          <w:t>1</w:t>
        </w:r>
      </w:ins>
      <w:ins w:id="161" w:author="Tomáš Urban" w:date="2014-04-10T13:41:00Z">
        <w:r>
          <w:rPr>
            <w:b/>
            <w:noProof w:val="0"/>
            <w:snapToGrid w:val="0"/>
          </w:rPr>
          <w:t>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?</w:t>
        </w:r>
        <w:r w:rsidRPr="00CF7E6E">
          <w:rPr>
            <w:noProof w:val="0"/>
            <w:snapToGrid w:val="0"/>
          </w:rPr>
          <w:t>"</w:t>
        </w:r>
      </w:ins>
    </w:p>
    <w:p w:rsidR="00906849" w:rsidRDefault="00906849" w:rsidP="00906849">
      <w:pPr>
        <w:pStyle w:val="PL"/>
        <w:rPr>
          <w:ins w:id="162" w:author="György Réthy" w:date="2014-04-18T11:08:00Z"/>
          <w:noProof w:val="0"/>
          <w:snapToGrid w:val="0"/>
        </w:rPr>
      </w:pPr>
      <w:ins w:id="163" w:author="György Réthy" w:date="2014-04-18T11:08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chr4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  <w:del w:id="164" w:author="Tomáš Urban" w:date="2014-06-17T17:46:00Z">
          <w:r w:rsidDel="00525CA6">
            <w:rPr>
              <w:b/>
              <w:noProof w:val="0"/>
              <w:snapToGrid w:val="0"/>
            </w:rPr>
            <w:delText>ttcn</w:delText>
          </w:r>
        </w:del>
      </w:ins>
      <w:ins w:id="165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66" w:author="György Réthy" w:date="2014-04-18T11:08:00Z">
        <w:r>
          <w:rPr>
            <w:b/>
            <w:noProof w:val="0"/>
            <w:snapToGrid w:val="0"/>
          </w:rPr>
          <w:t>2</w:t>
        </w:r>
      </w:ins>
      <w:ins w:id="167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68" w:author="György Réthy" w:date="2014-04-18T11:08:00Z">
        <w:r>
          <w:rPr>
            <w:b/>
            <w:noProof w:val="0"/>
            <w:snapToGrid w:val="0"/>
          </w:rPr>
          <w:t>char(vmw_int2)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 xml:space="preserve">-1 </w:t>
        </w:r>
        <w:proofErr w:type="spellStart"/>
        <w:r>
          <w:rPr>
            <w:noProof w:val="0"/>
            <w:snapToGrid w:val="0"/>
          </w:rPr>
          <w:t>ifpresent</w:t>
        </w:r>
        <w:proofErr w:type="spellEnd"/>
        <w:r w:rsidRPr="00CF7E6E">
          <w:rPr>
            <w:noProof w:val="0"/>
            <w:snapToGrid w:val="0"/>
          </w:rPr>
          <w:t>"</w:t>
        </w:r>
      </w:ins>
    </w:p>
    <w:p w:rsidR="00AB3F50" w:rsidRDefault="00AB3F50" w:rsidP="00116E0A">
      <w:pPr>
        <w:rPr>
          <w:ins w:id="169" w:author="Tomáš Urban" w:date="2014-06-17T16:04:00Z"/>
        </w:rPr>
      </w:pPr>
    </w:p>
    <w:p w:rsidR="00565C25" w:rsidRPr="005E10CE" w:rsidRDefault="00565C25" w:rsidP="00565C25">
      <w:pPr>
        <w:pStyle w:val="Heading2"/>
        <w:rPr>
          <w:ins w:id="170" w:author="Tomáš Urban" w:date="2014-06-17T16:04:00Z"/>
        </w:rPr>
      </w:pPr>
      <w:ins w:id="171" w:author="Tomáš Urban" w:date="2014-06-17T16:04:00Z">
        <w:r w:rsidRPr="005E10CE">
          <w:t>C.</w:t>
        </w:r>
      </w:ins>
      <w:ins w:id="172" w:author="Tomáš Urban" w:date="2014-06-17T16:49:00Z">
        <w:r w:rsidR="008845DB">
          <w:t>3</w:t>
        </w:r>
      </w:ins>
      <w:ins w:id="173" w:author="Tomáš Urban" w:date="2014-06-17T16:04:00Z">
        <w:r w:rsidRPr="005E10CE">
          <w:t>.</w:t>
        </w:r>
      </w:ins>
      <w:ins w:id="174" w:author="Tomáš Urban" w:date="2014-06-17T16:49:00Z">
        <w:r w:rsidR="008845DB">
          <w:t>5</w:t>
        </w:r>
      </w:ins>
      <w:ins w:id="175" w:author="Tomáš Urban" w:date="2014-06-17T16:04:00Z">
        <w:r w:rsidRPr="005E10CE">
          <w:tab/>
        </w:r>
      </w:ins>
      <w:ins w:id="176" w:author="Tomáš Urban" w:date="2014-06-17T16:05:00Z">
        <w:r>
          <w:t>Matching mechanism detection</w:t>
        </w:r>
      </w:ins>
    </w:p>
    <w:p w:rsidR="00565C25" w:rsidRPr="005E10CE" w:rsidRDefault="00565C25" w:rsidP="00565C25">
      <w:pPr>
        <w:pStyle w:val="PL"/>
        <w:rPr>
          <w:ins w:id="177" w:author="Tomáš Urban" w:date="2014-06-17T16:04:00Z"/>
          <w:noProof w:val="0"/>
          <w:snapToGrid w:val="0"/>
        </w:rPr>
      </w:pPr>
      <w:ins w:id="178" w:author="Tomáš Urban" w:date="2014-06-17T16:04:00Z">
        <w:r w:rsidRPr="005E10CE">
          <w:rPr>
            <w:noProof w:val="0"/>
            <w:snapToGrid w:val="0"/>
          </w:rPr>
          <w:tab/>
        </w:r>
      </w:ins>
      <w:proofErr w:type="spellStart"/>
      <w:proofErr w:type="gramStart"/>
      <w:ins w:id="179" w:author="Tomáš Urban" w:date="2014-06-17T16:08:00Z">
        <w:r>
          <w:rPr>
            <w:noProof w:val="0"/>
            <w:snapToGrid w:val="0"/>
          </w:rPr>
          <w:t>is</w:t>
        </w:r>
      </w:ins>
      <w:ins w:id="180" w:author="Tomáš Urban" w:date="2014-06-17T16:04:00Z">
        <w:r>
          <w:rPr>
            <w:b/>
            <w:noProof w:val="0"/>
            <w:snapToGrid w:val="0"/>
          </w:rPr>
          <w:t>t</w:t>
        </w:r>
      </w:ins>
      <w:ins w:id="181" w:author="Tomáš Urban" w:date="2014-06-17T16:07:00Z">
        <w:r>
          <w:rPr>
            <w:b/>
            <w:noProof w:val="0"/>
            <w:snapToGrid w:val="0"/>
          </w:rPr>
          <w:t>emplatekind</w:t>
        </w:r>
      </w:ins>
      <w:proofErr w:type="spellEnd"/>
      <w:proofErr w:type="gramEnd"/>
      <w:ins w:id="182" w:author="Tomáš Urban" w:date="2014-06-17T16:08:00Z">
        <w:r w:rsidRPr="005E10CE">
          <w:rPr>
            <w:noProof w:val="0"/>
            <w:snapToGrid w:val="0"/>
          </w:rPr>
          <w:t xml:space="preserve"> </w:t>
        </w:r>
      </w:ins>
      <w:ins w:id="183" w:author="Tomáš Urban" w:date="2014-06-17T16:04:00Z">
        <w:r w:rsidRPr="005E10CE">
          <w:rPr>
            <w:noProof w:val="0"/>
            <w:snapToGrid w:val="0"/>
          </w:rPr>
          <w:t>(</w:t>
        </w:r>
        <w:r w:rsidRPr="005E10CE">
          <w:rPr>
            <w:b/>
            <w:noProof w:val="0"/>
            <w:color w:val="000000"/>
          </w:rPr>
          <w:t xml:space="preserve">in </w:t>
        </w:r>
        <w:r>
          <w:rPr>
            <w:b/>
            <w:noProof w:val="0"/>
            <w:snapToGrid w:val="0"/>
          </w:rPr>
          <w:t>template</w:t>
        </w:r>
        <w:r w:rsidRPr="005E10CE">
          <w:rPr>
            <w:bCs/>
            <w:noProof w:val="0"/>
            <w:snapToGrid w:val="0"/>
          </w:rPr>
          <w:t xml:space="preserve"> </w:t>
        </w:r>
        <w:proofErr w:type="spellStart"/>
        <w:r>
          <w:rPr>
            <w:bCs/>
            <w:noProof w:val="0"/>
            <w:snapToGrid w:val="0"/>
          </w:rPr>
          <w:t>any_type</w:t>
        </w:r>
        <w:proofErr w:type="spellEnd"/>
        <w:r>
          <w:rPr>
            <w:bCs/>
            <w:noProof w:val="0"/>
            <w:snapToGrid w:val="0"/>
          </w:rPr>
          <w:t xml:space="preserve"> </w:t>
        </w:r>
        <w:proofErr w:type="spellStart"/>
        <w:r w:rsidRPr="005E10CE">
          <w:rPr>
            <w:bCs/>
            <w:noProof w:val="0"/>
            <w:snapToGrid w:val="0"/>
          </w:rPr>
          <w:t>in</w:t>
        </w:r>
        <w:r w:rsidRPr="005E10CE">
          <w:rPr>
            <w:noProof w:val="0"/>
            <w:snapToGrid w:val="0"/>
          </w:rPr>
          <w:t>value</w:t>
        </w:r>
      </w:ins>
      <w:proofErr w:type="spellEnd"/>
      <w:ins w:id="184" w:author="Tomáš Urban" w:date="2014-06-17T16:08:00Z">
        <w:r>
          <w:rPr>
            <w:noProof w:val="0"/>
            <w:snapToGrid w:val="0"/>
          </w:rPr>
          <w:t xml:space="preserve">, </w:t>
        </w:r>
      </w:ins>
      <w:ins w:id="185" w:author="Tomáš Urban" w:date="2014-06-17T16:10:00Z">
        <w:r w:rsidR="00782FD4" w:rsidRPr="00782FD4">
          <w:rPr>
            <w:b/>
            <w:noProof w:val="0"/>
            <w:snapToGrid w:val="0"/>
            <w:rPrChange w:id="186" w:author="Tomáš Urban" w:date="2014-06-17T16:10:00Z">
              <w:rPr>
                <w:noProof w:val="0"/>
                <w:snapToGrid w:val="0"/>
              </w:rPr>
            </w:rPrChange>
          </w:rPr>
          <w:t>in</w:t>
        </w:r>
        <w:r w:rsidR="00782FD4">
          <w:rPr>
            <w:noProof w:val="0"/>
            <w:snapToGrid w:val="0"/>
          </w:rPr>
          <w:t xml:space="preserve"> </w:t>
        </w:r>
      </w:ins>
      <w:ins w:id="187" w:author="Tomáš Urban" w:date="2014-06-17T16:08:00Z">
        <w:r w:rsidRPr="00565C25">
          <w:rPr>
            <w:b/>
            <w:noProof w:val="0"/>
            <w:snapToGrid w:val="0"/>
            <w:rPrChange w:id="188" w:author="Tomáš Urban" w:date="2014-06-17T16:08:00Z">
              <w:rPr>
                <w:noProof w:val="0"/>
                <w:snapToGrid w:val="0"/>
              </w:rPr>
            </w:rPrChange>
          </w:rPr>
          <w:t>charstring</w:t>
        </w:r>
        <w:r>
          <w:rPr>
            <w:noProof w:val="0"/>
            <w:snapToGrid w:val="0"/>
          </w:rPr>
          <w:t xml:space="preserve"> kind</w:t>
        </w:r>
      </w:ins>
      <w:ins w:id="189" w:author="Tomáš Urban" w:date="2014-06-17T16:04:00Z">
        <w:r w:rsidRPr="005E10CE">
          <w:rPr>
            <w:noProof w:val="0"/>
            <w:snapToGrid w:val="0"/>
          </w:rPr>
          <w:t>)</w:t>
        </w:r>
        <w:r>
          <w:rPr>
            <w:b/>
            <w:noProof w:val="0"/>
            <w:snapToGrid w:val="0"/>
          </w:rPr>
          <w:t xml:space="preserve"> return </w:t>
        </w:r>
      </w:ins>
      <w:proofErr w:type="spellStart"/>
      <w:ins w:id="190" w:author="Tomáš Urban" w:date="2014-06-17T16:09:00Z">
        <w:r>
          <w:rPr>
            <w:b/>
            <w:noProof w:val="0"/>
            <w:snapToGrid w:val="0"/>
          </w:rPr>
          <w:t>boolean</w:t>
        </w:r>
      </w:ins>
      <w:proofErr w:type="spellEnd"/>
    </w:p>
    <w:p w:rsidR="00565C25" w:rsidRPr="005E10CE" w:rsidRDefault="00565C25" w:rsidP="00565C25">
      <w:pPr>
        <w:pStyle w:val="PL"/>
        <w:rPr>
          <w:ins w:id="191" w:author="Tomáš Urban" w:date="2014-06-17T16:04:00Z"/>
          <w:noProof w:val="0"/>
          <w:snapToGrid w:val="0"/>
        </w:rPr>
      </w:pPr>
    </w:p>
    <w:p w:rsidR="00565C25" w:rsidRDefault="00565C25" w:rsidP="00565C25">
      <w:pPr>
        <w:rPr>
          <w:ins w:id="192" w:author="Tomáš Urban" w:date="2014-06-17T16:18:00Z"/>
          <w:snapToGrid w:val="0"/>
        </w:rPr>
      </w:pPr>
      <w:ins w:id="193" w:author="Tomáš Urban" w:date="2014-06-17T16:04:00Z">
        <w:r>
          <w:rPr>
            <w:snapToGrid w:val="0"/>
          </w:rPr>
          <w:t>This function</w:t>
        </w:r>
      </w:ins>
      <w:ins w:id="194" w:author="Tomáš Urban" w:date="2014-06-17T16:12:00Z">
        <w:r w:rsidR="00782FD4">
          <w:rPr>
            <w:snapToGrid w:val="0"/>
          </w:rPr>
          <w:t xml:space="preserve"> allows </w:t>
        </w:r>
        <w:proofErr w:type="gramStart"/>
        <w:r w:rsidR="00782FD4">
          <w:rPr>
            <w:snapToGrid w:val="0"/>
          </w:rPr>
          <w:t>to examine</w:t>
        </w:r>
        <w:proofErr w:type="gramEnd"/>
        <w:r w:rsidR="00782FD4">
          <w:rPr>
            <w:snapToGrid w:val="0"/>
          </w:rPr>
          <w:t xml:space="preserve"> </w:t>
        </w:r>
      </w:ins>
      <w:ins w:id="195" w:author="Tomáš Urban" w:date="2014-06-17T16:13:00Z">
        <w:r w:rsidR="00782FD4">
          <w:rPr>
            <w:snapToGrid w:val="0"/>
          </w:rPr>
          <w:t xml:space="preserve">what kind of </w:t>
        </w:r>
      </w:ins>
      <w:ins w:id="196" w:author="Tomáš Urban" w:date="2014-06-17T16:12:00Z">
        <w:r w:rsidR="00782FD4">
          <w:rPr>
            <w:snapToGrid w:val="0"/>
          </w:rPr>
          <w:t>matching mechanism a template</w:t>
        </w:r>
      </w:ins>
      <w:ins w:id="197" w:author="Tomáš Urban" w:date="2014-06-17T16:13:00Z">
        <w:r w:rsidR="00782FD4">
          <w:rPr>
            <w:snapToGrid w:val="0"/>
          </w:rPr>
          <w:t xml:space="preserve"> contains</w:t>
        </w:r>
      </w:ins>
      <w:ins w:id="198" w:author="Tomáš Urban" w:date="2014-06-17T16:12:00Z">
        <w:r w:rsidR="00782FD4">
          <w:rPr>
            <w:snapToGrid w:val="0"/>
          </w:rPr>
          <w:t xml:space="preserve">. </w:t>
        </w:r>
      </w:ins>
      <w:ins w:id="199" w:author="Tomáš Urban" w:date="2014-06-17T16:13:00Z">
        <w:r w:rsidR="00782FD4">
          <w:rPr>
            <w:snapToGrid w:val="0"/>
          </w:rPr>
          <w:t>It</w:t>
        </w:r>
      </w:ins>
      <w:ins w:id="200" w:author="Tomáš Urban" w:date="2014-06-17T16:04:00Z">
        <w:r>
          <w:rPr>
            <w:snapToGrid w:val="0"/>
          </w:rPr>
          <w:t xml:space="preserve"> </w:t>
        </w:r>
      </w:ins>
      <w:ins w:id="201" w:author="Tomáš Urban" w:date="2014-06-17T16:09:00Z">
        <w:r w:rsidR="00782FD4">
          <w:rPr>
            <w:snapToGrid w:val="0"/>
          </w:rPr>
          <w:t xml:space="preserve">returns </w:t>
        </w:r>
        <w:r w:rsidR="00782FD4" w:rsidRPr="00040E3C">
          <w:rPr>
            <w:rFonts w:ascii="Courier New" w:hAnsi="Courier New" w:cs="Courier New"/>
            <w:snapToGrid w:val="0"/>
            <w:rPrChange w:id="202" w:author="Tomáš Urban" w:date="2014-06-17T16:15:00Z">
              <w:rPr>
                <w:snapToGrid w:val="0"/>
              </w:rPr>
            </w:rPrChange>
          </w:rPr>
          <w:t>true</w:t>
        </w:r>
      </w:ins>
      <w:ins w:id="203" w:author="Tomáš Urban" w:date="2014-06-17T16:13:00Z">
        <w:r w:rsidR="00782FD4">
          <w:rPr>
            <w:snapToGrid w:val="0"/>
          </w:rPr>
          <w:t xml:space="preserve"> if the </w:t>
        </w:r>
      </w:ins>
      <w:ins w:id="204" w:author="Tomáš Urban" w:date="2014-06-17T16:14:00Z">
        <w:r w:rsidR="00040E3C">
          <w:rPr>
            <w:snapToGrid w:val="0"/>
          </w:rPr>
          <w:t xml:space="preserve">matching mechanism </w:t>
        </w:r>
      </w:ins>
      <w:ins w:id="205" w:author="Tomáš Urban" w:date="2014-06-17T16:49:00Z">
        <w:r w:rsidR="008845DB">
          <w:rPr>
            <w:snapToGrid w:val="0"/>
          </w:rPr>
          <w:t xml:space="preserve">supplied in the first parameter of the function </w:t>
        </w:r>
      </w:ins>
      <w:ins w:id="206" w:author="Tomáš Urban" w:date="2014-06-17T16:14:00Z">
        <w:r w:rsidR="00040E3C">
          <w:rPr>
            <w:snapToGrid w:val="0"/>
          </w:rPr>
          <w:t xml:space="preserve">is of the kind </w:t>
        </w:r>
      </w:ins>
      <w:ins w:id="207" w:author="Tomáš Urban" w:date="2014-06-17T16:15:00Z">
        <w:r w:rsidR="00040E3C">
          <w:rPr>
            <w:snapToGrid w:val="0"/>
          </w:rPr>
          <w:t xml:space="preserve">specified in the second parameter and </w:t>
        </w:r>
        <w:r w:rsidR="00040E3C" w:rsidRPr="00040E3C">
          <w:rPr>
            <w:rFonts w:ascii="Courier New" w:hAnsi="Courier New" w:cs="Courier New"/>
            <w:snapToGrid w:val="0"/>
            <w:rPrChange w:id="208" w:author="Tomáš Urban" w:date="2014-06-17T16:15:00Z">
              <w:rPr>
                <w:snapToGrid w:val="0"/>
              </w:rPr>
            </w:rPrChange>
          </w:rPr>
          <w:t>false</w:t>
        </w:r>
        <w:r w:rsidR="00040E3C">
          <w:rPr>
            <w:snapToGrid w:val="0"/>
          </w:rPr>
          <w:t xml:space="preserve"> otherwise</w:t>
        </w:r>
      </w:ins>
      <w:ins w:id="209" w:author="Tomáš Urban" w:date="2014-06-17T16:04:00Z">
        <w:r>
          <w:rPr>
            <w:snapToGrid w:val="0"/>
          </w:rPr>
          <w:t>.</w:t>
        </w:r>
      </w:ins>
    </w:p>
    <w:p w:rsidR="00040E3C" w:rsidRPr="005E10CE" w:rsidRDefault="00040E3C" w:rsidP="00040E3C">
      <w:pPr>
        <w:keepNext/>
        <w:keepLines/>
        <w:rPr>
          <w:ins w:id="210" w:author="Tomáš Urban" w:date="2014-06-17T16:19:00Z"/>
        </w:rPr>
      </w:pPr>
      <w:ins w:id="211" w:author="Tomáš Urban" w:date="2014-06-17T16:19:00Z">
        <w:r w:rsidRPr="005E10CE">
          <w:rPr>
            <w:b/>
            <w:i/>
          </w:rPr>
          <w:t>Restrictions</w:t>
        </w:r>
      </w:ins>
    </w:p>
    <w:p w:rsidR="00040E3C" w:rsidRDefault="00040E3C" w:rsidP="00040E3C">
      <w:pPr>
        <w:rPr>
          <w:ins w:id="212" w:author="Tomáš Urban" w:date="2014-06-17T16:42:00Z"/>
        </w:rPr>
      </w:pPr>
      <w:ins w:id="213" w:author="Tomáš Urban" w:date="2014-06-17T16:19:00Z">
        <w:r w:rsidRPr="005E10CE">
          <w:t xml:space="preserve">In addition to the general </w:t>
        </w:r>
        <w:r>
          <w:t>error causes given in clause 16.1.2</w:t>
        </w:r>
        <w:r w:rsidRPr="005E10CE">
          <w:t>, the following restrictions apply:</w:t>
        </w:r>
      </w:ins>
    </w:p>
    <w:p w:rsidR="00525CA6" w:rsidRDefault="00525CA6" w:rsidP="00525CA6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214" w:author="Tomáš Urban" w:date="2014-06-17T17:46:00Z"/>
        </w:rPr>
        <w:pPrChange w:id="215" w:author="Tomáš Urban" w:date="2014-06-17T17:46:00Z">
          <w:pPr/>
        </w:pPrChange>
      </w:pPr>
      <w:ins w:id="216" w:author="Tomáš Urban" w:date="2014-06-17T17:46:00Z">
        <w:r>
          <w:t xml:space="preserve">The </w:t>
        </w:r>
        <w:proofErr w:type="spellStart"/>
        <w:r w:rsidRPr="00525CA6">
          <w:rPr>
            <w:rFonts w:ascii="Courier New" w:hAnsi="Courier New" w:cs="Courier New"/>
            <w:rPrChange w:id="217" w:author="Tomáš Urban" w:date="2014-06-17T17:47:00Z">
              <w:rPr/>
            </w:rPrChange>
          </w:rPr>
          <w:t>invalue</w:t>
        </w:r>
        <w:proofErr w:type="spellEnd"/>
        <w:r>
          <w:t xml:space="preserve"> parameter can be </w:t>
        </w:r>
      </w:ins>
      <w:ins w:id="218" w:author="Tomáš Urban" w:date="2014-06-17T17:47:00Z">
        <w:r>
          <w:t xml:space="preserve">only </w:t>
        </w:r>
      </w:ins>
      <w:bookmarkStart w:id="219" w:name="_GoBack"/>
      <w:bookmarkEnd w:id="219"/>
      <w:ins w:id="220" w:author="Tomáš Urban" w:date="2014-06-17T17:46:00Z">
        <w:r>
          <w:t>partially initialized.</w:t>
        </w:r>
      </w:ins>
    </w:p>
    <w:p w:rsidR="00EB2C59" w:rsidRDefault="00EB2C59" w:rsidP="00EB2C59">
      <w:pPr>
        <w:pStyle w:val="ListParagraph"/>
        <w:numPr>
          <w:ilvl w:val="0"/>
          <w:numId w:val="2"/>
        </w:numPr>
        <w:rPr>
          <w:ins w:id="221" w:author="Tomáš Urban" w:date="2014-06-17T16:57:00Z"/>
        </w:rPr>
        <w:pPrChange w:id="222" w:author="Tomáš Urban" w:date="2014-06-17T16:42:00Z">
          <w:pPr/>
        </w:pPrChange>
      </w:pPr>
      <w:ins w:id="223" w:author="Tomáš Urban" w:date="2014-06-17T16:42:00Z">
        <w:r>
          <w:t xml:space="preserve">The </w:t>
        </w:r>
        <w:r w:rsidRPr="00EB2C59">
          <w:rPr>
            <w:rFonts w:ascii="Courier New" w:hAnsi="Courier New" w:cs="Courier New"/>
            <w:rPrChange w:id="224" w:author="Tomáš Urban" w:date="2014-06-17T16:46:00Z">
              <w:rPr/>
            </w:rPrChange>
          </w:rPr>
          <w:t>kind</w:t>
        </w:r>
        <w:r>
          <w:t xml:space="preserve"> parameter shall be one of the strings </w:t>
        </w:r>
      </w:ins>
      <w:ins w:id="225" w:author="Tomáš Urban" w:date="2014-06-17T16:43:00Z">
        <w:r>
          <w:t>listed in the table C.1.34</w:t>
        </w:r>
      </w:ins>
      <w:ins w:id="226" w:author="Tomáš Urban" w:date="2014-06-17T17:15:00Z">
        <w:r w:rsidR="00AB3F50">
          <w:t>.</w:t>
        </w:r>
      </w:ins>
    </w:p>
    <w:p w:rsidR="00225156" w:rsidRPr="005E10CE" w:rsidRDefault="00225156" w:rsidP="00225156">
      <w:pPr>
        <w:pStyle w:val="TH"/>
        <w:rPr>
          <w:ins w:id="227" w:author="Tomáš Urban" w:date="2014-06-17T16:58:00Z"/>
        </w:rPr>
      </w:pPr>
      <w:ins w:id="228" w:author="Tomáš Urban" w:date="2014-06-17T16:58:00Z">
        <w:r>
          <w:t>Table C</w:t>
        </w:r>
        <w:r w:rsidRPr="005E10CE">
          <w:t>.</w:t>
        </w:r>
        <w:r w:rsidRPr="005E10CE">
          <w:fldChar w:fldCharType="begin"/>
        </w:r>
        <w:r w:rsidRPr="005E10CE">
          <w:instrText xml:space="preserve"> SEQ tab \r1  \* MERGEFORMAT </w:instrText>
        </w:r>
        <w:r w:rsidRPr="005E10CE">
          <w:fldChar w:fldCharType="separate"/>
        </w:r>
        <w:r w:rsidRPr="005E10CE">
          <w:t>1</w:t>
        </w:r>
        <w:r w:rsidRPr="005E10CE">
          <w:fldChar w:fldCharType="end"/>
        </w:r>
        <w:r>
          <w:t>.34</w:t>
        </w:r>
        <w:r w:rsidRPr="005E10CE">
          <w:t xml:space="preserve">: </w:t>
        </w:r>
        <w:r>
          <w:t>Values of kind parameter</w:t>
        </w:r>
      </w:ins>
    </w:p>
    <w:tbl>
      <w:tblPr>
        <w:tblStyle w:val="TableGrid"/>
        <w:tblW w:w="7796" w:type="dxa"/>
        <w:tblInd w:w="959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225156" w:rsidTr="00AB3F50">
        <w:trPr>
          <w:ins w:id="229" w:author="Tomáš Urban" w:date="2014-06-17T16:58:00Z"/>
        </w:trPr>
        <w:tc>
          <w:tcPr>
            <w:tcW w:w="3898" w:type="dxa"/>
          </w:tcPr>
          <w:p w:rsidR="00225156" w:rsidRPr="005F50D8" w:rsidRDefault="00225156" w:rsidP="00AB3F50">
            <w:pPr>
              <w:spacing w:after="100" w:afterAutospacing="1"/>
              <w:rPr>
                <w:ins w:id="230" w:author="Tomáš Urban" w:date="2014-06-17T16:58:00Z"/>
                <w:b/>
                <w:color w:val="000000"/>
              </w:rPr>
            </w:pPr>
            <w:ins w:id="231" w:author="Tomáš Urban" w:date="2014-06-17T16:58:00Z">
              <w:r w:rsidRPr="005F50D8">
                <w:rPr>
                  <w:b/>
                  <w:color w:val="000000"/>
                </w:rPr>
                <w:t>Value of kind parameter</w:t>
              </w:r>
            </w:ins>
          </w:p>
        </w:tc>
        <w:tc>
          <w:tcPr>
            <w:tcW w:w="3898" w:type="dxa"/>
          </w:tcPr>
          <w:p w:rsidR="00225156" w:rsidRPr="00EB2C59" w:rsidRDefault="00182447" w:rsidP="00182447">
            <w:pPr>
              <w:spacing w:after="100" w:afterAutospacing="1"/>
              <w:rPr>
                <w:ins w:id="232" w:author="Tomáš Urban" w:date="2014-06-17T16:58:00Z"/>
                <w:b/>
                <w:color w:val="000000"/>
              </w:rPr>
            </w:pPr>
            <w:ins w:id="233" w:author="Tomáš Urban" w:date="2014-06-17T17:37:00Z">
              <w:r>
                <w:rPr>
                  <w:b/>
                  <w:color w:val="000000"/>
                </w:rPr>
                <w:t>Searched m</w:t>
              </w:r>
            </w:ins>
            <w:ins w:id="234" w:author="Tomáš Urban" w:date="2014-06-17T16:58:00Z">
              <w:r w:rsidR="00225156" w:rsidRPr="005F50D8">
                <w:rPr>
                  <w:b/>
                  <w:color w:val="000000"/>
                </w:rPr>
                <w:t>atching mechanism</w:t>
              </w:r>
            </w:ins>
          </w:p>
        </w:tc>
      </w:tr>
      <w:tr w:rsidR="00225156" w:rsidTr="00AB3F50">
        <w:trPr>
          <w:ins w:id="235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36" w:author="Tomáš Urban" w:date="2014-06-17T16:58:00Z"/>
                <w:color w:val="000000"/>
              </w:rPr>
            </w:pPr>
            <w:ins w:id="237" w:author="Tomáš Urban" w:date="2014-06-17T16:58:00Z">
              <w:r>
                <w:rPr>
                  <w:snapToGrid w:val="0"/>
                </w:rPr>
                <w:t>"value</w:t>
              </w:r>
            </w:ins>
            <w:ins w:id="238" w:author="Tomáš Urban" w:date="2014-06-17T17:01:00Z">
              <w:r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39" w:author="Tomáš Urban" w:date="2014-06-17T16:58:00Z"/>
                <w:snapToGrid w:val="0"/>
              </w:rPr>
            </w:pPr>
            <w:ins w:id="240" w:author="Tomáš Urban" w:date="2014-06-17T16:58:00Z">
              <w:r>
                <w:rPr>
                  <w:color w:val="000000"/>
                </w:rPr>
                <w:t>Specific value</w:t>
              </w:r>
            </w:ins>
          </w:p>
        </w:tc>
      </w:tr>
      <w:tr w:rsidR="00225156" w:rsidTr="00AB3F50">
        <w:trPr>
          <w:ins w:id="241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42" w:author="Tomáš Urban" w:date="2014-06-17T16:58:00Z"/>
                <w:snapToGrid w:val="0"/>
              </w:rPr>
            </w:pPr>
            <w:ins w:id="243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list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44" w:author="Tomáš Urban" w:date="2014-06-17T16:58:00Z"/>
                <w:snapToGrid w:val="0"/>
              </w:rPr>
            </w:pPr>
            <w:ins w:id="245" w:author="Tomáš Urban" w:date="2014-06-17T16:58:00Z">
              <w:r>
                <w:rPr>
                  <w:color w:val="000000"/>
                </w:rPr>
                <w:t>Template list</w:t>
              </w:r>
            </w:ins>
          </w:p>
        </w:tc>
      </w:tr>
      <w:tr w:rsidR="00225156" w:rsidTr="00AB3F50">
        <w:trPr>
          <w:ins w:id="246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47" w:author="Tomáš Urban" w:date="2014-06-17T16:58:00Z"/>
                <w:snapToGrid w:val="0"/>
              </w:rPr>
            </w:pPr>
            <w:ins w:id="248" w:author="Tomáš Urban" w:date="2014-06-17T16:58:00Z">
              <w:r>
                <w:rPr>
                  <w:snapToGrid w:val="0"/>
                </w:rPr>
                <w:t>"complement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49" w:author="Tomáš Urban" w:date="2014-06-17T16:58:00Z"/>
                <w:snapToGrid w:val="0"/>
              </w:rPr>
            </w:pPr>
            <w:ins w:id="250" w:author="Tomáš Urban" w:date="2014-06-17T16:58:00Z">
              <w:r>
                <w:rPr>
                  <w:color w:val="000000"/>
                </w:rPr>
                <w:t>Complemented template list</w:t>
              </w:r>
            </w:ins>
          </w:p>
        </w:tc>
      </w:tr>
      <w:tr w:rsidR="00225156" w:rsidTr="00AB3F50">
        <w:trPr>
          <w:ins w:id="251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52" w:author="Tomáš Urban" w:date="2014-06-17T16:58:00Z"/>
                <w:color w:val="000000"/>
              </w:rPr>
            </w:pPr>
            <w:ins w:id="253" w:author="Tomáš Urban" w:date="2014-06-17T16:58:00Z">
              <w:r w:rsidRPr="00040E3C"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AnyValue</w:t>
              </w:r>
              <w:proofErr w:type="spellEnd"/>
              <w:r w:rsidRPr="00040E3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 xml:space="preserve">, </w:t>
              </w:r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?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040E3C" w:rsidRDefault="00225156" w:rsidP="00AB3F50">
            <w:pPr>
              <w:spacing w:after="100" w:afterAutospacing="1"/>
              <w:rPr>
                <w:ins w:id="254" w:author="Tomáš Urban" w:date="2014-06-17T16:58:00Z"/>
                <w:color w:val="000000"/>
              </w:rPr>
            </w:pPr>
            <w:ins w:id="255" w:author="Tomáš Urban" w:date="2014-06-17T16:58:00Z">
              <w:r>
                <w:rPr>
                  <w:color w:val="000000"/>
                </w:rPr>
                <w:t>Any value</w:t>
              </w:r>
            </w:ins>
          </w:p>
        </w:tc>
      </w:tr>
      <w:tr w:rsidR="00225156" w:rsidTr="00AB3F50">
        <w:trPr>
          <w:ins w:id="256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57" w:author="Tomáš Urban" w:date="2014-06-17T16:58:00Z"/>
                <w:color w:val="000000"/>
              </w:rPr>
            </w:pPr>
            <w:ins w:id="258" w:author="Tomáš Urban" w:date="2014-06-17T16:58:00Z">
              <w:r w:rsidRPr="00CF7E6E">
                <w:rPr>
                  <w:snapToGrid w:val="0"/>
                </w:rPr>
                <w:t>"</w:t>
              </w:r>
              <w:proofErr w:type="spellStart"/>
              <w:r>
                <w:rPr>
                  <w:snapToGrid w:val="0"/>
                </w:rPr>
                <w:t>AnyValueOrNone</w:t>
              </w:r>
              <w:proofErr w:type="spellEnd"/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 xml:space="preserve">, </w:t>
              </w:r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*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59" w:author="Tomáš Urban" w:date="2014-06-17T16:58:00Z"/>
                <w:snapToGrid w:val="0"/>
              </w:rPr>
            </w:pPr>
            <w:ins w:id="260" w:author="Tomáš Urban" w:date="2014-06-17T16:58:00Z">
              <w:r>
                <w:rPr>
                  <w:color w:val="000000"/>
                </w:rPr>
                <w:t>Any value or none</w:t>
              </w:r>
            </w:ins>
          </w:p>
        </w:tc>
      </w:tr>
      <w:tr w:rsidR="00225156" w:rsidTr="00AB3F50">
        <w:trPr>
          <w:ins w:id="261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62" w:author="Tomáš Urban" w:date="2014-06-17T16:58:00Z"/>
                <w:color w:val="000000"/>
              </w:rPr>
            </w:pPr>
            <w:ins w:id="263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range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64" w:author="Tomáš Urban" w:date="2014-06-17T16:58:00Z"/>
                <w:snapToGrid w:val="0"/>
              </w:rPr>
            </w:pPr>
            <w:ins w:id="265" w:author="Tomáš Urban" w:date="2014-06-17T16:58:00Z">
              <w:r>
                <w:rPr>
                  <w:color w:val="000000"/>
                </w:rPr>
                <w:t>Value range</w:t>
              </w:r>
            </w:ins>
          </w:p>
        </w:tc>
      </w:tr>
      <w:tr w:rsidR="00225156" w:rsidTr="00AB3F50">
        <w:trPr>
          <w:ins w:id="266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67" w:author="Tomáš Urban" w:date="2014-06-17T16:58:00Z"/>
                <w:snapToGrid w:val="0"/>
              </w:rPr>
            </w:pPr>
            <w:ins w:id="268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subset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69" w:author="Tomáš Urban" w:date="2014-06-17T16:58:00Z"/>
                <w:snapToGrid w:val="0"/>
              </w:rPr>
            </w:pPr>
            <w:ins w:id="270" w:author="Tomáš Urban" w:date="2014-06-17T16:58:00Z">
              <w:r>
                <w:rPr>
                  <w:color w:val="000000"/>
                </w:rPr>
                <w:t>Subset</w:t>
              </w:r>
            </w:ins>
          </w:p>
        </w:tc>
      </w:tr>
      <w:tr w:rsidR="00225156" w:rsidTr="00AB3F50">
        <w:trPr>
          <w:ins w:id="271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72" w:author="Tomáš Urban" w:date="2014-06-17T16:58:00Z"/>
                <w:color w:val="000000"/>
              </w:rPr>
            </w:pPr>
            <w:ins w:id="273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superset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74" w:author="Tomáš Urban" w:date="2014-06-17T16:58:00Z"/>
                <w:snapToGrid w:val="0"/>
              </w:rPr>
            </w:pPr>
            <w:ins w:id="275" w:author="Tomáš Urban" w:date="2014-06-17T16:58:00Z">
              <w:r>
                <w:rPr>
                  <w:color w:val="000000"/>
                </w:rPr>
                <w:t>Superset</w:t>
              </w:r>
            </w:ins>
          </w:p>
        </w:tc>
      </w:tr>
      <w:tr w:rsidR="00225156" w:rsidTr="00AB3F50">
        <w:trPr>
          <w:ins w:id="276" w:author="Tomáš Urban" w:date="2014-06-17T17:03:00Z"/>
        </w:trPr>
        <w:tc>
          <w:tcPr>
            <w:tcW w:w="3898" w:type="dxa"/>
          </w:tcPr>
          <w:p w:rsidR="00225156" w:rsidRPr="00CF7E6E" w:rsidRDefault="00225156" w:rsidP="00225156">
            <w:pPr>
              <w:spacing w:after="100" w:afterAutospacing="1"/>
              <w:rPr>
                <w:ins w:id="277" w:author="Tomáš Urban" w:date="2014-06-17T17:03:00Z"/>
                <w:snapToGrid w:val="0"/>
              </w:rPr>
            </w:pPr>
            <w:ins w:id="278" w:author="Tomáš Urban" w:date="2014-06-17T17:03:00Z">
              <w:r>
                <w:rPr>
                  <w:snapToGrid w:val="0"/>
                </w:rPr>
                <w:lastRenderedPageBreak/>
                <w:t>"omit"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79" w:author="Tomáš Urban" w:date="2014-06-17T17:03:00Z"/>
                <w:color w:val="000000"/>
              </w:rPr>
            </w:pPr>
            <w:ins w:id="280" w:author="Tomáš Urban" w:date="2014-06-17T17:03:00Z">
              <w:r>
                <w:rPr>
                  <w:color w:val="000000"/>
                </w:rPr>
                <w:t>Omitted field</w:t>
              </w:r>
            </w:ins>
          </w:p>
        </w:tc>
      </w:tr>
      <w:tr w:rsidR="00225156" w:rsidTr="00AB3F50">
        <w:trPr>
          <w:ins w:id="281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82" w:author="Tomáš Urban" w:date="2014-06-17T16:58:00Z"/>
                <w:snapToGrid w:val="0"/>
              </w:rPr>
            </w:pPr>
            <w:ins w:id="283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@encoded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84" w:author="Tomáš Urban" w:date="2014-06-17T16:58:00Z"/>
                <w:snapToGrid w:val="0"/>
              </w:rPr>
            </w:pPr>
            <w:ins w:id="285" w:author="Tomáš Urban" w:date="2014-06-17T16:58:00Z">
              <w:r>
                <w:rPr>
                  <w:color w:val="000000"/>
                </w:rPr>
                <w:t>Encoded value</w:t>
              </w:r>
            </w:ins>
          </w:p>
        </w:tc>
      </w:tr>
      <w:tr w:rsidR="00225156" w:rsidTr="00AB3F50">
        <w:trPr>
          <w:ins w:id="286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287" w:author="Tomáš Urban" w:date="2014-06-17T16:58:00Z"/>
                <w:color w:val="000000"/>
              </w:rPr>
            </w:pPr>
            <w:ins w:id="288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AnyElement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289" w:author="Tomáš Urban" w:date="2014-06-17T16:58:00Z"/>
                <w:snapToGrid w:val="0"/>
              </w:rPr>
            </w:pPr>
            <w:ins w:id="290" w:author="Tomáš Urban" w:date="2014-06-17T16:58:00Z">
              <w:r>
                <w:rPr>
                  <w:color w:val="000000"/>
                </w:rPr>
                <w:t>Any element</w:t>
              </w:r>
            </w:ins>
          </w:p>
        </w:tc>
      </w:tr>
      <w:tr w:rsidR="00AB3F50" w:rsidTr="00AB3F50">
        <w:trPr>
          <w:ins w:id="291" w:author="Tomáš Urban" w:date="2014-06-17T17:15:00Z"/>
        </w:trPr>
        <w:tc>
          <w:tcPr>
            <w:tcW w:w="3898" w:type="dxa"/>
          </w:tcPr>
          <w:p w:rsidR="00AB3F50" w:rsidRPr="00CF7E6E" w:rsidRDefault="00AB3F50" w:rsidP="00AB3F50">
            <w:pPr>
              <w:spacing w:after="100" w:afterAutospacing="1"/>
              <w:rPr>
                <w:ins w:id="292" w:author="Tomáš Urban" w:date="2014-06-17T17:15:00Z"/>
                <w:snapToGrid w:val="0"/>
              </w:rPr>
            </w:pPr>
            <w:ins w:id="293" w:author="Tomáš Urban" w:date="2014-06-17T17:15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AnyElement</w:t>
              </w:r>
            </w:ins>
            <w:ins w:id="294" w:author="Tomáš Urban" w:date="2014-06-17T17:16:00Z">
              <w:r>
                <w:rPr>
                  <w:snapToGrid w:val="0"/>
                </w:rPr>
                <w:t>sOrNone</w:t>
              </w:r>
            </w:ins>
            <w:ins w:id="295" w:author="Tomáš Urban" w:date="2014-06-17T17:15:00Z"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AB3F50" w:rsidRDefault="00AB3F50" w:rsidP="00AB3F50">
            <w:pPr>
              <w:spacing w:after="100" w:afterAutospacing="1"/>
              <w:rPr>
                <w:ins w:id="296" w:author="Tomáš Urban" w:date="2014-06-17T17:15:00Z"/>
                <w:color w:val="000000"/>
              </w:rPr>
            </w:pPr>
            <w:ins w:id="297" w:author="Tomáš Urban" w:date="2014-06-17T17:15:00Z">
              <w:r>
                <w:rPr>
                  <w:color w:val="000000"/>
                </w:rPr>
                <w:t>Any elements or none</w:t>
              </w:r>
            </w:ins>
          </w:p>
        </w:tc>
      </w:tr>
      <w:tr w:rsidR="00AB3F50" w:rsidTr="00AB3F50">
        <w:trPr>
          <w:ins w:id="298" w:author="Tomáš Urban" w:date="2014-06-17T17:16:00Z"/>
        </w:trPr>
        <w:tc>
          <w:tcPr>
            <w:tcW w:w="3898" w:type="dxa"/>
          </w:tcPr>
          <w:p w:rsidR="00AB3F50" w:rsidRPr="00CF7E6E" w:rsidRDefault="00AB3F50" w:rsidP="00AB3F50">
            <w:pPr>
              <w:spacing w:after="100" w:afterAutospacing="1"/>
              <w:rPr>
                <w:ins w:id="299" w:author="Tomáš Urban" w:date="2014-06-17T17:16:00Z"/>
                <w:snapToGrid w:val="0"/>
              </w:rPr>
            </w:pPr>
            <w:ins w:id="300" w:author="Tomáš Urban" w:date="2014-06-17T17:16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permutation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AB3F50" w:rsidRDefault="00AB3F50" w:rsidP="00AB3F50">
            <w:pPr>
              <w:spacing w:after="100" w:afterAutospacing="1"/>
              <w:rPr>
                <w:ins w:id="301" w:author="Tomáš Urban" w:date="2014-06-17T17:16:00Z"/>
                <w:color w:val="000000"/>
              </w:rPr>
            </w:pPr>
            <w:ins w:id="302" w:author="Tomáš Urban" w:date="2014-06-17T17:16:00Z">
              <w:r>
                <w:rPr>
                  <w:color w:val="000000"/>
                </w:rPr>
                <w:t>Permutation</w:t>
              </w:r>
            </w:ins>
          </w:p>
        </w:tc>
      </w:tr>
      <w:tr w:rsidR="00225156" w:rsidTr="00AB3F50">
        <w:trPr>
          <w:ins w:id="303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04" w:author="Tomáš Urban" w:date="2014-06-17T16:58:00Z"/>
                <w:color w:val="000000"/>
              </w:rPr>
            </w:pPr>
            <w:ins w:id="305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length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06" w:author="Tomáš Urban" w:date="2014-06-17T16:58:00Z"/>
                <w:snapToGrid w:val="0"/>
              </w:rPr>
            </w:pPr>
            <w:ins w:id="307" w:author="Tomáš Urban" w:date="2014-06-17T16:58:00Z">
              <w:r>
                <w:rPr>
                  <w:color w:val="000000"/>
                </w:rPr>
                <w:t>Length restriction</w:t>
              </w:r>
            </w:ins>
          </w:p>
        </w:tc>
      </w:tr>
      <w:tr w:rsidR="00225156" w:rsidTr="00AB3F50">
        <w:trPr>
          <w:ins w:id="308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09" w:author="Tomáš Urban" w:date="2014-06-17T16:58:00Z"/>
                <w:snapToGrid w:val="0"/>
              </w:rPr>
            </w:pPr>
            <w:ins w:id="310" w:author="Tomáš Urban" w:date="2014-06-17T16:58:00Z">
              <w:r w:rsidRPr="00CF7E6E">
                <w:rPr>
                  <w:snapToGrid w:val="0"/>
                </w:rPr>
                <w:t>"</w:t>
              </w:r>
              <w:proofErr w:type="spellStart"/>
              <w:r>
                <w:rPr>
                  <w:snapToGrid w:val="0"/>
                </w:rPr>
                <w:t>ifpresent</w:t>
              </w:r>
              <w:proofErr w:type="spellEnd"/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11" w:author="Tomáš Urban" w:date="2014-06-17T16:58:00Z"/>
                <w:snapToGrid w:val="0"/>
              </w:rPr>
            </w:pPr>
            <w:proofErr w:type="spellStart"/>
            <w:ins w:id="312" w:author="Tomáš Urban" w:date="2014-06-17T16:58:00Z">
              <w:r>
                <w:rPr>
                  <w:color w:val="000000"/>
                </w:rPr>
                <w:t>IfPresent</w:t>
              </w:r>
              <w:proofErr w:type="spellEnd"/>
              <w:r>
                <w:rPr>
                  <w:color w:val="000000"/>
                </w:rPr>
                <w:t xml:space="preserve"> indicator</w:t>
              </w:r>
            </w:ins>
          </w:p>
        </w:tc>
      </w:tr>
      <w:tr w:rsidR="00225156" w:rsidTr="00AB3F50">
        <w:trPr>
          <w:ins w:id="313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14" w:author="Tomáš Urban" w:date="2014-06-17T16:58:00Z"/>
                <w:color w:val="000000"/>
              </w:rPr>
            </w:pPr>
            <w:ins w:id="315" w:author="Tomáš Urban" w:date="2014-06-17T16:58:00Z">
              <w:r w:rsidRPr="00CF7E6E">
                <w:rPr>
                  <w:snapToGrid w:val="0"/>
                </w:rPr>
                <w:t>"</w:t>
              </w:r>
              <w:proofErr w:type="spellStart"/>
              <w:r>
                <w:rPr>
                  <w:snapToGrid w:val="0"/>
                </w:rPr>
                <w:t>patern</w:t>
              </w:r>
              <w:proofErr w:type="spellEnd"/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16" w:author="Tomáš Urban" w:date="2014-06-17T16:58:00Z"/>
                <w:snapToGrid w:val="0"/>
              </w:rPr>
            </w:pPr>
            <w:ins w:id="317" w:author="Tomáš Urban" w:date="2014-06-17T16:58:00Z">
              <w:r>
                <w:rPr>
                  <w:color w:val="000000"/>
                </w:rPr>
                <w:t>Matching character pattern</w:t>
              </w:r>
            </w:ins>
          </w:p>
        </w:tc>
      </w:tr>
    </w:tbl>
    <w:p w:rsidR="00225156" w:rsidRDefault="00225156" w:rsidP="00225156">
      <w:pPr>
        <w:pStyle w:val="NO"/>
        <w:rPr>
          <w:ins w:id="318" w:author="Tomáš Urban" w:date="2014-06-17T16:58:00Z"/>
          <w:color w:val="000000"/>
        </w:rPr>
      </w:pPr>
    </w:p>
    <w:p w:rsidR="00225156" w:rsidRDefault="00225156" w:rsidP="00225156">
      <w:pPr>
        <w:pStyle w:val="NO"/>
        <w:rPr>
          <w:ins w:id="319" w:author="Tomáš Urban" w:date="2014-06-17T16:55:00Z"/>
        </w:rPr>
        <w:pPrChange w:id="320" w:author="Tomáš Urban" w:date="2014-06-17T16:58:00Z">
          <w:pPr/>
        </w:pPrChange>
      </w:pPr>
      <w:ins w:id="321" w:author="Tomáš Urban" w:date="2014-06-17T16:58:00Z">
        <w:r w:rsidRPr="005E10CE">
          <w:rPr>
            <w:color w:val="000000"/>
          </w:rPr>
          <w:t xml:space="preserve"> </w:t>
        </w:r>
        <w:r w:rsidRPr="005E10CE">
          <w:t>NOTE:</w:t>
        </w:r>
        <w:r w:rsidRPr="005E10CE">
          <w:tab/>
        </w:r>
        <w:r>
          <w:t xml:space="preserve">Clause E.2.2.4 includes the type definition </w:t>
        </w:r>
        <w:proofErr w:type="spellStart"/>
        <w:r>
          <w:t>TemplateKind</w:t>
        </w:r>
        <w:proofErr w:type="spellEnd"/>
        <w:r>
          <w:t xml:space="preserve"> and the constant definitions VALUE, LIST, COMPLEMENT, ANY_VALUE, ANY_</w:t>
        </w:r>
      </w:ins>
      <w:ins w:id="322" w:author="Tomáš Urban" w:date="2014-06-17T17:16:00Z">
        <w:r w:rsidR="00AB3F50">
          <w:t>VALUE_</w:t>
        </w:r>
      </w:ins>
      <w:ins w:id="323" w:author="Tomáš Urban" w:date="2014-06-17T16:58:00Z">
        <w:r>
          <w:t xml:space="preserve">OR_NONE, RANGE, SUBSET, SUPERSET, </w:t>
        </w:r>
      </w:ins>
      <w:ins w:id="324" w:author="Tomáš Urban" w:date="2014-06-17T17:04:00Z">
        <w:r>
          <w:t xml:space="preserve">OMIT, </w:t>
        </w:r>
      </w:ins>
      <w:ins w:id="325" w:author="Tomáš Urban" w:date="2014-06-17T16:58:00Z">
        <w:r>
          <w:t>ENCODED, ANY_ELEMENT,</w:t>
        </w:r>
      </w:ins>
      <w:ins w:id="326" w:author="Tomáš Urban" w:date="2014-06-17T17:16:00Z">
        <w:r w:rsidR="00AB3F50">
          <w:t xml:space="preserve"> ANY_ELEMENTS_OR_NONE,</w:t>
        </w:r>
      </w:ins>
      <w:ins w:id="327" w:author="Tomáš Urban" w:date="2014-06-17T17:17:00Z">
        <w:r w:rsidR="00AB3F50">
          <w:t xml:space="preserve"> PERMUTATION,</w:t>
        </w:r>
      </w:ins>
      <w:ins w:id="328" w:author="Tomáš Urban" w:date="2014-06-17T16:58:00Z">
        <w:r>
          <w:t xml:space="preserve"> LENGTH, IFPRESENT, PATTERN. It is recommended to use the </w:t>
        </w:r>
        <w:proofErr w:type="spellStart"/>
        <w:r>
          <w:t>istemplatekind</w:t>
        </w:r>
        <w:proofErr w:type="spellEnd"/>
        <w:r>
          <w:t xml:space="preserve"> function in combination with this type and these constants to ease the checking of correct usage and to improve the readability of test specs.</w:t>
        </w:r>
      </w:ins>
    </w:p>
    <w:p w:rsidR="008845DB" w:rsidRDefault="008845DB" w:rsidP="00AB3F50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329" w:author="Tomáš Urban" w:date="2014-06-17T17:18:00Z"/>
        </w:rPr>
        <w:pPrChange w:id="330" w:author="Tomáš Urban" w:date="2014-06-17T17:18:00Z">
          <w:pPr/>
        </w:pPrChange>
      </w:pPr>
      <w:ins w:id="331" w:author="Tomáš Urban" w:date="2014-06-17T16:55:00Z">
        <w:r>
          <w:t xml:space="preserve">Calling the </w:t>
        </w:r>
        <w:proofErr w:type="spellStart"/>
        <w:r w:rsidRPr="005D6341">
          <w:rPr>
            <w:rFonts w:ascii="Courier New" w:hAnsi="Courier New" w:cs="Courier New"/>
            <w:rPrChange w:id="332" w:author="Tomáš Urban" w:date="2014-06-17T17:26:00Z">
              <w:rPr/>
            </w:rPrChange>
          </w:rPr>
          <w:t>istemplatekind</w:t>
        </w:r>
        <w:proofErr w:type="spellEnd"/>
        <w:r>
          <w:t xml:space="preserve"> function with a different </w:t>
        </w:r>
      </w:ins>
      <w:ins w:id="333" w:author="Tomáš Urban" w:date="2014-06-17T16:56:00Z">
        <w:r>
          <w:t>second parameter than stated in a) shall lead to an error.</w:t>
        </w:r>
      </w:ins>
    </w:p>
    <w:p w:rsidR="00AB3F50" w:rsidRDefault="005D6341" w:rsidP="00AB3F50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334" w:author="Tomáš Urban" w:date="2014-06-17T17:22:00Z"/>
        </w:rPr>
        <w:pPrChange w:id="335" w:author="Tomáš Urban" w:date="2014-06-17T17:18:00Z">
          <w:pPr/>
        </w:pPrChange>
      </w:pPr>
      <w:ins w:id="336" w:author="Tomáš Urban" w:date="2014-06-17T17:18:00Z">
        <w:r>
          <w:t xml:space="preserve">If the searched matching mechanism </w:t>
        </w:r>
      </w:ins>
      <w:ins w:id="337" w:author="Tomáš Urban" w:date="2014-06-17T17:19:00Z">
        <w:r>
          <w:t xml:space="preserve">is </w:t>
        </w:r>
      </w:ins>
      <w:ins w:id="338" w:author="Tomáš Urban" w:date="2014-06-17T17:20:00Z">
        <w:r>
          <w:t>matching a</w:t>
        </w:r>
      </w:ins>
      <w:ins w:id="339" w:author="Tomáš Urban" w:date="2014-06-17T17:19:00Z">
        <w:r>
          <w:t xml:space="preserve"> specific value (</w:t>
        </w:r>
      </w:ins>
      <w:ins w:id="340" w:author="Tomáš Urban" w:date="2014-06-17T17:20:00Z">
        <w:r>
          <w:t xml:space="preserve">B.1.1) or matching </w:t>
        </w:r>
      </w:ins>
      <w:ins w:id="341" w:author="Tomáš Urban" w:date="2014-06-17T17:21:00Z">
        <w:r>
          <w:t>mechanism instead of values (B.1.2)</w:t>
        </w:r>
      </w:ins>
      <w:ins w:id="342" w:author="Tomáš Urban" w:date="2014-06-17T17:24:00Z">
        <w:r>
          <w:t xml:space="preserve"> or matching character pattern (B.1.5)</w:t>
        </w:r>
      </w:ins>
      <w:ins w:id="343" w:author="Tomáš Urban" w:date="2014-06-17T17:21:00Z">
        <w:r>
          <w:t xml:space="preserve">, the function returns </w:t>
        </w:r>
        <w:r w:rsidRPr="005D6341">
          <w:rPr>
            <w:rFonts w:ascii="Courier New" w:hAnsi="Courier New" w:cs="Courier New"/>
            <w:rPrChange w:id="344" w:author="Tomáš Urban" w:date="2014-06-17T17:26:00Z">
              <w:rPr/>
            </w:rPrChange>
          </w:rPr>
          <w:t>true</w:t>
        </w:r>
        <w:r>
          <w:t xml:space="preserve"> if the content o</w:t>
        </w:r>
      </w:ins>
      <w:ins w:id="345" w:author="Tomáš Urban" w:date="2014-06-17T17:22:00Z">
        <w:r>
          <w:t xml:space="preserve">f the </w:t>
        </w:r>
        <w:proofErr w:type="spellStart"/>
        <w:r>
          <w:t>invalue</w:t>
        </w:r>
        <w:proofErr w:type="spellEnd"/>
        <w:r>
          <w:t xml:space="preserve"> parameter is of the same kind.</w:t>
        </w:r>
      </w:ins>
    </w:p>
    <w:p w:rsidR="005D6341" w:rsidRDefault="005D6341" w:rsidP="00AB3F50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346" w:author="Tomáš Urban" w:date="2014-06-17T17:24:00Z"/>
        </w:rPr>
        <w:pPrChange w:id="347" w:author="Tomáš Urban" w:date="2014-06-17T17:18:00Z">
          <w:pPr/>
        </w:pPrChange>
      </w:pPr>
      <w:ins w:id="348" w:author="Tomáš Urban" w:date="2014-06-17T17:22:00Z">
        <w:r>
          <w:t xml:space="preserve">If the searched matching mechanism is </w:t>
        </w:r>
      </w:ins>
      <w:ins w:id="349" w:author="Tomáš Urban" w:date="2014-06-17T17:23:00Z">
        <w:r>
          <w:t>a</w:t>
        </w:r>
      </w:ins>
      <w:ins w:id="350" w:author="Tomáš Urban" w:date="2014-06-17T17:22:00Z">
        <w:r>
          <w:t xml:space="preserve"> matching mechanism ins</w:t>
        </w:r>
      </w:ins>
      <w:ins w:id="351" w:author="Tomáš Urban" w:date="2014-06-17T17:23:00Z">
        <w:r>
          <w:t>ide values</w:t>
        </w:r>
      </w:ins>
      <w:ins w:id="352" w:author="Tomáš Urban" w:date="2014-06-17T17:22:00Z">
        <w:r>
          <w:t xml:space="preserve"> (B.1.</w:t>
        </w:r>
      </w:ins>
      <w:ins w:id="353" w:author="Tomáš Urban" w:date="2014-06-17T17:23:00Z">
        <w:r>
          <w:t>3</w:t>
        </w:r>
      </w:ins>
      <w:ins w:id="354" w:author="Tomáš Urban" w:date="2014-06-17T17:22:00Z">
        <w:r>
          <w:t xml:space="preserve">), the function returns </w:t>
        </w:r>
        <w:r w:rsidRPr="005D6341">
          <w:rPr>
            <w:rFonts w:ascii="Courier New" w:hAnsi="Courier New" w:cs="Courier New"/>
            <w:rPrChange w:id="355" w:author="Tomáš Urban" w:date="2014-06-17T17:27:00Z">
              <w:rPr/>
            </w:rPrChange>
          </w:rPr>
          <w:t>true</w:t>
        </w:r>
        <w:r>
          <w:t xml:space="preserve"> if the </w:t>
        </w:r>
      </w:ins>
      <w:ins w:id="356" w:author="Tomáš Urban" w:date="2014-06-17T17:23:00Z">
        <w:r>
          <w:t xml:space="preserve">template in the </w:t>
        </w:r>
      </w:ins>
      <w:proofErr w:type="spellStart"/>
      <w:ins w:id="357" w:author="Tomáš Urban" w:date="2014-06-17T17:22:00Z">
        <w:r>
          <w:t>invalue</w:t>
        </w:r>
        <w:proofErr w:type="spellEnd"/>
        <w:r>
          <w:t xml:space="preserve"> parameter </w:t>
        </w:r>
      </w:ins>
      <w:ins w:id="358" w:author="Tomáš Urban" w:date="2014-06-17T17:23:00Z">
        <w:r>
          <w:t>contains this kind of matching mechanism on the first level of nesting</w:t>
        </w:r>
      </w:ins>
      <w:ins w:id="359" w:author="Tomáš Urban" w:date="2014-06-17T17:22:00Z">
        <w:r>
          <w:t>.</w:t>
        </w:r>
      </w:ins>
    </w:p>
    <w:p w:rsidR="005D6341" w:rsidRDefault="005D6341" w:rsidP="00AB3F50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360" w:author="Tomáš Urban" w:date="2014-06-17T17:26:00Z"/>
        </w:rPr>
        <w:pPrChange w:id="361" w:author="Tomáš Urban" w:date="2014-06-17T17:18:00Z">
          <w:pPr/>
        </w:pPrChange>
      </w:pPr>
      <w:ins w:id="362" w:author="Tomáš Urban" w:date="2014-06-17T17:25:00Z">
        <w:r>
          <w:t xml:space="preserve">If the searched matching mechanism is a matching </w:t>
        </w:r>
        <w:r>
          <w:t xml:space="preserve">attribute </w:t>
        </w:r>
        <w:r>
          <w:t>(B.1.</w:t>
        </w:r>
        <w:r>
          <w:t>4</w:t>
        </w:r>
        <w:r>
          <w:t xml:space="preserve">), the function returns </w:t>
        </w:r>
        <w:r w:rsidRPr="005D6341">
          <w:rPr>
            <w:rFonts w:ascii="Courier New" w:hAnsi="Courier New" w:cs="Courier New"/>
            <w:rPrChange w:id="363" w:author="Tomáš Urban" w:date="2014-06-17T17:27:00Z">
              <w:rPr/>
            </w:rPrChange>
          </w:rPr>
          <w:t>true</w:t>
        </w:r>
        <w:r>
          <w:t xml:space="preserve"> if the template in the </w:t>
        </w:r>
        <w:proofErr w:type="spellStart"/>
        <w:r>
          <w:t>invalue</w:t>
        </w:r>
        <w:proofErr w:type="spellEnd"/>
        <w:r>
          <w:t xml:space="preserve"> parameter </w:t>
        </w:r>
      </w:ins>
      <w:ins w:id="364" w:author="Tomáš Urban" w:date="2014-06-17T17:26:00Z">
        <w:r>
          <w:t>has t</w:t>
        </w:r>
      </w:ins>
      <w:ins w:id="365" w:author="Tomáš Urban" w:date="2014-06-17T17:25:00Z">
        <w:r>
          <w:t xml:space="preserve">his kind of matching </w:t>
        </w:r>
      </w:ins>
      <w:ins w:id="366" w:author="Tomáš Urban" w:date="2014-06-17T17:26:00Z">
        <w:r>
          <w:t>attribute attached to it</w:t>
        </w:r>
      </w:ins>
      <w:ins w:id="367" w:author="Tomáš Urban" w:date="2014-06-17T17:25:00Z">
        <w:r>
          <w:t>.</w:t>
        </w:r>
      </w:ins>
    </w:p>
    <w:p w:rsidR="005D6341" w:rsidRDefault="005D6341" w:rsidP="00AB3F50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368" w:author="Tomáš Urban" w:date="2014-06-17T16:36:00Z"/>
        </w:rPr>
        <w:pPrChange w:id="369" w:author="Tomáš Urban" w:date="2014-06-17T17:18:00Z">
          <w:pPr/>
        </w:pPrChange>
      </w:pPr>
      <w:ins w:id="370" w:author="Tomáš Urban" w:date="2014-06-17T17:26:00Z">
        <w:r>
          <w:t xml:space="preserve">In all other cases the function returns </w:t>
        </w:r>
        <w:r w:rsidRPr="005D6341">
          <w:rPr>
            <w:rFonts w:ascii="Courier New" w:hAnsi="Courier New" w:cs="Courier New"/>
            <w:rPrChange w:id="371" w:author="Tomáš Urban" w:date="2014-06-17T17:27:00Z">
              <w:rPr/>
            </w:rPrChange>
          </w:rPr>
          <w:t>false</w:t>
        </w:r>
        <w:r>
          <w:t>.</w:t>
        </w:r>
      </w:ins>
    </w:p>
    <w:p w:rsidR="00565C25" w:rsidRPr="005E10CE" w:rsidRDefault="00565C25" w:rsidP="00565C25">
      <w:pPr>
        <w:pStyle w:val="EX"/>
        <w:keepNext/>
        <w:rPr>
          <w:ins w:id="372" w:author="Tomáš Urban" w:date="2014-06-17T16:04:00Z"/>
          <w:snapToGrid w:val="0"/>
        </w:rPr>
      </w:pPr>
      <w:ins w:id="373" w:author="Tomáš Urban" w:date="2014-06-17T16:04:00Z">
        <w:r w:rsidRPr="005E10CE">
          <w:rPr>
            <w:caps/>
            <w:snapToGrid w:val="0"/>
          </w:rPr>
          <w:t>EXAMPLE</w:t>
        </w:r>
        <w:r w:rsidRPr="005E10CE">
          <w:rPr>
            <w:snapToGrid w:val="0"/>
          </w:rPr>
          <w:t>:</w:t>
        </w:r>
      </w:ins>
    </w:p>
    <w:p w:rsidR="005D6341" w:rsidRPr="005D6341" w:rsidRDefault="005D6341" w:rsidP="008845DB">
      <w:pPr>
        <w:pStyle w:val="PL"/>
        <w:ind w:left="284"/>
        <w:rPr>
          <w:ins w:id="374" w:author="Tomáš Urban" w:date="2014-06-17T17:28:00Z"/>
          <w:lang w:val="en-US"/>
          <w:rPrChange w:id="375" w:author="Tomáš Urban" w:date="2014-06-17T17:28:00Z">
            <w:rPr>
              <w:ins w:id="376" w:author="Tomáš Urban" w:date="2014-06-17T17:28:00Z"/>
              <w:b/>
              <w:lang w:val="en-US"/>
            </w:rPr>
          </w:rPrChange>
        </w:rPr>
        <w:pPrChange w:id="377" w:author="Tomáš Urban" w:date="2014-06-17T16:47:00Z">
          <w:pPr>
            <w:pStyle w:val="PL"/>
          </w:pPr>
        </w:pPrChange>
      </w:pPr>
      <w:bookmarkStart w:id="378" w:name="bugnotes"/>
      <w:ins w:id="379" w:author="Tomáš Urban" w:date="2014-06-17T17:28:00Z">
        <w:r>
          <w:rPr>
            <w:b/>
          </w:rPr>
          <w:t>type record of integer</w:t>
        </w:r>
        <w:r w:rsidRPr="005D6341">
          <w:rPr>
            <w:rPrChange w:id="380" w:author="Tomáš Urban" w:date="2014-06-17T17:28:00Z">
              <w:rPr>
                <w:b/>
              </w:rPr>
            </w:rPrChange>
          </w:rPr>
          <w:t xml:space="preserve"> RoI</w:t>
        </w:r>
        <w:r w:rsidRPr="005D6341">
          <w:rPr>
            <w:lang w:val="en-US"/>
            <w:rPrChange w:id="381" w:author="Tomáš Urban" w:date="2014-06-17T17:28:00Z">
              <w:rPr>
                <w:b/>
                <w:lang w:val="en-US"/>
              </w:rPr>
            </w:rPrChange>
          </w:rPr>
          <w:t>;</w:t>
        </w:r>
      </w:ins>
    </w:p>
    <w:p w:rsidR="005D6341" w:rsidRPr="005D6341" w:rsidRDefault="005D6341" w:rsidP="008845DB">
      <w:pPr>
        <w:pStyle w:val="PL"/>
        <w:ind w:left="284"/>
        <w:rPr>
          <w:ins w:id="382" w:author="Tomáš Urban" w:date="2014-06-17T17:28:00Z"/>
          <w:lang w:val="en-US"/>
          <w:rPrChange w:id="383" w:author="Tomáš Urban" w:date="2014-06-17T17:28:00Z">
            <w:rPr>
              <w:ins w:id="384" w:author="Tomáš Urban" w:date="2014-06-17T17:28:00Z"/>
              <w:b/>
              <w:lang w:val="en-US"/>
            </w:rPr>
          </w:rPrChange>
        </w:rPr>
        <w:pPrChange w:id="385" w:author="Tomáš Urban" w:date="2014-06-17T16:47:00Z">
          <w:pPr>
            <w:pStyle w:val="PL"/>
          </w:pPr>
        </w:pPrChange>
      </w:pPr>
      <w:ins w:id="386" w:author="Tomáš Urban" w:date="2014-06-17T17:28:00Z">
        <w:r w:rsidRPr="005D6341">
          <w:rPr>
            <w:lang w:val="en-US"/>
            <w:rPrChange w:id="387" w:author="Tomáš Urban" w:date="2014-06-17T17:28:00Z">
              <w:rPr>
                <w:b/>
                <w:lang w:val="en-US"/>
              </w:rPr>
            </w:rPrChange>
          </w:rPr>
          <w:t>...</w:t>
        </w:r>
      </w:ins>
    </w:p>
    <w:p w:rsidR="005D6341" w:rsidRDefault="008845DB" w:rsidP="008845DB">
      <w:pPr>
        <w:pStyle w:val="PL"/>
        <w:ind w:left="284"/>
        <w:rPr>
          <w:ins w:id="388" w:author="Tomáš Urban" w:date="2014-06-17T17:28:00Z"/>
        </w:rPr>
        <w:pPrChange w:id="389" w:author="Tomáš Urban" w:date="2014-06-17T16:47:00Z">
          <w:pPr>
            <w:pStyle w:val="PL"/>
          </w:pPr>
        </w:pPrChange>
      </w:pPr>
      <w:ins w:id="390" w:author="Tomáš Urban" w:date="2014-06-17T16:47:00Z">
        <w:r w:rsidRPr="008845DB">
          <w:rPr>
            <w:b/>
            <w:rPrChange w:id="391" w:author="Tomáš Urban" w:date="2014-06-17T16:47:00Z">
              <w:rPr/>
            </w:rPrChange>
          </w:rPr>
          <w:t>var template integer</w:t>
        </w:r>
        <w:r>
          <w:t xml:space="preserve"> vt_1 := ?, vt_2 := (0..2) ifpresent;</w:t>
        </w:r>
      </w:ins>
    </w:p>
    <w:p w:rsidR="00565C25" w:rsidRDefault="005D6341" w:rsidP="008845DB">
      <w:pPr>
        <w:pStyle w:val="PL"/>
        <w:ind w:left="284"/>
        <w:rPr>
          <w:ins w:id="392" w:author="Tomáš Urban" w:date="2014-06-17T17:29:00Z"/>
        </w:rPr>
        <w:pPrChange w:id="393" w:author="Tomáš Urban" w:date="2014-06-17T16:47:00Z">
          <w:pPr>
            <w:pStyle w:val="PL"/>
          </w:pPr>
        </w:pPrChange>
      </w:pPr>
      <w:ins w:id="394" w:author="Tomáš Urban" w:date="2014-06-17T17:28:00Z">
        <w:r>
          <w:rPr>
            <w:b/>
          </w:rPr>
          <w:t>var template</w:t>
        </w:r>
        <w:r w:rsidRPr="005D6341">
          <w:rPr>
            <w:rPrChange w:id="395" w:author="Tomáš Urban" w:date="2014-06-17T17:28:00Z">
              <w:rPr>
                <w:b/>
              </w:rPr>
            </w:rPrChange>
          </w:rPr>
          <w:t xml:space="preserve"> RoI</w:t>
        </w:r>
        <w:r>
          <w:t xml:space="preserve"> </w:t>
        </w:r>
      </w:ins>
      <w:ins w:id="396" w:author="Tomáš Urban" w:date="2014-06-17T17:29:00Z">
        <w:r>
          <w:t>vt_3</w:t>
        </w:r>
      </w:ins>
      <w:ins w:id="397" w:author="Tomáš Urban" w:date="2014-06-17T17:28:00Z">
        <w:r>
          <w:t xml:space="preserve">:= </w:t>
        </w:r>
      </w:ins>
      <w:ins w:id="398" w:author="Tomáš Urban" w:date="2014-06-17T17:29:00Z">
        <w:r>
          <w:t xml:space="preserve">{ </w:t>
        </w:r>
        <w:r w:rsidRPr="005D6341">
          <w:rPr>
            <w:b/>
            <w:rPrChange w:id="399" w:author="Tomáš Urban" w:date="2014-06-17T17:29:00Z">
              <w:rPr/>
            </w:rPrChange>
          </w:rPr>
          <w:t>permutation</w:t>
        </w:r>
        <w:r>
          <w:t>(1, 2, 3) };</w:t>
        </w:r>
      </w:ins>
      <w:ins w:id="400" w:author="Tomáš Urban" w:date="2014-06-17T16:47:00Z">
        <w:r w:rsidR="008845DB">
          <w:br/>
        </w:r>
        <w:r w:rsidR="008845DB" w:rsidRPr="008845DB">
          <w:rPr>
            <w:b/>
            <w:rPrChange w:id="401" w:author="Tomáš Urban" w:date="2014-06-17T16:47:00Z">
              <w:rPr/>
            </w:rPrChange>
          </w:rPr>
          <w:t>var boolean</w:t>
        </w:r>
        <w:r w:rsidR="008845DB">
          <w:t xml:space="preserve"> v_res;</w:t>
        </w:r>
        <w:r w:rsidR="008845DB">
          <w:br/>
          <w:t>...</w:t>
        </w:r>
        <w:r w:rsidR="008845DB">
          <w:br/>
          <w:t xml:space="preserve">v_res := </w:t>
        </w:r>
        <w:r w:rsidR="008845DB" w:rsidRPr="008845DB">
          <w:rPr>
            <w:b/>
            <w:rPrChange w:id="402" w:author="Tomáš Urban" w:date="2014-06-17T16:47:00Z">
              <w:rPr/>
            </w:rPrChange>
          </w:rPr>
          <w:t>istemplatekind</w:t>
        </w:r>
        <w:r w:rsidR="008845DB">
          <w:t>(vt_1, "AnyValue"); // true</w:t>
        </w:r>
        <w:r w:rsidR="008845DB">
          <w:br/>
          <w:t xml:space="preserve">v_res := </w:t>
        </w:r>
        <w:r w:rsidR="008845DB" w:rsidRPr="008845DB">
          <w:rPr>
            <w:b/>
            <w:rPrChange w:id="403" w:author="Tomáš Urban" w:date="2014-06-17T16:47:00Z">
              <w:rPr/>
            </w:rPrChange>
          </w:rPr>
          <w:t>istemplatekind</w:t>
        </w:r>
        <w:r w:rsidR="008845DB">
          <w:t>(vt_1, "AnyValueOrNone"); // false</w:t>
        </w:r>
        <w:r w:rsidR="008845DB">
          <w:br/>
          <w:t xml:space="preserve">v_res := </w:t>
        </w:r>
        <w:r w:rsidR="008845DB" w:rsidRPr="008845DB">
          <w:rPr>
            <w:b/>
            <w:rPrChange w:id="404" w:author="Tomáš Urban" w:date="2014-06-17T16:47:00Z">
              <w:rPr/>
            </w:rPrChange>
          </w:rPr>
          <w:t>istemplatekind</w:t>
        </w:r>
        <w:r w:rsidR="008845DB">
          <w:t>(vt_2, "complement"); // false</w:t>
        </w:r>
        <w:r w:rsidR="008845DB">
          <w:br/>
          <w:t xml:space="preserve">v_res := </w:t>
        </w:r>
        <w:r w:rsidR="008845DB" w:rsidRPr="008845DB">
          <w:rPr>
            <w:b/>
            <w:rPrChange w:id="405" w:author="Tomáš Urban" w:date="2014-06-17T16:47:00Z">
              <w:rPr/>
            </w:rPrChange>
          </w:rPr>
          <w:t>istemplatekind</w:t>
        </w:r>
        <w:r w:rsidR="008845DB">
          <w:t>(vt_2, "list"); // true</w:t>
        </w:r>
        <w:r w:rsidR="008845DB">
          <w:br/>
          <w:t xml:space="preserve">v_res := </w:t>
        </w:r>
        <w:r w:rsidR="008845DB" w:rsidRPr="008845DB">
          <w:rPr>
            <w:b/>
            <w:rPrChange w:id="406" w:author="Tomáš Urban" w:date="2014-06-17T16:48:00Z">
              <w:rPr/>
            </w:rPrChange>
          </w:rPr>
          <w:t>istemplatekind</w:t>
        </w:r>
        <w:r w:rsidR="008845DB">
          <w:t>(vt_2, "ifpresent"); // true</w:t>
        </w:r>
      </w:ins>
      <w:bookmarkEnd w:id="378"/>
    </w:p>
    <w:p w:rsidR="005D6341" w:rsidRDefault="005D6341" w:rsidP="008845DB">
      <w:pPr>
        <w:pStyle w:val="PL"/>
        <w:ind w:left="284"/>
        <w:rPr>
          <w:ins w:id="407" w:author="Tomáš Urban" w:date="2014-06-17T16:04:00Z"/>
        </w:rPr>
        <w:pPrChange w:id="408" w:author="Tomáš Urban" w:date="2014-06-17T16:47:00Z">
          <w:pPr>
            <w:pStyle w:val="PL"/>
          </w:pPr>
        </w:pPrChange>
      </w:pPr>
      <w:ins w:id="409" w:author="Tomáš Urban" w:date="2014-06-17T17:29:00Z">
        <w:r>
          <w:t xml:space="preserve">v_res := </w:t>
        </w:r>
        <w:r w:rsidRPr="005F50D8">
          <w:rPr>
            <w:b/>
          </w:rPr>
          <w:t>istemplatekind</w:t>
        </w:r>
        <w:r>
          <w:t>(vt_</w:t>
        </w:r>
        <w:r>
          <w:t>3</w:t>
        </w:r>
        <w:r>
          <w:t>, "</w:t>
        </w:r>
        <w:r>
          <w:t>permutation</w:t>
        </w:r>
        <w:r>
          <w:t>"); // true</w:t>
        </w:r>
      </w:ins>
    </w:p>
    <w:p w:rsidR="00225156" w:rsidRPr="005E10CE" w:rsidRDefault="00225156" w:rsidP="00225156">
      <w:pPr>
        <w:pStyle w:val="Heading3"/>
        <w:rPr>
          <w:ins w:id="410" w:author="Tomáš Urban" w:date="2014-06-17T16:59:00Z"/>
          <w:snapToGrid w:val="0"/>
        </w:rPr>
      </w:pPr>
      <w:bookmarkStart w:id="411" w:name="annex_UsefulTypes_CharString_StatusValue"/>
      <w:bookmarkStart w:id="412" w:name="_Toc382311624"/>
      <w:bookmarkStart w:id="413" w:name="_Toc382375496"/>
      <w:ins w:id="414" w:author="Tomáš Urban" w:date="2014-06-17T16:59:00Z">
        <w:r w:rsidRPr="005E10CE">
          <w:rPr>
            <w:snapToGrid w:val="0"/>
          </w:rPr>
          <w:t>E.2.2.4</w:t>
        </w:r>
        <w:bookmarkEnd w:id="411"/>
        <w:r w:rsidRPr="005E10CE">
          <w:rPr>
            <w:snapToGrid w:val="0"/>
          </w:rPr>
          <w:tab/>
          <w:t>Status values for TTCN-3 objects</w:t>
        </w:r>
        <w:bookmarkEnd w:id="412"/>
        <w:bookmarkEnd w:id="413"/>
      </w:ins>
    </w:p>
    <w:p w:rsidR="00225156" w:rsidRPr="005E10CE" w:rsidRDefault="00225156" w:rsidP="00225156">
      <w:pPr>
        <w:rPr>
          <w:ins w:id="415" w:author="Tomáš Urban" w:date="2014-06-17T16:59:00Z"/>
        </w:rPr>
      </w:pPr>
      <w:ins w:id="416" w:author="Tomáš Urban" w:date="2014-06-17T16:59:00Z">
        <w:r w:rsidRPr="005E10CE">
          <w:t>Type and constants defined in this clause support the secure usage of the</w:t>
        </w:r>
        <w:r>
          <w:t xml:space="preserve"> predefined</w:t>
        </w:r>
        <w:r w:rsidRPr="005E10CE">
          <w:t xml:space="preserve"> </w:t>
        </w:r>
        <w:proofErr w:type="spellStart"/>
        <w:r w:rsidRPr="00AB3F50">
          <w:rPr>
            <w:rFonts w:ascii="Courier New" w:hAnsi="Courier New" w:cs="Courier New"/>
            <w:rPrChange w:id="417" w:author="Tomáš Urban" w:date="2014-06-17T17:10:00Z">
              <w:rPr/>
            </w:rPrChange>
          </w:rPr>
          <w:t>istemplatekind</w:t>
        </w:r>
        <w:proofErr w:type="spellEnd"/>
        <w:r>
          <w:t xml:space="preserve"> function</w:t>
        </w:r>
        <w:r w:rsidRPr="005E10CE">
          <w:t xml:space="preserve"> defined in clause </w:t>
        </w:r>
        <w:r w:rsidRPr="005E10CE">
          <w:fldChar w:fldCharType="begin"/>
        </w:r>
        <w:r w:rsidRPr="005E10CE">
          <w:instrText xml:space="preserve"> REF clause_CommOps_ControllingPorts_CheckSta \h </w:instrText>
        </w:r>
        <w:r w:rsidRPr="005E10CE">
          <w:fldChar w:fldCharType="separate"/>
        </w:r>
        <w:r>
          <w:t>C</w:t>
        </w:r>
        <w:r w:rsidRPr="005E10CE">
          <w:t>.</w:t>
        </w:r>
        <w:r>
          <w:t>3</w:t>
        </w:r>
        <w:r w:rsidRPr="005E10CE">
          <w:t>.5</w:t>
        </w:r>
        <w:r w:rsidRPr="005E10CE">
          <w:fldChar w:fldCharType="end"/>
        </w:r>
        <w:r w:rsidRPr="005E10CE">
          <w:t>.</w:t>
        </w:r>
      </w:ins>
    </w:p>
    <w:p w:rsidR="00225156" w:rsidRPr="005E10CE" w:rsidRDefault="00225156" w:rsidP="00225156">
      <w:pPr>
        <w:rPr>
          <w:ins w:id="418" w:author="Tomáš Urban" w:date="2014-06-17T16:59:00Z"/>
          <w:color w:val="000000"/>
        </w:rPr>
      </w:pPr>
      <w:ins w:id="419" w:author="Tomáš Urban" w:date="2014-06-17T16:59:00Z">
        <w:r w:rsidRPr="005E10CE">
          <w:rPr>
            <w:color w:val="000000"/>
          </w:rPr>
          <w:t>The type definition for this type is:</w:t>
        </w:r>
      </w:ins>
    </w:p>
    <w:p w:rsidR="00225156" w:rsidRPr="005E10CE" w:rsidRDefault="00225156" w:rsidP="00225156">
      <w:pPr>
        <w:pStyle w:val="PL"/>
        <w:rPr>
          <w:ins w:id="420" w:author="Tomáš Urban" w:date="2014-06-17T16:59:00Z"/>
          <w:noProof w:val="0"/>
        </w:rPr>
      </w:pPr>
      <w:ins w:id="421" w:author="Tomáš Urban" w:date="2014-06-17T17:02:00Z">
        <w:r>
          <w:rPr>
            <w:b/>
            <w:noProof w:val="0"/>
          </w:rPr>
          <w:tab/>
        </w:r>
      </w:ins>
      <w:ins w:id="422" w:author="Tomáš Urban" w:date="2014-06-17T16:59:00Z">
        <w:r w:rsidRPr="005E10CE">
          <w:rPr>
            <w:b/>
            <w:noProof w:val="0"/>
          </w:rPr>
          <w:t>type</w:t>
        </w:r>
        <w:r w:rsidRPr="005E10CE">
          <w:rPr>
            <w:noProof w:val="0"/>
          </w:rPr>
          <w:t xml:space="preserve"> </w:t>
        </w:r>
        <w:r w:rsidRPr="005E10CE">
          <w:rPr>
            <w:b/>
            <w:noProof w:val="0"/>
          </w:rPr>
          <w:t>charstring</w:t>
        </w:r>
        <w:r w:rsidRPr="005E10CE">
          <w:rPr>
            <w:noProof w:val="0"/>
          </w:rPr>
          <w:t xml:space="preserve"> </w:t>
        </w:r>
      </w:ins>
      <w:proofErr w:type="spellStart"/>
      <w:ins w:id="423" w:author="Tomáš Urban" w:date="2014-06-17T17:00:00Z">
        <w:r>
          <w:rPr>
            <w:bCs/>
            <w:noProof w:val="0"/>
            <w:snapToGrid w:val="0"/>
          </w:rPr>
          <w:t>TemplateKind</w:t>
        </w:r>
        <w:proofErr w:type="spellEnd"/>
        <w:r>
          <w:rPr>
            <w:bCs/>
            <w:noProof w:val="0"/>
            <w:snapToGrid w:val="0"/>
          </w:rPr>
          <w:t xml:space="preserve"> </w:t>
        </w:r>
      </w:ins>
      <w:ins w:id="424" w:author="Tomáš Urban" w:date="2014-06-17T16:59:00Z">
        <w:r w:rsidRPr="005E10CE">
          <w:rPr>
            <w:noProof w:val="0"/>
          </w:rPr>
          <w:t>(</w:t>
        </w:r>
      </w:ins>
      <w:ins w:id="425" w:author="Tomáš Urban" w:date="2014-06-17T17:01:00Z">
        <w:r>
          <w:rPr>
            <w:snapToGrid w:val="0"/>
          </w:rPr>
          <w:t>"value"</w:t>
        </w:r>
      </w:ins>
      <w:ins w:id="426" w:author="Tomáš Urban" w:date="2014-06-17T16:59:00Z">
        <w:r w:rsidRPr="005E10CE">
          <w:rPr>
            <w:noProof w:val="0"/>
          </w:rPr>
          <w:t xml:space="preserve">, </w:t>
        </w:r>
      </w:ins>
      <w:ins w:id="427" w:author="Tomáš Urban" w:date="2014-06-17T17:01:00Z">
        <w:r>
          <w:rPr>
            <w:snapToGrid w:val="0"/>
          </w:rPr>
          <w:t>"list"</w:t>
        </w:r>
      </w:ins>
      <w:ins w:id="428" w:author="Tomáš Urban" w:date="2014-06-17T16:59:00Z">
        <w:r w:rsidRPr="005E10CE">
          <w:rPr>
            <w:rFonts w:cs="Courier New"/>
            <w:noProof w:val="0"/>
            <w:szCs w:val="16"/>
          </w:rPr>
          <w:t xml:space="preserve">, </w:t>
        </w:r>
      </w:ins>
      <w:ins w:id="429" w:author="Tomáš Urban" w:date="2014-06-17T17:01:00Z">
        <w:r>
          <w:rPr>
            <w:snapToGrid w:val="0"/>
          </w:rPr>
          <w:t>"complement"</w:t>
        </w:r>
      </w:ins>
      <w:ins w:id="430" w:author="Tomáš Urban" w:date="2014-06-17T16:59:00Z"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431" w:author="Tomáš Urban" w:date="2014-06-17T17:01:00Z">
        <w:r>
          <w:rPr>
            <w:noProof w:val="0"/>
          </w:rPr>
          <w:t>AnyValue</w:t>
        </w:r>
      </w:ins>
      <w:proofErr w:type="spellEnd"/>
      <w:ins w:id="432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ins w:id="433" w:author="Tomáš Urban" w:date="2014-06-17T17:01:00Z">
        <w:r>
          <w:rPr>
            <w:noProof w:val="0"/>
          </w:rPr>
          <w:t>?</w:t>
        </w:r>
      </w:ins>
      <w:ins w:id="434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435" w:author="Tomáš Urban" w:date="2014-06-17T17:02:00Z">
        <w:r>
          <w:rPr>
            <w:noProof w:val="0"/>
          </w:rPr>
          <w:t>AnyValueOrNone</w:t>
        </w:r>
      </w:ins>
      <w:proofErr w:type="spellEnd"/>
      <w:ins w:id="436" w:author="Tomáš Urban" w:date="2014-06-17T16:59:00Z">
        <w:r>
          <w:rPr>
            <w:rFonts w:cs="Courier New"/>
            <w:noProof w:val="0"/>
            <w:szCs w:val="16"/>
          </w:rPr>
          <w:t>"</w:t>
        </w:r>
      </w:ins>
      <w:ins w:id="437" w:author="Tomáš Urban" w:date="2014-06-17T17:02:00Z">
        <w:r>
          <w:rPr>
            <w:rFonts w:cs="Courier New"/>
            <w:noProof w:val="0"/>
            <w:szCs w:val="16"/>
          </w:rPr>
          <w:t xml:space="preserve">, </w:t>
        </w:r>
        <w:r>
          <w:rPr>
            <w:b/>
            <w:noProof w:val="0"/>
          </w:rPr>
          <w:tab/>
        </w:r>
      </w:ins>
      <w:ins w:id="438" w:author="Tomáš Urban" w:date="2014-06-17T17:03:00Z">
        <w:r>
          <w:rPr>
            <w:b/>
            <w:noProof w:val="0"/>
          </w:rPr>
          <w:tab/>
        </w:r>
      </w:ins>
      <w:ins w:id="439" w:author="Tomáš Urban" w:date="2014-06-17T17:02:00Z">
        <w:r>
          <w:rPr>
            <w:snapToGrid w:val="0"/>
          </w:rPr>
          <w:t>"*"</w:t>
        </w:r>
      </w:ins>
      <w:ins w:id="440" w:author="Tomáš Urban" w:date="2014-06-17T17:03:00Z">
        <w:r>
          <w:rPr>
            <w:snapToGrid w:val="0"/>
          </w:rPr>
          <w:t>, "</w:t>
        </w:r>
      </w:ins>
      <w:ins w:id="441" w:author="Tomáš Urban" w:date="2014-06-17T17:04:00Z">
        <w:r>
          <w:rPr>
            <w:snapToGrid w:val="0"/>
          </w:rPr>
          <w:t>range</w:t>
        </w:r>
      </w:ins>
      <w:ins w:id="442" w:author="Tomáš Urban" w:date="2014-06-17T17:03:00Z">
        <w:r>
          <w:rPr>
            <w:snapToGrid w:val="0"/>
          </w:rPr>
          <w:t>"</w:t>
        </w:r>
      </w:ins>
      <w:ins w:id="443" w:author="Tomáš Urban" w:date="2014-06-17T17:04:00Z">
        <w:r>
          <w:rPr>
            <w:snapToGrid w:val="0"/>
          </w:rPr>
          <w:t xml:space="preserve">, "subset", "superset", "omit", </w:t>
        </w:r>
      </w:ins>
      <w:ins w:id="444" w:author="Tomáš Urban" w:date="2014-06-17T17:09:00Z">
        <w:r w:rsidR="000D471D">
          <w:rPr>
            <w:snapToGrid w:val="0"/>
          </w:rPr>
          <w:t xml:space="preserve">"@encoded", </w:t>
        </w:r>
      </w:ins>
      <w:ins w:id="445" w:author="Tomáš Urban" w:date="2014-06-17T17:04:00Z">
        <w:r>
          <w:rPr>
            <w:snapToGrid w:val="0"/>
          </w:rPr>
          <w:t>"AnyElement"</w:t>
        </w:r>
      </w:ins>
      <w:ins w:id="446" w:author="Tomáš Urban" w:date="2014-06-17T17:05:00Z">
        <w:r>
          <w:rPr>
            <w:snapToGrid w:val="0"/>
          </w:rPr>
          <w:t xml:space="preserve">, </w:t>
        </w:r>
      </w:ins>
      <w:ins w:id="447" w:author="Tomáš Urban" w:date="2014-06-17T17:30:00Z">
        <w:r w:rsidR="00CA4CDE">
          <w:rPr>
            <w:rFonts w:cs="Courier New"/>
            <w:noProof w:val="0"/>
            <w:szCs w:val="16"/>
          </w:rPr>
          <w:t>"</w:t>
        </w:r>
        <w:r w:rsidR="00CA4CDE">
          <w:rPr>
            <w:noProof w:val="0"/>
          </w:rPr>
          <w:t>AnyElementsOrNone</w:t>
        </w:r>
        <w:r w:rsidR="00CA4CDE">
          <w:rPr>
            <w:rFonts w:cs="Courier New"/>
            <w:noProof w:val="0"/>
            <w:szCs w:val="16"/>
          </w:rPr>
          <w:t>"</w:t>
        </w:r>
        <w:r w:rsidR="00CA4CDE">
          <w:rPr>
            <w:rFonts w:cs="Courier New"/>
            <w:noProof w:val="0"/>
            <w:szCs w:val="16"/>
          </w:rPr>
          <w:t xml:space="preserve">, </w:t>
        </w:r>
      </w:ins>
      <w:ins w:id="448" w:author="Tomáš Urban" w:date="2014-06-17T17:31:00Z">
        <w:r w:rsidR="00CA4CDE">
          <w:rPr>
            <w:b/>
            <w:noProof w:val="0"/>
          </w:rPr>
          <w:tab/>
        </w:r>
        <w:r w:rsidR="00CA4CDE">
          <w:rPr>
            <w:b/>
            <w:noProof w:val="0"/>
          </w:rPr>
          <w:tab/>
        </w:r>
      </w:ins>
      <w:ins w:id="449" w:author="Tomáš Urban" w:date="2014-06-17T17:30:00Z">
        <w:r w:rsidR="00CA4CDE">
          <w:rPr>
            <w:rFonts w:cs="Courier New"/>
            <w:noProof w:val="0"/>
            <w:szCs w:val="16"/>
          </w:rPr>
          <w:t>"</w:t>
        </w:r>
        <w:r w:rsidR="00CA4CDE">
          <w:rPr>
            <w:noProof w:val="0"/>
          </w:rPr>
          <w:t>permutation</w:t>
        </w:r>
        <w:r w:rsidR="00CA4CDE">
          <w:rPr>
            <w:rFonts w:cs="Courier New"/>
            <w:noProof w:val="0"/>
            <w:szCs w:val="16"/>
          </w:rPr>
          <w:t>"</w:t>
        </w:r>
        <w:r w:rsidR="00CA4CDE">
          <w:rPr>
            <w:rFonts w:cs="Courier New"/>
            <w:noProof w:val="0"/>
            <w:szCs w:val="16"/>
          </w:rPr>
          <w:t xml:space="preserve">, </w:t>
        </w:r>
      </w:ins>
      <w:ins w:id="450" w:author="Tomáš Urban" w:date="2014-06-17T17:05:00Z">
        <w:r>
          <w:rPr>
            <w:snapToGrid w:val="0"/>
          </w:rPr>
          <w:t>"length", "ifpresent",</w:t>
        </w:r>
      </w:ins>
      <w:ins w:id="451" w:author="Tomáš Urban" w:date="2014-06-17T17:31:00Z">
        <w:r w:rsidR="00CA4CDE">
          <w:rPr>
            <w:snapToGrid w:val="0"/>
          </w:rPr>
          <w:t xml:space="preserve"> </w:t>
        </w:r>
      </w:ins>
      <w:ins w:id="452" w:author="Tomáš Urban" w:date="2014-06-17T17:05:00Z">
        <w:r>
          <w:rPr>
            <w:snapToGrid w:val="0"/>
          </w:rPr>
          <w:t>"pattern"</w:t>
        </w:r>
      </w:ins>
      <w:ins w:id="453" w:author="Tomáš Urban" w:date="2014-06-17T16:59:00Z">
        <w:r w:rsidRPr="005E10CE">
          <w:rPr>
            <w:noProof w:val="0"/>
          </w:rPr>
          <w:t>);</w:t>
        </w:r>
      </w:ins>
    </w:p>
    <w:p w:rsidR="00225156" w:rsidRPr="005E10CE" w:rsidRDefault="00225156" w:rsidP="00225156">
      <w:pPr>
        <w:pStyle w:val="PL"/>
        <w:rPr>
          <w:ins w:id="454" w:author="Tomáš Urban" w:date="2014-06-17T16:59:00Z"/>
          <w:noProof w:val="0"/>
        </w:rPr>
      </w:pPr>
    </w:p>
    <w:p w:rsidR="00225156" w:rsidRPr="005E10CE" w:rsidRDefault="00225156" w:rsidP="00225156">
      <w:pPr>
        <w:pStyle w:val="PL"/>
        <w:rPr>
          <w:ins w:id="455" w:author="Tomáš Urban" w:date="2014-06-17T16:59:00Z"/>
          <w:noProof w:val="0"/>
        </w:rPr>
      </w:pPr>
    </w:p>
    <w:p w:rsidR="00225156" w:rsidRPr="005E10CE" w:rsidRDefault="00225156" w:rsidP="00225156">
      <w:pPr>
        <w:rPr>
          <w:ins w:id="456" w:author="Tomáš Urban" w:date="2014-06-17T16:59:00Z"/>
          <w:color w:val="000000"/>
        </w:rPr>
      </w:pPr>
      <w:ins w:id="457" w:author="Tomáš Urban" w:date="2014-06-17T16:59:00Z">
        <w:r w:rsidRPr="005E10CE">
          <w:rPr>
            <w:color w:val="000000"/>
          </w:rPr>
          <w:t xml:space="preserve">Useful constant definitions for working with </w:t>
        </w:r>
      </w:ins>
      <w:ins w:id="458" w:author="Tomáš Urban" w:date="2014-06-17T17:10:00Z">
        <w:r w:rsidR="00AB3F50">
          <w:rPr>
            <w:color w:val="000000"/>
          </w:rPr>
          <w:t>template kinds</w:t>
        </w:r>
      </w:ins>
      <w:ins w:id="459" w:author="Tomáš Urban" w:date="2014-06-17T16:59:00Z">
        <w:r w:rsidRPr="005E10CE">
          <w:rPr>
            <w:color w:val="000000"/>
          </w:rPr>
          <w:t xml:space="preserve"> are:</w:t>
        </w:r>
      </w:ins>
    </w:p>
    <w:p w:rsidR="00225156" w:rsidRPr="005E10CE" w:rsidRDefault="00225156" w:rsidP="00225156">
      <w:pPr>
        <w:pStyle w:val="PL"/>
        <w:rPr>
          <w:ins w:id="460" w:author="Tomáš Urban" w:date="2014-06-17T16:59:00Z"/>
          <w:noProof w:val="0"/>
        </w:rPr>
      </w:pPr>
      <w:ins w:id="461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462" w:author="Tomáš Urban" w:date="2014-06-17T17:08:00Z">
        <w:r>
          <w:rPr>
            <w:noProof w:val="0"/>
          </w:rPr>
          <w:t>TemplateKind</w:t>
        </w:r>
      </w:ins>
      <w:proofErr w:type="spellEnd"/>
      <w:ins w:id="463" w:author="Tomáš Urban" w:date="2014-06-17T16:59:00Z">
        <w:r w:rsidRPr="005E10CE">
          <w:rPr>
            <w:noProof w:val="0"/>
          </w:rPr>
          <w:t xml:space="preserve"> </w:t>
        </w:r>
      </w:ins>
      <w:ins w:id="464" w:author="Tomáš Urban" w:date="2014-06-17T17:05:00Z">
        <w:r>
          <w:t>VALUE</w:t>
        </w:r>
      </w:ins>
      <w:ins w:id="465" w:author="Tomáš Urban" w:date="2014-06-17T17:07:00Z">
        <w:r>
          <w:t xml:space="preserve"> </w:t>
        </w:r>
      </w:ins>
      <w:ins w:id="466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467" w:author="Tomáš Urban" w:date="2014-06-17T17:08:00Z">
        <w:r w:rsidR="000D471D">
          <w:rPr>
            <w:noProof w:val="0"/>
          </w:rPr>
          <w:t>value</w:t>
        </w:r>
      </w:ins>
      <w:ins w:id="468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469" w:author="Tomáš Urban" w:date="2014-06-17T16:59:00Z"/>
          <w:rFonts w:cs="Courier New"/>
          <w:noProof w:val="0"/>
          <w:szCs w:val="16"/>
        </w:rPr>
      </w:pPr>
      <w:ins w:id="470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471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472" w:author="Tomáš Urban" w:date="2014-06-17T17:05:00Z">
        <w:r>
          <w:t>LIST</w:t>
        </w:r>
      </w:ins>
      <w:ins w:id="473" w:author="Tomáš Urban" w:date="2014-06-17T17:07:00Z">
        <w:r>
          <w:t xml:space="preserve"> </w:t>
        </w:r>
      </w:ins>
      <w:ins w:id="474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475" w:author="Tomáš Urban" w:date="2014-06-17T17:08:00Z">
        <w:r w:rsidR="000D471D">
          <w:rPr>
            <w:noProof w:val="0"/>
          </w:rPr>
          <w:t>list</w:t>
        </w:r>
      </w:ins>
      <w:ins w:id="476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477" w:author="Tomáš Urban" w:date="2014-06-17T16:59:00Z"/>
          <w:rFonts w:cs="Courier New"/>
          <w:noProof w:val="0"/>
          <w:szCs w:val="16"/>
        </w:rPr>
      </w:pPr>
      <w:ins w:id="478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479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480" w:author="Tomáš Urban" w:date="2014-06-17T17:05:00Z">
        <w:r>
          <w:t>COMPLEMENT</w:t>
        </w:r>
      </w:ins>
      <w:ins w:id="481" w:author="Tomáš Urban" w:date="2014-06-17T17:07:00Z">
        <w:r>
          <w:t xml:space="preserve"> </w:t>
        </w:r>
      </w:ins>
      <w:ins w:id="482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483" w:author="Tomáš Urban" w:date="2014-06-17T17:08:00Z">
        <w:r w:rsidR="000D471D">
          <w:rPr>
            <w:noProof w:val="0"/>
          </w:rPr>
          <w:t>complement</w:t>
        </w:r>
      </w:ins>
      <w:ins w:id="484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485" w:author="Tomáš Urban" w:date="2014-06-17T16:59:00Z"/>
          <w:rFonts w:cs="Courier New"/>
          <w:noProof w:val="0"/>
          <w:szCs w:val="16"/>
        </w:rPr>
      </w:pPr>
      <w:ins w:id="486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487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488" w:author="Tomáš Urban" w:date="2014-06-17T17:06:00Z">
        <w:r>
          <w:t>ANY_VALUE</w:t>
        </w:r>
      </w:ins>
      <w:ins w:id="489" w:author="Tomáš Urban" w:date="2014-06-17T17:07:00Z">
        <w:r>
          <w:t xml:space="preserve"> </w:t>
        </w:r>
      </w:ins>
      <w:ins w:id="490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491" w:author="Tomáš Urban" w:date="2014-06-17T17:08:00Z">
        <w:r w:rsidR="000D471D">
          <w:rPr>
            <w:noProof w:val="0"/>
          </w:rPr>
          <w:t>AnyValue</w:t>
        </w:r>
      </w:ins>
      <w:proofErr w:type="spellEnd"/>
      <w:ins w:id="492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493" w:author="Tomáš Urban" w:date="2014-06-17T16:59:00Z"/>
          <w:rFonts w:cs="Courier New"/>
          <w:noProof w:val="0"/>
          <w:szCs w:val="16"/>
        </w:rPr>
      </w:pPr>
      <w:ins w:id="494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495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496" w:author="Tomáš Urban" w:date="2014-06-17T17:06:00Z">
        <w:r>
          <w:t>ANY_</w:t>
        </w:r>
      </w:ins>
      <w:ins w:id="497" w:author="Tomáš Urban" w:date="2014-06-17T17:31:00Z">
        <w:r w:rsidR="00CA4CDE">
          <w:t>VALUE_</w:t>
        </w:r>
      </w:ins>
      <w:ins w:id="498" w:author="Tomáš Urban" w:date="2014-06-17T17:06:00Z">
        <w:r>
          <w:t>OR_NONE</w:t>
        </w:r>
      </w:ins>
      <w:ins w:id="499" w:author="Tomáš Urban" w:date="2014-06-17T17:07:00Z">
        <w:r>
          <w:t xml:space="preserve"> </w:t>
        </w:r>
      </w:ins>
      <w:ins w:id="500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501" w:author="Tomáš Urban" w:date="2014-06-17T17:08:00Z">
        <w:r w:rsidR="000D471D">
          <w:rPr>
            <w:noProof w:val="0"/>
          </w:rPr>
          <w:t>AnyValueOrNone</w:t>
        </w:r>
      </w:ins>
      <w:proofErr w:type="spellEnd"/>
      <w:ins w:id="502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Default="00225156" w:rsidP="00225156">
      <w:pPr>
        <w:pStyle w:val="PL"/>
        <w:rPr>
          <w:ins w:id="503" w:author="Tomáš Urban" w:date="2014-06-17T17:06:00Z"/>
          <w:bCs/>
          <w:noProof w:val="0"/>
        </w:rPr>
      </w:pPr>
      <w:ins w:id="504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05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06" w:author="Tomáš Urban" w:date="2014-06-17T17:06:00Z">
        <w:r>
          <w:t>RANGE</w:t>
        </w:r>
      </w:ins>
      <w:ins w:id="507" w:author="Tomáš Urban" w:date="2014-06-17T17:08:00Z">
        <w:r>
          <w:t xml:space="preserve"> </w:t>
        </w:r>
      </w:ins>
      <w:ins w:id="508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509" w:author="Tomáš Urban" w:date="2014-06-17T17:09:00Z">
        <w:r w:rsidR="000D471D">
          <w:rPr>
            <w:noProof w:val="0"/>
          </w:rPr>
          <w:t>range</w:t>
        </w:r>
      </w:ins>
      <w:ins w:id="510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511" w:author="Tomáš Urban" w:date="2014-06-17T17:06:00Z"/>
          <w:noProof w:val="0"/>
        </w:rPr>
      </w:pPr>
      <w:ins w:id="512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13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14" w:author="Tomáš Urban" w:date="2014-06-17T17:06:00Z">
        <w:r>
          <w:t>SUBSET</w:t>
        </w:r>
      </w:ins>
      <w:ins w:id="515" w:author="Tomáš Urban" w:date="2014-06-17T17:08:00Z">
        <w:r>
          <w:t xml:space="preserve"> </w:t>
        </w:r>
      </w:ins>
      <w:ins w:id="516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517" w:author="Tomáš Urban" w:date="2014-06-17T17:09:00Z">
        <w:r w:rsidR="000D471D">
          <w:rPr>
            <w:noProof w:val="0"/>
          </w:rPr>
          <w:t>subset</w:t>
        </w:r>
      </w:ins>
      <w:ins w:id="518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519" w:author="Tomáš Urban" w:date="2014-06-17T17:06:00Z"/>
          <w:rFonts w:cs="Courier New"/>
          <w:noProof w:val="0"/>
          <w:szCs w:val="16"/>
        </w:rPr>
      </w:pPr>
      <w:ins w:id="520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21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22" w:author="Tomáš Urban" w:date="2014-06-17T17:06:00Z">
        <w:r>
          <w:t>SUPERSET</w:t>
        </w:r>
      </w:ins>
      <w:ins w:id="523" w:author="Tomáš Urban" w:date="2014-06-17T17:08:00Z">
        <w:r>
          <w:t xml:space="preserve"> </w:t>
        </w:r>
      </w:ins>
      <w:ins w:id="524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525" w:author="Tomáš Urban" w:date="2014-06-17T17:09:00Z">
        <w:r w:rsidR="000D471D">
          <w:rPr>
            <w:noProof w:val="0"/>
          </w:rPr>
          <w:t>superset</w:t>
        </w:r>
      </w:ins>
      <w:ins w:id="526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527" w:author="Tomáš Urban" w:date="2014-06-17T17:06:00Z"/>
          <w:rFonts w:cs="Courier New"/>
          <w:noProof w:val="0"/>
          <w:szCs w:val="16"/>
        </w:rPr>
      </w:pPr>
      <w:ins w:id="528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29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30" w:author="Tomáš Urban" w:date="2014-06-17T17:06:00Z">
        <w:r>
          <w:t>OMIT</w:t>
        </w:r>
      </w:ins>
      <w:ins w:id="531" w:author="Tomáš Urban" w:date="2014-06-17T17:08:00Z">
        <w:r>
          <w:t xml:space="preserve"> </w:t>
        </w:r>
      </w:ins>
      <w:ins w:id="532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533" w:author="Tomáš Urban" w:date="2014-06-17T17:09:00Z">
        <w:r w:rsidR="000D471D">
          <w:rPr>
            <w:noProof w:val="0"/>
          </w:rPr>
          <w:t>omit</w:t>
        </w:r>
      </w:ins>
      <w:ins w:id="534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535" w:author="Tomáš Urban" w:date="2014-06-17T17:06:00Z"/>
          <w:rFonts w:cs="Courier New"/>
          <w:noProof w:val="0"/>
          <w:szCs w:val="16"/>
        </w:rPr>
      </w:pPr>
      <w:ins w:id="536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37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38" w:author="Tomáš Urban" w:date="2014-06-17T17:07:00Z">
        <w:r>
          <w:t>ENCODED</w:t>
        </w:r>
      </w:ins>
      <w:ins w:id="539" w:author="Tomáš Urban" w:date="2014-06-17T17:08:00Z">
        <w:r>
          <w:t xml:space="preserve"> </w:t>
        </w:r>
      </w:ins>
      <w:ins w:id="540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541" w:author="Tomáš Urban" w:date="2014-06-17T17:09:00Z">
        <w:r w:rsidR="000D471D">
          <w:rPr>
            <w:snapToGrid w:val="0"/>
          </w:rPr>
          <w:t>@encoded</w:t>
        </w:r>
      </w:ins>
      <w:ins w:id="542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Default="00225156" w:rsidP="00225156">
      <w:pPr>
        <w:pStyle w:val="PL"/>
        <w:rPr>
          <w:ins w:id="543" w:author="Tomáš Urban" w:date="2014-06-17T17:31:00Z"/>
          <w:rFonts w:cs="Courier New"/>
          <w:noProof w:val="0"/>
          <w:szCs w:val="16"/>
        </w:rPr>
      </w:pPr>
      <w:ins w:id="544" w:author="Tomáš Urban" w:date="2014-06-17T17:06:00Z">
        <w:r w:rsidRPr="005E10CE">
          <w:rPr>
            <w:b/>
            <w:noProof w:val="0"/>
          </w:rPr>
          <w:lastRenderedPageBreak/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45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46" w:author="Tomáš Urban" w:date="2014-06-17T17:07:00Z">
        <w:r>
          <w:t>ANY_ELEMENT</w:t>
        </w:r>
      </w:ins>
      <w:ins w:id="547" w:author="Tomáš Urban" w:date="2014-06-17T17:08:00Z">
        <w:r>
          <w:t xml:space="preserve"> </w:t>
        </w:r>
      </w:ins>
      <w:ins w:id="548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549" w:author="Tomáš Urban" w:date="2014-06-17T17:10:00Z">
        <w:r w:rsidR="000D471D">
          <w:rPr>
            <w:noProof w:val="0"/>
          </w:rPr>
          <w:t>AnyElement</w:t>
        </w:r>
      </w:ins>
      <w:ins w:id="550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CA4CDE" w:rsidRPr="005E10CE" w:rsidRDefault="00CA4CDE" w:rsidP="00225156">
      <w:pPr>
        <w:pStyle w:val="PL"/>
        <w:rPr>
          <w:ins w:id="551" w:author="Tomáš Urban" w:date="2014-06-17T17:06:00Z"/>
          <w:rFonts w:cs="Courier New"/>
          <w:noProof w:val="0"/>
          <w:szCs w:val="16"/>
        </w:rPr>
      </w:pPr>
      <w:ins w:id="552" w:author="Tomáš Urban" w:date="2014-06-17T17:31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  <w:proofErr w:type="spellStart"/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  <w:r>
          <w:t>ANY_ELEMENT</w:t>
        </w:r>
        <w:r>
          <w:t>S_OR_NONE</w:t>
        </w:r>
        <w:r>
          <w:t xml:space="preserve"> </w:t>
        </w:r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  <w:r>
          <w:rPr>
            <w:noProof w:val="0"/>
          </w:rPr>
          <w:t>AnyElement</w:t>
        </w:r>
        <w:r>
          <w:rPr>
            <w:noProof w:val="0"/>
          </w:rPr>
          <w:t>sOrNone</w:t>
        </w:r>
        <w:r>
          <w:rPr>
            <w:rFonts w:cs="Courier New"/>
            <w:noProof w:val="0"/>
            <w:szCs w:val="16"/>
          </w:rPr>
          <w:t>"</w:t>
        </w:r>
        <w:r>
          <w:rPr>
            <w:rFonts w:cs="Courier New"/>
            <w:noProof w:val="0"/>
            <w:szCs w:val="16"/>
          </w:rPr>
          <w:t>;</w:t>
        </w:r>
      </w:ins>
    </w:p>
    <w:p w:rsidR="00CA4CDE" w:rsidRDefault="00CA4CDE" w:rsidP="00CA4CDE">
      <w:pPr>
        <w:pStyle w:val="PL"/>
        <w:rPr>
          <w:ins w:id="553" w:author="Tomáš Urban" w:date="2014-06-17T17:32:00Z"/>
          <w:bCs/>
          <w:noProof w:val="0"/>
        </w:rPr>
      </w:pPr>
      <w:ins w:id="554" w:author="Tomáš Urban" w:date="2014-06-17T17:32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  <w:proofErr w:type="spellStart"/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  <w:r>
          <w:t>PERMUTATION</w:t>
        </w:r>
        <w:r>
          <w:t xml:space="preserve"> </w:t>
        </w:r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  <w:r>
          <w:rPr>
            <w:noProof w:val="0"/>
          </w:rPr>
          <w:t>permutation</w:t>
        </w:r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Default="00225156" w:rsidP="00225156">
      <w:pPr>
        <w:pStyle w:val="PL"/>
        <w:rPr>
          <w:ins w:id="555" w:author="Tomáš Urban" w:date="2014-06-17T17:06:00Z"/>
          <w:bCs/>
          <w:noProof w:val="0"/>
        </w:rPr>
      </w:pPr>
      <w:ins w:id="556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57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58" w:author="Tomáš Urban" w:date="2014-06-17T17:07:00Z">
        <w:r>
          <w:t>LENGTH</w:t>
        </w:r>
      </w:ins>
      <w:ins w:id="559" w:author="Tomáš Urban" w:date="2014-06-17T17:08:00Z">
        <w:r>
          <w:t xml:space="preserve"> </w:t>
        </w:r>
      </w:ins>
      <w:ins w:id="560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561" w:author="Tomáš Urban" w:date="2014-06-17T17:10:00Z">
        <w:r w:rsidR="000D471D">
          <w:rPr>
            <w:noProof w:val="0"/>
          </w:rPr>
          <w:t>length</w:t>
        </w:r>
      </w:ins>
      <w:ins w:id="562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563" w:author="Tomáš Urban" w:date="2014-06-17T17:07:00Z"/>
          <w:noProof w:val="0"/>
        </w:rPr>
      </w:pPr>
      <w:ins w:id="564" w:author="Tomáš Urban" w:date="2014-06-17T17:07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65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66" w:author="Tomáš Urban" w:date="2014-06-17T17:07:00Z">
        <w:r>
          <w:t>IFPRESENT</w:t>
        </w:r>
      </w:ins>
      <w:ins w:id="567" w:author="Tomáš Urban" w:date="2014-06-17T17:08:00Z">
        <w:r>
          <w:t xml:space="preserve"> </w:t>
        </w:r>
      </w:ins>
      <w:ins w:id="568" w:author="Tomáš Urban" w:date="2014-06-17T17:07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569" w:author="Tomáš Urban" w:date="2014-06-17T17:10:00Z">
        <w:r w:rsidR="000D471D">
          <w:rPr>
            <w:noProof w:val="0"/>
          </w:rPr>
          <w:t>ifpresent</w:t>
        </w:r>
      </w:ins>
      <w:proofErr w:type="spellEnd"/>
      <w:ins w:id="570" w:author="Tomáš Urban" w:date="2014-06-17T17:07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571" w:author="Tomáš Urban" w:date="2014-06-17T17:07:00Z"/>
          <w:rFonts w:cs="Courier New"/>
          <w:noProof w:val="0"/>
          <w:szCs w:val="16"/>
        </w:rPr>
      </w:pPr>
      <w:ins w:id="572" w:author="Tomáš Urban" w:date="2014-06-17T17:07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573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574" w:author="Tomáš Urban" w:date="2014-06-17T17:07:00Z">
        <w:r>
          <w:t>PATTERN</w:t>
        </w:r>
      </w:ins>
      <w:ins w:id="575" w:author="Tomáš Urban" w:date="2014-06-17T17:08:00Z">
        <w:r>
          <w:t xml:space="preserve"> </w:t>
        </w:r>
      </w:ins>
      <w:ins w:id="576" w:author="Tomáš Urban" w:date="2014-06-17T17:07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577" w:author="Tomáš Urban" w:date="2014-06-17T17:10:00Z">
        <w:r w:rsidR="000D471D">
          <w:rPr>
            <w:noProof w:val="0"/>
          </w:rPr>
          <w:t>pattern</w:t>
        </w:r>
      </w:ins>
      <w:ins w:id="578" w:author="Tomáš Urban" w:date="2014-06-17T17:07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565C25" w:rsidRDefault="00565C25" w:rsidP="00116E0A"/>
    <w:sectPr w:rsidR="00565C25" w:rsidSect="00F83DD5">
      <w:pgSz w:w="11906" w:h="16838"/>
      <w:pgMar w:top="1418" w:right="1134" w:bottom="1134" w:left="1134" w:header="708" w:footer="708" w:gutter="0"/>
      <w:cols w:space="708"/>
      <w:docGrid w:linePitch="360"/>
      <w:sectPrChange w:id="579" w:author="Tomáš Urban" w:date="2014-04-10T13:55:00Z">
        <w:sectPr w:rsidR="00565C25" w:rsidSect="00F83DD5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40E"/>
    <w:multiLevelType w:val="hybridMultilevel"/>
    <w:tmpl w:val="3FAC3E22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AE73B3"/>
    <w:multiLevelType w:val="hybridMultilevel"/>
    <w:tmpl w:val="BB1A63CC"/>
    <w:lvl w:ilvl="0" w:tplc="0407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11D5"/>
    <w:multiLevelType w:val="hybridMultilevel"/>
    <w:tmpl w:val="A55C236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0"/>
    <w:rsid w:val="00040E3C"/>
    <w:rsid w:val="000D471D"/>
    <w:rsid w:val="00116E0A"/>
    <w:rsid w:val="00182447"/>
    <w:rsid w:val="00225156"/>
    <w:rsid w:val="002C0066"/>
    <w:rsid w:val="00405A46"/>
    <w:rsid w:val="00525CA6"/>
    <w:rsid w:val="00565C25"/>
    <w:rsid w:val="005D6341"/>
    <w:rsid w:val="00710E42"/>
    <w:rsid w:val="00782FD4"/>
    <w:rsid w:val="007B705D"/>
    <w:rsid w:val="008845DB"/>
    <w:rsid w:val="00906849"/>
    <w:rsid w:val="009C775C"/>
    <w:rsid w:val="00AB3F50"/>
    <w:rsid w:val="00B16236"/>
    <w:rsid w:val="00B347BF"/>
    <w:rsid w:val="00B6789D"/>
    <w:rsid w:val="00CA4CDE"/>
    <w:rsid w:val="00CF7E6E"/>
    <w:rsid w:val="00E37029"/>
    <w:rsid w:val="00EB2C59"/>
    <w:rsid w:val="00F47EA0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C59"/>
    <w:pPr>
      <w:ind w:left="720"/>
      <w:contextualSpacing/>
    </w:pPr>
  </w:style>
  <w:style w:type="paragraph" w:customStyle="1" w:styleId="NO">
    <w:name w:val="NO"/>
    <w:basedOn w:val="Normal"/>
    <w:link w:val="NOChar"/>
    <w:rsid w:val="008845DB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8845DB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C59"/>
    <w:pPr>
      <w:ind w:left="720"/>
      <w:contextualSpacing/>
    </w:pPr>
  </w:style>
  <w:style w:type="paragraph" w:customStyle="1" w:styleId="NO">
    <w:name w:val="NO"/>
    <w:basedOn w:val="Normal"/>
    <w:link w:val="NOChar"/>
    <w:rsid w:val="008845DB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8845DB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1817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8</cp:revision>
  <dcterms:created xsi:type="dcterms:W3CDTF">2014-06-17T12:28:00Z</dcterms:created>
  <dcterms:modified xsi:type="dcterms:W3CDTF">2014-06-17T15:48:00Z</dcterms:modified>
</cp:coreProperties>
</file>