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A" w:rsidRPr="00116E0A" w:rsidRDefault="00116E0A" w:rsidP="00116E0A">
      <w:pPr>
        <w:pStyle w:val="Heading3"/>
      </w:pPr>
      <w:bookmarkStart w:id="0" w:name="clause_PredefinedFunctions"/>
      <w:bookmarkStart w:id="1" w:name="_Toc382311375"/>
      <w:bookmarkStart w:id="2" w:name="_Toc382375247"/>
      <w:bookmarkStart w:id="3" w:name="_Toc382311573"/>
      <w:bookmarkStart w:id="4" w:name="_Toc382375445"/>
      <w:r w:rsidRPr="00116E0A">
        <w:t>16.1.2</w:t>
      </w:r>
      <w:bookmarkEnd w:id="0"/>
      <w:r w:rsidRPr="00116E0A">
        <w:tab/>
        <w:t>Predefined functions</w:t>
      </w:r>
      <w:bookmarkEnd w:id="1"/>
      <w:bookmarkEnd w:id="2"/>
    </w:p>
    <w:p w:rsidR="00116E0A" w:rsidRPr="005E10CE" w:rsidRDefault="00116E0A" w:rsidP="00116E0A">
      <w:pPr>
        <w:keepNext/>
        <w:keepLines/>
        <w:rPr>
          <w:color w:val="000000"/>
        </w:rPr>
      </w:pP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contains a number of predefined (built-in) functions that need not be declared before use. These are summarized in table </w:t>
      </w:r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REF tab_PredefinedFunctions \h </w:instrText>
      </w:r>
      <w:r w:rsidRPr="005E10CE">
        <w:rPr>
          <w:color w:val="000000"/>
        </w:rPr>
      </w:r>
      <w:r w:rsidRPr="005E10CE">
        <w:rPr>
          <w:color w:val="000000"/>
        </w:rPr>
        <w:fldChar w:fldCharType="separate"/>
      </w:r>
      <w:r w:rsidRPr="005E10CE">
        <w:rPr>
          <w:color w:val="000000"/>
        </w:rPr>
        <w:t>14</w:t>
      </w:r>
      <w:r w:rsidRPr="005E10CE">
        <w:rPr>
          <w:color w:val="000000"/>
        </w:rPr>
        <w:fldChar w:fldCharType="end"/>
      </w:r>
      <w:r w:rsidRPr="005E10CE">
        <w:rPr>
          <w:color w:val="000000"/>
        </w:rPr>
        <w:t>.</w:t>
      </w:r>
    </w:p>
    <w:p w:rsidR="00116E0A" w:rsidRPr="005E10CE" w:rsidRDefault="00116E0A" w:rsidP="00116E0A">
      <w:pPr>
        <w:pStyle w:val="TH"/>
        <w:rPr>
          <w:color w:val="000000"/>
        </w:rPr>
      </w:pPr>
      <w:r w:rsidRPr="005E10CE">
        <w:rPr>
          <w:color w:val="000000"/>
        </w:rPr>
        <w:t xml:space="preserve">Table </w:t>
      </w:r>
      <w:bookmarkStart w:id="5" w:name="tab_PredefinedFunctions"/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SEQ tab  \* MERGEFORMAT </w:instrText>
      </w:r>
      <w:r w:rsidRPr="005E10CE">
        <w:rPr>
          <w:color w:val="000000"/>
        </w:rPr>
        <w:fldChar w:fldCharType="separate"/>
      </w:r>
      <w:r w:rsidRPr="005E10CE">
        <w:rPr>
          <w:color w:val="000000"/>
        </w:rPr>
        <w:t>14</w:t>
      </w:r>
      <w:r w:rsidRPr="005E10CE">
        <w:rPr>
          <w:color w:val="000000"/>
        </w:rPr>
        <w:fldChar w:fldCharType="end"/>
      </w:r>
      <w:bookmarkEnd w:id="5"/>
      <w:r w:rsidRPr="005E10CE">
        <w:rPr>
          <w:color w:val="000000"/>
        </w:rPr>
        <w:t xml:space="preserve">: List of </w:t>
      </w: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predefined functions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5245"/>
        <w:gridCol w:w="1678"/>
      </w:tblGrid>
      <w:tr w:rsidR="00116E0A" w:rsidRPr="005E10CE" w:rsidTr="0093418B">
        <w:trPr>
          <w:tblHeader/>
          <w:jc w:val="center"/>
        </w:trPr>
        <w:tc>
          <w:tcPr>
            <w:tcW w:w="2106" w:type="dxa"/>
          </w:tcPr>
          <w:p w:rsidR="00116E0A" w:rsidRPr="005E10CE" w:rsidRDefault="00116E0A" w:rsidP="0093418B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Category</w:t>
            </w:r>
          </w:p>
        </w:tc>
        <w:tc>
          <w:tcPr>
            <w:tcW w:w="5245" w:type="dxa"/>
          </w:tcPr>
          <w:p w:rsidR="00116E0A" w:rsidRPr="005E10CE" w:rsidRDefault="00116E0A" w:rsidP="0093418B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Function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Keyword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b/>
                <w:color w:val="000000"/>
              </w:rPr>
              <w:t xml:space="preserve">Conversion functions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int2char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int2unichar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bitstring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int2bit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Cs/>
                <w:color w:val="000000"/>
              </w:rPr>
              <w:t>enumerated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int2enum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hexstring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int2hex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int2str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int2float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 xml:space="preserve">float </w:t>
            </w:r>
            <w:r w:rsidRPr="005E10CE">
              <w:rPr>
                <w:color w:val="000000"/>
              </w:rPr>
              <w:t xml:space="preserve">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float2int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universal 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bitstring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bit2int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bitstring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hexstring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bit2hex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bitstring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bitstring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bit2str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hexstring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hex2int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hexstring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bitstring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hex2bit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hexstring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hexstring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hex2str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oct2int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bitstring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oct2bit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hexstring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oct2hex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oct2str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value, version </w:t>
            </w:r>
            <w:r w:rsidRPr="005E10CE">
              <w:t>II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oct2char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octetstring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 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snapToGrid w:val="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oct2unichar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str2int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 xml:space="preserve">hexstring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str2hex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 xml:space="preserve">octetstring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str2oct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bCs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bCs/>
                <w:noProof w:val="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str2float</w:t>
            </w:r>
          </w:p>
        </w:tc>
      </w:tr>
      <w:tr w:rsidR="00F83DD5" w:rsidRPr="005E10CE" w:rsidTr="00254FEF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>Convert</w:t>
            </w:r>
            <w:r w:rsidRPr="005E10CE">
              <w:rPr>
                <w:bCs/>
                <w:color w:val="000000"/>
              </w:rPr>
              <w:t xml:space="preserve"> enumerated value</w:t>
            </w:r>
            <w:r w:rsidRPr="005E10CE">
              <w:rPr>
                <w:color w:val="000000"/>
              </w:rPr>
              <w:t xml:space="preserve"> to </w:t>
            </w:r>
            <w:r w:rsidRPr="005E10CE">
              <w:rPr>
                <w:b/>
                <w:bCs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bCs/>
                <w:noProof w:val="0"/>
                <w:color w:val="00000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enum2int</w:t>
            </w:r>
          </w:p>
        </w:tc>
      </w:tr>
      <w:tr w:rsidR="00F83DD5" w:rsidRPr="005E10CE" w:rsidTr="0093418B">
        <w:trPr>
          <w:cantSplit/>
          <w:jc w:val="center"/>
          <w:ins w:id="6" w:author="Tomáš Urban" w:date="2014-04-10T13:49:00Z"/>
        </w:trPr>
        <w:tc>
          <w:tcPr>
            <w:tcW w:w="2106" w:type="dxa"/>
            <w:vMerge/>
            <w:tcBorders>
              <w:bottom w:val="nil"/>
            </w:tcBorders>
          </w:tcPr>
          <w:p w:rsidR="00F83DD5" w:rsidRPr="005E10CE" w:rsidRDefault="00F83DD5" w:rsidP="0093418B">
            <w:pPr>
              <w:pStyle w:val="TAL"/>
              <w:rPr>
                <w:ins w:id="7" w:author="Tomáš Urban" w:date="2014-04-10T13:49:00Z"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rPr>
                <w:ins w:id="8" w:author="Tomáš Urban" w:date="2014-04-10T13:49:00Z"/>
                <w:color w:val="000000"/>
              </w:rPr>
            </w:pPr>
            <w:ins w:id="9" w:author="Tomáš Urban" w:date="2014-04-10T13:49:00Z">
              <w:r>
                <w:rPr>
                  <w:color w:val="000000"/>
                </w:rPr>
                <w:t xml:space="preserve">Convert value or template to </w:t>
              </w:r>
              <w:r w:rsidRPr="00F83DD5">
                <w:rPr>
                  <w:b/>
                  <w:color w:val="000000"/>
                  <w:rPrChange w:id="10" w:author="Tomáš Urban" w:date="2014-04-10T13:50:00Z">
                    <w:rPr>
                      <w:color w:val="000000"/>
                    </w:rPr>
                  </w:rPrChange>
                </w:rPr>
                <w:t>charstring</w:t>
              </w:r>
              <w:r>
                <w:rPr>
                  <w:color w:val="000000"/>
                </w:rPr>
                <w:t xml:space="preserve"> value</w:t>
              </w:r>
            </w:ins>
          </w:p>
        </w:tc>
        <w:tc>
          <w:tcPr>
            <w:tcW w:w="1678" w:type="dxa"/>
          </w:tcPr>
          <w:p w:rsidR="00F83DD5" w:rsidRPr="005E10CE" w:rsidRDefault="009C775C" w:rsidP="0093418B">
            <w:pPr>
              <w:pStyle w:val="PL"/>
              <w:rPr>
                <w:ins w:id="11" w:author="Tomáš Urban" w:date="2014-04-10T13:49:00Z"/>
                <w:b/>
                <w:bCs/>
                <w:noProof w:val="0"/>
                <w:color w:val="000000"/>
                <w:lang w:eastAsia="de-DE"/>
              </w:rPr>
            </w:pPr>
            <w:ins w:id="12" w:author="György Réthy" w:date="2014-04-18T10:54:00Z">
              <w:r>
                <w:rPr>
                  <w:b/>
                  <w:bCs/>
                  <w:noProof w:val="0"/>
                  <w:color w:val="000000"/>
                  <w:lang w:eastAsia="de-DE"/>
                </w:rPr>
                <w:t>t</w:t>
              </w:r>
            </w:ins>
            <w:ins w:id="13" w:author="Tomáš Urban" w:date="2014-04-10T13:50:00Z">
              <w:del w:id="14" w:author="György Réthy" w:date="2014-04-18T10:54:00Z">
                <w:r w:rsidR="00F83DD5" w:rsidDel="009C775C">
                  <w:rPr>
                    <w:b/>
                    <w:bCs/>
                    <w:noProof w:val="0"/>
                    <w:color w:val="000000"/>
                    <w:lang w:eastAsia="de-DE"/>
                  </w:rPr>
                  <w:delText>T</w:delText>
                </w:r>
              </w:del>
              <w:r w:rsidR="00F83DD5">
                <w:rPr>
                  <w:b/>
                  <w:bCs/>
                  <w:noProof w:val="0"/>
                  <w:color w:val="000000"/>
                  <w:lang w:eastAsia="de-DE"/>
                </w:rPr>
                <w:t>tcn2</w:t>
              </w:r>
            </w:ins>
            <w:ins w:id="15" w:author="György Réthy" w:date="2014-04-18T10:55:00Z">
              <w:r>
                <w:rPr>
                  <w:b/>
                  <w:bCs/>
                  <w:noProof w:val="0"/>
                  <w:color w:val="000000"/>
                  <w:lang w:eastAsia="de-DE"/>
                </w:rPr>
                <w:t>str</w:t>
              </w:r>
            </w:ins>
            <w:ins w:id="16" w:author="Tomáš Urban" w:date="2014-04-10T13:50:00Z">
              <w:del w:id="17" w:author="György Réthy" w:date="2014-04-18T10:55:00Z">
                <w:r w:rsidR="00F83DD5" w:rsidDel="009C775C">
                  <w:rPr>
                    <w:b/>
                    <w:bCs/>
                    <w:noProof w:val="0"/>
                    <w:color w:val="000000"/>
                    <w:lang w:eastAsia="de-DE"/>
                  </w:rPr>
                  <w:delText>char</w:delText>
                </w:r>
              </w:del>
            </w:ins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Length/size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length of a value or template of any string type, </w:t>
            </w:r>
            <w:r w:rsidRPr="005E10CE">
              <w:rPr>
                <w:b/>
                <w:color w:val="000000"/>
              </w:rPr>
              <w:t>record of</w:t>
            </w:r>
            <w:r w:rsidRPr="005E10CE">
              <w:rPr>
                <w:color w:val="000000"/>
              </w:rPr>
              <w:t>,</w:t>
            </w:r>
            <w:r w:rsidRPr="005E10CE">
              <w:rPr>
                <w:b/>
                <w:color w:val="000000"/>
              </w:rPr>
              <w:t xml:space="preserve"> set of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array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lengthof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number of elements in a value or a template of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set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sizeof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Presence checking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if an optional field in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</w:t>
            </w:r>
            <w:r w:rsidRPr="005E10CE" w:rsidDel="00DA7124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set</w:t>
            </w:r>
            <w:r w:rsidRPr="005E10CE">
              <w:rPr>
                <w:color w:val="000000"/>
              </w:rPr>
              <w:t xml:space="preserve"> value or template is present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ispresent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which choice has been selected in a </w:t>
            </w:r>
            <w:r w:rsidRPr="005E10CE">
              <w:rPr>
                <w:b/>
                <w:color w:val="000000"/>
              </w:rPr>
              <w:t>union</w:t>
            </w:r>
            <w:r w:rsidRPr="005E10CE">
              <w:rPr>
                <w:color w:val="000000"/>
              </w:rPr>
              <w:t xml:space="preserve"> value or template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ischosen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evaluates to a concrete value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isvalue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is uninitialized or not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isbound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String/list handling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part of the input string matching the specified pattern group within a character pattern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regexp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specified portion of the input string/list value or template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substr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Replaces a substring of a string with or inserts the input string into a string, and similarly for lists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replace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93418B">
            <w:pPr>
              <w:pStyle w:val="TAL"/>
              <w:keepLines w:val="0"/>
              <w:rPr>
                <w:b/>
              </w:rPr>
            </w:pPr>
            <w:r w:rsidRPr="005E10CE">
              <w:rPr>
                <w:b/>
              </w:rPr>
              <w:t>Codec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Encode a value into a bitstring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encvalue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Decode a bitstring into a value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decvalue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Encode a value into a universal charstring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encvalue_unichar</w:t>
            </w:r>
          </w:p>
        </w:tc>
      </w:tr>
      <w:tr w:rsidR="00116E0A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93418B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93418B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Decode a universal charstring into a value</w:t>
            </w:r>
          </w:p>
        </w:tc>
        <w:tc>
          <w:tcPr>
            <w:tcW w:w="1678" w:type="dxa"/>
          </w:tcPr>
          <w:p w:rsidR="00116E0A" w:rsidRPr="005E10CE" w:rsidRDefault="00116E0A" w:rsidP="0093418B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decvalue_unichar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b/>
                <w:color w:val="000000"/>
              </w:rPr>
            </w:pPr>
            <w:r w:rsidRPr="005E10CE">
              <w:rPr>
                <w:b/>
                <w:color w:val="000000"/>
              </w:rPr>
              <w:t>Other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Generate a random float number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rnd</w:t>
            </w:r>
          </w:p>
        </w:tc>
      </w:tr>
      <w:tr w:rsidR="00F83DD5" w:rsidRPr="005E10CE" w:rsidTr="0093418B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name of the currently executing test case</w:t>
            </w:r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testcasename</w:t>
            </w:r>
          </w:p>
        </w:tc>
      </w:tr>
      <w:tr w:rsidR="00F83DD5" w:rsidRPr="005E10CE" w:rsidTr="0093418B">
        <w:trPr>
          <w:cantSplit/>
          <w:jc w:val="center"/>
          <w:ins w:id="18" w:author="Tomáš Urban" w:date="2014-04-10T13:48:00Z"/>
        </w:trPr>
        <w:tc>
          <w:tcPr>
            <w:tcW w:w="2106" w:type="dxa"/>
            <w:vMerge/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ins w:id="19" w:author="Tomáš Urban" w:date="2014-04-10T13:48:00Z"/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93418B">
            <w:pPr>
              <w:pStyle w:val="TAL"/>
              <w:keepNext w:val="0"/>
              <w:keepLines w:val="0"/>
              <w:rPr>
                <w:ins w:id="20" w:author="Tomáš Urban" w:date="2014-04-10T13:48:00Z"/>
                <w:color w:val="000000"/>
              </w:rPr>
            </w:pPr>
            <w:ins w:id="21" w:author="Tomáš Urban" w:date="2014-04-10T13:49:00Z">
              <w:r>
                <w:rPr>
                  <w:snapToGrid w:val="0"/>
                </w:rPr>
                <w:t>R</w:t>
              </w:r>
              <w:r w:rsidRPr="005E10CE">
                <w:rPr>
                  <w:snapToGrid w:val="0"/>
                </w:rPr>
                <w:t>eturn</w:t>
              </w:r>
              <w:r>
                <w:rPr>
                  <w:snapToGrid w:val="0"/>
                </w:rPr>
                <w:t>s</w:t>
              </w:r>
              <w:r w:rsidRPr="005E10CE">
                <w:rPr>
                  <w:snapToGrid w:val="0"/>
                </w:rPr>
                <w:t xml:space="preserve"> the host id of the test component or module</w:t>
              </w:r>
            </w:ins>
          </w:p>
        </w:tc>
        <w:tc>
          <w:tcPr>
            <w:tcW w:w="1678" w:type="dxa"/>
          </w:tcPr>
          <w:p w:rsidR="00F83DD5" w:rsidRPr="005E10CE" w:rsidRDefault="00F83DD5" w:rsidP="0093418B">
            <w:pPr>
              <w:pStyle w:val="PL"/>
              <w:rPr>
                <w:ins w:id="22" w:author="Tomáš Urban" w:date="2014-04-10T13:48:00Z"/>
                <w:b/>
                <w:noProof w:val="0"/>
                <w:color w:val="000000"/>
                <w:lang w:eastAsia="de-DE"/>
              </w:rPr>
            </w:pPr>
            <w:ins w:id="23" w:author="Tomáš Urban" w:date="2014-04-10T13:49:00Z">
              <w:r>
                <w:rPr>
                  <w:b/>
                  <w:noProof w:val="0"/>
                  <w:color w:val="000000"/>
                  <w:lang w:eastAsia="de-DE"/>
                </w:rPr>
                <w:t>hostid</w:t>
              </w:r>
            </w:ins>
          </w:p>
        </w:tc>
      </w:tr>
    </w:tbl>
    <w:p w:rsidR="00116E0A" w:rsidRPr="005E10CE" w:rsidRDefault="00116E0A" w:rsidP="00116E0A"/>
    <w:p w:rsidR="00116E0A" w:rsidRPr="005E10CE" w:rsidRDefault="00116E0A" w:rsidP="00116E0A">
      <w:pPr>
        <w:keepNext/>
        <w:keepLines/>
      </w:pPr>
      <w:r w:rsidRPr="005E10CE">
        <w:rPr>
          <w:b/>
          <w:i/>
        </w:rPr>
        <w:lastRenderedPageBreak/>
        <w:t>Syntactical Structure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int2char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 xml:space="preserve">SingleExpression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int2unichar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int2bit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int2enum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int2hex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int2oct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int2str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int2float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float2int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char2int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char2oct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unichar2int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unichar2oct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 xml:space="preserve">SingleExpression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SingleExpression</w:t>
      </w:r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bit2int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bit2hex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bit2oct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bit2str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hex2int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hex2bit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hex2oct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hex2str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oct2int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oct2bit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oct2hex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oct2str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oct2char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oct2unichar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 xml:space="preserve">SingleExpression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SingleExpression</w:t>
      </w:r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str2int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str2hex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str2oct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str2float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Default="00116E0A" w:rsidP="00116E0A">
      <w:pPr>
        <w:pStyle w:val="PL"/>
        <w:ind w:left="283"/>
        <w:rPr>
          <w:ins w:id="24" w:author="Tomáš Urban" w:date="2014-04-10T13:56:00Z"/>
          <w:noProof w:val="0"/>
        </w:rPr>
      </w:pPr>
      <w:r w:rsidRPr="005E10CE">
        <w:rPr>
          <w:b/>
          <w:noProof w:val="0"/>
        </w:rPr>
        <w:t>enum2int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F83DD5" w:rsidRPr="005E10CE" w:rsidRDefault="00F83DD5" w:rsidP="00F83DD5">
      <w:pPr>
        <w:pStyle w:val="PL"/>
        <w:ind w:left="283"/>
        <w:rPr>
          <w:noProof w:val="0"/>
        </w:rPr>
      </w:pPr>
      <w:ins w:id="25" w:author="Tomáš Urban" w:date="2014-04-10T13:56:00Z">
        <w:r>
          <w:rPr>
            <w:b/>
            <w:noProof w:val="0"/>
          </w:rPr>
          <w:t>ttcn</w:t>
        </w:r>
        <w:r w:rsidRPr="005E10CE">
          <w:rPr>
            <w:b/>
            <w:noProof w:val="0"/>
          </w:rPr>
          <w:t>2</w:t>
        </w:r>
      </w:ins>
      <w:ins w:id="26" w:author="György Réthy" w:date="2014-04-18T10:55:00Z">
        <w:r w:rsidR="00E37029">
          <w:rPr>
            <w:b/>
            <w:noProof w:val="0"/>
          </w:rPr>
          <w:t>str</w:t>
        </w:r>
      </w:ins>
      <w:ins w:id="27" w:author="Tomáš Urban" w:date="2014-04-10T13:56:00Z">
        <w:del w:id="28" w:author="György Réthy" w:date="2014-04-18T10:55:00Z">
          <w:r w:rsidDel="00E37029">
            <w:rPr>
              <w:b/>
              <w:noProof w:val="0"/>
            </w:rPr>
            <w:delText>char</w:delText>
          </w:r>
        </w:del>
        <w:r w:rsidRPr="005E10CE">
          <w:rPr>
            <w:noProof w:val="0"/>
          </w:rPr>
          <w:t xml:space="preserve"> "(" </w:t>
        </w:r>
        <w:r w:rsidRPr="005E10CE">
          <w:rPr>
            <w:i/>
            <w:noProof w:val="0"/>
          </w:rPr>
          <w:t>SingleExpression</w:t>
        </w:r>
        <w:r w:rsidRPr="005E10CE">
          <w:rPr>
            <w:noProof w:val="0"/>
          </w:rPr>
          <w:t xml:space="preserve"> ")" |</w:t>
        </w:r>
      </w:ins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lengthof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TemplateInstance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sizeof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TemplateInstance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ispresent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TemplateInstance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ischosen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TemplateInstance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bCs/>
          <w:noProof w:val="0"/>
        </w:rPr>
        <w:t>isvalue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TemplateInstance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bCs/>
          <w:noProof w:val="0"/>
        </w:rPr>
        <w:t>isbound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TemplateInstance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regexp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TemplateInstance</w:t>
      </w:r>
      <w:r w:rsidRPr="005E10CE">
        <w:rPr>
          <w:noProof w:val="0"/>
        </w:rPr>
        <w:t xml:space="preserve">"," </w:t>
      </w:r>
      <w:r w:rsidRPr="005E10CE">
        <w:rPr>
          <w:i/>
          <w:noProof w:val="0"/>
        </w:rPr>
        <w:t>TemplateInstance</w:t>
      </w:r>
      <w:r w:rsidRPr="005E10CE">
        <w:rPr>
          <w:noProof w:val="0"/>
        </w:rPr>
        <w:t xml:space="preserve">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substr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TemplateInstance</w:t>
      </w:r>
      <w:r w:rsidRPr="005E10CE">
        <w:rPr>
          <w:noProof w:val="0"/>
        </w:rPr>
        <w:t xml:space="preserve"> 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replace</w:t>
      </w:r>
      <w:r w:rsidRPr="005E10CE">
        <w:rPr>
          <w:noProof w:val="0"/>
        </w:rPr>
        <w:t xml:space="preserve"> "("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"," </w:t>
      </w:r>
      <w:r w:rsidRPr="005E10CE">
        <w:rPr>
          <w:i/>
          <w:noProof w:val="0"/>
        </w:rPr>
        <w:t>SingleExpression</w:t>
      </w:r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r w:rsidRPr="005E10CE">
        <w:rPr>
          <w:b/>
          <w:noProof w:val="0"/>
        </w:rPr>
        <w:t xml:space="preserve">encvalue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r w:rsidRPr="005E10CE">
        <w:rPr>
          <w:i/>
          <w:noProof w:val="0"/>
        </w:rPr>
        <w:t>TemplateInstance</w:t>
      </w:r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 xml:space="preserve">decvalue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r w:rsidRPr="005E10CE">
        <w:rPr>
          <w:i/>
          <w:noProof w:val="0"/>
        </w:rPr>
        <w:t>SingleExpression</w:t>
      </w:r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r w:rsidRPr="005E10CE">
        <w:rPr>
          <w:i/>
          <w:noProof w:val="0"/>
        </w:rPr>
        <w:t>SingleExpression</w:t>
      </w:r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r w:rsidRPr="005E10CE">
        <w:rPr>
          <w:b/>
          <w:noProof w:val="0"/>
        </w:rPr>
        <w:t xml:space="preserve">encvalue_unichar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r w:rsidRPr="005E10CE">
        <w:rPr>
          <w:i/>
          <w:noProof w:val="0"/>
        </w:rPr>
        <w:t xml:space="preserve">TemplateInstance </w:t>
      </w:r>
      <w:r w:rsidRPr="005E10CE">
        <w:rPr>
          <w:b/>
          <w:noProof w:val="0"/>
        </w:rPr>
        <w:t>[,</w:t>
      </w:r>
      <w:r w:rsidRPr="005E10CE">
        <w:rPr>
          <w:i/>
          <w:noProof w:val="0"/>
        </w:rPr>
        <w:t xml:space="preserve"> SingleExpression</w:t>
      </w:r>
      <w:r w:rsidRPr="005E10CE">
        <w:rPr>
          <w:b/>
          <w:noProof w:val="0"/>
        </w:rPr>
        <w:t xml:space="preserve">]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 xml:space="preserve">decvalue_unichar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r w:rsidRPr="005E10CE">
        <w:rPr>
          <w:i/>
          <w:noProof w:val="0"/>
        </w:rPr>
        <w:t>SingleExpression</w:t>
      </w:r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r w:rsidRPr="005E10CE">
        <w:rPr>
          <w:i/>
          <w:noProof w:val="0"/>
        </w:rPr>
        <w:t>SingleExpression</w:t>
      </w:r>
      <w:r w:rsidRPr="005E10CE">
        <w:rPr>
          <w:b/>
          <w:noProof w:val="0"/>
        </w:rPr>
        <w:t xml:space="preserve"> [, </w:t>
      </w:r>
      <w:r w:rsidRPr="005E10CE">
        <w:rPr>
          <w:i/>
          <w:noProof w:val="0"/>
        </w:rPr>
        <w:t>SingleExpression</w:t>
      </w:r>
      <w:r w:rsidRPr="005E10CE">
        <w:rPr>
          <w:b/>
          <w:noProof w:val="0"/>
        </w:rPr>
        <w:t>]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rnd</w:t>
      </w:r>
      <w:r w:rsidRPr="005E10CE">
        <w:rPr>
          <w:noProof w:val="0"/>
        </w:rPr>
        <w:t xml:space="preserve"> "(" [ </w:t>
      </w:r>
      <w:r w:rsidRPr="005E10CE">
        <w:rPr>
          <w:i/>
          <w:noProof w:val="0"/>
        </w:rPr>
        <w:t xml:space="preserve">SingleExpression </w:t>
      </w:r>
      <w:r w:rsidRPr="005E10CE">
        <w:rPr>
          <w:noProof w:val="0"/>
        </w:rPr>
        <w:t>] ")" |</w:t>
      </w:r>
    </w:p>
    <w:p w:rsidR="00F83DD5" w:rsidRPr="005E10CE" w:rsidRDefault="00116E0A" w:rsidP="00F83DD5">
      <w:pPr>
        <w:pStyle w:val="PL"/>
        <w:ind w:left="283"/>
        <w:rPr>
          <w:ins w:id="29" w:author="Tomáš Urban" w:date="2014-04-10T13:47:00Z"/>
          <w:noProof w:val="0"/>
        </w:rPr>
      </w:pPr>
      <w:r w:rsidRPr="005E10CE">
        <w:rPr>
          <w:b/>
          <w:noProof w:val="0"/>
        </w:rPr>
        <w:t xml:space="preserve">testcasename </w:t>
      </w:r>
      <w:r w:rsidRPr="005E10CE">
        <w:rPr>
          <w:noProof w:val="0"/>
        </w:rPr>
        <w:t>"()"</w:t>
      </w:r>
      <w:ins w:id="30" w:author="Tomáš Urban" w:date="2014-04-10T13:47:00Z">
        <w:r w:rsidR="00F83DD5" w:rsidRPr="005E10CE">
          <w:rPr>
            <w:noProof w:val="0"/>
          </w:rPr>
          <w:t>")" |</w:t>
        </w:r>
      </w:ins>
    </w:p>
    <w:p w:rsidR="00F83DD5" w:rsidRPr="005E10CE" w:rsidRDefault="00F83DD5" w:rsidP="00F83DD5">
      <w:pPr>
        <w:pStyle w:val="PL"/>
        <w:ind w:left="283"/>
        <w:rPr>
          <w:ins w:id="31" w:author="Tomáš Urban" w:date="2014-04-10T13:47:00Z"/>
          <w:noProof w:val="0"/>
        </w:rPr>
      </w:pPr>
      <w:ins w:id="32" w:author="Tomáš Urban" w:date="2014-04-10T13:47:00Z">
        <w:r>
          <w:rPr>
            <w:b/>
            <w:noProof w:val="0"/>
          </w:rPr>
          <w:t>hostid</w:t>
        </w:r>
        <w:r w:rsidRPr="005E10CE">
          <w:rPr>
            <w:b/>
            <w:noProof w:val="0"/>
          </w:rPr>
          <w:t xml:space="preserve"> </w:t>
        </w:r>
        <w:r w:rsidRPr="005E10CE">
          <w:rPr>
            <w:noProof w:val="0"/>
          </w:rPr>
          <w:t>"("</w:t>
        </w:r>
      </w:ins>
      <w:ins w:id="33" w:author="Tomáš Urban" w:date="2014-04-10T13:48:00Z">
        <w:r>
          <w:rPr>
            <w:noProof w:val="0"/>
          </w:rPr>
          <w:t xml:space="preserve"> [</w:t>
        </w:r>
      </w:ins>
      <w:ins w:id="34" w:author="Tomáš Urban" w:date="2014-04-10T13:47:00Z">
        <w:r>
          <w:rPr>
            <w:noProof w:val="0"/>
          </w:rPr>
          <w:t xml:space="preserve"> </w:t>
        </w:r>
        <w:r w:rsidRPr="005E10CE">
          <w:rPr>
            <w:i/>
            <w:noProof w:val="0"/>
          </w:rPr>
          <w:t>SingleExpression</w:t>
        </w:r>
      </w:ins>
      <w:ins w:id="35" w:author="Tomáš Urban" w:date="2014-04-10T13:48:00Z">
        <w:r>
          <w:rPr>
            <w:i/>
            <w:noProof w:val="0"/>
          </w:rPr>
          <w:t xml:space="preserve"> </w:t>
        </w:r>
        <w:r>
          <w:rPr>
            <w:noProof w:val="0"/>
          </w:rPr>
          <w:t>]</w:t>
        </w:r>
      </w:ins>
      <w:ins w:id="36" w:author="Tomáš Urban" w:date="2014-04-10T13:47:00Z">
        <w:r>
          <w:rPr>
            <w:i/>
            <w:noProof w:val="0"/>
          </w:rPr>
          <w:t xml:space="preserve"> </w:t>
        </w:r>
      </w:ins>
      <w:ins w:id="37" w:author="Tomáš Urban" w:date="2014-04-10T13:48:00Z">
        <w:r w:rsidRPr="005E10CE">
          <w:rPr>
            <w:noProof w:val="0"/>
          </w:rPr>
          <w:t>"</w:t>
        </w:r>
      </w:ins>
      <w:ins w:id="38" w:author="Tomáš Urban" w:date="2014-04-10T13:47:00Z">
        <w:r w:rsidRPr="005E10CE">
          <w:rPr>
            <w:noProof w:val="0"/>
          </w:rPr>
          <w:t>)"</w:t>
        </w:r>
      </w:ins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5E10CE" w:rsidRDefault="00116E0A" w:rsidP="00116E0A">
      <w:r w:rsidRPr="005E10CE">
        <w:rPr>
          <w:b/>
          <w:i/>
        </w:rPr>
        <w:t>Semantic Description</w:t>
      </w:r>
    </w:p>
    <w:p w:rsidR="00116E0A" w:rsidRPr="005E10CE" w:rsidRDefault="00116E0A" w:rsidP="00116E0A">
      <w:pPr>
        <w:rPr>
          <w:color w:val="000000"/>
        </w:rPr>
      </w:pPr>
      <w:r w:rsidRPr="005E10CE">
        <w:rPr>
          <w:color w:val="000000"/>
        </w:rPr>
        <w:t>The description of predefined functions is given in annex C.</w:t>
      </w:r>
    </w:p>
    <w:p w:rsidR="00116E0A" w:rsidRPr="005E10CE" w:rsidRDefault="00116E0A" w:rsidP="00116E0A">
      <w:r w:rsidRPr="005E10CE">
        <w:rPr>
          <w:b/>
          <w:i/>
        </w:rPr>
        <w:t>Restrictions</w:t>
      </w:r>
    </w:p>
    <w:p w:rsidR="00116E0A" w:rsidRPr="005E10CE" w:rsidRDefault="00116E0A" w:rsidP="00116E0A">
      <w:r w:rsidRPr="005E10CE">
        <w:t>In addition to the general static rules of TTCN</w:t>
      </w:r>
      <w:r w:rsidRPr="005E10CE">
        <w:noBreakHyphen/>
        <w:t xml:space="preserve">3 given in clause </w:t>
      </w:r>
      <w:r w:rsidRPr="005E10CE">
        <w:fldChar w:fldCharType="begin"/>
      </w:r>
      <w:r w:rsidRPr="005E10CE">
        <w:instrText xml:space="preserve"> REF clause_LanguageElements \h </w:instrText>
      </w:r>
      <w:r w:rsidRPr="005E10CE">
        <w:fldChar w:fldCharType="separate"/>
      </w:r>
      <w:r w:rsidRPr="005E10CE">
        <w:t>5</w:t>
      </w:r>
      <w:r w:rsidRPr="005E10CE">
        <w:fldChar w:fldCharType="end"/>
      </w:r>
      <w:r w:rsidRPr="005E10CE">
        <w:t>, the following restrictions apply:</w:t>
      </w:r>
    </w:p>
    <w:p w:rsidR="00116E0A" w:rsidRPr="005E10CE" w:rsidRDefault="00116E0A" w:rsidP="00116E0A">
      <w:pPr>
        <w:pStyle w:val="B1"/>
      </w:pPr>
      <w:r w:rsidRPr="005E10CE">
        <w:t>a)</w:t>
      </w:r>
      <w:r w:rsidRPr="005E10CE">
        <w:tab/>
        <w:t>When a predefined function is invoked:</w:t>
      </w:r>
    </w:p>
    <w:p w:rsidR="00116E0A" w:rsidRPr="005E10CE" w:rsidRDefault="00116E0A" w:rsidP="00116E0A">
      <w:pPr>
        <w:pStyle w:val="B2"/>
      </w:pPr>
      <w:r w:rsidRPr="005E10CE">
        <w:t>1)</w:t>
      </w:r>
      <w:r w:rsidRPr="005E10CE">
        <w:tab/>
        <w:t>the number of the actual parameters shall be the same as the number of the formal parameters; and</w:t>
      </w:r>
    </w:p>
    <w:p w:rsidR="00116E0A" w:rsidRPr="005E10CE" w:rsidRDefault="00116E0A" w:rsidP="00116E0A">
      <w:pPr>
        <w:pStyle w:val="B2"/>
      </w:pPr>
      <w:r w:rsidRPr="005E10CE">
        <w:t>2)</w:t>
      </w:r>
      <w:r w:rsidRPr="005E10CE">
        <w:tab/>
        <w:t>each actual parameter shall evaluate to an element of its corresponding formal parameter's type; and</w:t>
      </w:r>
    </w:p>
    <w:p w:rsidR="00CF7E6E" w:rsidRDefault="00116E0A" w:rsidP="00116E0A">
      <w:pPr>
        <w:pStyle w:val="B2"/>
        <w:rPr>
          <w:ins w:id="39" w:author="Tomáš Urban" w:date="2014-04-10T13:42:00Z"/>
        </w:rPr>
      </w:pPr>
      <w:r w:rsidRPr="005E10CE">
        <w:t>3)</w:t>
      </w:r>
      <w:r w:rsidRPr="005E10CE">
        <w:tab/>
        <w:t xml:space="preserve">all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r w:rsidRPr="005E10CE">
        <w:rPr>
          <w:rFonts w:ascii="Courier New" w:hAnsi="Courier New"/>
          <w:lang w:eastAsia="ar-SA"/>
        </w:rPr>
        <w:t>inout</w:t>
      </w:r>
      <w:r w:rsidRPr="005E10CE">
        <w:t xml:space="preserve"> parameters shall be initialized with the </w:t>
      </w:r>
      <w:ins w:id="40" w:author="Tomáš Urban" w:date="2014-04-10T13:42:00Z">
        <w:r w:rsidR="00CF7E6E">
          <w:t xml:space="preserve">following </w:t>
        </w:r>
      </w:ins>
      <w:r w:rsidRPr="005E10CE">
        <w:t>exception</w:t>
      </w:r>
      <w:ins w:id="41" w:author="Tomáš Urban" w:date="2014-04-10T13:42:00Z">
        <w:r w:rsidR="00CF7E6E">
          <w:t>s:</w:t>
        </w:r>
      </w:ins>
    </w:p>
    <w:p w:rsidR="00CF7E6E" w:rsidRDefault="00116E0A">
      <w:pPr>
        <w:pStyle w:val="B2"/>
        <w:numPr>
          <w:ilvl w:val="0"/>
          <w:numId w:val="1"/>
        </w:numPr>
        <w:rPr>
          <w:ins w:id="42" w:author="Tomáš Urban" w:date="2014-04-10T13:42:00Z"/>
        </w:rPr>
        <w:pPrChange w:id="43" w:author="Tomáš Urban" w:date="2014-04-10T13:42:00Z">
          <w:pPr>
            <w:pStyle w:val="B2"/>
          </w:pPr>
        </w:pPrChange>
      </w:pPr>
      <w:del w:id="44" w:author="Tomáš Urban" w:date="2014-04-10T13:42:00Z">
        <w:r w:rsidRPr="005E10CE" w:rsidDel="00CF7E6E">
          <w:delText xml:space="preserve"> of </w:delText>
        </w:r>
      </w:del>
      <w:r w:rsidRPr="005E10CE">
        <w:t xml:space="preserve">the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r w:rsidRPr="005E10CE">
        <w:rPr>
          <w:rFonts w:ascii="Courier New" w:hAnsi="Courier New"/>
          <w:lang w:eastAsia="ar-SA"/>
        </w:rPr>
        <w:t>inout</w:t>
      </w:r>
      <w:r w:rsidRPr="005E10CE">
        <w:t xml:space="preserve"> parameter passed to the predefined functions </w:t>
      </w:r>
      <w:r w:rsidRPr="005E10CE">
        <w:rPr>
          <w:rFonts w:ascii="Courier New" w:hAnsi="Courier New"/>
          <w:lang w:eastAsia="ar-SA"/>
        </w:rPr>
        <w:t>isvalue</w:t>
      </w:r>
      <w:r w:rsidRPr="005E10CE">
        <w:t xml:space="preserve">, </w:t>
      </w:r>
      <w:r w:rsidRPr="005E10CE">
        <w:rPr>
          <w:rFonts w:ascii="Courier New" w:hAnsi="Courier New"/>
          <w:lang w:eastAsia="ar-SA"/>
        </w:rPr>
        <w:t>ischosen</w:t>
      </w:r>
      <w:r w:rsidRPr="005E10CE">
        <w:t xml:space="preserve">, </w:t>
      </w:r>
      <w:r w:rsidRPr="005E10CE">
        <w:rPr>
          <w:rFonts w:ascii="Courier New" w:hAnsi="Courier New"/>
          <w:lang w:eastAsia="ar-SA"/>
        </w:rPr>
        <w:t>ispresent</w:t>
      </w:r>
      <w:r w:rsidRPr="005E10CE">
        <w:t xml:space="preserve"> and </w:t>
      </w:r>
      <w:r w:rsidRPr="005E10CE">
        <w:rPr>
          <w:rFonts w:ascii="Courier New" w:hAnsi="Courier New"/>
          <w:lang w:eastAsia="ar-SA"/>
        </w:rPr>
        <w:t>isbound</w:t>
      </w:r>
      <w:del w:id="45" w:author="Tomáš Urban" w:date="2014-04-10T13:42:00Z">
        <w:r w:rsidRPr="005E10CE" w:rsidDel="00CF7E6E">
          <w:delText>, which</w:delText>
        </w:r>
      </w:del>
      <w:r w:rsidRPr="005E10CE">
        <w:t xml:space="preserve"> may be uninitialized or even </w:t>
      </w:r>
      <w:ins w:id="46" w:author="Tomáš Urban" w:date="2014-04-10T13:50:00Z">
        <w:r w:rsidR="00F83DD5">
          <w:t xml:space="preserve">contain </w:t>
        </w:r>
      </w:ins>
      <w:r w:rsidRPr="005E10CE">
        <w:t xml:space="preserve">non-evaluable reference expressions </w:t>
      </w:r>
    </w:p>
    <w:p w:rsidR="00116E0A" w:rsidRDefault="00116E0A">
      <w:pPr>
        <w:pStyle w:val="B2"/>
        <w:numPr>
          <w:ilvl w:val="0"/>
          <w:numId w:val="1"/>
        </w:numPr>
        <w:rPr>
          <w:ins w:id="47" w:author="Tomáš Urban" w:date="2014-04-10T13:43:00Z"/>
        </w:rPr>
        <w:pPrChange w:id="48" w:author="Tomáš Urban" w:date="2014-04-10T13:42:00Z">
          <w:pPr>
            <w:pStyle w:val="B2"/>
          </w:pPr>
        </w:pPrChange>
      </w:pPr>
      <w:del w:id="49" w:author="Tomáš Urban" w:date="2014-04-10T13:42:00Z">
        <w:r w:rsidRPr="005E10CE" w:rsidDel="00CF7E6E">
          <w:lastRenderedPageBreak/>
          <w:delText>and with the exception of th</w:delText>
        </w:r>
      </w:del>
      <w:ins w:id="50" w:author="Tomáš Urban" w:date="2014-04-10T13:42:00Z">
        <w:r w:rsidR="00CF7E6E">
          <w:t>th</w:t>
        </w:r>
      </w:ins>
      <w:r w:rsidRPr="005E10CE">
        <w:t xml:space="preserve">e </w:t>
      </w:r>
      <w:r w:rsidRPr="005E10CE">
        <w:rPr>
          <w:rFonts w:ascii="Courier New" w:hAnsi="Courier New"/>
        </w:rPr>
        <w:t>any_string_or_sequence_type</w:t>
      </w:r>
      <w:r w:rsidRPr="005E10CE">
        <w:t xml:space="preserve"> parameters of the functions </w:t>
      </w:r>
      <w:r w:rsidRPr="005E10CE">
        <w:rPr>
          <w:rFonts w:ascii="Courier New" w:hAnsi="Courier New"/>
        </w:rPr>
        <w:t>lengthof</w:t>
      </w:r>
      <w:r w:rsidRPr="005E10CE">
        <w:t xml:space="preserve">, </w:t>
      </w:r>
      <w:r w:rsidRPr="005E10CE">
        <w:rPr>
          <w:rFonts w:ascii="Courier New" w:hAnsi="Courier New"/>
        </w:rPr>
        <w:t>substr</w:t>
      </w:r>
      <w:r w:rsidRPr="005E10CE">
        <w:t xml:space="preserve"> and </w:t>
      </w:r>
      <w:r w:rsidRPr="005E10CE">
        <w:rPr>
          <w:rFonts w:ascii="Courier New" w:hAnsi="Courier New"/>
        </w:rPr>
        <w:t>replace</w:t>
      </w:r>
      <w:del w:id="51" w:author="Tomáš Urban" w:date="2014-04-10T13:43:00Z">
        <w:r w:rsidRPr="005E10CE" w:rsidDel="00CF7E6E">
          <w:delText>, which</w:delText>
        </w:r>
      </w:del>
      <w:r w:rsidRPr="005E10CE">
        <w:t xml:space="preserve"> may be partially initialized.</w:t>
      </w:r>
    </w:p>
    <w:p w:rsidR="00CF7E6E" w:rsidRPr="005E10CE" w:rsidRDefault="00CF7E6E">
      <w:pPr>
        <w:pStyle w:val="B2"/>
        <w:numPr>
          <w:ilvl w:val="0"/>
          <w:numId w:val="1"/>
        </w:numPr>
        <w:pPrChange w:id="52" w:author="Tomáš Urban" w:date="2014-04-10T13:42:00Z">
          <w:pPr>
            <w:pStyle w:val="B2"/>
          </w:pPr>
        </w:pPrChange>
      </w:pPr>
      <w:ins w:id="53" w:author="Tomáš Urban" w:date="2014-04-10T13:43:00Z">
        <w:r>
          <w:t xml:space="preserve">the </w:t>
        </w:r>
        <w:r w:rsidRPr="00CF7E6E">
          <w:rPr>
            <w:rFonts w:ascii="Courier New" w:hAnsi="Courier New" w:cs="Courier New"/>
            <w:bCs/>
            <w:snapToGrid w:val="0"/>
            <w:rPrChange w:id="54" w:author="Tomáš Urban" w:date="2014-04-10T13:43:00Z">
              <w:rPr>
                <w:bCs/>
                <w:snapToGrid w:val="0"/>
              </w:rPr>
            </w:rPrChange>
          </w:rPr>
          <w:t>in</w:t>
        </w:r>
        <w:r w:rsidRPr="00CF7E6E">
          <w:rPr>
            <w:rFonts w:ascii="Courier New" w:hAnsi="Courier New" w:cs="Courier New"/>
            <w:snapToGrid w:val="0"/>
            <w:rPrChange w:id="55" w:author="Tomáš Urban" w:date="2014-04-10T13:43:00Z">
              <w:rPr>
                <w:snapToGrid w:val="0"/>
              </w:rPr>
            </w:rPrChange>
          </w:rPr>
          <w:t>value</w:t>
        </w:r>
        <w:r>
          <w:t xml:space="preserve"> parameter of the </w:t>
        </w:r>
        <w:r w:rsidRPr="00CF7E6E">
          <w:rPr>
            <w:rFonts w:ascii="Courier New" w:hAnsi="Courier New" w:cs="Courier New"/>
            <w:rPrChange w:id="56" w:author="Tomáš Urban" w:date="2014-04-10T13:44:00Z">
              <w:rPr/>
            </w:rPrChange>
          </w:rPr>
          <w:t>ttcn2</w:t>
        </w:r>
      </w:ins>
      <w:ins w:id="57" w:author="György Réthy" w:date="2014-04-18T10:55:00Z">
        <w:r w:rsidR="00E37029">
          <w:rPr>
            <w:rFonts w:ascii="Courier New" w:hAnsi="Courier New" w:cs="Courier New"/>
          </w:rPr>
          <w:t>str</w:t>
        </w:r>
      </w:ins>
      <w:ins w:id="58" w:author="Tomáš Urban" w:date="2014-04-10T13:43:00Z">
        <w:del w:id="59" w:author="György Réthy" w:date="2014-04-18T10:55:00Z">
          <w:r w:rsidRPr="00CF7E6E" w:rsidDel="00E37029">
            <w:rPr>
              <w:rFonts w:ascii="Courier New" w:hAnsi="Courier New" w:cs="Courier New"/>
              <w:rPrChange w:id="60" w:author="Tomáš Urban" w:date="2014-04-10T13:44:00Z">
                <w:rPr/>
              </w:rPrChange>
            </w:rPr>
            <w:delText>c</w:delText>
          </w:r>
        </w:del>
        <w:del w:id="61" w:author="György Réthy" w:date="2014-04-18T10:56:00Z">
          <w:r w:rsidRPr="00CF7E6E" w:rsidDel="00E37029">
            <w:rPr>
              <w:rFonts w:ascii="Courier New" w:hAnsi="Courier New" w:cs="Courier New"/>
              <w:rPrChange w:id="62" w:author="Tomáš Urban" w:date="2014-04-10T13:44:00Z">
                <w:rPr/>
              </w:rPrChange>
            </w:rPr>
            <w:delText>har</w:delText>
          </w:r>
        </w:del>
        <w:r>
          <w:t xml:space="preserve"> function may be uninitialized</w:t>
        </w:r>
      </w:ins>
      <w:ins w:id="63" w:author="György Réthy" w:date="2014-04-18T10:56:00Z">
        <w:r w:rsidR="00E37029">
          <w:t>,</w:t>
        </w:r>
      </w:ins>
      <w:ins w:id="64" w:author="Tomáš Urban" w:date="2014-04-10T13:43:00Z">
        <w:del w:id="65" w:author="György Réthy" w:date="2014-04-18T10:56:00Z">
          <w:r w:rsidDel="00E37029">
            <w:delText xml:space="preserve"> or</w:delText>
          </w:r>
        </w:del>
        <w:r>
          <w:t xml:space="preserve"> partially </w:t>
        </w:r>
      </w:ins>
      <w:ins w:id="66" w:author="György Réthy" w:date="2014-04-18T10:56:00Z">
        <w:r w:rsidR="00E37029">
          <w:t xml:space="preserve">or completely </w:t>
        </w:r>
      </w:ins>
      <w:ins w:id="67" w:author="Tomáš Urban" w:date="2014-04-10T13:43:00Z">
        <w:r>
          <w:t>initialized</w:t>
        </w:r>
      </w:ins>
      <w:ins w:id="68" w:author="György Réthy" w:date="2014-04-18T10:56:00Z">
        <w:r w:rsidR="00E37029">
          <w:t>.</w:t>
        </w:r>
      </w:ins>
    </w:p>
    <w:p w:rsidR="00116E0A" w:rsidRPr="005E10CE" w:rsidRDefault="00116E0A" w:rsidP="00116E0A">
      <w:pPr>
        <w:pStyle w:val="B1"/>
      </w:pPr>
      <w:r w:rsidRPr="005E10CE">
        <w:t>b)</w:t>
      </w:r>
      <w:r w:rsidRPr="005E10CE">
        <w:tab/>
        <w:t xml:space="preserve">Restrictions on invoking functions from specific places are described in clause </w:t>
      </w:r>
      <w:r w:rsidRPr="005E10CE">
        <w:fldChar w:fldCharType="begin"/>
      </w:r>
      <w:r w:rsidRPr="005E10CE">
        <w:instrText xml:space="preserve"> REF clause_FuncAltTC_Func_SpecificPlaces \h </w:instrText>
      </w:r>
      <w:r w:rsidRPr="005E10CE">
        <w:fldChar w:fldCharType="separate"/>
      </w:r>
      <w:r w:rsidRPr="005E10CE">
        <w:t>16.1.4</w:t>
      </w:r>
      <w:r w:rsidRPr="005E10CE">
        <w:fldChar w:fldCharType="end"/>
      </w:r>
      <w:r w:rsidRPr="005E10CE">
        <w:t>.</w:t>
      </w:r>
    </w:p>
    <w:p w:rsidR="00116E0A" w:rsidRPr="005E10CE" w:rsidRDefault="00116E0A" w:rsidP="00116E0A">
      <w:pPr>
        <w:keepNext/>
      </w:pPr>
      <w:bookmarkStart w:id="69" w:name="clause_FuncsAltsteps_RestrictionsOnFuncs"/>
      <w:r w:rsidRPr="005E10CE">
        <w:rPr>
          <w:b/>
          <w:i/>
        </w:rPr>
        <w:t>Examples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  <w:t xml:space="preserve">var hexstring </w:t>
      </w:r>
      <w:r w:rsidRPr="005E10CE">
        <w:rPr>
          <w:noProof w:val="0"/>
          <w:snapToGrid w:val="0"/>
        </w:rPr>
        <w:t>h:=</w:t>
      </w:r>
      <w:r w:rsidRPr="005E10CE">
        <w:rPr>
          <w:b/>
          <w:noProof w:val="0"/>
          <w:snapToGrid w:val="0"/>
        </w:rPr>
        <w:t xml:space="preserve"> bit2hex </w:t>
      </w:r>
      <w:r w:rsidRPr="005E10CE">
        <w:rPr>
          <w:noProof w:val="0"/>
          <w:snapToGrid w:val="0"/>
        </w:rPr>
        <w:t>('111010111'B);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  <w:t xml:space="preserve">var octetstring </w:t>
      </w:r>
      <w:r w:rsidRPr="005E10CE">
        <w:rPr>
          <w:noProof w:val="0"/>
          <w:snapToGrid w:val="0"/>
        </w:rPr>
        <w:t xml:space="preserve">o:= </w:t>
      </w:r>
      <w:r w:rsidRPr="005E10CE">
        <w:rPr>
          <w:b/>
          <w:noProof w:val="0"/>
          <w:snapToGrid w:val="0"/>
        </w:rPr>
        <w:t>substr</w:t>
      </w:r>
      <w:r w:rsidRPr="005E10CE">
        <w:rPr>
          <w:noProof w:val="0"/>
          <w:snapToGrid w:val="0"/>
        </w:rPr>
        <w:t xml:space="preserve"> ('01AB23CD'O, 1</w:t>
      </w:r>
      <w:bookmarkEnd w:id="69"/>
      <w:r w:rsidRPr="005E10CE">
        <w:rPr>
          <w:noProof w:val="0"/>
          <w:snapToGrid w:val="0"/>
        </w:rPr>
        <w:t>, 2);</w:t>
      </w:r>
    </w:p>
    <w:p w:rsidR="00116E0A" w:rsidRDefault="00116E0A" w:rsidP="00F47EA0">
      <w:pPr>
        <w:pStyle w:val="Heading2"/>
      </w:pPr>
    </w:p>
    <w:bookmarkEnd w:id="3"/>
    <w:bookmarkEnd w:id="4"/>
    <w:p w:rsidR="00CF7E6E" w:rsidRPr="005E10CE" w:rsidRDefault="00CF7E6E" w:rsidP="00CF7E6E">
      <w:pPr>
        <w:pStyle w:val="Heading2"/>
        <w:rPr>
          <w:ins w:id="70" w:author="Tomáš Urban" w:date="2014-04-10T13:41:00Z"/>
        </w:rPr>
      </w:pPr>
      <w:ins w:id="71" w:author="Tomáš Urban" w:date="2014-04-10T13:41:00Z">
        <w:r w:rsidRPr="005E10CE">
          <w:t>C.1.</w:t>
        </w:r>
        <w:r>
          <w:t>33</w:t>
        </w:r>
        <w:r w:rsidRPr="005E10CE">
          <w:tab/>
        </w:r>
        <w:r>
          <w:t>Value or template</w:t>
        </w:r>
        <w:r w:rsidRPr="005E10CE">
          <w:t xml:space="preserve"> to </w:t>
        </w:r>
        <w:r>
          <w:t>char</w:t>
        </w:r>
        <w:r w:rsidRPr="005E10CE">
          <w:t>string</w:t>
        </w:r>
      </w:ins>
    </w:p>
    <w:p w:rsidR="00CF7E6E" w:rsidRPr="005E10CE" w:rsidRDefault="00CF7E6E" w:rsidP="00CF7E6E">
      <w:pPr>
        <w:pStyle w:val="PL"/>
        <w:rPr>
          <w:ins w:id="72" w:author="Tomáš Urban" w:date="2014-04-10T13:41:00Z"/>
          <w:noProof w:val="0"/>
          <w:snapToGrid w:val="0"/>
        </w:rPr>
      </w:pPr>
      <w:ins w:id="73" w:author="Tomáš Urban" w:date="2014-04-10T13:41:00Z">
        <w:r w:rsidRPr="005E10CE">
          <w:rPr>
            <w:noProof w:val="0"/>
            <w:snapToGrid w:val="0"/>
          </w:rPr>
          <w:tab/>
        </w:r>
        <w:r>
          <w:rPr>
            <w:b/>
            <w:noProof w:val="0"/>
            <w:snapToGrid w:val="0"/>
          </w:rPr>
          <w:t>ttcn</w:t>
        </w:r>
        <w:r w:rsidRPr="005E10CE">
          <w:rPr>
            <w:b/>
            <w:noProof w:val="0"/>
            <w:snapToGrid w:val="0"/>
          </w:rPr>
          <w:t>2</w:t>
        </w:r>
      </w:ins>
      <w:ins w:id="74" w:author="György Réthy" w:date="2014-04-18T10:56:00Z">
        <w:r w:rsidR="00E37029">
          <w:rPr>
            <w:b/>
            <w:noProof w:val="0"/>
            <w:snapToGrid w:val="0"/>
          </w:rPr>
          <w:t>str</w:t>
        </w:r>
      </w:ins>
      <w:ins w:id="75" w:author="Tomáš Urban" w:date="2014-04-10T13:41:00Z">
        <w:del w:id="76" w:author="György Réthy" w:date="2014-04-18T10:56:00Z">
          <w:r w:rsidDel="00E37029">
            <w:rPr>
              <w:b/>
              <w:noProof w:val="0"/>
              <w:snapToGrid w:val="0"/>
            </w:rPr>
            <w:delText>char</w:delText>
          </w:r>
        </w:del>
        <w:r w:rsidRPr="005E10CE">
          <w:rPr>
            <w:noProof w:val="0"/>
            <w:snapToGrid w:val="0"/>
          </w:rPr>
          <w:t>(</w:t>
        </w:r>
        <w:r w:rsidRPr="005E10CE">
          <w:rPr>
            <w:b/>
            <w:noProof w:val="0"/>
            <w:color w:val="000000"/>
          </w:rPr>
          <w:t xml:space="preserve">in </w:t>
        </w:r>
        <w:r>
          <w:rPr>
            <w:b/>
            <w:noProof w:val="0"/>
            <w:snapToGrid w:val="0"/>
          </w:rPr>
          <w:t>template</w:t>
        </w:r>
        <w:r w:rsidRPr="005E10CE">
          <w:rPr>
            <w:bCs/>
            <w:noProof w:val="0"/>
            <w:snapToGrid w:val="0"/>
          </w:rPr>
          <w:t xml:space="preserve"> </w:t>
        </w:r>
        <w:r>
          <w:rPr>
            <w:bCs/>
            <w:noProof w:val="0"/>
            <w:snapToGrid w:val="0"/>
          </w:rPr>
          <w:t xml:space="preserve">any_type </w:t>
        </w:r>
        <w:r w:rsidRPr="005E10CE">
          <w:rPr>
            <w:bCs/>
            <w:noProof w:val="0"/>
            <w:snapToGrid w:val="0"/>
          </w:rPr>
          <w:t>in</w:t>
        </w:r>
        <w:r w:rsidRPr="005E10CE">
          <w:rPr>
            <w:noProof w:val="0"/>
            <w:snapToGrid w:val="0"/>
          </w:rPr>
          <w:t>value)</w:t>
        </w:r>
        <w:r>
          <w:rPr>
            <w:b/>
            <w:noProof w:val="0"/>
            <w:snapToGrid w:val="0"/>
          </w:rPr>
          <w:t xml:space="preserve"> return char</w:t>
        </w:r>
        <w:r w:rsidRPr="005E10CE">
          <w:rPr>
            <w:b/>
            <w:noProof w:val="0"/>
            <w:snapToGrid w:val="0"/>
          </w:rPr>
          <w:t>string</w:t>
        </w:r>
      </w:ins>
    </w:p>
    <w:p w:rsidR="00CF7E6E" w:rsidRPr="005E10CE" w:rsidRDefault="00CF7E6E" w:rsidP="00CF7E6E">
      <w:pPr>
        <w:pStyle w:val="PL"/>
        <w:rPr>
          <w:ins w:id="77" w:author="Tomáš Urban" w:date="2014-04-10T13:41:00Z"/>
          <w:noProof w:val="0"/>
          <w:snapToGrid w:val="0"/>
        </w:rPr>
      </w:pPr>
    </w:p>
    <w:p w:rsidR="00CF7E6E" w:rsidRPr="005E10CE" w:rsidRDefault="00CF7E6E" w:rsidP="00CF7E6E">
      <w:pPr>
        <w:rPr>
          <w:ins w:id="78" w:author="Tomáš Urban" w:date="2014-04-10T13:41:00Z"/>
          <w:snapToGrid w:val="0"/>
        </w:rPr>
      </w:pPr>
      <w:ins w:id="79" w:author="Tomáš Urban" w:date="2014-04-10T13:41:00Z">
        <w:r>
          <w:rPr>
            <w:snapToGrid w:val="0"/>
          </w:rPr>
          <w:t xml:space="preserve">This function converts the content of a value or template to </w:t>
        </w:r>
        <w:r w:rsidRPr="005E10CE">
          <w:rPr>
            <w:snapToGrid w:val="0"/>
          </w:rPr>
          <w:t xml:space="preserve">a single </w:t>
        </w:r>
        <w:r>
          <w:rPr>
            <w:rFonts w:ascii="Courier New" w:hAnsi="Courier New"/>
            <w:b/>
            <w:snapToGrid w:val="0"/>
          </w:rPr>
          <w:t>char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. The resulting </w:t>
        </w:r>
        <w:r>
          <w:rPr>
            <w:rFonts w:ascii="Courier New" w:hAnsi="Courier New"/>
            <w:b/>
            <w:snapToGrid w:val="0"/>
          </w:rPr>
          <w:t>char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 </w:t>
        </w:r>
        <w:r>
          <w:rPr>
            <w:snapToGrid w:val="0"/>
          </w:rPr>
          <w:t xml:space="preserve">is the same as the string produced by the log operation containing the same operand as the one passed to the </w:t>
        </w:r>
        <w:r w:rsidRPr="005E10CE">
          <w:rPr>
            <w:rFonts w:ascii="Courier New" w:hAnsi="Courier New"/>
            <w:b/>
            <w:snapToGrid w:val="0"/>
          </w:rPr>
          <w:t>t</w:t>
        </w:r>
        <w:r>
          <w:rPr>
            <w:rFonts w:ascii="Courier New" w:hAnsi="Courier New"/>
            <w:b/>
            <w:snapToGrid w:val="0"/>
          </w:rPr>
          <w:t>tcn2</w:t>
        </w:r>
      </w:ins>
      <w:ins w:id="80" w:author="György Réthy" w:date="2014-04-18T10:58:00Z">
        <w:r w:rsidR="00E37029">
          <w:rPr>
            <w:rFonts w:ascii="Courier New" w:hAnsi="Courier New"/>
            <w:b/>
            <w:snapToGrid w:val="0"/>
          </w:rPr>
          <w:t>str</w:t>
        </w:r>
      </w:ins>
      <w:ins w:id="81" w:author="Tomáš Urban" w:date="2014-04-10T13:41:00Z">
        <w:del w:id="82" w:author="György Réthy" w:date="2014-04-18T10:58:00Z">
          <w:r w:rsidDel="00E37029">
            <w:rPr>
              <w:rFonts w:ascii="Courier New" w:hAnsi="Courier New"/>
              <w:b/>
              <w:snapToGrid w:val="0"/>
            </w:rPr>
            <w:delText>char</w:delText>
          </w:r>
        </w:del>
        <w:r>
          <w:rPr>
            <w:snapToGrid w:val="0"/>
          </w:rPr>
          <w:t xml:space="preserve"> function</w:t>
        </w:r>
        <w:r w:rsidRPr="005E10CE">
          <w:rPr>
            <w:snapToGrid w:val="0"/>
          </w:rPr>
          <w:t>.</w:t>
        </w:r>
        <w:r>
          <w:rPr>
            <w:snapToGrid w:val="0"/>
          </w:rPr>
          <w:t xml:space="preserve"> The value or template passed </w:t>
        </w:r>
      </w:ins>
      <w:ins w:id="83" w:author="Tomáš Urban" w:date="2014-04-10T13:51:00Z">
        <w:r w:rsidR="00F83DD5">
          <w:rPr>
            <w:snapToGrid w:val="0"/>
          </w:rPr>
          <w:t xml:space="preserve">as a parameter </w:t>
        </w:r>
      </w:ins>
      <w:ins w:id="84" w:author="Tomáš Urban" w:date="2014-04-10T13:41:00Z">
        <w:r>
          <w:rPr>
            <w:snapToGrid w:val="0"/>
          </w:rPr>
          <w:t xml:space="preserve">to the </w:t>
        </w:r>
        <w:r w:rsidRPr="005E10CE">
          <w:rPr>
            <w:rFonts w:ascii="Courier New" w:hAnsi="Courier New"/>
            <w:b/>
            <w:snapToGrid w:val="0"/>
          </w:rPr>
          <w:t>t</w:t>
        </w:r>
        <w:r>
          <w:rPr>
            <w:rFonts w:ascii="Courier New" w:hAnsi="Courier New"/>
            <w:b/>
            <w:snapToGrid w:val="0"/>
          </w:rPr>
          <w:t>tcn2</w:t>
        </w:r>
      </w:ins>
      <w:ins w:id="85" w:author="György Réthy" w:date="2014-04-18T10:58:00Z">
        <w:r w:rsidR="00E37029">
          <w:rPr>
            <w:rFonts w:ascii="Courier New" w:hAnsi="Courier New"/>
            <w:b/>
            <w:snapToGrid w:val="0"/>
          </w:rPr>
          <w:t>str</w:t>
        </w:r>
      </w:ins>
      <w:ins w:id="86" w:author="Tomáš Urban" w:date="2014-04-10T13:41:00Z">
        <w:del w:id="87" w:author="György Réthy" w:date="2014-04-18T10:58:00Z">
          <w:r w:rsidDel="00E37029">
            <w:rPr>
              <w:rFonts w:ascii="Courier New" w:hAnsi="Courier New"/>
              <w:b/>
              <w:snapToGrid w:val="0"/>
            </w:rPr>
            <w:delText>char</w:delText>
          </w:r>
        </w:del>
        <w:r>
          <w:rPr>
            <w:snapToGrid w:val="0"/>
          </w:rPr>
          <w:t xml:space="preserve"> function </w:t>
        </w:r>
      </w:ins>
      <w:ins w:id="88" w:author="Tomáš Urban" w:date="2014-04-10T13:51:00Z">
        <w:r w:rsidR="00F83DD5">
          <w:rPr>
            <w:snapToGrid w:val="0"/>
          </w:rPr>
          <w:t>may</w:t>
        </w:r>
      </w:ins>
      <w:ins w:id="89" w:author="Tomáš Urban" w:date="2014-04-10T13:41:00Z">
        <w:r>
          <w:rPr>
            <w:snapToGrid w:val="0"/>
          </w:rPr>
          <w:t xml:space="preserve"> be </w:t>
        </w:r>
      </w:ins>
      <w:ins w:id="90" w:author="György Réthy" w:date="2014-04-18T10:58:00Z">
        <w:r w:rsidR="00E37029">
          <w:rPr>
            <w:snapToGrid w:val="0"/>
          </w:rPr>
          <w:t xml:space="preserve">uninitialized, </w:t>
        </w:r>
      </w:ins>
      <w:ins w:id="91" w:author="György Réthy" w:date="2014-04-18T10:59:00Z">
        <w:r w:rsidR="00E37029">
          <w:rPr>
            <w:snapToGrid w:val="0"/>
          </w:rPr>
          <w:t xml:space="preserve">partially </w:t>
        </w:r>
        <w:r w:rsidR="00E37029">
          <w:rPr>
            <w:snapToGrid w:val="0"/>
          </w:rPr>
          <w:t xml:space="preserve">or </w:t>
        </w:r>
      </w:ins>
      <w:ins w:id="92" w:author="Tomáš Urban" w:date="2014-04-10T13:41:00Z">
        <w:r>
          <w:rPr>
            <w:snapToGrid w:val="0"/>
          </w:rPr>
          <w:t xml:space="preserve">completely </w:t>
        </w:r>
        <w:del w:id="93" w:author="György Réthy" w:date="2014-04-18T10:59:00Z">
          <w:r w:rsidDel="00E37029">
            <w:rPr>
              <w:snapToGrid w:val="0"/>
            </w:rPr>
            <w:delText xml:space="preserve">or partially </w:delText>
          </w:r>
        </w:del>
        <w:r>
          <w:rPr>
            <w:snapToGrid w:val="0"/>
          </w:rPr>
          <w:t>initialized.</w:t>
        </w:r>
      </w:ins>
    </w:p>
    <w:p w:rsidR="00CF7E6E" w:rsidRPr="005E10CE" w:rsidRDefault="00CF7E6E" w:rsidP="00CF7E6E">
      <w:pPr>
        <w:rPr>
          <w:ins w:id="94" w:author="Tomáš Urban" w:date="2014-04-10T13:41:00Z"/>
          <w:color w:val="000000"/>
        </w:rPr>
      </w:pPr>
      <w:ins w:id="95" w:author="Tomáš Urban" w:date="2014-04-10T13:41:00Z">
        <w:r w:rsidRPr="005E10CE">
          <w:rPr>
            <w:color w:val="000000"/>
          </w:rPr>
          <w:t xml:space="preserve">The general error causes in clause </w:t>
        </w:r>
        <w:r w:rsidRPr="005E10CE">
          <w:rPr>
            <w:color w:val="000000"/>
          </w:rPr>
          <w:fldChar w:fldCharType="begin"/>
        </w:r>
        <w:r w:rsidRPr="005E10CE">
          <w:rPr>
            <w:color w:val="000000"/>
          </w:rPr>
          <w:instrText xml:space="preserve"> REF clause_PredefinedFunctions \h </w:instrText>
        </w:r>
      </w:ins>
      <w:r w:rsidRPr="005E10CE">
        <w:rPr>
          <w:color w:val="000000"/>
        </w:rPr>
      </w:r>
      <w:ins w:id="96" w:author="Tomáš Urban" w:date="2014-04-10T13:41:00Z">
        <w:r w:rsidRPr="005E10CE">
          <w:rPr>
            <w:color w:val="000000"/>
          </w:rPr>
          <w:fldChar w:fldCharType="separate"/>
        </w:r>
        <w:r w:rsidRPr="005E10CE">
          <w:t>16.1.2</w:t>
        </w:r>
        <w:r w:rsidRPr="005E10CE">
          <w:rPr>
            <w:color w:val="000000"/>
          </w:rPr>
          <w:fldChar w:fldCharType="end"/>
        </w:r>
        <w:r w:rsidRPr="005E10CE">
          <w:rPr>
            <w:color w:val="000000"/>
          </w:rPr>
          <w:t xml:space="preserve"> apply. </w:t>
        </w:r>
      </w:ins>
    </w:p>
    <w:p w:rsidR="00CF7E6E" w:rsidRPr="005E10CE" w:rsidRDefault="00CF7E6E" w:rsidP="00CF7E6E">
      <w:pPr>
        <w:pStyle w:val="EX"/>
        <w:keepNext/>
        <w:rPr>
          <w:ins w:id="97" w:author="Tomáš Urban" w:date="2014-04-10T13:41:00Z"/>
          <w:snapToGrid w:val="0"/>
        </w:rPr>
      </w:pPr>
      <w:ins w:id="98" w:author="Tomáš Urban" w:date="2014-04-10T13:41:00Z">
        <w:r w:rsidRPr="005E10CE">
          <w:rPr>
            <w:caps/>
            <w:snapToGrid w:val="0"/>
          </w:rPr>
          <w:t>EXAMPLE</w:t>
        </w:r>
        <w:r w:rsidRPr="005E10CE">
          <w:rPr>
            <w:snapToGrid w:val="0"/>
          </w:rPr>
          <w:t>:</w:t>
        </w:r>
      </w:ins>
    </w:p>
    <w:p w:rsidR="00CF7E6E" w:rsidRDefault="00CF7E6E" w:rsidP="00CF7E6E">
      <w:pPr>
        <w:pStyle w:val="PL"/>
        <w:rPr>
          <w:ins w:id="99" w:author="Tomáš Urban" w:date="2014-04-10T13:41:00Z"/>
          <w:noProof w:val="0"/>
          <w:snapToGrid w:val="0"/>
        </w:rPr>
      </w:pPr>
      <w:ins w:id="100" w:author="Tomáš Urban" w:date="2014-04-10T13:41:00Z">
        <w:r w:rsidRPr="005E10CE">
          <w:rPr>
            <w:b/>
            <w:noProof w:val="0"/>
            <w:snapToGrid w:val="0"/>
          </w:rPr>
          <w:tab/>
        </w:r>
        <w:r>
          <w:rPr>
            <w:b/>
            <w:noProof w:val="0"/>
            <w:snapToGrid w:val="0"/>
          </w:rPr>
          <w:t>var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 xml:space="preserve">v_int1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5, v_int2</w:t>
        </w:r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101" w:author="Tomáš Urban" w:date="2014-04-10T13:41:00Z"/>
          <w:noProof w:val="0"/>
          <w:snapToGrid w:val="0"/>
        </w:rPr>
      </w:pPr>
      <w:ins w:id="102" w:author="Tomáš Urban" w:date="2014-04-10T13:41:00Z">
        <w:r>
          <w:rPr>
            <w:b/>
            <w:noProof w:val="0"/>
            <w:snapToGrid w:val="0"/>
          </w:rPr>
          <w:tab/>
          <w:t>var template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b/>
            <w:noProof w:val="0"/>
            <w:snapToGrid w:val="0"/>
          </w:rPr>
          <w:t>vmw_int</w:t>
        </w:r>
      </w:ins>
      <w:ins w:id="103" w:author="György Réthy" w:date="2014-04-18T11:07:00Z">
        <w:r w:rsidR="00906849">
          <w:rPr>
            <w:b/>
            <w:noProof w:val="0"/>
            <w:snapToGrid w:val="0"/>
          </w:rPr>
          <w:t>1</w:t>
        </w:r>
      </w:ins>
      <w:ins w:id="104" w:author="Tomáš Urban" w:date="2014-04-10T13:41:00Z">
        <w:r>
          <w:rPr>
            <w:b/>
            <w:noProof w:val="0"/>
            <w:snapToGrid w:val="0"/>
          </w:rPr>
          <w:t xml:space="preserve">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?</w:t>
        </w:r>
        <w:r w:rsidRPr="005E10CE">
          <w:rPr>
            <w:noProof w:val="0"/>
            <w:snapToGrid w:val="0"/>
          </w:rPr>
          <w:t>;</w:t>
        </w:r>
      </w:ins>
    </w:p>
    <w:p w:rsidR="00906849" w:rsidRDefault="00906849" w:rsidP="00906849">
      <w:pPr>
        <w:pStyle w:val="PL"/>
        <w:rPr>
          <w:ins w:id="105" w:author="György Réthy" w:date="2014-04-18T11:07:00Z"/>
          <w:noProof w:val="0"/>
          <w:snapToGrid w:val="0"/>
        </w:rPr>
      </w:pPr>
      <w:ins w:id="106" w:author="György Réthy" w:date="2014-04-18T11:07:00Z">
        <w:r>
          <w:rPr>
            <w:b/>
            <w:noProof w:val="0"/>
            <w:snapToGrid w:val="0"/>
          </w:rPr>
          <w:tab/>
          <w:t>var template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b/>
            <w:noProof w:val="0"/>
            <w:snapToGrid w:val="0"/>
          </w:rPr>
          <w:t>vmw_int</w:t>
        </w:r>
        <w:r>
          <w:rPr>
            <w:b/>
            <w:noProof w:val="0"/>
            <w:snapToGrid w:val="0"/>
          </w:rPr>
          <w:t>2</w:t>
        </w:r>
        <w:r>
          <w:rPr>
            <w:b/>
            <w:noProof w:val="0"/>
            <w:snapToGrid w:val="0"/>
          </w:rPr>
          <w:t xml:space="preserve">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-1 ifpresent</w:t>
        </w:r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107" w:author="Tomáš Urban" w:date="2014-04-10T13:41:00Z"/>
          <w:noProof w:val="0"/>
          <w:snapToGrid w:val="0"/>
          <w:lang w:val="en-US"/>
        </w:rPr>
      </w:pPr>
      <w:ins w:id="108" w:author="Tomáš Urban" w:date="2014-04-10T13:41:00Z">
        <w:r>
          <w:rPr>
            <w:b/>
            <w:noProof w:val="0"/>
            <w:snapToGrid w:val="0"/>
          </w:rPr>
          <w:tab/>
          <w:t>var charstring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v_chr1, v_chr2, v_chr3</w:t>
        </w:r>
      </w:ins>
      <w:ins w:id="109" w:author="György Réthy" w:date="2014-04-18T11:08:00Z">
        <w:r w:rsidR="00906849">
          <w:rPr>
            <w:noProof w:val="0"/>
            <w:snapToGrid w:val="0"/>
          </w:rPr>
          <w:t>, v_chr4</w:t>
        </w:r>
      </w:ins>
      <w:ins w:id="110" w:author="Tomáš Urban" w:date="2014-04-10T13:41:00Z">
        <w:r>
          <w:rPr>
            <w:noProof w:val="0"/>
            <w:snapToGrid w:val="0"/>
            <w:lang w:val="en-US"/>
          </w:rPr>
          <w:t>;</w:t>
        </w:r>
      </w:ins>
    </w:p>
    <w:p w:rsidR="00CF7E6E" w:rsidRDefault="00CF7E6E" w:rsidP="00CF7E6E">
      <w:pPr>
        <w:pStyle w:val="PL"/>
        <w:rPr>
          <w:ins w:id="111" w:author="Tomáš Urban" w:date="2014-04-10T13:41:00Z"/>
          <w:noProof w:val="0"/>
          <w:snapToGrid w:val="0"/>
        </w:rPr>
      </w:pPr>
      <w:ins w:id="112" w:author="Tomáš Urban" w:date="2014-04-10T13:41:00Z">
        <w:r>
          <w:rPr>
            <w:noProof w:val="0"/>
            <w:snapToGrid w:val="0"/>
            <w:lang w:val="en-US"/>
          </w:rPr>
          <w:tab/>
          <w:t xml:space="preserve">v_chr1 := </w:t>
        </w:r>
        <w:r>
          <w:rPr>
            <w:b/>
            <w:noProof w:val="0"/>
            <w:snapToGrid w:val="0"/>
          </w:rPr>
          <w:t>ttcn2char(v_int1)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v_chr1 will be </w:t>
        </w:r>
        <w:r w:rsidRPr="00CF7E6E">
          <w:rPr>
            <w:noProof w:val="0"/>
            <w:snapToGrid w:val="0"/>
          </w:rPr>
          <w:t>"5"</w:t>
        </w:r>
      </w:ins>
    </w:p>
    <w:p w:rsidR="00CF7E6E" w:rsidRDefault="00CF7E6E" w:rsidP="00CF7E6E">
      <w:pPr>
        <w:pStyle w:val="PL"/>
        <w:rPr>
          <w:ins w:id="113" w:author="Tomáš Urban" w:date="2014-04-10T13:41:00Z"/>
          <w:noProof w:val="0"/>
          <w:snapToGrid w:val="0"/>
        </w:rPr>
      </w:pPr>
      <w:ins w:id="114" w:author="Tomáš Urban" w:date="2014-04-10T13:41:00Z">
        <w:r>
          <w:rPr>
            <w:noProof w:val="0"/>
            <w:snapToGrid w:val="0"/>
            <w:lang w:val="en-US"/>
          </w:rPr>
          <w:tab/>
          <w:t xml:space="preserve">v_chr2 := </w:t>
        </w:r>
        <w:r>
          <w:rPr>
            <w:b/>
            <w:noProof w:val="0"/>
            <w:snapToGrid w:val="0"/>
          </w:rPr>
          <w:t>ttcn2char(v_int2)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v_chr2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UNINITIALIZED</w:t>
        </w:r>
        <w:r w:rsidRPr="00CF7E6E">
          <w:rPr>
            <w:noProof w:val="0"/>
            <w:snapToGrid w:val="0"/>
          </w:rPr>
          <w:t>"</w:t>
        </w:r>
      </w:ins>
    </w:p>
    <w:p w:rsidR="00CF7E6E" w:rsidRDefault="00CF7E6E" w:rsidP="00CF7E6E">
      <w:pPr>
        <w:pStyle w:val="PL"/>
        <w:rPr>
          <w:ins w:id="115" w:author="Tomáš Urban" w:date="2014-04-10T13:41:00Z"/>
          <w:noProof w:val="0"/>
          <w:snapToGrid w:val="0"/>
        </w:rPr>
      </w:pPr>
      <w:ins w:id="116" w:author="Tomáš Urban" w:date="2014-04-10T13:41:00Z">
        <w:r>
          <w:rPr>
            <w:noProof w:val="0"/>
            <w:snapToGrid w:val="0"/>
            <w:lang w:val="en-US"/>
          </w:rPr>
          <w:tab/>
          <w:t xml:space="preserve">v_chr3 := </w:t>
        </w:r>
        <w:r>
          <w:rPr>
            <w:b/>
            <w:noProof w:val="0"/>
            <w:snapToGrid w:val="0"/>
          </w:rPr>
          <w:t>ttcn2char(vmw_int</w:t>
        </w:r>
      </w:ins>
      <w:ins w:id="117" w:author="György Réthy" w:date="2014-04-18T11:08:00Z">
        <w:r w:rsidR="00906849">
          <w:rPr>
            <w:b/>
            <w:noProof w:val="0"/>
            <w:snapToGrid w:val="0"/>
          </w:rPr>
          <w:t>1</w:t>
        </w:r>
      </w:ins>
      <w:ins w:id="118" w:author="Tomáš Urban" w:date="2014-04-10T13:41:00Z">
        <w:r>
          <w:rPr>
            <w:b/>
            <w:noProof w:val="0"/>
            <w:snapToGrid w:val="0"/>
          </w:rPr>
          <w:t>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v_chr3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?</w:t>
        </w:r>
        <w:r w:rsidRPr="00CF7E6E">
          <w:rPr>
            <w:noProof w:val="0"/>
            <w:snapToGrid w:val="0"/>
          </w:rPr>
          <w:t>"</w:t>
        </w:r>
      </w:ins>
    </w:p>
    <w:p w:rsidR="00906849" w:rsidRDefault="00906849" w:rsidP="00906849">
      <w:pPr>
        <w:pStyle w:val="PL"/>
        <w:rPr>
          <w:ins w:id="119" w:author="György Réthy" w:date="2014-04-18T11:08:00Z"/>
          <w:noProof w:val="0"/>
          <w:snapToGrid w:val="0"/>
        </w:rPr>
      </w:pPr>
      <w:ins w:id="120" w:author="György Réthy" w:date="2014-04-18T11:08:00Z">
        <w:r>
          <w:rPr>
            <w:noProof w:val="0"/>
            <w:snapToGrid w:val="0"/>
            <w:lang w:val="en-US"/>
          </w:rPr>
          <w:tab/>
          <w:t>v_chr</w:t>
        </w:r>
        <w:r>
          <w:rPr>
            <w:noProof w:val="0"/>
            <w:snapToGrid w:val="0"/>
            <w:lang w:val="en-US"/>
          </w:rPr>
          <w:t>4</w:t>
        </w:r>
        <w:r>
          <w:rPr>
            <w:noProof w:val="0"/>
            <w:snapToGrid w:val="0"/>
            <w:lang w:val="en-US"/>
          </w:rPr>
          <w:t xml:space="preserve"> := </w:t>
        </w:r>
        <w:r>
          <w:rPr>
            <w:b/>
            <w:noProof w:val="0"/>
            <w:snapToGrid w:val="0"/>
          </w:rPr>
          <w:t>ttcn2char(vmw_int</w:t>
        </w:r>
        <w:r>
          <w:rPr>
            <w:b/>
            <w:noProof w:val="0"/>
            <w:snapToGrid w:val="0"/>
          </w:rPr>
          <w:t>2</w:t>
        </w:r>
        <w:r>
          <w:rPr>
            <w:b/>
            <w:noProof w:val="0"/>
            <w:snapToGrid w:val="0"/>
          </w:rPr>
          <w:t>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v_chr3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-1 ifpresent</w:t>
        </w:r>
        <w:bookmarkStart w:id="121" w:name="_GoBack"/>
        <w:bookmarkEnd w:id="121"/>
        <w:r w:rsidRPr="00CF7E6E">
          <w:rPr>
            <w:noProof w:val="0"/>
            <w:snapToGrid w:val="0"/>
          </w:rPr>
          <w:t>"</w:t>
        </w:r>
      </w:ins>
    </w:p>
    <w:p w:rsidR="00145C6E" w:rsidRDefault="00906849" w:rsidP="00116E0A"/>
    <w:sectPr w:rsidR="00145C6E" w:rsidSect="00F83DD5">
      <w:pgSz w:w="11906" w:h="16838"/>
      <w:pgMar w:top="1418" w:right="1134" w:bottom="1134" w:left="1134" w:header="708" w:footer="708" w:gutter="0"/>
      <w:cols w:space="708"/>
      <w:docGrid w:linePitch="360"/>
      <w:sectPrChange w:id="122" w:author="Tomáš Urban" w:date="2014-04-10T13:55:00Z">
        <w:sectPr w:rsidR="00145C6E" w:rsidSect="00F83DD5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40E"/>
    <w:multiLevelType w:val="hybridMultilevel"/>
    <w:tmpl w:val="3FAC3E22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0"/>
    <w:rsid w:val="00116E0A"/>
    <w:rsid w:val="002C0066"/>
    <w:rsid w:val="00906849"/>
    <w:rsid w:val="009C775C"/>
    <w:rsid w:val="00B347BF"/>
    <w:rsid w:val="00B6789D"/>
    <w:rsid w:val="00CF7E6E"/>
    <w:rsid w:val="00E37029"/>
    <w:rsid w:val="00F47EA0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György Réthy</cp:lastModifiedBy>
  <cp:revision>5</cp:revision>
  <dcterms:created xsi:type="dcterms:W3CDTF">2014-04-18T08:54:00Z</dcterms:created>
  <dcterms:modified xsi:type="dcterms:W3CDTF">2014-04-18T09:08:00Z</dcterms:modified>
</cp:coreProperties>
</file>