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9" w:rsidRPr="00941A99" w:rsidRDefault="00941A99" w:rsidP="00941A99">
      <w:pPr>
        <w:pStyle w:val="H6"/>
      </w:pPr>
      <w:r w:rsidRPr="00941A99">
        <w:t>8.6.1</w:t>
      </w:r>
      <w:r w:rsidRPr="00941A99">
        <w:tab/>
        <w:t xml:space="preserve">Changes to </w:t>
      </w:r>
      <w:proofErr w:type="spellStart"/>
      <w:r w:rsidRPr="00941A99">
        <w:t>TriCommunicationSA</w:t>
      </w:r>
      <w:proofErr w:type="spellEnd"/>
    </w:p>
    <w:p w:rsidR="00941A99" w:rsidRPr="00941A99" w:rsidRDefault="00941A99" w:rsidP="00941A99">
      <w:r w:rsidRPr="00941A99">
        <w:t xml:space="preserve">The extension to the </w:t>
      </w:r>
      <w:del w:id="0" w:author="Tomáš Urban" w:date="2014-04-11T10:48:00Z">
        <w:r w:rsidRPr="00941A99" w:rsidDel="00124E3F">
          <w:rPr>
            <w:rFonts w:ascii="Courier New" w:hAnsi="Courier New" w:cs="Courier New"/>
            <w:sz w:val="16"/>
            <w:szCs w:val="16"/>
          </w:rPr>
          <w:delText>triCommunicationSa</w:delText>
        </w:r>
        <w:r w:rsidRPr="00941A99" w:rsidDel="00124E3F">
          <w:delText xml:space="preserve"> </w:delText>
        </w:r>
      </w:del>
      <w:proofErr w:type="spellStart"/>
      <w:ins w:id="1" w:author="Tomáš Urban" w:date="2014-04-11T10:50:00Z">
        <w:r w:rsidR="00124E3F">
          <w:rPr>
            <w:rFonts w:ascii="Courier New" w:hAnsi="Courier New" w:cs="Courier New"/>
            <w:sz w:val="16"/>
            <w:szCs w:val="16"/>
          </w:rPr>
          <w:t>T</w:t>
        </w:r>
      </w:ins>
      <w:ins w:id="2" w:author="Tomáš Urban" w:date="2014-04-11T10:48:00Z">
        <w:r w:rsidR="00124E3F" w:rsidRPr="00941A99">
          <w:rPr>
            <w:rFonts w:ascii="Courier New" w:hAnsi="Courier New" w:cs="Courier New"/>
            <w:sz w:val="16"/>
            <w:szCs w:val="16"/>
          </w:rPr>
          <w:t>riCommunicationS</w:t>
        </w:r>
        <w:r w:rsidR="00124E3F">
          <w:rPr>
            <w:rFonts w:ascii="Courier New" w:hAnsi="Courier New" w:cs="Courier New"/>
            <w:sz w:val="16"/>
            <w:szCs w:val="16"/>
          </w:rPr>
          <w:t>A</w:t>
        </w:r>
        <w:proofErr w:type="spellEnd"/>
        <w:r w:rsidR="00124E3F" w:rsidRPr="00941A99">
          <w:t xml:space="preserve"> </w:t>
        </w:r>
      </w:ins>
      <w:r w:rsidRPr="00941A99">
        <w:t>class is mapped to the following class:</w:t>
      </w:r>
    </w:p>
    <w:p w:rsidR="00941A99" w:rsidRPr="00941A99" w:rsidRDefault="00941A99" w:rsidP="00941A99">
      <w:pPr>
        <w:pStyle w:val="PL"/>
        <w:rPr>
          <w:noProof w:val="0"/>
        </w:rPr>
      </w:pPr>
      <w:proofErr w:type="gramStart"/>
      <w:r w:rsidRPr="00941A99">
        <w:rPr>
          <w:noProof w:val="0"/>
        </w:rPr>
        <w:t>class</w:t>
      </w:r>
      <w:proofErr w:type="gramEnd"/>
      <w:r w:rsidRPr="00941A99">
        <w:rPr>
          <w:noProof w:val="0"/>
        </w:rPr>
        <w:t xml:space="preserve"> </w:t>
      </w:r>
      <w:del w:id="3" w:author="Tomáš Urban" w:date="2014-04-11T10:48:00Z">
        <w:r w:rsidRPr="00941A99" w:rsidDel="00124E3F">
          <w:rPr>
            <w:noProof w:val="0"/>
          </w:rPr>
          <w:delText xml:space="preserve">xTriCommunicationSa </w:delText>
        </w:r>
      </w:del>
      <w:proofErr w:type="spellStart"/>
      <w:ins w:id="4" w:author="Tomáš Urban" w:date="2014-04-11T10:48:00Z">
        <w:r w:rsidR="00124E3F" w:rsidRPr="00941A99">
          <w:rPr>
            <w:noProof w:val="0"/>
          </w:rPr>
          <w:t>xTriCommunicationS</w:t>
        </w:r>
        <w:r w:rsidR="00124E3F">
          <w:rPr>
            <w:noProof w:val="0"/>
          </w:rPr>
          <w:t>A</w:t>
        </w:r>
        <w:proofErr w:type="spellEnd"/>
        <w:r w:rsidR="00124E3F" w:rsidRPr="00941A99">
          <w:rPr>
            <w:noProof w:val="0"/>
          </w:rPr>
          <w:t xml:space="preserve"> </w:t>
        </w:r>
      </w:ins>
      <w:r w:rsidRPr="00941A99">
        <w:rPr>
          <w:noProof w:val="0"/>
        </w:rPr>
        <w:t>{</w:t>
      </w:r>
    </w:p>
    <w:p w:rsidR="00941A99" w:rsidRPr="00941A99" w:rsidRDefault="00941A99" w:rsidP="00941A99">
      <w:pPr>
        <w:pStyle w:val="PL"/>
        <w:rPr>
          <w:noProof w:val="0"/>
        </w:rPr>
      </w:pPr>
      <w:proofErr w:type="gramStart"/>
      <w:r w:rsidRPr="00941A99">
        <w:rPr>
          <w:noProof w:val="0"/>
        </w:rPr>
        <w:t>public</w:t>
      </w:r>
      <w:proofErr w:type="gramEnd"/>
      <w:r w:rsidRPr="00941A99">
        <w:rPr>
          <w:noProof w:val="0"/>
        </w:rPr>
        <w:t>: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 xml:space="preserve">//Destructor. 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b/>
          <w:i/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~</w:t>
      </w:r>
      <w:proofErr w:type="spellStart"/>
      <w:r w:rsidRPr="00941A99">
        <w:rPr>
          <w:noProof w:val="0"/>
        </w:rPr>
        <w:t>xTriCommunicationSA</w:t>
      </w:r>
      <w:proofErr w:type="spellEnd"/>
      <w:r w:rsidRPr="00941A99">
        <w:rPr>
          <w:noProof w:val="0"/>
        </w:rPr>
        <w:t xml:space="preserve"> ();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 xml:space="preserve">//To </w:t>
      </w:r>
      <w:proofErr w:type="gramStart"/>
      <w:r w:rsidRPr="00941A99">
        <w:rPr>
          <w:noProof w:val="0"/>
        </w:rPr>
        <w:t>establish</w:t>
      </w:r>
      <w:proofErr w:type="gramEnd"/>
      <w:r w:rsidRPr="00941A99">
        <w:rPr>
          <w:noProof w:val="0"/>
        </w:rPr>
        <w:t xml:space="preserve"> a dynamic connection between two ports.</w:t>
      </w:r>
    </w:p>
    <w:p w:rsidR="00941A99" w:rsidRPr="00941A99" w:rsidRDefault="00941A99" w:rsidP="00941A99">
      <w:pPr>
        <w:pStyle w:val="PL"/>
        <w:ind w:left="284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xtriMapParam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comPortId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br/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 xml:space="preserve">  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 xml:space="preserve">//To </w:t>
      </w:r>
      <w:proofErr w:type="gramStart"/>
      <w:r w:rsidRPr="00941A99">
        <w:rPr>
          <w:noProof w:val="0"/>
        </w:rPr>
        <w:t>close</w:t>
      </w:r>
      <w:proofErr w:type="gramEnd"/>
      <w:r w:rsidRPr="00941A99">
        <w:rPr>
          <w:noProof w:val="0"/>
        </w:rPr>
        <w:t xml:space="preserve"> a dynamic connection to the SUT for the referenced TSI port.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xtriUnmapParam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comPortId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br/>
        <w:t xml:space="preserve">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 xml:space="preserve">  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//Send operation on a component which has been mapped to a TSI port.</w:t>
      </w:r>
      <w:proofErr w:type="gramEnd"/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xtriSend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SUTaddress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sendMessage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//Send (broadcast) operation on a component which has been mapped to a TSI port.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xtriSendBC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sendMessage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//Send (multicast) operation on a component which has been mapped to a TSI port.</w:t>
      </w:r>
      <w:proofErr w:type="gramEnd"/>
      <w:r w:rsidRPr="00941A99">
        <w:rPr>
          <w:noProof w:val="0"/>
        </w:rPr>
        <w:t xml:space="preserve"> 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xtriSendMC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TciValueList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SUTaddresses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sendMessage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//Initiate the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xtriCall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sutAddress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ab/>
        <w:t>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//Initiate and broadcast the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xtriCallBC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 xml:space="preserve">  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//Initiate and multicast the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xtriCallMC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TciValueList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sutAddresses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ab/>
        <w:t>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//Issue the reply to a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xtriReply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sutAddress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 xml:space="preserve">  *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returnValue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//Broadcast the reply to a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xtriReplyBC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 xml:space="preserve">  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</w:t>
      </w:r>
      <w:r w:rsidRPr="00941A99">
        <w:rPr>
          <w:noProof w:val="0"/>
        </w:rPr>
        <w:tab/>
        <w:t>*</w:t>
      </w:r>
      <w:proofErr w:type="spellStart"/>
      <w:r w:rsidRPr="00941A99">
        <w:rPr>
          <w:noProof w:val="0"/>
        </w:rPr>
        <w:t>returnValue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//Multicast the reply to a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xtriReplyMC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TciValueList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sutAddresses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ab/>
        <w:t>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returnValue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//Raise an exception to a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xtriRaise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sutAddress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exc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//Raise a broadcast an exception to a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xtriRaiseBC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exc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//Raise a multicast an exception to a procedure call.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xtriRaiseMC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TciValueList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sutAddresses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exc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 Miscellaneous operations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xtriConvert</w:t>
      </w:r>
      <w:proofErr w:type="spellEnd"/>
      <w:r w:rsidRPr="00941A99">
        <w:rPr>
          <w:noProof w:val="0"/>
        </w:rPr>
        <w:t>(</w:t>
      </w:r>
      <w:proofErr w:type="spellStart"/>
      <w:r w:rsidRPr="00941A99">
        <w:rPr>
          <w:noProof w:val="0"/>
          <w:szCs w:val="18"/>
        </w:rPr>
        <w:t>const</w:t>
      </w:r>
      <w:proofErr w:type="spellEnd"/>
      <w:r w:rsidRPr="00941A99">
        <w:rPr>
          <w:noProof w:val="0"/>
          <w:szCs w:val="18"/>
        </w:rPr>
        <w:t xml:space="preserve"> Object *value, </w:t>
      </w:r>
      <w:proofErr w:type="spellStart"/>
      <w:r w:rsidRPr="00941A99">
        <w:rPr>
          <w:noProof w:val="0"/>
          <w:szCs w:val="18"/>
        </w:rPr>
        <w:t>const</w:t>
      </w:r>
      <w:proofErr w:type="spellEnd"/>
      <w:r w:rsidRPr="00941A99">
        <w:rPr>
          <w:noProof w:val="0"/>
          <w:szCs w:val="18"/>
        </w:rPr>
        <w:t xml:space="preserve"> </w:t>
      </w:r>
      <w:proofErr w:type="spellStart"/>
      <w:r w:rsidRPr="00941A99">
        <w:rPr>
          <w:noProof w:val="0"/>
          <w:szCs w:val="18"/>
        </w:rPr>
        <w:t>TciType</w:t>
      </w:r>
      <w:proofErr w:type="spellEnd"/>
      <w:r w:rsidRPr="00941A99">
        <w:rPr>
          <w:noProof w:val="0"/>
          <w:szCs w:val="18"/>
        </w:rPr>
        <w:t xml:space="preserve"> *</w:t>
      </w:r>
      <w:proofErr w:type="spellStart"/>
      <w:r w:rsidRPr="00941A99">
        <w:rPr>
          <w:noProof w:val="0"/>
          <w:szCs w:val="18"/>
        </w:rPr>
        <w:t>typeHypothesis</w:t>
      </w:r>
      <w:proofErr w:type="spellEnd"/>
      <w:r w:rsidRPr="00941A99">
        <w:rPr>
          <w:noProof w:val="0"/>
          <w:szCs w:val="18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>}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H6"/>
      </w:pPr>
      <w:r w:rsidRPr="00941A99">
        <w:lastRenderedPageBreak/>
        <w:t>8.6.2</w:t>
      </w:r>
      <w:r w:rsidRPr="00941A99">
        <w:tab/>
        <w:t xml:space="preserve">Changes to </w:t>
      </w:r>
      <w:proofErr w:type="spellStart"/>
      <w:r w:rsidRPr="00941A99">
        <w:t>TriCommunicationTE</w:t>
      </w:r>
      <w:proofErr w:type="spellEnd"/>
    </w:p>
    <w:p w:rsidR="00941A99" w:rsidRPr="00941A99" w:rsidRDefault="00941A99" w:rsidP="00941A99">
      <w:r w:rsidRPr="00941A99">
        <w:t xml:space="preserve">The extension to the </w:t>
      </w:r>
      <w:del w:id="5" w:author="Tomáš Urban" w:date="2014-04-11T10:51:00Z">
        <w:r w:rsidRPr="00941A99" w:rsidDel="00124E3F">
          <w:rPr>
            <w:rFonts w:ascii="Courier New" w:hAnsi="Courier New" w:cs="Courier New"/>
            <w:sz w:val="16"/>
            <w:szCs w:val="16"/>
          </w:rPr>
          <w:delText>t</w:delText>
        </w:r>
      </w:del>
      <w:proofErr w:type="spellStart"/>
      <w:ins w:id="6" w:author="Tomáš Urban" w:date="2014-04-11T10:51:00Z">
        <w:r w:rsidR="00124E3F">
          <w:rPr>
            <w:rFonts w:ascii="Courier New" w:hAnsi="Courier New" w:cs="Courier New"/>
            <w:sz w:val="16"/>
            <w:szCs w:val="16"/>
          </w:rPr>
          <w:t>T</w:t>
        </w:r>
      </w:ins>
      <w:r w:rsidRPr="00941A99">
        <w:rPr>
          <w:rFonts w:ascii="Courier New" w:hAnsi="Courier New" w:cs="Courier New"/>
          <w:sz w:val="16"/>
          <w:szCs w:val="16"/>
        </w:rPr>
        <w:t>riCommunicationT</w:t>
      </w:r>
      <w:del w:id="7" w:author="Tomáš Urban" w:date="2014-04-11T10:51:00Z">
        <w:r w:rsidRPr="00941A99" w:rsidDel="00124E3F">
          <w:rPr>
            <w:rFonts w:ascii="Courier New" w:hAnsi="Courier New" w:cs="Courier New"/>
            <w:sz w:val="16"/>
            <w:szCs w:val="16"/>
          </w:rPr>
          <w:delText>e</w:delText>
        </w:r>
      </w:del>
      <w:ins w:id="8" w:author="Tomáš Urban" w:date="2014-04-11T10:51:00Z">
        <w:r w:rsidR="00124E3F">
          <w:rPr>
            <w:rFonts w:ascii="Courier New" w:hAnsi="Courier New" w:cs="Courier New"/>
            <w:sz w:val="16"/>
            <w:szCs w:val="16"/>
          </w:rPr>
          <w:t>E</w:t>
        </w:r>
      </w:ins>
      <w:proofErr w:type="spellEnd"/>
      <w:r w:rsidRPr="00941A99">
        <w:t xml:space="preserve"> class is mapped to the following class:</w:t>
      </w:r>
    </w:p>
    <w:p w:rsidR="00941A99" w:rsidRPr="00941A99" w:rsidRDefault="00941A99" w:rsidP="00941A99">
      <w:pPr>
        <w:pStyle w:val="PL"/>
        <w:rPr>
          <w:noProof w:val="0"/>
        </w:rPr>
      </w:pPr>
      <w:proofErr w:type="gramStart"/>
      <w:r w:rsidRPr="00941A99">
        <w:rPr>
          <w:noProof w:val="0"/>
        </w:rPr>
        <w:t>class</w:t>
      </w:r>
      <w:proofErr w:type="gramEnd"/>
      <w:r w:rsidRPr="00941A99">
        <w:rPr>
          <w:noProof w:val="0"/>
        </w:rPr>
        <w:t xml:space="preserve"> </w:t>
      </w:r>
      <w:del w:id="9" w:author="Tomáš Urban" w:date="2014-04-11T10:51:00Z">
        <w:r w:rsidRPr="00941A99" w:rsidDel="00124E3F">
          <w:rPr>
            <w:noProof w:val="0"/>
          </w:rPr>
          <w:delText xml:space="preserve">xTriCommunicationTe </w:delText>
        </w:r>
      </w:del>
      <w:proofErr w:type="spellStart"/>
      <w:ins w:id="10" w:author="Tomáš Urban" w:date="2014-04-11T10:51:00Z">
        <w:r w:rsidR="00124E3F" w:rsidRPr="00941A99">
          <w:rPr>
            <w:noProof w:val="0"/>
          </w:rPr>
          <w:t>xTriCommunicationT</w:t>
        </w:r>
        <w:r w:rsidR="00124E3F">
          <w:rPr>
            <w:noProof w:val="0"/>
          </w:rPr>
          <w:t>E</w:t>
        </w:r>
        <w:proofErr w:type="spellEnd"/>
        <w:r w:rsidR="00124E3F" w:rsidRPr="00941A99">
          <w:rPr>
            <w:noProof w:val="0"/>
          </w:rPr>
          <w:t xml:space="preserve"> </w:t>
        </w:r>
      </w:ins>
      <w:r w:rsidRPr="00941A99">
        <w:rPr>
          <w:noProof w:val="0"/>
        </w:rPr>
        <w:t>{</w:t>
      </w:r>
    </w:p>
    <w:p w:rsidR="00941A99" w:rsidRPr="00941A99" w:rsidRDefault="00941A99" w:rsidP="00941A99">
      <w:pPr>
        <w:pStyle w:val="PL"/>
        <w:rPr>
          <w:noProof w:val="0"/>
        </w:rPr>
      </w:pPr>
      <w:proofErr w:type="gramStart"/>
      <w:r w:rsidRPr="00941A99">
        <w:rPr>
          <w:noProof w:val="0"/>
        </w:rPr>
        <w:t>public</w:t>
      </w:r>
      <w:proofErr w:type="gramEnd"/>
      <w:r w:rsidRPr="00941A99">
        <w:rPr>
          <w:noProof w:val="0"/>
        </w:rPr>
        <w:t>: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 xml:space="preserve">//Destructor. 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~</w:t>
      </w:r>
      <w:proofErr w:type="spellStart"/>
      <w:r w:rsidRPr="00941A99">
        <w:rPr>
          <w:noProof w:val="0"/>
        </w:rPr>
        <w:t>xTriCommunicationTE</w:t>
      </w:r>
      <w:proofErr w:type="spellEnd"/>
      <w:r w:rsidRPr="00941A99">
        <w:rPr>
          <w:noProof w:val="0"/>
        </w:rPr>
        <w:t xml:space="preserve"> ();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//Called by SA after it has received a message from the SUT.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void </w:t>
      </w:r>
      <w:proofErr w:type="spellStart"/>
      <w:r w:rsidRPr="00941A99">
        <w:rPr>
          <w:noProof w:val="0"/>
        </w:rPr>
        <w:t>xtriEnqueueMsg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Object *</w:t>
      </w:r>
      <w:proofErr w:type="spellStart"/>
      <w:r w:rsidRPr="00941A99">
        <w:rPr>
          <w:noProof w:val="0"/>
        </w:rPr>
        <w:t>SUTaddress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Object *</w:t>
      </w:r>
      <w:proofErr w:type="spellStart"/>
      <w:r w:rsidRPr="00941A99">
        <w:rPr>
          <w:noProof w:val="0"/>
        </w:rPr>
        <w:t>receivedMessage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//Called by SA after it has received a procedure call from the SUT.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void </w:t>
      </w:r>
      <w:proofErr w:type="spellStart"/>
      <w:r w:rsidRPr="00941A99">
        <w:rPr>
          <w:noProof w:val="0"/>
        </w:rPr>
        <w:t>xtriEnqueueCall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Object *</w:t>
      </w:r>
      <w:proofErr w:type="spellStart"/>
      <w:r w:rsidRPr="00941A99">
        <w:rPr>
          <w:noProof w:val="0"/>
        </w:rPr>
        <w:t>SUTaddress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ab/>
        <w:t>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//Called by SA after it has received a reply from the SUT.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void </w:t>
      </w:r>
      <w:proofErr w:type="spellStart"/>
      <w:r w:rsidRPr="00941A99">
        <w:rPr>
          <w:noProof w:val="0"/>
        </w:rPr>
        <w:t>xtriEnqueueReply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Object *</w:t>
      </w:r>
      <w:proofErr w:type="spellStart"/>
      <w:r w:rsidRPr="00941A99">
        <w:rPr>
          <w:noProof w:val="0"/>
        </w:rPr>
        <w:t>SUTaddress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ab/>
        <w:t>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returnValue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>//Called by SA after it has received an exception from the SUT.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void </w:t>
      </w:r>
      <w:proofErr w:type="spellStart"/>
      <w:r w:rsidRPr="00941A99">
        <w:rPr>
          <w:noProof w:val="0"/>
        </w:rPr>
        <w:t>xtriEnqueueException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TriPortId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tsiPortId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Object *</w:t>
      </w:r>
      <w:proofErr w:type="spellStart"/>
      <w:r w:rsidRPr="00941A99">
        <w:rPr>
          <w:noProof w:val="0"/>
        </w:rPr>
        <w:t>SUTaddress</w:t>
      </w:r>
      <w:proofErr w:type="spellEnd"/>
      <w:r w:rsidRPr="00941A99">
        <w:rPr>
          <w:noProof w:val="0"/>
        </w:rPr>
        <w:t xml:space="preserve">, </w:t>
      </w:r>
      <w:r w:rsidRPr="00941A99">
        <w:rPr>
          <w:noProof w:val="0"/>
        </w:rPr>
        <w:tab/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TriComponentId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componentId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TriSignatureId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signatureId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Object </w:t>
      </w:r>
      <w:r w:rsidRPr="00941A99">
        <w:rPr>
          <w:noProof w:val="0"/>
        </w:rPr>
        <w:tab/>
        <w:t>*</w:t>
      </w:r>
      <w:proofErr w:type="spellStart"/>
      <w:r w:rsidRPr="00941A99">
        <w:rPr>
          <w:noProof w:val="0"/>
        </w:rPr>
        <w:t>exc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941A99" w:rsidRPr="00941A99" w:rsidRDefault="00941A99" w:rsidP="00941A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941A99">
        <w:rPr>
          <w:rFonts w:ascii="Courier New" w:hAnsi="Courier New"/>
          <w:sz w:val="16"/>
        </w:rPr>
        <w:tab/>
        <w:t>// Error handling</w:t>
      </w:r>
    </w:p>
    <w:p w:rsidR="00941A99" w:rsidRPr="00941A99" w:rsidRDefault="00941A99" w:rsidP="00941A99">
      <w:pPr>
        <w:widowControl w:val="0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941A99">
        <w:rPr>
          <w:rFonts w:ascii="Courier New" w:hAnsi="Courier New"/>
          <w:sz w:val="16"/>
        </w:rPr>
        <w:tab/>
      </w:r>
      <w:proofErr w:type="gramStart"/>
      <w:r w:rsidRPr="00941A99">
        <w:rPr>
          <w:rFonts w:ascii="Courier New" w:hAnsi="Courier New"/>
          <w:sz w:val="16"/>
        </w:rPr>
        <w:t>virtual</w:t>
      </w:r>
      <w:proofErr w:type="gramEnd"/>
      <w:r w:rsidRPr="00941A99">
        <w:rPr>
          <w:rFonts w:ascii="Courier New" w:hAnsi="Courier New"/>
          <w:sz w:val="16"/>
        </w:rPr>
        <w:t xml:space="preserve"> void </w:t>
      </w:r>
      <w:proofErr w:type="spellStart"/>
      <w:r w:rsidRPr="00941A99">
        <w:rPr>
          <w:rFonts w:ascii="Courier New" w:hAnsi="Courier New"/>
          <w:sz w:val="16"/>
        </w:rPr>
        <w:t>xtriSAErrorReq</w:t>
      </w:r>
      <w:proofErr w:type="spellEnd"/>
      <w:r w:rsidRPr="00941A99">
        <w:rPr>
          <w:rFonts w:ascii="Courier New" w:hAnsi="Courier New"/>
          <w:sz w:val="16"/>
        </w:rPr>
        <w:t xml:space="preserve"> (</w:t>
      </w:r>
      <w:proofErr w:type="spellStart"/>
      <w:r w:rsidRPr="00941A99">
        <w:rPr>
          <w:rFonts w:ascii="Courier New" w:hAnsi="Courier New"/>
          <w:sz w:val="16"/>
        </w:rPr>
        <w:t>const</w:t>
      </w:r>
      <w:proofErr w:type="spellEnd"/>
      <w:r w:rsidRPr="00941A99">
        <w:rPr>
          <w:rFonts w:ascii="Courier New" w:hAnsi="Courier New"/>
          <w:sz w:val="16"/>
        </w:rPr>
        <w:t xml:space="preserve"> String message, </w:t>
      </w:r>
      <w:proofErr w:type="spellStart"/>
      <w:r w:rsidRPr="00941A99">
        <w:rPr>
          <w:rFonts w:ascii="Courier New" w:hAnsi="Courier New"/>
          <w:sz w:val="16"/>
        </w:rPr>
        <w:t>const</w:t>
      </w:r>
      <w:proofErr w:type="spellEnd"/>
      <w:r w:rsidRPr="00941A99">
        <w:rPr>
          <w:rFonts w:ascii="Courier New" w:hAnsi="Courier New"/>
          <w:sz w:val="16"/>
        </w:rPr>
        <w:t xml:space="preserve"> Object *cause)</w:t>
      </w:r>
      <w:ins w:id="11" w:author="Tomáš Urban" w:date="2014-04-11T10:51:00Z">
        <w:r w:rsidR="00124E3F">
          <w:rPr>
            <w:rFonts w:ascii="Courier New" w:hAnsi="Courier New"/>
            <w:sz w:val="16"/>
            <w:lang w:val="en-US"/>
          </w:rPr>
          <w:t>=0</w:t>
        </w:r>
      </w:ins>
      <w:r w:rsidRPr="00941A99">
        <w:rPr>
          <w:rFonts w:ascii="Courier New" w:hAnsi="Courier New"/>
          <w:sz w:val="16"/>
        </w:rPr>
        <w:t>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>}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H6"/>
      </w:pPr>
      <w:r w:rsidRPr="00941A99">
        <w:t>8.6.3</w:t>
      </w:r>
      <w:r w:rsidRPr="00941A99">
        <w:tab/>
        <w:t xml:space="preserve">Changes to </w:t>
      </w:r>
      <w:proofErr w:type="spellStart"/>
      <w:r w:rsidRPr="00941A99">
        <w:t>TriPlatformPA</w:t>
      </w:r>
      <w:proofErr w:type="spellEnd"/>
    </w:p>
    <w:p w:rsidR="00941A99" w:rsidRPr="00941A99" w:rsidRDefault="00941A99" w:rsidP="00941A99">
      <w:r w:rsidRPr="00941A99">
        <w:t xml:space="preserve">The extension to the </w:t>
      </w:r>
      <w:proofErr w:type="spellStart"/>
      <w:r w:rsidRPr="00941A99">
        <w:rPr>
          <w:rFonts w:ascii="Courier New" w:hAnsi="Courier New" w:cs="Courier New"/>
          <w:sz w:val="16"/>
          <w:szCs w:val="16"/>
        </w:rPr>
        <w:t>TriPlatformPA</w:t>
      </w:r>
      <w:proofErr w:type="spellEnd"/>
      <w:r w:rsidRPr="00941A99">
        <w:rPr>
          <w:rFonts w:ascii="Courier New" w:hAnsi="Courier New" w:cs="Courier New"/>
          <w:sz w:val="16"/>
          <w:szCs w:val="16"/>
        </w:rPr>
        <w:t xml:space="preserve"> </w:t>
      </w:r>
      <w:r w:rsidRPr="00941A99">
        <w:t>class is mapped to the following class:</w:t>
      </w:r>
    </w:p>
    <w:p w:rsidR="00941A99" w:rsidRPr="00941A99" w:rsidRDefault="00941A99" w:rsidP="00941A99">
      <w:pPr>
        <w:pStyle w:val="PL"/>
        <w:rPr>
          <w:noProof w:val="0"/>
        </w:rPr>
      </w:pPr>
      <w:proofErr w:type="gramStart"/>
      <w:r w:rsidRPr="00941A99">
        <w:rPr>
          <w:noProof w:val="0"/>
        </w:rPr>
        <w:t>class</w:t>
      </w:r>
      <w:proofErr w:type="gramEnd"/>
      <w:r w:rsidRPr="00941A99">
        <w:rPr>
          <w:noProof w:val="0"/>
        </w:rPr>
        <w:t xml:space="preserve"> </w:t>
      </w:r>
      <w:del w:id="12" w:author="Tomáš Urban" w:date="2014-04-11T10:51:00Z">
        <w:r w:rsidRPr="00941A99" w:rsidDel="00124E3F">
          <w:rPr>
            <w:noProof w:val="0"/>
          </w:rPr>
          <w:delText xml:space="preserve">xTriPlatformPa </w:delText>
        </w:r>
      </w:del>
      <w:proofErr w:type="spellStart"/>
      <w:ins w:id="13" w:author="Tomáš Urban" w:date="2014-04-11T10:51:00Z">
        <w:r w:rsidR="00124E3F" w:rsidRPr="00941A99">
          <w:rPr>
            <w:noProof w:val="0"/>
          </w:rPr>
          <w:t>xTriPlatformP</w:t>
        </w:r>
        <w:r w:rsidR="00124E3F">
          <w:rPr>
            <w:noProof w:val="0"/>
          </w:rPr>
          <w:t>A</w:t>
        </w:r>
        <w:proofErr w:type="spellEnd"/>
        <w:r w:rsidR="00124E3F" w:rsidRPr="00941A99">
          <w:rPr>
            <w:noProof w:val="0"/>
          </w:rPr>
          <w:t xml:space="preserve"> </w:t>
        </w:r>
      </w:ins>
      <w:r w:rsidRPr="00941A99">
        <w:rPr>
          <w:noProof w:val="0"/>
        </w:rPr>
        <w:t>{</w:t>
      </w:r>
    </w:p>
    <w:p w:rsidR="00941A99" w:rsidRPr="00941A99" w:rsidRDefault="00941A99" w:rsidP="00941A99">
      <w:pPr>
        <w:pStyle w:val="PL"/>
        <w:rPr>
          <w:noProof w:val="0"/>
        </w:rPr>
      </w:pPr>
      <w:proofErr w:type="gramStart"/>
      <w:r w:rsidRPr="00941A99">
        <w:rPr>
          <w:noProof w:val="0"/>
        </w:rPr>
        <w:t>public</w:t>
      </w:r>
      <w:proofErr w:type="gramEnd"/>
      <w:r w:rsidRPr="00941A99">
        <w:rPr>
          <w:noProof w:val="0"/>
        </w:rPr>
        <w:t>: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 xml:space="preserve">//Destructor. 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~</w:t>
      </w:r>
      <w:proofErr w:type="spellStart"/>
      <w:r w:rsidRPr="00941A99">
        <w:rPr>
          <w:noProof w:val="0"/>
        </w:rPr>
        <w:t>xTriPlatformPA</w:t>
      </w:r>
      <w:proofErr w:type="spellEnd"/>
      <w:r w:rsidRPr="00941A99">
        <w:rPr>
          <w:noProof w:val="0"/>
        </w:rPr>
        <w:t xml:space="preserve"> ();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 xml:space="preserve">//For each external function specified in the TTCN-3 ATS </w:t>
      </w:r>
      <w:proofErr w:type="gramStart"/>
      <w:r w:rsidRPr="00941A99">
        <w:rPr>
          <w:noProof w:val="0"/>
        </w:rPr>
        <w:t>implement</w:t>
      </w:r>
      <w:proofErr w:type="gramEnd"/>
      <w:r w:rsidRPr="00941A99">
        <w:rPr>
          <w:noProof w:val="0"/>
        </w:rPr>
        <w:t xml:space="preserve"> the behaviour.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TriStatus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xtriExternalFunction</w:t>
      </w:r>
      <w:proofErr w:type="spellEnd"/>
      <w:r w:rsidRPr="00941A99">
        <w:rPr>
          <w:noProof w:val="0"/>
        </w:rPr>
        <w:t xml:space="preserve"> (</w:t>
      </w:r>
      <w:proofErr w:type="spellStart"/>
      <w:r w:rsidRPr="00941A99">
        <w:rPr>
          <w:noProof w:val="0"/>
        </w:rPr>
        <w:t>const</w:t>
      </w:r>
      <w:proofErr w:type="spellEnd"/>
      <w:r w:rsidRPr="00941A99">
        <w:rPr>
          <w:noProof w:val="0"/>
        </w:rPr>
        <w:t xml:space="preserve"> </w:t>
      </w:r>
      <w:proofErr w:type="spellStart"/>
      <w:r w:rsidRPr="00941A99">
        <w:rPr>
          <w:noProof w:val="0"/>
        </w:rPr>
        <w:t>TriFunctionId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functionId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TciParameterList</w:t>
      </w:r>
      <w:proofErr w:type="spellEnd"/>
      <w:r w:rsidRPr="00941A99">
        <w:rPr>
          <w:noProof w:val="0"/>
        </w:rPr>
        <w:tab/>
        <w:t>*</w:t>
      </w:r>
      <w:proofErr w:type="spellStart"/>
      <w:r w:rsidRPr="00941A99">
        <w:rPr>
          <w:noProof w:val="0"/>
        </w:rPr>
        <w:t>parameterList</w:t>
      </w:r>
      <w:proofErr w:type="spellEnd"/>
      <w:r w:rsidRPr="00941A99">
        <w:rPr>
          <w:noProof w:val="0"/>
        </w:rPr>
        <w:t xml:space="preserve">, </w:t>
      </w:r>
      <w:proofErr w:type="spellStart"/>
      <w:r w:rsidRPr="00941A99">
        <w:rPr>
          <w:noProof w:val="0"/>
        </w:rPr>
        <w:t>TciValue</w:t>
      </w:r>
      <w:proofErr w:type="spellEnd"/>
      <w:r w:rsidRPr="00941A99">
        <w:rPr>
          <w:noProof w:val="0"/>
        </w:rPr>
        <w:t xml:space="preserve"> *</w:t>
      </w:r>
      <w:proofErr w:type="spellStart"/>
      <w:r w:rsidRPr="00941A99">
        <w:rPr>
          <w:noProof w:val="0"/>
        </w:rPr>
        <w:t>returnValue</w:t>
      </w:r>
      <w:proofErr w:type="spellEnd"/>
      <w:r w:rsidRPr="00941A99">
        <w:rPr>
          <w:noProof w:val="0"/>
        </w:rPr>
        <w:t>)=0;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>}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H6"/>
      </w:pPr>
      <w:r w:rsidRPr="00941A99">
        <w:t>8.6.4</w:t>
      </w:r>
      <w:r w:rsidRPr="00941A99">
        <w:tab/>
        <w:t xml:space="preserve">Changes to </w:t>
      </w:r>
      <w:proofErr w:type="spellStart"/>
      <w:r w:rsidRPr="00941A99">
        <w:t>TriPlatformTE</w:t>
      </w:r>
      <w:proofErr w:type="spellEnd"/>
    </w:p>
    <w:p w:rsidR="00941A99" w:rsidRPr="00941A99" w:rsidRDefault="00941A99" w:rsidP="00941A99">
      <w:r w:rsidRPr="00941A99">
        <w:t xml:space="preserve">The extension to the </w:t>
      </w:r>
      <w:del w:id="14" w:author="Tomáš Urban" w:date="2014-04-11T10:51:00Z">
        <w:r w:rsidRPr="00941A99" w:rsidDel="00124E3F">
          <w:rPr>
            <w:rFonts w:ascii="Courier New" w:hAnsi="Courier New" w:cs="Courier New"/>
            <w:sz w:val="16"/>
            <w:szCs w:val="16"/>
          </w:rPr>
          <w:delText>triPlatformTe</w:delText>
        </w:r>
        <w:r w:rsidRPr="00941A99" w:rsidDel="00124E3F">
          <w:rPr>
            <w:rFonts w:ascii="Courier New" w:hAnsi="Courier New"/>
          </w:rPr>
          <w:delText xml:space="preserve"> </w:delText>
        </w:r>
      </w:del>
      <w:proofErr w:type="spellStart"/>
      <w:ins w:id="15" w:author="Tomáš Urban" w:date="2014-04-11T10:51:00Z">
        <w:r w:rsidR="00124E3F">
          <w:rPr>
            <w:rFonts w:ascii="Courier New" w:hAnsi="Courier New" w:cs="Courier New"/>
            <w:sz w:val="16"/>
            <w:szCs w:val="16"/>
          </w:rPr>
          <w:t>T</w:t>
        </w:r>
        <w:bookmarkStart w:id="16" w:name="_GoBack"/>
        <w:bookmarkEnd w:id="16"/>
        <w:r w:rsidR="00124E3F" w:rsidRPr="00941A99">
          <w:rPr>
            <w:rFonts w:ascii="Courier New" w:hAnsi="Courier New" w:cs="Courier New"/>
            <w:sz w:val="16"/>
            <w:szCs w:val="16"/>
          </w:rPr>
          <w:t>riPlatformT</w:t>
        </w:r>
        <w:r w:rsidR="00124E3F">
          <w:rPr>
            <w:rFonts w:ascii="Courier New" w:hAnsi="Courier New" w:cs="Courier New"/>
            <w:sz w:val="16"/>
            <w:szCs w:val="16"/>
          </w:rPr>
          <w:t>E</w:t>
        </w:r>
        <w:proofErr w:type="spellEnd"/>
        <w:r w:rsidR="00124E3F" w:rsidRPr="00941A99">
          <w:rPr>
            <w:rFonts w:ascii="Courier New" w:hAnsi="Courier New"/>
          </w:rPr>
          <w:t xml:space="preserve"> </w:t>
        </w:r>
      </w:ins>
      <w:r w:rsidRPr="00941A99">
        <w:t>class is mapped to the following interface:</w:t>
      </w:r>
    </w:p>
    <w:p w:rsidR="00941A99" w:rsidRPr="00941A99" w:rsidRDefault="00941A99" w:rsidP="00941A99">
      <w:pPr>
        <w:pStyle w:val="PL"/>
        <w:rPr>
          <w:noProof w:val="0"/>
        </w:rPr>
      </w:pPr>
      <w:proofErr w:type="gramStart"/>
      <w:r w:rsidRPr="00941A99">
        <w:rPr>
          <w:noProof w:val="0"/>
        </w:rPr>
        <w:t>class</w:t>
      </w:r>
      <w:proofErr w:type="gramEnd"/>
      <w:r w:rsidRPr="00941A99">
        <w:rPr>
          <w:noProof w:val="0"/>
        </w:rPr>
        <w:t xml:space="preserve"> </w:t>
      </w:r>
      <w:del w:id="17" w:author="Tomáš Urban" w:date="2014-04-11T10:51:00Z">
        <w:r w:rsidRPr="00941A99" w:rsidDel="00124E3F">
          <w:rPr>
            <w:noProof w:val="0"/>
          </w:rPr>
          <w:delText xml:space="preserve">TriPlatformTe </w:delText>
        </w:r>
      </w:del>
      <w:proofErr w:type="spellStart"/>
      <w:ins w:id="18" w:author="Tomáš Urban" w:date="2014-04-11T10:51:00Z">
        <w:r w:rsidR="00124E3F">
          <w:rPr>
            <w:noProof w:val="0"/>
          </w:rPr>
          <w:t>x</w:t>
        </w:r>
        <w:r w:rsidR="00124E3F" w:rsidRPr="00941A99">
          <w:rPr>
            <w:noProof w:val="0"/>
          </w:rPr>
          <w:t>TriPlatformT</w:t>
        </w:r>
        <w:r w:rsidR="00124E3F">
          <w:rPr>
            <w:noProof w:val="0"/>
          </w:rPr>
          <w:t>E</w:t>
        </w:r>
        <w:proofErr w:type="spellEnd"/>
        <w:r w:rsidR="00124E3F" w:rsidRPr="00941A99">
          <w:rPr>
            <w:noProof w:val="0"/>
          </w:rPr>
          <w:t xml:space="preserve"> </w:t>
        </w:r>
      </w:ins>
      <w:r w:rsidRPr="00941A99">
        <w:rPr>
          <w:noProof w:val="0"/>
        </w:rPr>
        <w:t>{</w:t>
      </w:r>
    </w:p>
    <w:p w:rsidR="00941A99" w:rsidRPr="00941A99" w:rsidRDefault="00941A99" w:rsidP="00941A99">
      <w:pPr>
        <w:pStyle w:val="PL"/>
        <w:rPr>
          <w:noProof w:val="0"/>
        </w:rPr>
      </w:pPr>
      <w:proofErr w:type="gramStart"/>
      <w:r w:rsidRPr="00941A99">
        <w:rPr>
          <w:noProof w:val="0"/>
        </w:rPr>
        <w:t>public</w:t>
      </w:r>
      <w:proofErr w:type="gramEnd"/>
      <w:r w:rsidRPr="00941A99">
        <w:rPr>
          <w:noProof w:val="0"/>
        </w:rPr>
        <w:t>:</w:t>
      </w:r>
    </w:p>
    <w:p w:rsidR="00941A99" w:rsidRPr="00941A99" w:rsidRDefault="00941A99" w:rsidP="00941A99">
      <w:pPr>
        <w:pStyle w:val="PL"/>
        <w:rPr>
          <w:noProof w:val="0"/>
        </w:rPr>
      </w:pP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  <w:t xml:space="preserve">//Destructor. </w:t>
      </w:r>
    </w:p>
    <w:p w:rsidR="00941A99" w:rsidRPr="00941A99" w:rsidRDefault="00941A99" w:rsidP="00941A99">
      <w:pPr>
        <w:pStyle w:val="PL"/>
        <w:rPr>
          <w:noProof w:val="0"/>
        </w:rPr>
      </w:pPr>
      <w:r w:rsidRPr="00941A99">
        <w:rPr>
          <w:noProof w:val="0"/>
        </w:rPr>
        <w:tab/>
      </w:r>
      <w:proofErr w:type="gramStart"/>
      <w:r w:rsidRPr="00941A99">
        <w:rPr>
          <w:noProof w:val="0"/>
        </w:rPr>
        <w:t>virtual</w:t>
      </w:r>
      <w:proofErr w:type="gramEnd"/>
      <w:r w:rsidRPr="00941A99">
        <w:rPr>
          <w:noProof w:val="0"/>
        </w:rPr>
        <w:t xml:space="preserve"> ~</w:t>
      </w:r>
      <w:proofErr w:type="spellStart"/>
      <w:r w:rsidRPr="00941A99">
        <w:rPr>
          <w:noProof w:val="0"/>
        </w:rPr>
        <w:t>xTriPlatformTE</w:t>
      </w:r>
      <w:proofErr w:type="spellEnd"/>
      <w:r w:rsidRPr="00941A99">
        <w:rPr>
          <w:noProof w:val="0"/>
        </w:rPr>
        <w:t xml:space="preserve"> ();</w:t>
      </w:r>
    </w:p>
    <w:p w:rsidR="00941A99" w:rsidRPr="00941A99" w:rsidRDefault="00941A99" w:rsidP="00941A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941A99" w:rsidRPr="00941A99" w:rsidRDefault="00941A99" w:rsidP="00941A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941A99">
        <w:rPr>
          <w:rFonts w:ascii="Courier New" w:hAnsi="Courier New"/>
          <w:sz w:val="16"/>
        </w:rPr>
        <w:tab/>
      </w:r>
      <w:proofErr w:type="gramStart"/>
      <w:r w:rsidRPr="00941A99">
        <w:rPr>
          <w:rFonts w:ascii="Courier New" w:hAnsi="Courier New"/>
          <w:sz w:val="16"/>
        </w:rPr>
        <w:t>//Called by PA in unrecoverable error situations.</w:t>
      </w:r>
      <w:proofErr w:type="gramEnd"/>
    </w:p>
    <w:p w:rsidR="00941A99" w:rsidRPr="00941A99" w:rsidRDefault="00941A99" w:rsidP="00941A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941A99">
        <w:rPr>
          <w:rFonts w:ascii="Courier New" w:hAnsi="Courier New"/>
          <w:sz w:val="16"/>
        </w:rPr>
        <w:tab/>
      </w:r>
      <w:proofErr w:type="gramStart"/>
      <w:r w:rsidRPr="00941A99">
        <w:rPr>
          <w:rFonts w:ascii="Courier New" w:hAnsi="Courier New"/>
          <w:sz w:val="16"/>
        </w:rPr>
        <w:t>virtual</w:t>
      </w:r>
      <w:proofErr w:type="gramEnd"/>
      <w:r w:rsidRPr="00941A99">
        <w:rPr>
          <w:rFonts w:ascii="Courier New" w:hAnsi="Courier New"/>
          <w:sz w:val="16"/>
        </w:rPr>
        <w:t xml:space="preserve"> void </w:t>
      </w:r>
      <w:proofErr w:type="spellStart"/>
      <w:r w:rsidRPr="00941A99">
        <w:rPr>
          <w:rFonts w:ascii="Courier New" w:hAnsi="Courier New"/>
          <w:sz w:val="16"/>
        </w:rPr>
        <w:t>xtriPAError</w:t>
      </w:r>
      <w:proofErr w:type="spellEnd"/>
      <w:r w:rsidRPr="00941A99">
        <w:rPr>
          <w:rFonts w:ascii="Courier New" w:hAnsi="Courier New"/>
          <w:sz w:val="16"/>
        </w:rPr>
        <w:t xml:space="preserve"> (</w:t>
      </w:r>
      <w:proofErr w:type="spellStart"/>
      <w:r w:rsidRPr="00941A99">
        <w:rPr>
          <w:rFonts w:ascii="Courier New" w:hAnsi="Courier New"/>
          <w:sz w:val="16"/>
        </w:rPr>
        <w:t>const</w:t>
      </w:r>
      <w:proofErr w:type="spellEnd"/>
      <w:r w:rsidRPr="00941A99">
        <w:rPr>
          <w:rFonts w:ascii="Courier New" w:hAnsi="Courier New"/>
          <w:sz w:val="16"/>
        </w:rPr>
        <w:t xml:space="preserve"> </w:t>
      </w:r>
      <w:proofErr w:type="spellStart"/>
      <w:r w:rsidRPr="00941A99">
        <w:rPr>
          <w:rFonts w:ascii="Courier New" w:hAnsi="Courier New"/>
          <w:sz w:val="16"/>
        </w:rPr>
        <w:t>Tstring</w:t>
      </w:r>
      <w:proofErr w:type="spellEnd"/>
      <w:r w:rsidRPr="00941A99">
        <w:rPr>
          <w:rFonts w:ascii="Courier New" w:hAnsi="Courier New"/>
          <w:sz w:val="16"/>
        </w:rPr>
        <w:t xml:space="preserve"> &amp;message, </w:t>
      </w:r>
      <w:proofErr w:type="spellStart"/>
      <w:r w:rsidRPr="00941A99">
        <w:rPr>
          <w:rFonts w:ascii="Courier New" w:hAnsi="Courier New"/>
          <w:sz w:val="16"/>
        </w:rPr>
        <w:t>const</w:t>
      </w:r>
      <w:proofErr w:type="spellEnd"/>
      <w:r w:rsidRPr="00941A99">
        <w:rPr>
          <w:rFonts w:ascii="Courier New" w:hAnsi="Courier New"/>
          <w:sz w:val="16"/>
        </w:rPr>
        <w:t xml:space="preserve"> Object *cause)=0;</w:t>
      </w:r>
    </w:p>
    <w:p w:rsidR="00941A99" w:rsidRPr="00941A99" w:rsidRDefault="00941A99" w:rsidP="00941A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</w:p>
    <w:p w:rsidR="00941A99" w:rsidRPr="00941A99" w:rsidRDefault="00941A99" w:rsidP="00941A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941A99">
        <w:rPr>
          <w:rFonts w:ascii="Courier New" w:hAnsi="Courier New"/>
          <w:sz w:val="16"/>
        </w:rPr>
        <w:tab/>
      </w:r>
      <w:proofErr w:type="gramStart"/>
      <w:r w:rsidRPr="00941A99">
        <w:rPr>
          <w:rFonts w:ascii="Courier New" w:hAnsi="Courier New"/>
          <w:sz w:val="16"/>
        </w:rPr>
        <w:t>//Generate random number.</w:t>
      </w:r>
      <w:proofErr w:type="gramEnd"/>
    </w:p>
    <w:p w:rsidR="00941A99" w:rsidRPr="00941A99" w:rsidRDefault="00941A99" w:rsidP="00941A9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941A99">
        <w:rPr>
          <w:rFonts w:ascii="Courier New" w:hAnsi="Courier New"/>
          <w:sz w:val="16"/>
        </w:rPr>
        <w:tab/>
      </w:r>
      <w:proofErr w:type="gramStart"/>
      <w:r w:rsidRPr="00941A99">
        <w:rPr>
          <w:rFonts w:ascii="Courier New" w:hAnsi="Courier New"/>
          <w:sz w:val="16"/>
        </w:rPr>
        <w:t>virtual</w:t>
      </w:r>
      <w:proofErr w:type="gramEnd"/>
      <w:r w:rsidRPr="00941A99">
        <w:rPr>
          <w:rFonts w:ascii="Courier New" w:hAnsi="Courier New"/>
          <w:sz w:val="16"/>
        </w:rPr>
        <w:t xml:space="preserve"> </w:t>
      </w:r>
      <w:proofErr w:type="spellStart"/>
      <w:r w:rsidRPr="00941A99">
        <w:rPr>
          <w:rFonts w:ascii="Courier New" w:hAnsi="Courier New"/>
          <w:sz w:val="16"/>
        </w:rPr>
        <w:t>FloatValue</w:t>
      </w:r>
      <w:proofErr w:type="spellEnd"/>
      <w:r w:rsidRPr="00941A99">
        <w:rPr>
          <w:rFonts w:ascii="Courier New" w:hAnsi="Courier New"/>
          <w:sz w:val="16"/>
        </w:rPr>
        <w:t xml:space="preserve">* </w:t>
      </w:r>
      <w:proofErr w:type="spellStart"/>
      <w:r w:rsidRPr="00941A99">
        <w:rPr>
          <w:rFonts w:ascii="Courier New" w:hAnsi="Courier New"/>
          <w:sz w:val="16"/>
        </w:rPr>
        <w:t>xtriRnd</w:t>
      </w:r>
      <w:proofErr w:type="spellEnd"/>
      <w:r w:rsidRPr="00941A99">
        <w:rPr>
          <w:rFonts w:ascii="Courier New" w:hAnsi="Courier New"/>
          <w:sz w:val="16"/>
        </w:rPr>
        <w:t xml:space="preserve"> (</w:t>
      </w:r>
      <w:proofErr w:type="spellStart"/>
      <w:r w:rsidRPr="00941A99">
        <w:rPr>
          <w:rFonts w:ascii="Courier New" w:hAnsi="Courier New"/>
          <w:sz w:val="16"/>
        </w:rPr>
        <w:t>const</w:t>
      </w:r>
      <w:proofErr w:type="spellEnd"/>
      <w:r w:rsidRPr="00941A99">
        <w:rPr>
          <w:rFonts w:ascii="Courier New" w:hAnsi="Courier New"/>
          <w:sz w:val="16"/>
        </w:rPr>
        <w:t xml:space="preserve"> </w:t>
      </w:r>
      <w:proofErr w:type="spellStart"/>
      <w:r w:rsidRPr="00941A99">
        <w:rPr>
          <w:rFonts w:ascii="Courier New" w:hAnsi="Courier New"/>
          <w:sz w:val="16"/>
        </w:rPr>
        <w:t>TriComponentId</w:t>
      </w:r>
      <w:proofErr w:type="spellEnd"/>
      <w:r w:rsidRPr="00941A99">
        <w:rPr>
          <w:rFonts w:ascii="Courier New" w:hAnsi="Courier New"/>
          <w:sz w:val="16"/>
        </w:rPr>
        <w:t xml:space="preserve"> *</w:t>
      </w:r>
      <w:proofErr w:type="spellStart"/>
      <w:r w:rsidRPr="00941A99">
        <w:rPr>
          <w:rFonts w:ascii="Courier New" w:hAnsi="Courier New"/>
          <w:sz w:val="16"/>
        </w:rPr>
        <w:t>componentId</w:t>
      </w:r>
      <w:proofErr w:type="spellEnd"/>
      <w:r w:rsidRPr="00941A99">
        <w:rPr>
          <w:rFonts w:ascii="Courier New" w:hAnsi="Courier New"/>
          <w:sz w:val="16"/>
        </w:rPr>
        <w:t xml:space="preserve">, </w:t>
      </w:r>
      <w:proofErr w:type="spellStart"/>
      <w:r w:rsidRPr="00941A99">
        <w:rPr>
          <w:rFonts w:ascii="Courier New" w:hAnsi="Courier New"/>
          <w:sz w:val="16"/>
        </w:rPr>
        <w:t>const</w:t>
      </w:r>
      <w:proofErr w:type="spellEnd"/>
      <w:r w:rsidRPr="00941A99">
        <w:rPr>
          <w:rFonts w:ascii="Courier New" w:hAnsi="Courier New"/>
          <w:sz w:val="16"/>
        </w:rPr>
        <w:t xml:space="preserve"> </w:t>
      </w:r>
      <w:proofErr w:type="spellStart"/>
      <w:r w:rsidRPr="00941A99">
        <w:rPr>
          <w:rFonts w:ascii="Courier New" w:hAnsi="Courier New"/>
          <w:sz w:val="16"/>
        </w:rPr>
        <w:t>FloatValue</w:t>
      </w:r>
      <w:proofErr w:type="spellEnd"/>
      <w:r w:rsidRPr="00941A99">
        <w:rPr>
          <w:rFonts w:ascii="Courier New" w:hAnsi="Courier New"/>
          <w:sz w:val="16"/>
        </w:rPr>
        <w:t xml:space="preserve"> *seed)=0;</w:t>
      </w:r>
    </w:p>
    <w:p w:rsidR="00145C6E" w:rsidRPr="00941A99" w:rsidRDefault="00941A99" w:rsidP="00941A99">
      <w:r w:rsidRPr="00941A99">
        <w:rPr>
          <w:rFonts w:ascii="Courier New" w:hAnsi="Courier New"/>
          <w:sz w:val="16"/>
        </w:rPr>
        <w:t>}</w:t>
      </w:r>
    </w:p>
    <w:sectPr w:rsidR="00145C6E" w:rsidRPr="00941A99" w:rsidSect="00941A99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9"/>
    <w:rsid w:val="00124E3F"/>
    <w:rsid w:val="002C0066"/>
    <w:rsid w:val="00941A99"/>
    <w:rsid w:val="00B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9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A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941A99"/>
    <w:pPr>
      <w:spacing w:before="120" w:after="180"/>
      <w:ind w:left="1985" w:hanging="1985"/>
      <w:outlineLvl w:val="9"/>
    </w:pPr>
    <w:rPr>
      <w:rFonts w:ascii="Arial" w:eastAsia="Times New Roman" w:hAnsi="Arial" w:cs="Times New Roman"/>
      <w:color w:val="auto"/>
      <w:lang w:eastAsia="x-none"/>
    </w:rPr>
  </w:style>
  <w:style w:type="paragraph" w:customStyle="1" w:styleId="PL">
    <w:name w:val="PL"/>
    <w:link w:val="PLChar"/>
    <w:rsid w:val="00941A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PLChar">
    <w:name w:val="PL Char"/>
    <w:link w:val="PL"/>
    <w:rsid w:val="00941A99"/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A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3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9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A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941A99"/>
    <w:pPr>
      <w:spacing w:before="120" w:after="180"/>
      <w:ind w:left="1985" w:hanging="1985"/>
      <w:outlineLvl w:val="9"/>
    </w:pPr>
    <w:rPr>
      <w:rFonts w:ascii="Arial" w:eastAsia="Times New Roman" w:hAnsi="Arial" w:cs="Times New Roman"/>
      <w:color w:val="auto"/>
      <w:lang w:eastAsia="x-none"/>
    </w:rPr>
  </w:style>
  <w:style w:type="paragraph" w:customStyle="1" w:styleId="PL">
    <w:name w:val="PL"/>
    <w:link w:val="PLChar"/>
    <w:rsid w:val="00941A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PLChar">
    <w:name w:val="PL Char"/>
    <w:link w:val="PL"/>
    <w:rsid w:val="00941A99"/>
    <w:rPr>
      <w:rFonts w:ascii="Courier New" w:eastAsia="Times New Roman" w:hAnsi="Courier New" w:cs="Times New Roman"/>
      <w:noProof/>
      <w:sz w:val="16"/>
      <w:szCs w:val="20"/>
      <w:lang w:val="en-GB" w:eastAsia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A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3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5024-63C3-4517-8AE3-2321C50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2</cp:revision>
  <dcterms:created xsi:type="dcterms:W3CDTF">2014-04-11T08:47:00Z</dcterms:created>
  <dcterms:modified xsi:type="dcterms:W3CDTF">2014-04-11T08:52:00Z</dcterms:modified>
</cp:coreProperties>
</file>