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E1" w:rsidRPr="003670E1" w:rsidRDefault="003670E1" w:rsidP="003670E1">
      <w:pPr>
        <w:pStyle w:val="H6"/>
      </w:pPr>
      <w:r w:rsidRPr="003670E1">
        <w:t>8.6.2</w:t>
      </w:r>
      <w:r w:rsidRPr="003670E1">
        <w:tab/>
        <w:t>Changes to TriCommunicationTE</w:t>
      </w:r>
    </w:p>
    <w:p w:rsidR="003670E1" w:rsidRPr="003670E1" w:rsidRDefault="003670E1" w:rsidP="003670E1">
      <w:r w:rsidRPr="003670E1">
        <w:t xml:space="preserve">The extension to the </w:t>
      </w:r>
      <w:r w:rsidRPr="003670E1">
        <w:rPr>
          <w:rFonts w:ascii="Courier New" w:hAnsi="Courier New" w:cs="Courier New"/>
          <w:sz w:val="16"/>
          <w:szCs w:val="16"/>
        </w:rPr>
        <w:t>triCommunicationTe</w:t>
      </w:r>
      <w:r w:rsidRPr="003670E1">
        <w:t xml:space="preserve"> class is mapped to the following class: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>class xTriCommunicationTe {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>public:</w:t>
      </w:r>
    </w:p>
    <w:p w:rsidR="003670E1" w:rsidRPr="003670E1" w:rsidRDefault="003670E1" w:rsidP="003670E1">
      <w:pPr>
        <w:pStyle w:val="PL"/>
        <w:rPr>
          <w:noProof w:val="0"/>
        </w:rPr>
      </w:pP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  <w:t xml:space="preserve">//Destructor. 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  <w:t>virtual ~xTriCommunicationTE ();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  <w:t>//Called by SA after it has received a message from the SUT.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  <w:t xml:space="preserve">virtual void xtriEnqueueMsg (const TriPortId *tsiPortId, const Object *SUTaddress, const </w:t>
      </w:r>
      <w:r w:rsidRPr="003670E1">
        <w:rPr>
          <w:noProof w:val="0"/>
        </w:rPr>
        <w:tab/>
        <w:t>TriComponentId *componentId, const Object *receivedMessage)=0;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  <w:t>//Called by SA after it has received a procedure call from the SUT.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  <w:t xml:space="preserve">virtual void xtriEnqueueCall (const TriPortId *tsiPortId, const Object *SUTaddress, const </w:t>
      </w:r>
      <w:r w:rsidRPr="003670E1">
        <w:rPr>
          <w:noProof w:val="0"/>
        </w:rPr>
        <w:tab/>
        <w:t>TriComponentId *componentId, const TriSignatureId *signatureId, const TciParameterList</w:t>
      </w:r>
      <w:r w:rsidRPr="003670E1">
        <w:rPr>
          <w:noProof w:val="0"/>
        </w:rPr>
        <w:tab/>
        <w:t>*parameterList)=0;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  <w:t>//Called by SA after it has received a reply from the SUT.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  <w:t xml:space="preserve">virtual void xtriEnqueueReply (const TriPortId *tsiPortId, const Object *SUTaddress, const </w:t>
      </w:r>
      <w:r w:rsidRPr="003670E1">
        <w:rPr>
          <w:noProof w:val="0"/>
        </w:rPr>
        <w:tab/>
        <w:t>TriComponentId *componentId, const TriSignatureId *signatureId, const TciParameterList</w:t>
      </w:r>
      <w:r w:rsidRPr="003670E1">
        <w:rPr>
          <w:noProof w:val="0"/>
        </w:rPr>
        <w:tab/>
        <w:t>*parameterList, const TciValue *returnValue)=0;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  <w:t>//Called by SA after it has received an exception from the SUT.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ab/>
        <w:t xml:space="preserve">virtual void xtriEnqueueException (const TriPortId *tsiPortId, const Object *SUTaddress, </w:t>
      </w:r>
      <w:r w:rsidRPr="003670E1">
        <w:rPr>
          <w:noProof w:val="0"/>
        </w:rPr>
        <w:tab/>
        <w:t xml:space="preserve">const TriComponentId *componentId, const TriSignatureId *signatureId, const Object </w:t>
      </w:r>
      <w:r w:rsidRPr="003670E1">
        <w:rPr>
          <w:noProof w:val="0"/>
        </w:rPr>
        <w:tab/>
        <w:t>*exc)=0;</w:t>
      </w:r>
    </w:p>
    <w:p w:rsidR="003670E1" w:rsidRPr="003670E1" w:rsidRDefault="003670E1" w:rsidP="00367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3670E1" w:rsidRPr="003670E1" w:rsidRDefault="003670E1" w:rsidP="00367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670E1">
        <w:rPr>
          <w:rFonts w:ascii="Courier New" w:hAnsi="Courier New"/>
          <w:sz w:val="16"/>
        </w:rPr>
        <w:tab/>
        <w:t>// Error handling</w:t>
      </w:r>
    </w:p>
    <w:p w:rsidR="003670E1" w:rsidRPr="003670E1" w:rsidRDefault="003670E1" w:rsidP="003670E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670E1">
        <w:rPr>
          <w:rFonts w:ascii="Courier New" w:hAnsi="Courier New"/>
          <w:sz w:val="16"/>
        </w:rPr>
        <w:tab/>
        <w:t>virtual void xtriSAErrorReq (const String message, const Object *cause)</w:t>
      </w:r>
      <w:ins w:id="0" w:author="Tomáš Urban" w:date="2014-04-11T10:44:00Z">
        <w:r w:rsidR="0044608A">
          <w:rPr>
            <w:rFonts w:ascii="Courier New" w:hAnsi="Courier New"/>
            <w:sz w:val="16"/>
          </w:rPr>
          <w:t>=0</w:t>
        </w:r>
      </w:ins>
      <w:bookmarkStart w:id="1" w:name="_GoBack"/>
      <w:bookmarkEnd w:id="1"/>
      <w:r w:rsidRPr="003670E1">
        <w:rPr>
          <w:rFonts w:ascii="Courier New" w:hAnsi="Courier New"/>
          <w:sz w:val="16"/>
        </w:rPr>
        <w:t>;</w:t>
      </w:r>
    </w:p>
    <w:p w:rsidR="003670E1" w:rsidRPr="003670E1" w:rsidRDefault="003670E1" w:rsidP="003670E1">
      <w:pPr>
        <w:pStyle w:val="PL"/>
        <w:rPr>
          <w:noProof w:val="0"/>
        </w:rPr>
      </w:pPr>
      <w:r w:rsidRPr="003670E1">
        <w:rPr>
          <w:noProof w:val="0"/>
        </w:rPr>
        <w:t>}</w:t>
      </w:r>
    </w:p>
    <w:p w:rsidR="00145C6E" w:rsidRDefault="0044608A"/>
    <w:sectPr w:rsidR="00145C6E" w:rsidSect="003670E1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1"/>
    <w:rsid w:val="002C0066"/>
    <w:rsid w:val="003670E1"/>
    <w:rsid w:val="0044608A"/>
    <w:rsid w:val="00B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E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0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3670E1"/>
    <w:pPr>
      <w:spacing w:before="120" w:after="180"/>
      <w:ind w:left="1985" w:hanging="1985"/>
      <w:outlineLvl w:val="9"/>
    </w:pPr>
    <w:rPr>
      <w:rFonts w:ascii="Arial" w:eastAsia="Times New Roman" w:hAnsi="Arial" w:cs="Times New Roman"/>
      <w:color w:val="auto"/>
      <w:lang w:eastAsia="x-none"/>
    </w:rPr>
  </w:style>
  <w:style w:type="paragraph" w:customStyle="1" w:styleId="PL">
    <w:name w:val="PL"/>
    <w:link w:val="PLChar"/>
    <w:rsid w:val="003670E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customStyle="1" w:styleId="PLChar">
    <w:name w:val="PL Char"/>
    <w:link w:val="PL"/>
    <w:rsid w:val="003670E1"/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0E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E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0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3670E1"/>
    <w:pPr>
      <w:spacing w:before="120" w:after="180"/>
      <w:ind w:left="1985" w:hanging="1985"/>
      <w:outlineLvl w:val="9"/>
    </w:pPr>
    <w:rPr>
      <w:rFonts w:ascii="Arial" w:eastAsia="Times New Roman" w:hAnsi="Arial" w:cs="Times New Roman"/>
      <w:color w:val="auto"/>
      <w:lang w:eastAsia="x-none"/>
    </w:rPr>
  </w:style>
  <w:style w:type="paragraph" w:customStyle="1" w:styleId="PL">
    <w:name w:val="PL"/>
    <w:link w:val="PLChar"/>
    <w:rsid w:val="003670E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customStyle="1" w:styleId="PLChar">
    <w:name w:val="PL Char"/>
    <w:link w:val="PL"/>
    <w:rsid w:val="003670E1"/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0E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Tomáš Urban</cp:lastModifiedBy>
  <cp:revision>2</cp:revision>
  <dcterms:created xsi:type="dcterms:W3CDTF">2014-04-11T08:44:00Z</dcterms:created>
  <dcterms:modified xsi:type="dcterms:W3CDTF">2014-04-11T08:45:00Z</dcterms:modified>
</cp:coreProperties>
</file>