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1157" w14:textId="77777777" w:rsidR="002277C3" w:rsidRPr="005E10CE" w:rsidRDefault="002277C3" w:rsidP="002277C3">
      <w:pPr>
        <w:pStyle w:val="Heading3"/>
      </w:pPr>
      <w:bookmarkStart w:id="0" w:name="clause_Templates_ReferencingRecordFields"/>
      <w:bookmarkStart w:id="1" w:name="_Toc382311360"/>
      <w:bookmarkStart w:id="2" w:name="_Toc382375232"/>
      <w:r w:rsidRPr="005E10CE">
        <w:t>15.6.</w:t>
      </w:r>
      <w:bookmarkEnd w:id="0"/>
      <w:r>
        <w:t>5</w:t>
      </w:r>
      <w:r w:rsidRPr="005E10CE">
        <w:tab/>
        <w:t xml:space="preserve">Referencing </w:t>
      </w:r>
      <w:r>
        <w:rPr>
          <w:rFonts w:ascii="Courier New" w:hAnsi="Courier New" w:cs="Courier New"/>
          <w:b/>
          <w:bCs/>
        </w:rPr>
        <w:t>union</w:t>
      </w:r>
      <w:r w:rsidRPr="005E10CE">
        <w:t xml:space="preserve"> a</w:t>
      </w:r>
      <w:r>
        <w:t>lternatives</w:t>
      </w:r>
      <w:bookmarkEnd w:id="1"/>
      <w:bookmarkEnd w:id="2"/>
    </w:p>
    <w:p w14:paraId="237DF865" w14:textId="77777777" w:rsidR="002277C3" w:rsidRPr="005E10CE" w:rsidRDefault="002277C3" w:rsidP="002277C3">
      <w:r w:rsidRPr="005E10CE">
        <w:t xml:space="preserve">Both templates and template variables allow referencing </w:t>
      </w:r>
      <w:r>
        <w:t>alternatives</w:t>
      </w:r>
      <w:r w:rsidRPr="005E10CE">
        <w:t xml:space="preserve"> inside a </w:t>
      </w:r>
      <w:r>
        <w:t xml:space="preserve">union </w:t>
      </w:r>
      <w:r w:rsidRPr="005E10CE">
        <w:t xml:space="preserve">template definition using the dot notation. However, the referenced </w:t>
      </w:r>
      <w:r>
        <w:t>alternative</w:t>
      </w:r>
      <w:r w:rsidRPr="005E10CE">
        <w:t xml:space="preserve"> may be</w:t>
      </w:r>
      <w:r>
        <w:t>long to template</w:t>
      </w:r>
      <w:r w:rsidRPr="005E10CE">
        <w:t xml:space="preserve"> </w:t>
      </w:r>
      <w:r>
        <w:t xml:space="preserve">field containing </w:t>
      </w:r>
      <w:r w:rsidRPr="005E10CE">
        <w:t>a matching mechanism. This clause provides rules for such cases.</w:t>
      </w:r>
    </w:p>
    <w:p w14:paraId="32AF009A" w14:textId="2CAE3E4B" w:rsidR="002277C3" w:rsidRPr="005E10CE" w:rsidRDefault="002277C3" w:rsidP="002277C3">
      <w:pPr>
        <w:pStyle w:val="B1"/>
      </w:pPr>
      <w:r w:rsidRPr="005E10CE">
        <w:t>a)</w:t>
      </w:r>
      <w:r w:rsidRPr="005E10CE">
        <w:tab/>
        <w:t xml:space="preserve">Omit, </w:t>
      </w:r>
      <w:proofErr w:type="spellStart"/>
      <w:r w:rsidRPr="005E10CE">
        <w:t>AnyValueOrNone</w:t>
      </w:r>
      <w:proofErr w:type="spellEnd"/>
      <w:r w:rsidRPr="005E10CE">
        <w:t xml:space="preserve">, </w:t>
      </w:r>
      <w:r w:rsidRPr="005E10CE">
        <w:rPr>
          <w:lang w:eastAsia="ar-SA"/>
        </w:rPr>
        <w:t xml:space="preserve">template </w:t>
      </w:r>
      <w:r w:rsidRPr="005E10CE">
        <w:t>lists and co</w:t>
      </w:r>
      <w:r>
        <w:t>mplemented lists: referencing an alternative of a union template field</w:t>
      </w:r>
      <w:r w:rsidRPr="005E10CE">
        <w:t xml:space="preserve"> to which Omit, </w:t>
      </w:r>
      <w:proofErr w:type="spellStart"/>
      <w:r w:rsidRPr="005E10CE">
        <w:t>AnyValueOrNone</w:t>
      </w:r>
      <w:proofErr w:type="spellEnd"/>
      <w:r w:rsidRPr="005E10CE">
        <w:t xml:space="preserve">, a </w:t>
      </w:r>
      <w:r w:rsidRPr="005E10CE">
        <w:rPr>
          <w:lang w:eastAsia="ar-SA"/>
        </w:rPr>
        <w:t xml:space="preserve">template </w:t>
      </w:r>
      <w:r w:rsidRPr="005E10CE">
        <w:t>list or a complemented list is assigned, at the right hand side of an assignment, shall cause an error.</w:t>
      </w:r>
      <w:r w:rsidRPr="005E10CE">
        <w:br/>
        <w:t xml:space="preserve">When referencing </w:t>
      </w:r>
      <w:r w:rsidR="00FE50EA">
        <w:t xml:space="preserve">an alternative </w:t>
      </w:r>
      <w:r>
        <w:t>of a union template field</w:t>
      </w:r>
      <w:r w:rsidRPr="005E10CE">
        <w:t xml:space="preserve"> to which </w:t>
      </w:r>
      <w:proofErr w:type="spellStart"/>
      <w:r w:rsidRPr="005E10CE">
        <w:t>AnyValueOrNone</w:t>
      </w:r>
      <w:proofErr w:type="spellEnd"/>
      <w:r w:rsidRPr="005E10CE">
        <w:t xml:space="preserve"> or omit is assigned, at the left hand side of an assignment, the </w:t>
      </w:r>
      <w:r>
        <w:t>template</w:t>
      </w:r>
      <w:r w:rsidRPr="005E10CE">
        <w:t xml:space="preserve"> field is implicitly set to be present</w:t>
      </w:r>
      <w:r w:rsidR="00993F26">
        <w:t xml:space="preserve"> and</w:t>
      </w:r>
      <w:r>
        <w:t xml:space="preserve"> the referenced alternative becomes the</w:t>
      </w:r>
      <w:r w:rsidR="00074092">
        <w:t xml:space="preserve"> chosen one</w:t>
      </w:r>
      <w:r>
        <w:t xml:space="preserve">. If the referenced alternative is not the last item in the reference, </w:t>
      </w:r>
      <w:ins w:id="3" w:author="Jens Grabowski" w:date="2014-04-10T13:35:00Z">
        <w:del w:id="4" w:author="Tomáš Urban" w:date="2014-04-10T14:20:00Z">
          <w:r w:rsidR="003D2B4F" w:rsidDel="0085310E">
            <w:delText>the</w:delText>
          </w:r>
        </w:del>
      </w:ins>
      <w:ins w:id="5" w:author="Tomáš Urban" w:date="2014-04-10T14:20:00Z">
        <w:r w:rsidR="0085310E">
          <w:t>all</w:t>
        </w:r>
      </w:ins>
      <w:ins w:id="6" w:author="Jens Grabowski" w:date="2014-04-10T13:35:00Z">
        <w:r w:rsidR="003D2B4F">
          <w:t xml:space="preserve"> </w:t>
        </w:r>
      </w:ins>
      <w:r>
        <w:t xml:space="preserve">rules </w:t>
      </w:r>
      <w:del w:id="7" w:author="Jens Grabowski" w:date="2014-04-10T13:35:00Z">
        <w:r w:rsidDel="003D2B4F">
          <w:delText xml:space="preserve">of </w:delText>
        </w:r>
      </w:del>
      <w:ins w:id="8" w:author="Jens Grabowski" w:date="2014-04-10T13:35:00Z">
        <w:r w:rsidR="003D2B4F">
          <w:t xml:space="preserve">in </w:t>
        </w:r>
        <w:commentRangeStart w:id="9"/>
        <w:r w:rsidR="003D2B4F">
          <w:t xml:space="preserve">Clause </w:t>
        </w:r>
      </w:ins>
      <w:r>
        <w:t xml:space="preserve">15.6 </w:t>
      </w:r>
      <w:commentRangeEnd w:id="9"/>
      <w:r w:rsidR="00F72A54">
        <w:rPr>
          <w:rStyle w:val="CommentReference"/>
        </w:rPr>
        <w:commentReference w:id="9"/>
      </w:r>
      <w:r>
        <w:t xml:space="preserve">valid for </w:t>
      </w:r>
      <w:proofErr w:type="spellStart"/>
      <w:r>
        <w:t>AnyValue</w:t>
      </w:r>
      <w:proofErr w:type="spellEnd"/>
      <w:r>
        <w:t xml:space="preserve"> shall apply </w:t>
      </w:r>
      <w:ins w:id="10" w:author="Tomáš Urban" w:date="2014-04-10T14:21:00Z">
        <w:r w:rsidR="0085310E">
          <w:t xml:space="preserve">recursively </w:t>
        </w:r>
      </w:ins>
      <w:r>
        <w:t>for further expansion.</w:t>
      </w:r>
      <w:r w:rsidRPr="005E10CE">
        <w:t xml:space="preserve"> After this expansion the value or matching mechanism at the right hand side of the assignment shall be assigned to the referenced subfield.</w:t>
      </w:r>
      <w:r w:rsidRPr="005E10CE">
        <w:br/>
      </w:r>
      <w:r w:rsidR="00074092">
        <w:t>Referencing an alternative of a union template</w:t>
      </w:r>
      <w:r w:rsidR="00074092" w:rsidRPr="005E10CE">
        <w:t xml:space="preserve"> </w:t>
      </w:r>
      <w:r w:rsidRPr="005E10CE">
        <w:t xml:space="preserve">field to which </w:t>
      </w:r>
      <w:r w:rsidRPr="005E10CE">
        <w:rPr>
          <w:lang w:eastAsia="ar-SA"/>
        </w:rPr>
        <w:t xml:space="preserve">template </w:t>
      </w:r>
      <w:r w:rsidRPr="005E10CE">
        <w:t xml:space="preserve">lists or complemented </w:t>
      </w:r>
      <w:r w:rsidRPr="005E10CE">
        <w:rPr>
          <w:lang w:eastAsia="ar-SA"/>
        </w:rPr>
        <w:t xml:space="preserve">template </w:t>
      </w:r>
      <w:r w:rsidRPr="005E10CE">
        <w:t>lists are assigned, at the left hand side of an assignment, shall cause an error.</w:t>
      </w:r>
    </w:p>
    <w:p w14:paraId="7EB6D97A" w14:textId="77777777" w:rsidR="002277C3" w:rsidRPr="005E10CE" w:rsidRDefault="002277C3" w:rsidP="002277C3">
      <w:pPr>
        <w:pStyle w:val="EX"/>
        <w:keepNext/>
      </w:pPr>
      <w:r w:rsidRPr="005E10CE">
        <w:t>EXAMPLE 1:</w:t>
      </w:r>
    </w:p>
    <w:p w14:paraId="47C20CBD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type</w:t>
      </w:r>
      <w:proofErr w:type="gramEnd"/>
      <w:r w:rsidRPr="005E10CE">
        <w:rPr>
          <w:b/>
          <w:bCs/>
          <w:noProof w:val="0"/>
        </w:rPr>
        <w:t xml:space="preserve"> record</w:t>
      </w:r>
      <w:r w:rsidRPr="005E10CE">
        <w:rPr>
          <w:noProof w:val="0"/>
        </w:rPr>
        <w:t xml:space="preserve"> R</w:t>
      </w:r>
      <w:r w:rsidR="00FE50EA">
        <w:rPr>
          <w:noProof w:val="0"/>
        </w:rPr>
        <w:t>1</w:t>
      </w:r>
      <w:r w:rsidRPr="005E10CE">
        <w:rPr>
          <w:noProof w:val="0"/>
        </w:rPr>
        <w:t xml:space="preserve"> {</w:t>
      </w:r>
    </w:p>
    <w:p w14:paraId="7A6F8C6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f1,</w:t>
      </w:r>
    </w:p>
    <w:p w14:paraId="2469E173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 w:rsidRPr="005E10CE">
        <w:rPr>
          <w:b/>
          <w:bCs/>
          <w:noProof w:val="0"/>
        </w:rPr>
        <w:t>integer</w:t>
      </w:r>
      <w:proofErr w:type="gramEnd"/>
      <w:r w:rsidR="00FE50EA">
        <w:rPr>
          <w:noProof w:val="0"/>
        </w:rPr>
        <w:t xml:space="preserve"> f2</w:t>
      </w:r>
    </w:p>
    <w:p w14:paraId="0CFABBD7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0A04F06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="00FE50EA">
        <w:rPr>
          <w:b/>
          <w:bCs/>
          <w:noProof w:val="0"/>
        </w:rPr>
        <w:t>type</w:t>
      </w:r>
      <w:proofErr w:type="gramEnd"/>
      <w:r w:rsidR="00FE50EA">
        <w:rPr>
          <w:b/>
          <w:bCs/>
          <w:noProof w:val="0"/>
        </w:rPr>
        <w:t xml:space="preserve"> union</w:t>
      </w:r>
      <w:r w:rsidR="00993F26">
        <w:rPr>
          <w:noProof w:val="0"/>
        </w:rPr>
        <w:t xml:space="preserve"> U</w:t>
      </w:r>
      <w:r w:rsidRPr="005E10CE">
        <w:rPr>
          <w:noProof w:val="0"/>
        </w:rPr>
        <w:t xml:space="preserve"> {</w:t>
      </w:r>
    </w:p>
    <w:p w14:paraId="7A86D22A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</w:t>
      </w:r>
      <w:r w:rsidR="00FE50EA">
        <w:rPr>
          <w:noProof w:val="0"/>
        </w:rPr>
        <w:t>c</w:t>
      </w:r>
      <w:r w:rsidRPr="005E10CE">
        <w:rPr>
          <w:noProof w:val="0"/>
        </w:rPr>
        <w:t>1,</w:t>
      </w:r>
    </w:p>
    <w:p w14:paraId="21398B0C" w14:textId="77777777" w:rsidR="002277C3" w:rsidRPr="005E10CE" w:rsidRDefault="00FE50EA" w:rsidP="002277C3">
      <w:pPr>
        <w:pStyle w:val="PL"/>
        <w:keepNext/>
        <w:keepLines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R1      c</w:t>
      </w:r>
      <w:r w:rsidR="002277C3" w:rsidRPr="005E10CE">
        <w:rPr>
          <w:noProof w:val="0"/>
        </w:rPr>
        <w:t>2</w:t>
      </w:r>
    </w:p>
    <w:p w14:paraId="3798138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603185B8" w14:textId="77777777" w:rsidR="00FE50EA" w:rsidRPr="005E10CE" w:rsidRDefault="002277C3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="00FE50EA" w:rsidRPr="005E10CE">
        <w:rPr>
          <w:b/>
          <w:bCs/>
          <w:noProof w:val="0"/>
        </w:rPr>
        <w:t>type</w:t>
      </w:r>
      <w:proofErr w:type="gramEnd"/>
      <w:r w:rsidR="00FE50EA" w:rsidRPr="005E10CE">
        <w:rPr>
          <w:b/>
          <w:bCs/>
          <w:noProof w:val="0"/>
        </w:rPr>
        <w:t xml:space="preserve"> record</w:t>
      </w:r>
      <w:r w:rsidR="00FE50EA" w:rsidRPr="005E10CE">
        <w:rPr>
          <w:noProof w:val="0"/>
        </w:rPr>
        <w:t xml:space="preserve"> R2 {</w:t>
      </w:r>
    </w:p>
    <w:p w14:paraId="66E3CAB8" w14:textId="77777777" w:rsidR="00FE50EA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g1,</w:t>
      </w:r>
    </w:p>
    <w:p w14:paraId="4BE4DDBE" w14:textId="77777777" w:rsidR="00FE50EA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r>
        <w:rPr>
          <w:noProof w:val="0"/>
        </w:rPr>
        <w:t>U</w:t>
      </w:r>
      <w:r w:rsidRPr="005E10CE">
        <w:rPr>
          <w:noProof w:val="0"/>
        </w:rPr>
        <w:t xml:space="preserve">      </w:t>
      </w:r>
      <w:r>
        <w:rPr>
          <w:noProof w:val="0"/>
        </w:rPr>
        <w:t xml:space="preserve"> </w:t>
      </w:r>
      <w:r w:rsidRPr="005E10CE">
        <w:rPr>
          <w:noProof w:val="0"/>
        </w:rPr>
        <w:t xml:space="preserve">g2 </w:t>
      </w:r>
      <w:r w:rsidRPr="005E10CE">
        <w:rPr>
          <w:b/>
          <w:bCs/>
          <w:noProof w:val="0"/>
        </w:rPr>
        <w:t>optional</w:t>
      </w:r>
    </w:p>
    <w:p w14:paraId="261BA741" w14:textId="77777777" w:rsidR="002277C3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0DEC2B4E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:</w:t>
      </w:r>
    </w:p>
    <w:p w14:paraId="3845F5C6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spellStart"/>
      <w:proofErr w:type="gramStart"/>
      <w:r w:rsidRPr="005E10CE">
        <w:rPr>
          <w:b/>
          <w:bCs/>
          <w:noProof w:val="0"/>
        </w:rPr>
        <w:t>var</w:t>
      </w:r>
      <w:proofErr w:type="spellEnd"/>
      <w:proofErr w:type="gramEnd"/>
      <w:r w:rsidRPr="005E10CE">
        <w:rPr>
          <w:b/>
          <w:bCs/>
          <w:noProof w:val="0"/>
        </w:rPr>
        <w:t xml:space="preserve"> template</w:t>
      </w:r>
      <w:r w:rsidRPr="005E10CE">
        <w:rPr>
          <w:noProof w:val="0"/>
        </w:rPr>
        <w:t xml:space="preserve"> </w:t>
      </w:r>
      <w:r w:rsidR="00FE50EA">
        <w:rPr>
          <w:noProof w:val="0"/>
        </w:rPr>
        <w:t>R2 mw_t1</w:t>
      </w:r>
      <w:r w:rsidRPr="005E10CE">
        <w:rPr>
          <w:noProof w:val="0"/>
        </w:rPr>
        <w:t xml:space="preserve"> := {</w:t>
      </w:r>
    </w:p>
    <w:p w14:paraId="6EF28DBC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>
        <w:rPr>
          <w:noProof w:val="0"/>
        </w:rPr>
        <w:t>g</w:t>
      </w:r>
      <w:r w:rsidRPr="005E10CE">
        <w:rPr>
          <w:noProof w:val="0"/>
        </w:rPr>
        <w:t>1 :</w:t>
      </w:r>
      <w:proofErr w:type="gramEnd"/>
      <w:r w:rsidRPr="005E10CE">
        <w:rPr>
          <w:noProof w:val="0"/>
        </w:rPr>
        <w:t>= 5,</w:t>
      </w:r>
    </w:p>
    <w:p w14:paraId="6A345935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>
        <w:rPr>
          <w:noProof w:val="0"/>
        </w:rPr>
        <w:t>g</w:t>
      </w:r>
      <w:r w:rsidRPr="005E10CE">
        <w:rPr>
          <w:noProof w:val="0"/>
        </w:rPr>
        <w:t>2 :</w:t>
      </w:r>
      <w:proofErr w:type="gramEnd"/>
      <w:r w:rsidRPr="005E10CE">
        <w:rPr>
          <w:noProof w:val="0"/>
        </w:rPr>
        <w:t xml:space="preserve">= </w:t>
      </w:r>
      <w:r w:rsidR="00FE50EA">
        <w:rPr>
          <w:b/>
          <w:bCs/>
          <w:noProof w:val="0"/>
        </w:rPr>
        <w:t>*</w:t>
      </w:r>
    </w:p>
    <w:p w14:paraId="754F467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7D4EC82C" w14:textId="77777777" w:rsidR="00FE50EA" w:rsidRPr="00BE3322" w:rsidRDefault="002277C3" w:rsidP="002277C3">
      <w:pPr>
        <w:pStyle w:val="PL"/>
        <w:keepNext/>
        <w:keepLines/>
        <w:rPr>
          <w:noProof w:val="0"/>
          <w:lang w:val="de-DE"/>
        </w:rPr>
      </w:pPr>
      <w:r w:rsidRPr="005E10CE">
        <w:rPr>
          <w:noProof w:val="0"/>
        </w:rPr>
        <w:tab/>
      </w:r>
      <w:r w:rsidRPr="00BE3322">
        <w:rPr>
          <w:b/>
          <w:bCs/>
          <w:noProof w:val="0"/>
          <w:lang w:val="de-DE"/>
        </w:rPr>
        <w:t xml:space="preserve">var template </w:t>
      </w:r>
      <w:r w:rsidR="00FE50EA" w:rsidRPr="00BE3322">
        <w:rPr>
          <w:b/>
          <w:noProof w:val="0"/>
          <w:lang w:val="de-DE"/>
        </w:rPr>
        <w:t>integer</w:t>
      </w:r>
      <w:r w:rsidRPr="00BE3322">
        <w:rPr>
          <w:noProof w:val="0"/>
          <w:lang w:val="de-DE"/>
        </w:rPr>
        <w:t xml:space="preserve"> </w:t>
      </w:r>
      <w:r w:rsidR="00FE50EA" w:rsidRPr="00BE3322">
        <w:rPr>
          <w:noProof w:val="0"/>
          <w:lang w:val="de-DE"/>
        </w:rPr>
        <w:t>mw</w:t>
      </w:r>
      <w:r w:rsidRPr="00BE3322">
        <w:rPr>
          <w:noProof w:val="0"/>
          <w:lang w:val="de-DE"/>
        </w:rPr>
        <w:t>_</w:t>
      </w:r>
      <w:r w:rsidR="00FE50EA" w:rsidRPr="00BE3322">
        <w:rPr>
          <w:noProof w:val="0"/>
          <w:lang w:val="de-DE"/>
        </w:rPr>
        <w:t>t2;</w:t>
      </w:r>
    </w:p>
    <w:p w14:paraId="52623FE3" w14:textId="77777777" w:rsidR="00FE50EA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 w:rsidRPr="00BE3322">
        <w:rPr>
          <w:noProof w:val="0"/>
          <w:lang w:val="de-DE"/>
        </w:rPr>
        <w:tab/>
        <w:t>mw_t1.g2.f1 := 1;</w:t>
      </w:r>
    </w:p>
    <w:p w14:paraId="1E39C3B4" w14:textId="77777777" w:rsidR="00FE50EA" w:rsidRDefault="00FE50EA" w:rsidP="00FE50EA">
      <w:pPr>
        <w:pStyle w:val="PL"/>
        <w:keepNext/>
        <w:keepLines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>
        <w:rPr>
          <w:noProof w:val="0"/>
        </w:rPr>
        <w:t xml:space="preserve">// after the assignment mw_t2.g2 is </w:t>
      </w:r>
      <w:proofErr w:type="gramStart"/>
      <w:r>
        <w:rPr>
          <w:noProof w:val="0"/>
        </w:rPr>
        <w:t>{ g2</w:t>
      </w:r>
      <w:proofErr w:type="gramEnd"/>
      <w:r>
        <w:rPr>
          <w:noProof w:val="0"/>
        </w:rPr>
        <w:t xml:space="preserve"> := { f1 := 1, f2 := ? } }</w:t>
      </w:r>
    </w:p>
    <w:p w14:paraId="29159ADF" w14:textId="77777777" w:rsidR="00FE50EA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>
        <w:rPr>
          <w:noProof w:val="0"/>
        </w:rPr>
        <w:tab/>
      </w:r>
      <w:r w:rsidRPr="00BE3322">
        <w:rPr>
          <w:noProof w:val="0"/>
          <w:lang w:val="de-DE"/>
        </w:rPr>
        <w:t>mw_t1.g2 := omit;</w:t>
      </w:r>
    </w:p>
    <w:p w14:paraId="3CE3259E" w14:textId="77777777" w:rsidR="002277C3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 w:rsidRPr="00BE3322">
        <w:rPr>
          <w:noProof w:val="0"/>
          <w:lang w:val="de-DE"/>
        </w:rPr>
        <w:t xml:space="preserve"> </w:t>
      </w:r>
      <w:r w:rsidRPr="00BE3322">
        <w:rPr>
          <w:noProof w:val="0"/>
          <w:lang w:val="de-DE"/>
        </w:rPr>
        <w:tab/>
        <w:t xml:space="preserve">mw_t2 </w:t>
      </w:r>
      <w:r w:rsidR="002277C3" w:rsidRPr="00BE3322">
        <w:rPr>
          <w:noProof w:val="0"/>
          <w:lang w:val="de-DE"/>
        </w:rPr>
        <w:t xml:space="preserve">:= </w:t>
      </w:r>
      <w:r w:rsidRPr="00BE3322">
        <w:rPr>
          <w:noProof w:val="0"/>
          <w:lang w:val="de-DE"/>
        </w:rPr>
        <w:t>mw_1</w:t>
      </w:r>
      <w:r w:rsidR="002277C3" w:rsidRPr="00BE3322">
        <w:rPr>
          <w:noProof w:val="0"/>
          <w:lang w:val="de-DE"/>
        </w:rPr>
        <w:t>.</w:t>
      </w:r>
      <w:r w:rsidRPr="00BE3322">
        <w:rPr>
          <w:noProof w:val="0"/>
          <w:lang w:val="de-DE"/>
        </w:rPr>
        <w:t>g</w:t>
      </w:r>
      <w:r w:rsidR="002277C3" w:rsidRPr="00BE3322">
        <w:rPr>
          <w:noProof w:val="0"/>
          <w:lang w:val="de-DE"/>
        </w:rPr>
        <w:t>2.</w:t>
      </w:r>
      <w:r w:rsidRPr="00BE3322">
        <w:rPr>
          <w:noProof w:val="0"/>
          <w:lang w:val="de-DE"/>
        </w:rPr>
        <w:t>c1</w:t>
      </w:r>
      <w:r w:rsidR="002277C3" w:rsidRPr="00BE3322">
        <w:rPr>
          <w:noProof w:val="0"/>
          <w:lang w:val="de-DE"/>
        </w:rPr>
        <w:t>;</w:t>
      </w:r>
    </w:p>
    <w:p w14:paraId="7126F89C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 w:rsidRPr="005E10CE">
        <w:rPr>
          <w:noProof w:val="0"/>
        </w:rPr>
        <w:t xml:space="preserve">// causes an error as </w:t>
      </w:r>
      <w:r w:rsidRPr="005E10CE">
        <w:rPr>
          <w:b/>
          <w:bCs/>
          <w:noProof w:val="0"/>
        </w:rPr>
        <w:t>omit</w:t>
      </w:r>
      <w:r w:rsidRPr="005E10CE">
        <w:rPr>
          <w:noProof w:val="0"/>
        </w:rPr>
        <w:t xml:space="preserve"> is assigned to </w:t>
      </w:r>
      <w:r w:rsidR="00FE50EA">
        <w:rPr>
          <w:noProof w:val="0"/>
        </w:rPr>
        <w:t>mw_1</w:t>
      </w:r>
      <w:r w:rsidRPr="005E10CE">
        <w:rPr>
          <w:noProof w:val="0"/>
        </w:rPr>
        <w:t>.</w:t>
      </w:r>
      <w:r w:rsidR="00FE50EA">
        <w:rPr>
          <w:noProof w:val="0"/>
        </w:rPr>
        <w:t>g</w:t>
      </w:r>
      <w:r w:rsidRPr="005E10CE">
        <w:rPr>
          <w:noProof w:val="0"/>
        </w:rPr>
        <w:t>2</w:t>
      </w:r>
    </w:p>
    <w:p w14:paraId="7F1C6D2F" w14:textId="77777777" w:rsidR="002277C3" w:rsidRPr="005E10CE" w:rsidRDefault="002277C3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</w:p>
    <w:p w14:paraId="00958F4D" w14:textId="77777777" w:rsidR="002277C3" w:rsidRPr="005E10CE" w:rsidRDefault="002277C3" w:rsidP="002277C3">
      <w:pPr>
        <w:pStyle w:val="PL"/>
        <w:rPr>
          <w:noProof w:val="0"/>
        </w:rPr>
      </w:pPr>
    </w:p>
    <w:p w14:paraId="04A72DC1" w14:textId="638E225F" w:rsidR="002277C3" w:rsidRPr="005E10CE" w:rsidRDefault="00FE50EA" w:rsidP="002277C3">
      <w:pPr>
        <w:pStyle w:val="B1"/>
        <w:keepNext/>
        <w:keepLines/>
      </w:pPr>
      <w:r>
        <w:t>b)</w:t>
      </w:r>
      <w:r>
        <w:tab/>
      </w:r>
      <w:proofErr w:type="spellStart"/>
      <w:r>
        <w:t>AnyValue</w:t>
      </w:r>
      <w:proofErr w:type="spellEnd"/>
      <w:r>
        <w:t xml:space="preserve">: when referencing an alternative of </w:t>
      </w:r>
      <w:r w:rsidR="002277C3" w:rsidRPr="005E10CE">
        <w:t xml:space="preserve">a </w:t>
      </w:r>
      <w:r>
        <w:t xml:space="preserve">union template </w:t>
      </w:r>
      <w:r w:rsidR="002277C3" w:rsidRPr="005E10CE">
        <w:t xml:space="preserve">field to which </w:t>
      </w:r>
      <w:proofErr w:type="spellStart"/>
      <w:r w:rsidR="002277C3" w:rsidRPr="005E10CE">
        <w:t>AnyValue</w:t>
      </w:r>
      <w:proofErr w:type="spellEnd"/>
      <w:r w:rsidR="002277C3" w:rsidRPr="005E10CE">
        <w:t xml:space="preserve"> is assigned, at the right hand side of an assignment, </w:t>
      </w:r>
      <w:proofErr w:type="spellStart"/>
      <w:r w:rsidR="002277C3" w:rsidRPr="005E10CE">
        <w:t>AnyValue</w:t>
      </w:r>
      <w:proofErr w:type="spellEnd"/>
      <w:r w:rsidR="002277C3" w:rsidRPr="005E10CE">
        <w:t xml:space="preserve"> shall be returned.</w:t>
      </w:r>
      <w:r w:rsidR="002277C3" w:rsidRPr="005E10CE">
        <w:br/>
        <w:t xml:space="preserve">When referencing </w:t>
      </w:r>
      <w:r>
        <w:t>an alternative of a union template field</w:t>
      </w:r>
      <w:r w:rsidRPr="005E10CE">
        <w:t xml:space="preserve"> to</w:t>
      </w:r>
      <w:r w:rsidR="002277C3" w:rsidRPr="005E10CE">
        <w:t xml:space="preserve"> which </w:t>
      </w:r>
      <w:proofErr w:type="spellStart"/>
      <w:r w:rsidR="002277C3" w:rsidRPr="005E10CE">
        <w:t>AnyValue</w:t>
      </w:r>
      <w:proofErr w:type="spellEnd"/>
      <w:r w:rsidR="002277C3" w:rsidRPr="005E10CE">
        <w:t xml:space="preserve"> is assigned, at the left hand side of an assignment, </w:t>
      </w:r>
      <w:r w:rsidR="00993F26">
        <w:t>the referenced alternative becomes the chosen one. If the referenced alternative is not the last item in the reference,</w:t>
      </w:r>
      <w:ins w:id="11" w:author="Jens Grabowski" w:date="2014-04-10T13:35:00Z">
        <w:r w:rsidR="003D2B4F">
          <w:t xml:space="preserve"> </w:t>
        </w:r>
        <w:del w:id="12" w:author="Tomáš Urban" w:date="2014-04-10T14:21:00Z">
          <w:r w:rsidR="003D2B4F" w:rsidDel="0085310E">
            <w:delText>the</w:delText>
          </w:r>
        </w:del>
      </w:ins>
      <w:ins w:id="13" w:author="Tomáš Urban" w:date="2014-04-10T14:21:00Z">
        <w:r w:rsidR="0085310E">
          <w:t>all</w:t>
        </w:r>
      </w:ins>
      <w:r w:rsidR="00993F26">
        <w:t xml:space="preserve"> rules </w:t>
      </w:r>
      <w:del w:id="14" w:author="Jens Grabowski" w:date="2014-04-10T13:36:00Z">
        <w:r w:rsidR="00993F26" w:rsidDel="003D2B4F">
          <w:delText xml:space="preserve">of </w:delText>
        </w:r>
      </w:del>
      <w:ins w:id="15" w:author="Jens Grabowski" w:date="2014-04-10T13:36:00Z">
        <w:r w:rsidR="003D2B4F">
          <w:t xml:space="preserve">in </w:t>
        </w:r>
      </w:ins>
      <w:commentRangeStart w:id="16"/>
      <w:ins w:id="17" w:author="Jens Grabowski" w:date="2014-04-10T13:35:00Z">
        <w:r w:rsidR="003D2B4F">
          <w:t xml:space="preserve">Clause </w:t>
        </w:r>
      </w:ins>
      <w:r w:rsidR="00993F26">
        <w:t xml:space="preserve">15.6 </w:t>
      </w:r>
      <w:commentRangeEnd w:id="16"/>
      <w:r w:rsidR="00F72A54">
        <w:rPr>
          <w:rStyle w:val="CommentReference"/>
        </w:rPr>
        <w:commentReference w:id="16"/>
      </w:r>
      <w:r w:rsidR="00993F26">
        <w:t xml:space="preserve">valid for </w:t>
      </w:r>
      <w:proofErr w:type="spellStart"/>
      <w:r w:rsidR="00993F26">
        <w:t>AnyValue</w:t>
      </w:r>
      <w:proofErr w:type="spellEnd"/>
      <w:r w:rsidR="00993F26">
        <w:t xml:space="preserve"> shall apply </w:t>
      </w:r>
      <w:ins w:id="18" w:author="Tomáš Urban" w:date="2014-04-10T14:21:00Z">
        <w:r w:rsidR="0085310E">
          <w:t xml:space="preserve">recursively </w:t>
        </w:r>
      </w:ins>
      <w:bookmarkStart w:id="19" w:name="_GoBack"/>
      <w:bookmarkEnd w:id="19"/>
      <w:r w:rsidR="00993F26">
        <w:t xml:space="preserve">for further expansion. </w:t>
      </w:r>
      <w:r w:rsidR="002277C3" w:rsidRPr="005E10CE">
        <w:t>After this expansion the value or matching mechanism at the right hand side of the assignment shall be assigned to the referenced subfield.</w:t>
      </w:r>
    </w:p>
    <w:p w14:paraId="1C93021C" w14:textId="77777777" w:rsidR="002277C3" w:rsidRPr="005E10CE" w:rsidRDefault="002277C3" w:rsidP="002277C3">
      <w:pPr>
        <w:pStyle w:val="EX"/>
        <w:keepNext/>
      </w:pPr>
      <w:r w:rsidRPr="005E10CE">
        <w:t>EXAMPLE 2:</w:t>
      </w:r>
    </w:p>
    <w:p w14:paraId="4EC4A599" w14:textId="77777777" w:rsidR="002277C3" w:rsidRPr="00BE3322" w:rsidRDefault="002277C3" w:rsidP="002277C3">
      <w:pPr>
        <w:pStyle w:val="PL"/>
        <w:keepNext/>
        <w:keepLines/>
        <w:rPr>
          <w:noProof w:val="0"/>
          <w:lang w:val="de-DE"/>
        </w:rPr>
      </w:pPr>
      <w:r w:rsidRPr="005E10CE">
        <w:rPr>
          <w:noProof w:val="0"/>
        </w:rPr>
        <w:tab/>
      </w:r>
      <w:r w:rsidR="00993F26" w:rsidRPr="00BE3322">
        <w:rPr>
          <w:b/>
          <w:bCs/>
          <w:noProof w:val="0"/>
          <w:lang w:val="de-DE"/>
        </w:rPr>
        <w:t xml:space="preserve">var template </w:t>
      </w:r>
      <w:r w:rsidR="00993F26" w:rsidRPr="00BE3322">
        <w:rPr>
          <w:noProof w:val="0"/>
          <w:lang w:val="de-DE"/>
        </w:rPr>
        <w:t>U mw_t3 := ?;</w:t>
      </w:r>
    </w:p>
    <w:p w14:paraId="6911CCB0" w14:textId="77777777" w:rsidR="002277C3" w:rsidRPr="00BE3322" w:rsidRDefault="002277C3" w:rsidP="002277C3">
      <w:pPr>
        <w:pStyle w:val="PL"/>
        <w:keepNext/>
        <w:rPr>
          <w:noProof w:val="0"/>
          <w:lang w:val="de-DE"/>
        </w:rPr>
      </w:pPr>
      <w:r w:rsidRPr="00BE3322">
        <w:rPr>
          <w:noProof w:val="0"/>
          <w:lang w:val="de-DE"/>
        </w:rPr>
        <w:tab/>
      </w:r>
      <w:r w:rsidR="00993F26" w:rsidRPr="00BE3322">
        <w:rPr>
          <w:noProof w:val="0"/>
          <w:lang w:val="de-DE"/>
        </w:rPr>
        <w:t>mw_</w:t>
      </w:r>
      <w:r w:rsidRPr="00BE3322">
        <w:rPr>
          <w:noProof w:val="0"/>
          <w:lang w:val="de-DE"/>
        </w:rPr>
        <w:t>t</w:t>
      </w:r>
      <w:r w:rsidR="00993F26" w:rsidRPr="00BE3322">
        <w:rPr>
          <w:noProof w:val="0"/>
          <w:lang w:val="de-DE"/>
        </w:rPr>
        <w:t>2</w:t>
      </w:r>
      <w:r w:rsidRPr="00BE3322">
        <w:rPr>
          <w:noProof w:val="0"/>
          <w:lang w:val="de-DE"/>
        </w:rPr>
        <w:t xml:space="preserve"> := </w:t>
      </w:r>
      <w:r w:rsidR="00993F26" w:rsidRPr="00BE3322">
        <w:rPr>
          <w:noProof w:val="0"/>
          <w:lang w:val="de-DE"/>
        </w:rPr>
        <w:t>mw</w:t>
      </w:r>
      <w:r w:rsidRPr="00BE3322">
        <w:rPr>
          <w:noProof w:val="0"/>
          <w:lang w:val="de-DE"/>
        </w:rPr>
        <w:t>_</w:t>
      </w:r>
      <w:r w:rsidR="00993F26" w:rsidRPr="00BE3322">
        <w:rPr>
          <w:noProof w:val="0"/>
          <w:lang w:val="de-DE"/>
        </w:rPr>
        <w:t>t3.c1</w:t>
      </w:r>
      <w:r w:rsidRPr="00BE3322">
        <w:rPr>
          <w:noProof w:val="0"/>
          <w:lang w:val="de-DE"/>
        </w:rPr>
        <w:t>;</w:t>
      </w:r>
    </w:p>
    <w:p w14:paraId="6AE665E2" w14:textId="77777777" w:rsidR="002277C3" w:rsidRPr="005E10CE" w:rsidRDefault="002277C3" w:rsidP="002277C3">
      <w:pPr>
        <w:pStyle w:val="PL"/>
        <w:keepNext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 w:rsidRPr="005E10CE">
        <w:rPr>
          <w:noProof w:val="0"/>
        </w:rPr>
        <w:t xml:space="preserve">// after the assignment </w:t>
      </w:r>
      <w:r w:rsidR="00993F26">
        <w:rPr>
          <w:noProof w:val="0"/>
        </w:rPr>
        <w:t>mw</w:t>
      </w:r>
      <w:r w:rsidRPr="005E10CE">
        <w:rPr>
          <w:noProof w:val="0"/>
        </w:rPr>
        <w:t>_</w:t>
      </w:r>
      <w:r w:rsidR="00993F26">
        <w:rPr>
          <w:noProof w:val="0"/>
        </w:rPr>
        <w:t>t</w:t>
      </w:r>
      <w:r w:rsidRPr="005E10CE">
        <w:rPr>
          <w:noProof w:val="0"/>
        </w:rPr>
        <w:t xml:space="preserve">2 will </w:t>
      </w:r>
      <w:proofErr w:type="gramStart"/>
      <w:r w:rsidRPr="005E10CE">
        <w:rPr>
          <w:noProof w:val="0"/>
        </w:rPr>
        <w:t xml:space="preserve">be </w:t>
      </w:r>
      <w:r w:rsidR="00FB03FE">
        <w:rPr>
          <w:noProof w:val="0"/>
        </w:rPr>
        <w:t>?</w:t>
      </w:r>
      <w:proofErr w:type="gramEnd"/>
    </w:p>
    <w:p w14:paraId="23DF8929" w14:textId="77777777" w:rsidR="002277C3" w:rsidRPr="005E10CE" w:rsidRDefault="002277C3" w:rsidP="002277C3">
      <w:pPr>
        <w:pStyle w:val="PL"/>
        <w:rPr>
          <w:noProof w:val="0"/>
        </w:rPr>
      </w:pPr>
      <w:r w:rsidRPr="005E10CE">
        <w:rPr>
          <w:noProof w:val="0"/>
        </w:rPr>
        <w:tab/>
      </w:r>
      <w:r w:rsidR="00FB03FE">
        <w:rPr>
          <w:noProof w:val="0"/>
        </w:rPr>
        <w:t>mw</w:t>
      </w:r>
      <w:r w:rsidR="00FB03FE" w:rsidRPr="005E10CE">
        <w:rPr>
          <w:noProof w:val="0"/>
        </w:rPr>
        <w:t>_</w:t>
      </w:r>
      <w:proofErr w:type="gramStart"/>
      <w:r w:rsidR="00FB03FE">
        <w:rPr>
          <w:noProof w:val="0"/>
        </w:rPr>
        <w:t>t3</w:t>
      </w:r>
      <w:r w:rsidRPr="005E10CE">
        <w:rPr>
          <w:noProof w:val="0"/>
        </w:rPr>
        <w:t>.</w:t>
      </w:r>
      <w:r w:rsidR="00FB03FE">
        <w:rPr>
          <w:noProof w:val="0"/>
        </w:rPr>
        <w:t>c1</w:t>
      </w:r>
      <w:r w:rsidRPr="005E10CE">
        <w:rPr>
          <w:noProof w:val="0"/>
        </w:rPr>
        <w:t>.</w:t>
      </w:r>
      <w:r w:rsidR="00FB03FE">
        <w:rPr>
          <w:noProof w:val="0"/>
        </w:rPr>
        <w:t>f1</w:t>
      </w:r>
      <w:r w:rsidRPr="005E10CE">
        <w:rPr>
          <w:noProof w:val="0"/>
        </w:rPr>
        <w:t xml:space="preserve"> :</w:t>
      </w:r>
      <w:proofErr w:type="gramEnd"/>
      <w:r w:rsidRPr="005E10CE">
        <w:rPr>
          <w:noProof w:val="0"/>
        </w:rPr>
        <w:t xml:space="preserve">= </w:t>
      </w:r>
      <w:r w:rsidR="00FB03FE">
        <w:rPr>
          <w:noProof w:val="0"/>
        </w:rPr>
        <w:t>1</w:t>
      </w:r>
      <w:r w:rsidRPr="005E10CE">
        <w:rPr>
          <w:noProof w:val="0"/>
        </w:rPr>
        <w:t>;</w:t>
      </w:r>
    </w:p>
    <w:p w14:paraId="519DBFB0" w14:textId="77777777" w:rsidR="002277C3" w:rsidRDefault="002277C3" w:rsidP="002277C3">
      <w:pPr>
        <w:pStyle w:val="PL"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  <w:t xml:space="preserve">// </w:t>
      </w:r>
      <w:r w:rsidR="00FB03FE" w:rsidRPr="005E10CE">
        <w:rPr>
          <w:noProof w:val="0"/>
        </w:rPr>
        <w:t xml:space="preserve">after the assignment </w:t>
      </w:r>
      <w:r w:rsidR="00FB03FE">
        <w:rPr>
          <w:noProof w:val="0"/>
        </w:rPr>
        <w:t>mw</w:t>
      </w:r>
      <w:r w:rsidR="00FB03FE" w:rsidRPr="005E10CE">
        <w:rPr>
          <w:noProof w:val="0"/>
        </w:rPr>
        <w:t>_</w:t>
      </w:r>
      <w:r w:rsidR="00FB03FE">
        <w:rPr>
          <w:noProof w:val="0"/>
        </w:rPr>
        <w:t>t3</w:t>
      </w:r>
      <w:r w:rsidR="00FB03FE" w:rsidRPr="005E10CE">
        <w:rPr>
          <w:noProof w:val="0"/>
        </w:rPr>
        <w:t xml:space="preserve"> will be </w:t>
      </w:r>
      <w:proofErr w:type="gramStart"/>
      <w:r w:rsidR="00FB03FE">
        <w:rPr>
          <w:noProof w:val="0"/>
        </w:rPr>
        <w:t>{ c1</w:t>
      </w:r>
      <w:proofErr w:type="gramEnd"/>
      <w:r w:rsidR="00FB03FE">
        <w:rPr>
          <w:noProof w:val="0"/>
        </w:rPr>
        <w:t xml:space="preserve"> := { f1 := 1, f2 := ? } }</w:t>
      </w:r>
    </w:p>
    <w:p w14:paraId="2BCF9BF4" w14:textId="77777777" w:rsidR="00FB03FE" w:rsidRPr="005E10CE" w:rsidRDefault="00FB03FE" w:rsidP="002277C3">
      <w:pPr>
        <w:pStyle w:val="PL"/>
        <w:rPr>
          <w:noProof w:val="0"/>
        </w:rPr>
      </w:pPr>
    </w:p>
    <w:p w14:paraId="569EB163" w14:textId="77777777" w:rsidR="00074092" w:rsidRPr="005E10CE" w:rsidRDefault="00074092" w:rsidP="00074092">
      <w:pPr>
        <w:pStyle w:val="B1"/>
        <w:keepNext/>
        <w:keepLines/>
      </w:pPr>
      <w:r>
        <w:t>c)</w:t>
      </w:r>
      <w:r>
        <w:tab/>
      </w:r>
      <w:proofErr w:type="spellStart"/>
      <w:r w:rsidRPr="005E10CE">
        <w:t>Ifpresent</w:t>
      </w:r>
      <w:proofErr w:type="spellEnd"/>
      <w:r w:rsidRPr="005E10CE">
        <w:t xml:space="preserve"> attribute: referencing </w:t>
      </w:r>
      <w:r w:rsidR="006B6EAE">
        <w:t xml:space="preserve">an alternative of </w:t>
      </w:r>
      <w:r w:rsidR="006B6EAE" w:rsidRPr="005E10CE">
        <w:t xml:space="preserve">a </w:t>
      </w:r>
      <w:r w:rsidR="006B6EAE">
        <w:t>union template</w:t>
      </w:r>
      <w:r w:rsidRPr="005E10CE">
        <w:t xml:space="preserve"> field to which the </w:t>
      </w:r>
      <w:proofErr w:type="spellStart"/>
      <w:r w:rsidRPr="005E10CE">
        <w:t>ifpresent</w:t>
      </w:r>
      <w:proofErr w:type="spellEnd"/>
      <w:r w:rsidRPr="005E10CE">
        <w:t xml:space="preserve"> attribute is attached, shall cause an error (irrespective of the value or the matching mechanism to which </w:t>
      </w:r>
      <w:proofErr w:type="spellStart"/>
      <w:r w:rsidRPr="005E10CE">
        <w:rPr>
          <w:rFonts w:ascii="Courier New" w:hAnsi="Courier New" w:cs="Courier New"/>
          <w:b/>
          <w:bCs/>
        </w:rPr>
        <w:t>ifpresent</w:t>
      </w:r>
      <w:proofErr w:type="spellEnd"/>
      <w:r w:rsidRPr="005E10CE">
        <w:t xml:space="preserve"> is appended).</w:t>
      </w:r>
    </w:p>
    <w:p w14:paraId="21080353" w14:textId="77777777" w:rsidR="00145C6E" w:rsidRDefault="002015DC" w:rsidP="00074092"/>
    <w:sectPr w:rsidR="00145C6E" w:rsidSect="002277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Jens Grabowski" w:date="2014-04-10T13:37:00Z" w:initials="JG">
    <w:p w14:paraId="5D8F5D43" w14:textId="77777777" w:rsidR="00F72A54" w:rsidRDefault="00F72A54">
      <w:pPr>
        <w:pStyle w:val="CommentText"/>
      </w:pPr>
      <w:r>
        <w:rPr>
          <w:rStyle w:val="CommentReference"/>
        </w:rPr>
        <w:annotationRef/>
      </w:r>
      <w:r>
        <w:t>This clause belongs to 15.6. Which rules are you referring to?</w:t>
      </w:r>
    </w:p>
  </w:comment>
  <w:comment w:id="16" w:author="Jens Grabowski" w:date="2014-04-10T13:38:00Z" w:initials="JG">
    <w:p w14:paraId="5FF9C5FA" w14:textId="77777777" w:rsidR="00F72A54" w:rsidRDefault="00F72A54">
      <w:pPr>
        <w:pStyle w:val="CommentText"/>
      </w:pPr>
      <w:r>
        <w:rPr>
          <w:rStyle w:val="CommentReference"/>
        </w:rPr>
        <w:annotationRef/>
      </w:r>
      <w:r>
        <w:t>This clause belongs to 15.6. Which rules are you referring to?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F5D43" w15:done="0"/>
  <w15:commentEx w15:paraId="5FF9C5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3"/>
    <w:rsid w:val="00074092"/>
    <w:rsid w:val="002015DC"/>
    <w:rsid w:val="002277C3"/>
    <w:rsid w:val="002C0066"/>
    <w:rsid w:val="003D2B4F"/>
    <w:rsid w:val="006B6EAE"/>
    <w:rsid w:val="0085310E"/>
    <w:rsid w:val="00993F26"/>
    <w:rsid w:val="00B6789D"/>
    <w:rsid w:val="00BE3322"/>
    <w:rsid w:val="00F72A54"/>
    <w:rsid w:val="00FB03FE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277C3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7C3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PL">
    <w:name w:val="PL"/>
    <w:link w:val="PLChar"/>
    <w:rsid w:val="002277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2277C3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2277C3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2277C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1">
    <w:name w:val="B1"/>
    <w:basedOn w:val="List"/>
    <w:rsid w:val="002277C3"/>
    <w:pPr>
      <w:ind w:left="738" w:hanging="454"/>
      <w:contextualSpacing w:val="0"/>
    </w:pPr>
  </w:style>
  <w:style w:type="character" w:customStyle="1" w:styleId="Heading2Char">
    <w:name w:val="Heading 2 Char"/>
    <w:basedOn w:val="DefaultParagraphFont"/>
    <w:link w:val="Heading2"/>
    <w:rsid w:val="0022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">
    <w:name w:val="List"/>
    <w:basedOn w:val="Normal"/>
    <w:uiPriority w:val="99"/>
    <w:semiHidden/>
    <w:unhideWhenUsed/>
    <w:rsid w:val="002277C3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277C3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7C3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PL">
    <w:name w:val="PL"/>
    <w:link w:val="PLChar"/>
    <w:rsid w:val="002277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2277C3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2277C3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2277C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1">
    <w:name w:val="B1"/>
    <w:basedOn w:val="List"/>
    <w:rsid w:val="002277C3"/>
    <w:pPr>
      <w:ind w:left="738" w:hanging="454"/>
      <w:contextualSpacing w:val="0"/>
    </w:pPr>
  </w:style>
  <w:style w:type="character" w:customStyle="1" w:styleId="Heading2Char">
    <w:name w:val="Heading 2 Char"/>
    <w:basedOn w:val="DefaultParagraphFont"/>
    <w:link w:val="Heading2"/>
    <w:rsid w:val="0022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">
    <w:name w:val="List"/>
    <w:basedOn w:val="Normal"/>
    <w:uiPriority w:val="99"/>
    <w:semiHidden/>
    <w:unhideWhenUsed/>
    <w:rsid w:val="002277C3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DB60-3EA4-4AB9-9D1E-F91AC08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Tomáš Urban</cp:lastModifiedBy>
  <cp:revision>2</cp:revision>
  <dcterms:created xsi:type="dcterms:W3CDTF">2014-04-10T12:22:00Z</dcterms:created>
  <dcterms:modified xsi:type="dcterms:W3CDTF">2014-04-10T12:22:00Z</dcterms:modified>
</cp:coreProperties>
</file>