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0" w:rsidRPr="005E10CE" w:rsidRDefault="00250310" w:rsidP="00250310">
      <w:pPr>
        <w:pStyle w:val="Heading2"/>
      </w:pPr>
      <w:bookmarkStart w:id="0" w:name="clause_Templates_ReferencingElementsFiel"/>
      <w:bookmarkStart w:id="1" w:name="_Toc382311358"/>
      <w:bookmarkStart w:id="2" w:name="_Toc382375230"/>
      <w:r w:rsidRPr="005E10CE">
        <w:t>15.6</w:t>
      </w:r>
      <w:bookmarkEnd w:id="0"/>
      <w:r w:rsidRPr="005E10CE">
        <w:tab/>
        <w:t>Referencing elements of templates or template fields</w:t>
      </w:r>
      <w:bookmarkEnd w:id="1"/>
      <w:bookmarkEnd w:id="2"/>
    </w:p>
    <w:p w:rsidR="00145C6E" w:rsidRDefault="00250310" w:rsidP="00250310">
      <w:r w:rsidRPr="005E10CE">
        <w:t xml:space="preserve">This clause defines rules and restrictions </w:t>
      </w:r>
      <w:del w:id="3" w:author="Tomáš Urban" w:date="2014-04-09T16:10:00Z">
        <w:r w:rsidRPr="005E10CE" w:rsidDel="00250310">
          <w:delText xml:space="preserve">when </w:delText>
        </w:r>
      </w:del>
      <w:ins w:id="4" w:author="Tomáš Urban" w:date="2014-04-09T16:10:00Z">
        <w:r>
          <w:t>for</w:t>
        </w:r>
        <w:r w:rsidRPr="005E10CE">
          <w:t xml:space="preserve"> </w:t>
        </w:r>
      </w:ins>
      <w:r w:rsidRPr="005E10CE">
        <w:t>referencing elements of templates</w:t>
      </w:r>
      <w:r>
        <w:t xml:space="preserve"> or template fields</w:t>
      </w:r>
      <w:ins w:id="5" w:author="Tomáš Urban" w:date="2014-04-09T16:06:00Z">
        <w:r>
          <w:t xml:space="preserve"> </w:t>
        </w:r>
      </w:ins>
      <w:ins w:id="6" w:author="Tomáš Urban" w:date="2014-04-09T16:10:00Z">
        <w:r>
          <w:t>in case of</w:t>
        </w:r>
      </w:ins>
      <w:ins w:id="7" w:author="Tomáš Urban" w:date="2014-04-09T16:11:00Z">
        <w:r>
          <w:t xml:space="preserve"> unrestricted</w:t>
        </w:r>
      </w:ins>
      <w:ins w:id="8" w:author="Tomáš Urban" w:date="2014-04-09T16:06:00Z">
        <w:r>
          <w:t xml:space="preserve"> templates or templates with the present restriction. </w:t>
        </w:r>
      </w:ins>
      <w:ins w:id="9" w:author="Tomáš Urban" w:date="2014-04-09T16:08:00Z">
        <w:r>
          <w:t>When r</w:t>
        </w:r>
      </w:ins>
      <w:ins w:id="10" w:author="Tomáš Urban" w:date="2014-04-09T16:06:00Z">
        <w:r>
          <w:t>eferencing elements of templates</w:t>
        </w:r>
      </w:ins>
      <w:ins w:id="11" w:author="Tomáš Urban" w:date="2014-04-09T16:11:00Z">
        <w:r>
          <w:t xml:space="preserve"> or templates fields</w:t>
        </w:r>
      </w:ins>
      <w:bookmarkStart w:id="12" w:name="_GoBack"/>
      <w:bookmarkEnd w:id="12"/>
      <w:ins w:id="13" w:author="Tomáš Urban" w:date="2014-04-09T16:06:00Z">
        <w:r>
          <w:t xml:space="preserve"> with </w:t>
        </w:r>
      </w:ins>
      <w:ins w:id="14" w:author="Tomáš Urban" w:date="2014-04-09T16:09:00Z">
        <w:r>
          <w:t xml:space="preserve">the </w:t>
        </w:r>
      </w:ins>
      <w:ins w:id="15" w:author="Tomáš Urban" w:date="2014-04-09T16:06:00Z">
        <w:r>
          <w:t xml:space="preserve">value </w:t>
        </w:r>
      </w:ins>
      <w:ins w:id="16" w:author="Tomáš Urban" w:date="2014-04-09T16:09:00Z">
        <w:r>
          <w:t>or</w:t>
        </w:r>
      </w:ins>
      <w:ins w:id="17" w:author="Tomáš Urban" w:date="2014-04-09T16:06:00Z">
        <w:r>
          <w:t xml:space="preserve"> omit restriction</w:t>
        </w:r>
      </w:ins>
      <w:ins w:id="18" w:author="Tomáš Urban" w:date="2014-04-09T16:08:00Z">
        <w:r>
          <w:t xml:space="preserve">, the rules for </w:t>
        </w:r>
      </w:ins>
      <w:ins w:id="19" w:author="Tomáš Urban" w:date="2014-04-09T16:09:00Z">
        <w:r>
          <w:t xml:space="preserve">referencing elements of </w:t>
        </w:r>
      </w:ins>
      <w:ins w:id="20" w:author="Tomáš Urban" w:date="2014-04-09T16:08:00Z">
        <w:r>
          <w:t>values are used</w:t>
        </w:r>
      </w:ins>
      <w:r>
        <w:t>.</w:t>
      </w:r>
    </w:p>
    <w:sectPr w:rsidR="00145C6E" w:rsidSect="0025031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0"/>
    <w:rsid w:val="00250310"/>
    <w:rsid w:val="002C0066"/>
    <w:rsid w:val="00B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1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5031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310"/>
    <w:rPr>
      <w:rFonts w:ascii="Arial" w:eastAsia="Times New Roman" w:hAnsi="Arial" w:cs="Times New Roman"/>
      <w:sz w:val="32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50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1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5031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310"/>
    <w:rPr>
      <w:rFonts w:ascii="Arial" w:eastAsia="Times New Roman" w:hAnsi="Arial" w:cs="Times New Roman"/>
      <w:sz w:val="32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50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333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1</cp:revision>
  <dcterms:created xsi:type="dcterms:W3CDTF">2014-04-09T14:06:00Z</dcterms:created>
  <dcterms:modified xsi:type="dcterms:W3CDTF">2014-04-09T14:12:00Z</dcterms:modified>
</cp:coreProperties>
</file>