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1D" w:rsidRPr="008449AB" w:rsidRDefault="0085561D" w:rsidP="0085561D">
      <w:pPr>
        <w:pStyle w:val="berschrift3"/>
      </w:pPr>
      <w:bookmarkStart w:id="0" w:name="_Toc355016933"/>
      <w:r w:rsidRPr="008449AB">
        <w:t>6.2.2</w:t>
      </w:r>
      <w:r w:rsidRPr="008449AB">
        <w:tab/>
        <w:t>Set type and values</w:t>
      </w:r>
      <w:bookmarkEnd w:id="0"/>
    </w:p>
    <w:p w:rsidR="0085561D" w:rsidRPr="008449AB" w:rsidRDefault="0085561D" w:rsidP="0085561D">
      <w:pPr>
        <w:rPr>
          <w:color w:val="000000"/>
        </w:rPr>
      </w:pPr>
      <w:r w:rsidRPr="008449AB">
        <w:t>TTCN</w:t>
      </w:r>
      <w:r w:rsidRPr="008449AB">
        <w:noBreakHyphen/>
        <w:t>3</w:t>
      </w:r>
      <w:r w:rsidRPr="008449AB">
        <w:rPr>
          <w:color w:val="000000"/>
        </w:rPr>
        <w:t xml:space="preserve"> supports unordered structured types known as </w:t>
      </w:r>
      <w:r w:rsidRPr="008449AB">
        <w:rPr>
          <w:rFonts w:ascii="Courier New" w:hAnsi="Courier New"/>
          <w:b/>
          <w:color w:val="000000"/>
        </w:rPr>
        <w:t>set</w:t>
      </w:r>
      <w:r w:rsidRPr="008449AB">
        <w:rPr>
          <w:color w:val="000000"/>
        </w:rPr>
        <w:t xml:space="preserve">. Set types and values are similar to records except that the ordering of the </w:t>
      </w:r>
      <w:r w:rsidRPr="008449AB">
        <w:rPr>
          <w:rFonts w:ascii="Courier New" w:hAnsi="Courier New"/>
          <w:b/>
          <w:color w:val="000000"/>
        </w:rPr>
        <w:t>set</w:t>
      </w:r>
      <w:r w:rsidRPr="008449AB">
        <w:rPr>
          <w:color w:val="000000"/>
        </w:rPr>
        <w:t xml:space="preserve"> fields is not significant.</w:t>
      </w:r>
    </w:p>
    <w:p w:rsidR="0085561D" w:rsidRPr="008449AB" w:rsidRDefault="0085561D" w:rsidP="0085561D">
      <w:pPr>
        <w:pStyle w:val="EX"/>
        <w:keepNext/>
      </w:pPr>
      <w:r w:rsidRPr="008449AB">
        <w:t>EXAMPLE:</w:t>
      </w:r>
    </w:p>
    <w:p w:rsidR="0085561D" w:rsidRPr="008449AB" w:rsidRDefault="0085561D" w:rsidP="0085561D">
      <w:pPr>
        <w:pStyle w:val="PL"/>
        <w:keepNext/>
        <w:keepLines/>
        <w:rPr>
          <w:noProof w:val="0"/>
          <w:color w:val="000000"/>
        </w:rPr>
      </w:pPr>
      <w:r w:rsidRPr="008449AB">
        <w:rPr>
          <w:b/>
          <w:noProof w:val="0"/>
          <w:color w:val="000000"/>
        </w:rPr>
        <w:tab/>
      </w:r>
      <w:proofErr w:type="gramStart"/>
      <w:r w:rsidRPr="008449AB">
        <w:rPr>
          <w:b/>
          <w:noProof w:val="0"/>
          <w:color w:val="000000"/>
        </w:rPr>
        <w:t>type</w:t>
      </w:r>
      <w:proofErr w:type="gramEnd"/>
      <w:r w:rsidRPr="008449AB">
        <w:rPr>
          <w:noProof w:val="0"/>
          <w:color w:val="000000"/>
        </w:rPr>
        <w:t xml:space="preserve"> </w:t>
      </w:r>
      <w:r w:rsidRPr="008449AB">
        <w:rPr>
          <w:b/>
          <w:noProof w:val="0"/>
          <w:color w:val="000000"/>
        </w:rPr>
        <w:t>set</w:t>
      </w:r>
      <w:r w:rsidRPr="008449AB">
        <w:rPr>
          <w:noProof w:val="0"/>
          <w:color w:val="000000"/>
        </w:rPr>
        <w:t xml:space="preserve"> </w:t>
      </w:r>
      <w:proofErr w:type="spellStart"/>
      <w:r w:rsidRPr="008449AB">
        <w:rPr>
          <w:noProof w:val="0"/>
          <w:color w:val="000000"/>
        </w:rPr>
        <w:t>MySetType</w:t>
      </w:r>
      <w:proofErr w:type="spellEnd"/>
    </w:p>
    <w:p w:rsidR="0085561D" w:rsidRPr="008449AB" w:rsidRDefault="0085561D" w:rsidP="0085561D">
      <w:pPr>
        <w:pStyle w:val="PL"/>
        <w:rPr>
          <w:noProof w:val="0"/>
          <w:color w:val="000000"/>
        </w:rPr>
      </w:pPr>
      <w:r w:rsidRPr="008449AB">
        <w:rPr>
          <w:noProof w:val="0"/>
          <w:color w:val="000000"/>
        </w:rPr>
        <w:tab/>
        <w:t>{</w:t>
      </w:r>
      <w:r w:rsidRPr="008449AB">
        <w:rPr>
          <w:noProof w:val="0"/>
          <w:color w:val="000000"/>
        </w:rPr>
        <w:tab/>
      </w:r>
    </w:p>
    <w:p w:rsidR="0085561D" w:rsidRPr="008449AB" w:rsidRDefault="0085561D" w:rsidP="0085561D">
      <w:pPr>
        <w:pStyle w:val="PL"/>
        <w:rPr>
          <w:noProof w:val="0"/>
          <w:color w:val="000000"/>
        </w:rPr>
      </w:pPr>
      <w:r w:rsidRPr="008449AB">
        <w:rPr>
          <w:noProof w:val="0"/>
          <w:color w:val="000000"/>
        </w:rPr>
        <w:tab/>
      </w:r>
      <w:r w:rsidRPr="008449AB">
        <w:rPr>
          <w:noProof w:val="0"/>
          <w:color w:val="000000"/>
        </w:rPr>
        <w:tab/>
      </w:r>
      <w:proofErr w:type="gramStart"/>
      <w:r w:rsidRPr="008449AB">
        <w:rPr>
          <w:b/>
          <w:noProof w:val="0"/>
          <w:color w:val="000000"/>
        </w:rPr>
        <w:t>integer</w:t>
      </w:r>
      <w:proofErr w:type="gramEnd"/>
      <w:r w:rsidRPr="008449AB">
        <w:rPr>
          <w:noProof w:val="0"/>
          <w:color w:val="000000"/>
        </w:rPr>
        <w:t xml:space="preserve"> </w:t>
      </w:r>
      <w:r w:rsidRPr="008449AB">
        <w:rPr>
          <w:noProof w:val="0"/>
          <w:color w:val="000000"/>
        </w:rPr>
        <w:tab/>
      </w:r>
      <w:r w:rsidRPr="008449AB">
        <w:rPr>
          <w:noProof w:val="0"/>
          <w:color w:val="000000"/>
        </w:rPr>
        <w:tab/>
        <w:t>field1,</w:t>
      </w:r>
    </w:p>
    <w:p w:rsidR="0085561D" w:rsidRPr="008449AB" w:rsidRDefault="0085561D" w:rsidP="0085561D">
      <w:pPr>
        <w:pStyle w:val="PL"/>
        <w:rPr>
          <w:noProof w:val="0"/>
          <w:color w:val="000000"/>
        </w:rPr>
      </w:pPr>
      <w:r w:rsidRPr="008449AB">
        <w:rPr>
          <w:b/>
          <w:noProof w:val="0"/>
          <w:color w:val="000000"/>
        </w:rPr>
        <w:tab/>
      </w:r>
      <w:r w:rsidRPr="008449AB">
        <w:rPr>
          <w:b/>
          <w:noProof w:val="0"/>
          <w:color w:val="000000"/>
        </w:rPr>
        <w:tab/>
      </w:r>
      <w:proofErr w:type="spellStart"/>
      <w:proofErr w:type="gramStart"/>
      <w:r w:rsidRPr="008449AB">
        <w:rPr>
          <w:b/>
          <w:noProof w:val="0"/>
          <w:color w:val="000000"/>
        </w:rPr>
        <w:t>charstring</w:t>
      </w:r>
      <w:proofErr w:type="spellEnd"/>
      <w:proofErr w:type="gramEnd"/>
      <w:r w:rsidRPr="008449AB">
        <w:rPr>
          <w:noProof w:val="0"/>
          <w:color w:val="000000"/>
        </w:rPr>
        <w:t xml:space="preserve"> </w:t>
      </w:r>
      <w:r w:rsidRPr="008449AB">
        <w:rPr>
          <w:noProof w:val="0"/>
          <w:color w:val="000000"/>
        </w:rPr>
        <w:tab/>
        <w:t xml:space="preserve">field2 </w:t>
      </w:r>
    </w:p>
    <w:p w:rsidR="0085561D" w:rsidRPr="008449AB" w:rsidRDefault="0085561D" w:rsidP="0085561D">
      <w:pPr>
        <w:pStyle w:val="PL"/>
        <w:rPr>
          <w:noProof w:val="0"/>
          <w:color w:val="000000"/>
        </w:rPr>
      </w:pPr>
      <w:r w:rsidRPr="008449AB">
        <w:rPr>
          <w:noProof w:val="0"/>
          <w:color w:val="000000"/>
        </w:rPr>
        <w:tab/>
        <w:t>}</w:t>
      </w:r>
    </w:p>
    <w:p w:rsidR="0085561D" w:rsidRPr="008449AB" w:rsidRDefault="0085561D" w:rsidP="0085561D">
      <w:pPr>
        <w:pStyle w:val="PL"/>
        <w:rPr>
          <w:noProof w:val="0"/>
        </w:rPr>
      </w:pPr>
    </w:p>
    <w:p w:rsidR="0085561D" w:rsidRPr="008449AB" w:rsidRDefault="0085561D" w:rsidP="0085561D">
      <w:pPr>
        <w:rPr>
          <w:color w:val="000000"/>
        </w:rPr>
      </w:pPr>
      <w:r w:rsidRPr="008449AB">
        <w:rPr>
          <w:color w:val="000000"/>
        </w:rPr>
        <w:t>The field identifiers are local to the set and shall be unique within the set (but do not have to be globally unique).</w:t>
      </w:r>
    </w:p>
    <w:p w:rsidR="0085561D" w:rsidRPr="008449AB" w:rsidDel="0085561D" w:rsidRDefault="0085561D" w:rsidP="0085561D">
      <w:pPr>
        <w:rPr>
          <w:del w:id="1" w:author="Ina" w:date="2013-11-29T14:53:00Z"/>
          <w:color w:val="000000"/>
        </w:rPr>
      </w:pPr>
      <w:del w:id="2" w:author="Ina" w:date="2013-11-29T14:53:00Z">
        <w:r w:rsidRPr="008449AB" w:rsidDel="0085561D">
          <w:rPr>
            <w:color w:val="000000"/>
          </w:rPr>
          <w:delText xml:space="preserve">The value list notation for setting values shall not be used for values of </w:delText>
        </w:r>
        <w:r w:rsidRPr="008449AB" w:rsidDel="0085561D">
          <w:rPr>
            <w:rFonts w:ascii="Courier New" w:hAnsi="Courier New"/>
            <w:b/>
            <w:color w:val="000000"/>
          </w:rPr>
          <w:delText>set</w:delText>
        </w:r>
        <w:r w:rsidRPr="008449AB" w:rsidDel="0085561D">
          <w:rPr>
            <w:color w:val="000000"/>
          </w:rPr>
          <w:delText xml:space="preserve"> types.</w:delText>
        </w:r>
      </w:del>
    </w:p>
    <w:p w:rsidR="0085561D" w:rsidRPr="008449AB" w:rsidRDefault="0085561D" w:rsidP="0085561D">
      <w:pPr>
        <w:keepLines/>
        <w:ind w:left="1135" w:hanging="851"/>
        <w:rPr>
          <w:ins w:id="3" w:author="Ina" w:date="2013-11-29T14:53:00Z"/>
          <w:color w:val="000000"/>
        </w:rPr>
        <w:pPrChange w:id="4" w:author="Ina" w:date="2013-11-29T14:54:00Z">
          <w:pPr/>
        </w:pPrChange>
      </w:pPr>
      <w:ins w:id="5" w:author="Ina" w:date="2013-11-29T14:53:00Z">
        <w:r w:rsidRPr="008449AB">
          <w:t>NOTE:</w:t>
        </w:r>
        <w:r w:rsidRPr="008449AB">
          <w:tab/>
        </w:r>
      </w:ins>
      <w:ins w:id="6" w:author="Ina" w:date="2013-11-29T14:54:00Z">
        <w:r>
          <w:rPr>
            <w:color w:val="000000"/>
          </w:rPr>
          <w:t>When t</w:t>
        </w:r>
      </w:ins>
      <w:ins w:id="7" w:author="Ina" w:date="2013-11-29T14:53:00Z">
        <w:r w:rsidRPr="008449AB">
          <w:rPr>
            <w:color w:val="000000"/>
          </w:rPr>
          <w:t xml:space="preserve">he value list notation </w:t>
        </w:r>
      </w:ins>
      <w:ins w:id="8" w:author="Ina" w:date="2013-11-29T14:54:00Z">
        <w:r>
          <w:rPr>
            <w:color w:val="000000"/>
          </w:rPr>
          <w:t xml:space="preserve">is </w:t>
        </w:r>
      </w:ins>
      <w:ins w:id="9" w:author="Ina" w:date="2013-11-29T14:53:00Z">
        <w:r w:rsidRPr="008449AB">
          <w:rPr>
            <w:color w:val="000000"/>
          </w:rPr>
          <w:t xml:space="preserve">used for values of </w:t>
        </w:r>
        <w:r w:rsidRPr="008449AB">
          <w:rPr>
            <w:rFonts w:ascii="Courier New" w:hAnsi="Courier New"/>
            <w:b/>
            <w:color w:val="000000"/>
          </w:rPr>
          <w:t>set</w:t>
        </w:r>
        <w:r>
          <w:rPr>
            <w:color w:val="000000"/>
          </w:rPr>
          <w:t xml:space="preserve"> types</w:t>
        </w:r>
      </w:ins>
      <w:ins w:id="10" w:author="Ina" w:date="2013-11-29T14:54:00Z">
        <w:r>
          <w:rPr>
            <w:color w:val="000000"/>
          </w:rPr>
          <w:t xml:space="preserve">, </w:t>
        </w:r>
        <w:bookmarkStart w:id="11" w:name="bugnotes"/>
        <w:r>
          <w:rPr>
            <w:color w:val="000000"/>
          </w:rPr>
          <w:t>the v</w:t>
        </w:r>
        <w:r>
          <w:t xml:space="preserve">alues are assigned to </w:t>
        </w:r>
      </w:ins>
      <w:ins w:id="12" w:author="Ina" w:date="2013-11-29T14:55:00Z">
        <w:r>
          <w:t xml:space="preserve">the </w:t>
        </w:r>
      </w:ins>
      <w:bookmarkStart w:id="13" w:name="_GoBack"/>
      <w:bookmarkEnd w:id="13"/>
      <w:ins w:id="14" w:author="Ina" w:date="2013-11-29T14:54:00Z">
        <w:r>
          <w:t>fields in the sequential order of the fields in the type definition.</w:t>
        </w:r>
      </w:ins>
      <w:bookmarkEnd w:id="11"/>
    </w:p>
    <w:p w:rsidR="00175F34" w:rsidRDefault="00175F34"/>
    <w:sectPr w:rsidR="00175F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1D"/>
    <w:rsid w:val="00175F34"/>
    <w:rsid w:val="008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561D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556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85561D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5561D"/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PL">
    <w:name w:val="PL"/>
    <w:link w:val="PLChar"/>
    <w:rsid w:val="0085561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de-DE"/>
    </w:rPr>
  </w:style>
  <w:style w:type="character" w:customStyle="1" w:styleId="PLChar">
    <w:name w:val="PL Char"/>
    <w:link w:val="PL"/>
    <w:locked/>
    <w:rsid w:val="0085561D"/>
    <w:rPr>
      <w:rFonts w:ascii="Courier New" w:eastAsia="Times New Roman" w:hAnsi="Courier New" w:cs="Times New Roman"/>
      <w:noProof/>
      <w:sz w:val="16"/>
      <w:szCs w:val="20"/>
      <w:lang w:val="en-GB" w:eastAsia="de-DE"/>
    </w:rPr>
  </w:style>
  <w:style w:type="paragraph" w:customStyle="1" w:styleId="EX">
    <w:name w:val="EX"/>
    <w:basedOn w:val="Standard"/>
    <w:link w:val="EXChar"/>
    <w:rsid w:val="0085561D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locked/>
    <w:rsid w:val="0085561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55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61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61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561D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556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85561D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5561D"/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PL">
    <w:name w:val="PL"/>
    <w:link w:val="PLChar"/>
    <w:rsid w:val="0085561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de-DE"/>
    </w:rPr>
  </w:style>
  <w:style w:type="character" w:customStyle="1" w:styleId="PLChar">
    <w:name w:val="PL Char"/>
    <w:link w:val="PL"/>
    <w:locked/>
    <w:rsid w:val="0085561D"/>
    <w:rPr>
      <w:rFonts w:ascii="Courier New" w:eastAsia="Times New Roman" w:hAnsi="Courier New" w:cs="Times New Roman"/>
      <w:noProof/>
      <w:sz w:val="16"/>
      <w:szCs w:val="20"/>
      <w:lang w:val="en-GB" w:eastAsia="de-DE"/>
    </w:rPr>
  </w:style>
  <w:style w:type="paragraph" w:customStyle="1" w:styleId="EX">
    <w:name w:val="EX"/>
    <w:basedOn w:val="Standard"/>
    <w:link w:val="EXChar"/>
    <w:rsid w:val="0085561D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locked/>
    <w:rsid w:val="0085561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55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61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61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Institut FOKUS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1</cp:revision>
  <dcterms:created xsi:type="dcterms:W3CDTF">2013-11-29T13:53:00Z</dcterms:created>
  <dcterms:modified xsi:type="dcterms:W3CDTF">2013-11-29T13:56:00Z</dcterms:modified>
</cp:coreProperties>
</file>