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96" w:rsidRDefault="00CB3396">
      <w:pPr>
        <w:pStyle w:val="EQ"/>
        <w:keepLines w:val="0"/>
        <w:tabs>
          <w:tab w:val="clear" w:pos="4536"/>
          <w:tab w:val="clear" w:pos="9072"/>
        </w:tabs>
        <w:rPr>
          <w:noProof w:val="0"/>
        </w:rPr>
      </w:pPr>
      <w:bookmarkStart w:id="0" w:name="doctype"/>
      <w:bookmarkStart w:id="1" w:name="page1"/>
      <w:bookmarkStart w:id="2" w:name="pages12"/>
    </w:p>
    <w:p w:rsidR="00CB3396" w:rsidRDefault="00CB3396">
      <w:pPr>
        <w:pStyle w:val="ZTD"/>
        <w:framePr w:wrap="notBeside"/>
        <w:rPr>
          <w:noProof w:val="0"/>
        </w:rPr>
      </w:pPr>
      <w:r>
        <w:rPr>
          <w:noProof w:val="0"/>
          <w:vanish/>
        </w:rPr>
        <w:t>TD &lt;&gt;</w:t>
      </w:r>
    </w:p>
    <w:p w:rsidR="00CB3396" w:rsidRDefault="00CB3396">
      <w:pPr>
        <w:pStyle w:val="ZU"/>
        <w:framePr w:wrap="notBeside"/>
        <w:rPr>
          <w:noProof w:val="0"/>
        </w:rPr>
      </w:pPr>
      <w:bookmarkStart w:id="3" w:name="docdraft"/>
      <w:bookmarkEnd w:id="3"/>
    </w:p>
    <w:p w:rsidR="00CB3396" w:rsidRPr="00DB7133" w:rsidRDefault="00CB3396">
      <w:pPr>
        <w:pStyle w:val="ZG"/>
        <w:framePr w:wrap="notBeside"/>
        <w:rPr>
          <w:noProof w:val="0"/>
          <w:lang w:val="de-DE"/>
        </w:rPr>
      </w:pPr>
    </w:p>
    <w:p w:rsidR="00CB3396" w:rsidRPr="00DB7133" w:rsidRDefault="00CB3396">
      <w:pPr>
        <w:pStyle w:val="ZD"/>
        <w:framePr w:wrap="notBeside"/>
        <w:rPr>
          <w:noProof w:val="0"/>
          <w:lang w:val="de-DE"/>
        </w:rPr>
      </w:pPr>
    </w:p>
    <w:p w:rsidR="00CB3396" w:rsidRPr="00DB7133" w:rsidRDefault="00CB3396">
      <w:pPr>
        <w:pStyle w:val="ZV"/>
        <w:framePr w:wrap="notBeside"/>
        <w:rPr>
          <w:noProof w:val="0"/>
          <w:lang w:val="de-DE"/>
        </w:rPr>
      </w:pPr>
    </w:p>
    <w:p w:rsidR="00CB3396" w:rsidRPr="00DB7133" w:rsidRDefault="00CB3396">
      <w:pPr>
        <w:rPr>
          <w:lang w:val="de-DE"/>
        </w:rPr>
      </w:pPr>
    </w:p>
    <w:p w:rsidR="00DB7133" w:rsidRPr="005823E8" w:rsidRDefault="00DB7133" w:rsidP="00DB7133">
      <w:pPr>
        <w:pStyle w:val="ZA"/>
        <w:framePr w:w="10563" w:h="782" w:hRule="exact" w:wrap="notBeside" w:hAnchor="page" w:x="661" w:y="646" w:anchorLock="1"/>
        <w:rPr>
          <w:noProof w:val="0"/>
          <w:lang w:val="fi-FI"/>
        </w:rPr>
      </w:pPr>
      <w:bookmarkStart w:id="4" w:name="doctitle"/>
      <w:bookmarkEnd w:id="0"/>
      <w:bookmarkEnd w:id="1"/>
      <w:r w:rsidRPr="005823E8">
        <w:rPr>
          <w:noProof w:val="0"/>
          <w:lang w:val="fi-FI"/>
        </w:rPr>
        <w:t xml:space="preserve">Draft </w:t>
      </w:r>
      <w:r w:rsidRPr="005823E8">
        <w:rPr>
          <w:noProof w:val="0"/>
          <w:sz w:val="64"/>
          <w:lang w:val="fi-FI"/>
        </w:rPr>
        <w:t xml:space="preserve">ETSI ES </w:t>
      </w:r>
      <w:r w:rsidRPr="00C74B8F">
        <w:rPr>
          <w:b/>
          <w:bCs/>
          <w:lang w:val="de-DE"/>
        </w:rPr>
        <w:t>DES/MTS-00138</w:t>
      </w:r>
      <w:r w:rsidRPr="005823E8">
        <w:rPr>
          <w:noProof w:val="0"/>
          <w:sz w:val="64"/>
          <w:lang w:val="fi-FI"/>
        </w:rPr>
        <w:t xml:space="preserve"> </w:t>
      </w:r>
      <w:r w:rsidRPr="005823E8">
        <w:rPr>
          <w:noProof w:val="0"/>
          <w:lang w:val="fi-FI"/>
        </w:rPr>
        <w:t>V0.0.1</w:t>
      </w:r>
      <w:r w:rsidRPr="005823E8">
        <w:rPr>
          <w:rStyle w:val="ZGSM"/>
          <w:noProof w:val="0"/>
          <w:lang w:val="fi-FI"/>
        </w:rPr>
        <w:t xml:space="preserve"> </w:t>
      </w:r>
      <w:r w:rsidRPr="005823E8">
        <w:rPr>
          <w:noProof w:val="0"/>
          <w:sz w:val="32"/>
          <w:lang w:val="fi-FI"/>
        </w:rPr>
        <w:t>(</w:t>
      </w:r>
      <w:r>
        <w:rPr>
          <w:noProof w:val="0"/>
          <w:sz w:val="32"/>
          <w:lang w:val="fi-FI"/>
        </w:rPr>
        <w:t>2011-09</w:t>
      </w:r>
      <w:r w:rsidRPr="005823E8">
        <w:rPr>
          <w:noProof w:val="0"/>
          <w:sz w:val="32"/>
          <w:lang w:val="fi-FI"/>
        </w:rPr>
        <w:t>)</w:t>
      </w:r>
    </w:p>
    <w:p w:rsidR="00DB7133" w:rsidRDefault="00DB7133" w:rsidP="00DB7133">
      <w:pPr>
        <w:pStyle w:val="ZT"/>
        <w:framePr w:w="10206" w:h="3701" w:hRule="exact" w:wrap="notBeside" w:vAnchor="page" w:hAnchor="page" w:x="880" w:y="7094" w:anchorLock="1"/>
        <w:spacing w:line="360" w:lineRule="auto"/>
        <w:jc w:val="center"/>
      </w:pPr>
      <w:r>
        <w:t>Methods for Testing and Specification (MTS);</w:t>
      </w:r>
    </w:p>
    <w:p w:rsidR="00DB7133" w:rsidRDefault="00DB7133" w:rsidP="00DB7133">
      <w:pPr>
        <w:pStyle w:val="ZT"/>
        <w:framePr w:w="10206" w:h="3701" w:hRule="exact" w:wrap="notBeside" w:vAnchor="page" w:hAnchor="page" w:x="880" w:y="7094" w:anchorLock="1"/>
        <w:spacing w:line="360" w:lineRule="auto"/>
        <w:jc w:val="center"/>
      </w:pPr>
      <w:r>
        <w:t>Testing and Test Control Notation version 3;</w:t>
      </w:r>
    </w:p>
    <w:p w:rsidR="003D0745" w:rsidRDefault="00DB7133" w:rsidP="00DB7133">
      <w:pPr>
        <w:pStyle w:val="ZT"/>
        <w:framePr w:w="10206" w:h="3701" w:hRule="exact" w:wrap="notBeside" w:vAnchor="page" w:hAnchor="page" w:x="880" w:y="7094" w:anchorLock="1"/>
        <w:spacing w:line="360" w:lineRule="auto"/>
        <w:jc w:val="center"/>
      </w:pPr>
      <w:r>
        <w:t>Extension Package: Extended TRI</w:t>
      </w:r>
    </w:p>
    <w:p w:rsidR="003D0745" w:rsidRDefault="003D0745" w:rsidP="003D0745">
      <w:pPr>
        <w:pStyle w:val="ZT"/>
        <w:framePr w:w="10206" w:h="3701" w:hRule="exact" w:wrap="notBeside" w:vAnchor="page" w:hAnchor="page" w:x="880" w:y="7094" w:anchorLock="1"/>
        <w:spacing w:line="360" w:lineRule="auto"/>
        <w:jc w:val="center"/>
      </w:pPr>
    </w:p>
    <w:p w:rsidR="003D0745" w:rsidRPr="00055551" w:rsidRDefault="003D0745" w:rsidP="003D0745">
      <w:pPr>
        <w:pStyle w:val="ZG"/>
        <w:framePr w:w="10624" w:h="3271" w:hRule="exact" w:wrap="notBeside" w:hAnchor="page" w:x="674" w:y="12211"/>
        <w:rPr>
          <w:noProof w:val="0"/>
        </w:rPr>
      </w:pPr>
      <w:bookmarkStart w:id="5" w:name="doclogo"/>
      <w:bookmarkEnd w:id="4"/>
    </w:p>
    <w:bookmarkStart w:id="6" w:name="docdiskette"/>
    <w:bookmarkEnd w:id="5"/>
    <w:p w:rsidR="003D0745" w:rsidRDefault="003D0745" w:rsidP="003D0745">
      <w:pPr>
        <w:pStyle w:val="ZD"/>
        <w:framePr w:wrap="notBeside"/>
        <w:rPr>
          <w:noProof w:val="0"/>
        </w:rPr>
      </w:pPr>
      <w:r w:rsidRPr="00055551">
        <w:rPr>
          <w:noProof w:val="0"/>
        </w:rPr>
        <w:fldChar w:fldCharType="begin"/>
      </w:r>
      <w:r w:rsidRPr="00055551">
        <w:rPr>
          <w:noProof w:val="0"/>
        </w:rPr>
        <w:instrText>symbol 60 \f "Wingdings" \s 16</w:instrText>
      </w:r>
      <w:r w:rsidRPr="00055551">
        <w:rPr>
          <w:noProof w:val="0"/>
        </w:rPr>
        <w:fldChar w:fldCharType="separate"/>
      </w:r>
      <w:r w:rsidRPr="00055551">
        <w:rPr>
          <w:rFonts w:ascii="Wingdings" w:hAnsi="Wingdings"/>
          <w:noProof w:val="0"/>
        </w:rPr>
        <w:t>&lt;</w:t>
      </w:r>
      <w:r w:rsidRPr="00055551">
        <w:rPr>
          <w:noProof w:val="0"/>
        </w:rPr>
        <w:fldChar w:fldCharType="end"/>
      </w:r>
      <w:bookmarkEnd w:id="6"/>
    </w:p>
    <w:p w:rsidR="003D0745" w:rsidRDefault="003D0745" w:rsidP="003D0745">
      <w:pPr>
        <w:rPr>
          <w:lang w:val="fr-FR"/>
        </w:rPr>
      </w:pPr>
    </w:p>
    <w:p w:rsidR="003D0745" w:rsidRDefault="003D0745" w:rsidP="003D0745">
      <w:pPr>
        <w:rPr>
          <w:lang w:val="fr-FR"/>
        </w:rPr>
      </w:pPr>
    </w:p>
    <w:p w:rsidR="003D0745" w:rsidRDefault="003D0745" w:rsidP="003D0745">
      <w:pPr>
        <w:rPr>
          <w:lang w:val="fr-FR"/>
        </w:rPr>
      </w:pPr>
    </w:p>
    <w:p w:rsidR="003D0745" w:rsidRDefault="003D0745" w:rsidP="003D0745">
      <w:pPr>
        <w:rPr>
          <w:lang w:val="fr-FR"/>
        </w:rPr>
      </w:pPr>
    </w:p>
    <w:p w:rsidR="003D0745" w:rsidRDefault="003D0745" w:rsidP="003D0745">
      <w:pPr>
        <w:rPr>
          <w:lang w:val="fr-FR"/>
        </w:rPr>
      </w:pPr>
    </w:p>
    <w:p w:rsidR="003D0745" w:rsidRPr="0035391E" w:rsidRDefault="003D0745" w:rsidP="003D0745">
      <w:pPr>
        <w:pStyle w:val="FP"/>
        <w:framePr w:h="1625" w:hRule="exact" w:wrap="notBeside" w:vAnchor="page" w:hAnchor="page" w:x="871" w:y="11581"/>
        <w:spacing w:after="240"/>
        <w:jc w:val="center"/>
        <w:rPr>
          <w:rFonts w:ascii="Arial" w:hAnsi="Arial" w:cs="Arial"/>
          <w:sz w:val="18"/>
          <w:szCs w:val="18"/>
        </w:rPr>
      </w:pPr>
      <w:bookmarkStart w:id="7" w:name="GSBox"/>
    </w:p>
    <w:p w:rsidR="003D0745" w:rsidRPr="00D4734E" w:rsidRDefault="004A13D6" w:rsidP="003D0745">
      <w:pPr>
        <w:pStyle w:val="ZB"/>
        <w:framePr w:w="6341" w:h="450" w:hRule="exact" w:wrap="notBeside" w:hAnchor="page" w:x="811" w:y="5401"/>
        <w:jc w:val="left"/>
        <w:rPr>
          <w:rFonts w:ascii="Century Gothic" w:hAnsi="Century Gothic"/>
          <w:b/>
          <w:i w:val="0"/>
          <w:color w:val="FFFFFF"/>
          <w:sz w:val="32"/>
          <w:szCs w:val="32"/>
        </w:rPr>
      </w:pPr>
      <w:bookmarkStart w:id="8" w:name="doctypelong"/>
      <w:bookmarkEnd w:id="7"/>
      <w:r>
        <w:rPr>
          <w:rFonts w:ascii="Century Gothic" w:hAnsi="Century Gothic"/>
          <w:b/>
          <w:i w:val="0"/>
          <w:noProof w:val="0"/>
          <w:color w:val="FFFFFF"/>
          <w:sz w:val="32"/>
          <w:szCs w:val="32"/>
        </w:rPr>
        <w:t>ETSI SPECIFICATION</w:t>
      </w:r>
    </w:p>
    <w:bookmarkEnd w:id="8"/>
    <w:p w:rsidR="003D0745" w:rsidRPr="00AD7C83" w:rsidRDefault="003D0745" w:rsidP="003D0745">
      <w:pPr>
        <w:rPr>
          <w:rFonts w:ascii="Arial" w:hAnsi="Arial"/>
          <w:sz w:val="18"/>
        </w:rPr>
        <w:sectPr w:rsidR="003D0745" w:rsidRPr="00AD7C83" w:rsidSect="00AD7C83">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rsidR="004C368C" w:rsidRPr="00F2520E" w:rsidRDefault="004C368C" w:rsidP="004C368C">
      <w:pPr>
        <w:pStyle w:val="FP"/>
        <w:framePr w:wrap="notBeside" w:vAnchor="page" w:hAnchor="page" w:x="1141" w:y="2836"/>
        <w:pBdr>
          <w:bottom w:val="single" w:sz="6" w:space="1" w:color="auto"/>
        </w:pBdr>
        <w:ind w:left="2835" w:right="2835"/>
        <w:jc w:val="center"/>
      </w:pPr>
      <w:bookmarkStart w:id="9" w:name="page2"/>
      <w:r w:rsidRPr="00F2520E">
        <w:lastRenderedPageBreak/>
        <w:t>Reference</w:t>
      </w:r>
    </w:p>
    <w:p w:rsidR="004C368C" w:rsidRPr="00F2520E" w:rsidRDefault="004C368C" w:rsidP="004C368C">
      <w:pPr>
        <w:pStyle w:val="FP"/>
        <w:framePr w:wrap="notBeside" w:vAnchor="page" w:hAnchor="page" w:x="1141" w:y="2836"/>
        <w:ind w:left="2268" w:right="2268"/>
        <w:jc w:val="center"/>
        <w:rPr>
          <w:rFonts w:ascii="Arial" w:hAnsi="Arial"/>
          <w:sz w:val="18"/>
        </w:rPr>
      </w:pPr>
      <w:bookmarkStart w:id="10" w:name="docworkitem"/>
      <w:r w:rsidRPr="00F2520E">
        <w:rPr>
          <w:rFonts w:ascii="Arial" w:hAnsi="Arial"/>
          <w:sz w:val="18"/>
        </w:rPr>
        <w:t>&lt;Workitem&gt;</w:t>
      </w:r>
      <w:bookmarkEnd w:id="10"/>
    </w:p>
    <w:p w:rsidR="004C368C" w:rsidRPr="00F2520E" w:rsidRDefault="004C368C" w:rsidP="004C368C">
      <w:pPr>
        <w:pStyle w:val="FP"/>
        <w:framePr w:wrap="notBeside" w:vAnchor="page" w:hAnchor="page" w:x="1141" w:y="2836"/>
        <w:pBdr>
          <w:bottom w:val="single" w:sz="6" w:space="1" w:color="auto"/>
        </w:pBdr>
        <w:spacing w:before="240"/>
        <w:ind w:left="2835" w:right="2835"/>
        <w:jc w:val="center"/>
      </w:pPr>
      <w:r w:rsidRPr="00F2520E">
        <w:t>Keywords</w:t>
      </w:r>
    </w:p>
    <w:p w:rsidR="004C368C" w:rsidRPr="00F2520E" w:rsidRDefault="004C368C" w:rsidP="004C368C">
      <w:pPr>
        <w:pStyle w:val="FP"/>
        <w:framePr w:wrap="notBeside" w:vAnchor="page" w:hAnchor="page" w:x="1141" w:y="2836"/>
        <w:ind w:left="2835" w:right="2835"/>
        <w:jc w:val="center"/>
        <w:rPr>
          <w:rFonts w:ascii="Arial" w:hAnsi="Arial"/>
          <w:sz w:val="18"/>
        </w:rPr>
      </w:pPr>
      <w:bookmarkStart w:id="11" w:name="keywords"/>
      <w:r w:rsidRPr="00F2520E">
        <w:rPr>
          <w:rFonts w:ascii="Arial" w:hAnsi="Arial"/>
          <w:sz w:val="18"/>
        </w:rPr>
        <w:t>&lt;keywords&gt;</w:t>
      </w:r>
      <w:bookmarkEnd w:id="11"/>
    </w:p>
    <w:p w:rsidR="003D0745" w:rsidRPr="00055551" w:rsidRDefault="003D0745" w:rsidP="003D0745"/>
    <w:p w:rsidR="004C368C" w:rsidRPr="00055551" w:rsidRDefault="004C368C" w:rsidP="004C368C">
      <w:pPr>
        <w:pStyle w:val="FP"/>
        <w:framePr w:wrap="notBeside" w:vAnchor="page" w:hAnchor="page" w:x="1156" w:y="5581"/>
        <w:spacing w:after="240"/>
        <w:ind w:left="2835" w:right="2835"/>
        <w:jc w:val="center"/>
        <w:rPr>
          <w:rFonts w:ascii="Arial" w:hAnsi="Arial"/>
          <w:b/>
          <w:i/>
        </w:rPr>
      </w:pPr>
      <w:bookmarkStart w:id="12" w:name="ETSIinfo"/>
      <w:r w:rsidRPr="00055551">
        <w:rPr>
          <w:rFonts w:ascii="Arial" w:hAnsi="Arial"/>
          <w:b/>
          <w:i/>
        </w:rPr>
        <w:t>ETSI</w:t>
      </w:r>
    </w:p>
    <w:p w:rsidR="004C368C" w:rsidRPr="00055551" w:rsidRDefault="004C368C" w:rsidP="004C368C">
      <w:pPr>
        <w:pStyle w:val="FP"/>
        <w:framePr w:wrap="notBeside" w:vAnchor="page" w:hAnchor="page" w:x="1156" w:y="5581"/>
        <w:pBdr>
          <w:bottom w:val="single" w:sz="6" w:space="1" w:color="auto"/>
        </w:pBdr>
        <w:ind w:left="2835" w:right="2835"/>
        <w:jc w:val="center"/>
        <w:rPr>
          <w:rFonts w:ascii="Arial" w:hAnsi="Arial"/>
          <w:sz w:val="18"/>
        </w:rPr>
      </w:pPr>
      <w:r w:rsidRPr="00055551">
        <w:rPr>
          <w:rFonts w:ascii="Arial" w:hAnsi="Arial"/>
          <w:sz w:val="18"/>
        </w:rPr>
        <w:t>650 Route des Lucioles</w:t>
      </w:r>
    </w:p>
    <w:p w:rsidR="004C368C" w:rsidRPr="00055551" w:rsidRDefault="004C368C" w:rsidP="004C368C">
      <w:pPr>
        <w:pStyle w:val="FP"/>
        <w:framePr w:wrap="notBeside" w:vAnchor="page" w:hAnchor="page" w:x="1156" w:y="5581"/>
        <w:pBdr>
          <w:bottom w:val="single" w:sz="6" w:space="1" w:color="auto"/>
        </w:pBdr>
        <w:ind w:left="2835" w:right="2835"/>
        <w:jc w:val="center"/>
      </w:pPr>
      <w:r w:rsidRPr="00055551">
        <w:rPr>
          <w:rFonts w:ascii="Arial" w:hAnsi="Arial"/>
          <w:sz w:val="18"/>
        </w:rPr>
        <w:t>F-06921 Sophia Antipolis Cedex - FRANCE</w:t>
      </w:r>
    </w:p>
    <w:p w:rsidR="004C368C" w:rsidRPr="00055551" w:rsidRDefault="004C368C" w:rsidP="004C368C">
      <w:pPr>
        <w:pStyle w:val="FP"/>
        <w:framePr w:wrap="notBeside" w:vAnchor="page" w:hAnchor="page" w:x="1156" w:y="5581"/>
        <w:ind w:left="2835" w:right="2835"/>
        <w:jc w:val="center"/>
        <w:rPr>
          <w:rFonts w:ascii="Arial" w:hAnsi="Arial"/>
          <w:sz w:val="18"/>
        </w:rPr>
      </w:pPr>
    </w:p>
    <w:p w:rsidR="004C368C" w:rsidRPr="00055551" w:rsidRDefault="004C368C" w:rsidP="004C368C">
      <w:pPr>
        <w:pStyle w:val="FP"/>
        <w:framePr w:wrap="notBeside" w:vAnchor="page" w:hAnchor="page" w:x="1156" w:y="5581"/>
        <w:spacing w:after="20"/>
        <w:ind w:left="2835" w:right="2835"/>
        <w:jc w:val="center"/>
        <w:rPr>
          <w:rFonts w:ascii="Arial" w:hAnsi="Arial"/>
          <w:sz w:val="18"/>
        </w:rPr>
      </w:pPr>
      <w:r w:rsidRPr="00055551">
        <w:rPr>
          <w:rFonts w:ascii="Arial" w:hAnsi="Arial"/>
          <w:sz w:val="18"/>
        </w:rPr>
        <w:t>Tel.: +33 4 92 94 42 00   Fax: +33 4 93 65 47 16</w:t>
      </w:r>
    </w:p>
    <w:p w:rsidR="004C368C" w:rsidRPr="00055551" w:rsidRDefault="004C368C" w:rsidP="004C368C">
      <w:pPr>
        <w:pStyle w:val="FP"/>
        <w:framePr w:wrap="notBeside" w:vAnchor="page" w:hAnchor="page" w:x="1156" w:y="5581"/>
        <w:ind w:left="2835" w:right="2835"/>
        <w:jc w:val="center"/>
        <w:rPr>
          <w:rFonts w:ascii="Arial" w:hAnsi="Arial"/>
          <w:sz w:val="15"/>
        </w:rPr>
      </w:pPr>
    </w:p>
    <w:p w:rsidR="004C368C" w:rsidRPr="00055551" w:rsidRDefault="004C368C" w:rsidP="004C368C">
      <w:pPr>
        <w:pStyle w:val="FP"/>
        <w:framePr w:wrap="notBeside" w:vAnchor="page" w:hAnchor="page" w:x="1156" w:y="5581"/>
        <w:ind w:left="2835" w:right="2835"/>
        <w:jc w:val="center"/>
        <w:rPr>
          <w:rFonts w:ascii="Arial" w:hAnsi="Arial"/>
          <w:sz w:val="15"/>
        </w:rPr>
      </w:pPr>
      <w:r w:rsidRPr="00055551">
        <w:rPr>
          <w:rFonts w:ascii="Arial" w:hAnsi="Arial"/>
          <w:sz w:val="15"/>
        </w:rPr>
        <w:t>Siret N° 348 623 562 00017 - NAF 742 C</w:t>
      </w:r>
    </w:p>
    <w:p w:rsidR="004C368C" w:rsidRPr="00055551" w:rsidRDefault="004C368C" w:rsidP="004C368C">
      <w:pPr>
        <w:pStyle w:val="FP"/>
        <w:framePr w:wrap="notBeside" w:vAnchor="page" w:hAnchor="page" w:x="1156" w:y="5581"/>
        <w:ind w:left="2835" w:right="2835"/>
        <w:jc w:val="center"/>
        <w:rPr>
          <w:rFonts w:ascii="Arial" w:hAnsi="Arial"/>
          <w:sz w:val="15"/>
        </w:rPr>
      </w:pPr>
      <w:r w:rsidRPr="00055551">
        <w:rPr>
          <w:rFonts w:ascii="Arial" w:hAnsi="Arial"/>
          <w:sz w:val="15"/>
        </w:rPr>
        <w:t>Association à but non lucratif enregistrée à la</w:t>
      </w:r>
    </w:p>
    <w:p w:rsidR="004C368C" w:rsidRPr="00055551" w:rsidRDefault="004C368C" w:rsidP="004C368C">
      <w:pPr>
        <w:pStyle w:val="FP"/>
        <w:framePr w:wrap="notBeside" w:vAnchor="page" w:hAnchor="page" w:x="1156" w:y="5581"/>
        <w:ind w:left="2835" w:right="2835"/>
        <w:jc w:val="center"/>
        <w:rPr>
          <w:rFonts w:ascii="Arial" w:hAnsi="Arial"/>
          <w:sz w:val="15"/>
        </w:rPr>
      </w:pPr>
      <w:r w:rsidRPr="00055551">
        <w:rPr>
          <w:rFonts w:ascii="Arial" w:hAnsi="Arial"/>
          <w:sz w:val="15"/>
        </w:rPr>
        <w:t>Sous-Préfecture de Grasse (06) N° 7803/88</w:t>
      </w:r>
    </w:p>
    <w:p w:rsidR="004C368C" w:rsidRPr="00055551" w:rsidRDefault="004C368C" w:rsidP="004C368C">
      <w:pPr>
        <w:pStyle w:val="FP"/>
        <w:framePr w:wrap="notBeside" w:vAnchor="page" w:hAnchor="page" w:x="1156" w:y="5581"/>
        <w:ind w:left="2835" w:right="2835"/>
        <w:jc w:val="center"/>
        <w:rPr>
          <w:rFonts w:ascii="Arial" w:hAnsi="Arial"/>
          <w:sz w:val="18"/>
        </w:rPr>
      </w:pPr>
    </w:p>
    <w:bookmarkEnd w:id="12"/>
    <w:p w:rsidR="003D0745" w:rsidRPr="00AD7C83" w:rsidRDefault="003D0745" w:rsidP="003D0745"/>
    <w:p w:rsidR="003D0745" w:rsidRDefault="003D0745" w:rsidP="003D0745"/>
    <w:p w:rsidR="004C368C" w:rsidRPr="00F2520E" w:rsidRDefault="004C368C" w:rsidP="004C368C">
      <w:pPr>
        <w:pStyle w:val="berschrift1"/>
        <w:ind w:left="0" w:firstLine="0"/>
        <w:rPr>
          <w:rFonts w:cs="Arial"/>
          <w:i/>
          <w:color w:val="0000FF"/>
          <w:sz w:val="18"/>
          <w:szCs w:val="18"/>
        </w:rPr>
      </w:pPr>
    </w:p>
    <w:p w:rsidR="004C368C" w:rsidRPr="00AD7C83" w:rsidRDefault="004C368C" w:rsidP="003D0745"/>
    <w:bookmarkEnd w:id="2"/>
    <w:bookmarkEnd w:id="9"/>
    <w:p w:rsidR="004C368C" w:rsidRPr="00055551" w:rsidRDefault="004C368C" w:rsidP="004C368C">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rsidR="004C368C" w:rsidRPr="00055551" w:rsidRDefault="004C368C" w:rsidP="004C368C">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Individual copies of the present document can be downloaded from:</w:t>
      </w:r>
      <w:r w:rsidRPr="00055551">
        <w:rPr>
          <w:rFonts w:ascii="Arial" w:hAnsi="Arial" w:cs="Arial"/>
          <w:sz w:val="18"/>
        </w:rPr>
        <w:br/>
      </w:r>
      <w:hyperlink r:id="rId11" w:history="1">
        <w:r w:rsidRPr="00055551">
          <w:rPr>
            <w:rStyle w:val="Hyperlink"/>
            <w:rFonts w:ascii="Arial" w:hAnsi="Arial"/>
            <w:sz w:val="18"/>
          </w:rPr>
          <w:t>http://www.etsi.org</w:t>
        </w:r>
      </w:hyperlink>
    </w:p>
    <w:p w:rsidR="004C368C" w:rsidRPr="00055551" w:rsidRDefault="004C368C" w:rsidP="004C368C">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055551">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055551">
        <w:rPr>
          <w:rFonts w:ascii="Arial" w:hAnsi="Arial" w:cs="Arial"/>
          <w:sz w:val="18"/>
        </w:rPr>
        <w:t>ETSI Secretariat.</w:t>
      </w:r>
    </w:p>
    <w:p w:rsidR="004C368C" w:rsidRPr="00055551" w:rsidRDefault="004C368C" w:rsidP="004C368C">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055551">
          <w:rPr>
            <w:rStyle w:val="Hyperlink"/>
            <w:rFonts w:ascii="Arial" w:hAnsi="Arial" w:cs="Arial"/>
            <w:sz w:val="18"/>
          </w:rPr>
          <w:t>http://portal.etsi.org/tb/status/status.asp</w:t>
        </w:r>
      </w:hyperlink>
    </w:p>
    <w:p w:rsidR="004C368C" w:rsidRPr="00055551" w:rsidRDefault="004C368C" w:rsidP="004C368C">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proofErr w:type="gramStart"/>
      <w:r w:rsidRPr="00055551">
        <w:rPr>
          <w:rFonts w:ascii="Arial" w:hAnsi="Arial" w:cs="Arial"/>
          <w:sz w:val="18"/>
        </w:rPr>
        <w:t>:</w:t>
      </w:r>
      <w:proofErr w:type="gramEnd"/>
      <w:r w:rsidRPr="00055551">
        <w:rPr>
          <w:rFonts w:ascii="Arial" w:hAnsi="Arial" w:cs="Arial"/>
          <w:sz w:val="18"/>
        </w:rPr>
        <w:br/>
      </w:r>
      <w:bookmarkStart w:id="13" w:name="mailto"/>
      <w:r w:rsidRPr="00055551">
        <w:rPr>
          <w:rFonts w:ascii="Arial" w:hAnsi="Arial" w:cs="Arial"/>
          <w:sz w:val="18"/>
          <w:szCs w:val="18"/>
        </w:rPr>
        <w:fldChar w:fldCharType="begin"/>
      </w:r>
      <w:r w:rsidRPr="00055551">
        <w:rPr>
          <w:rFonts w:ascii="Arial" w:hAnsi="Arial" w:cs="Arial"/>
          <w:sz w:val="18"/>
          <w:szCs w:val="18"/>
        </w:rPr>
        <w:instrText>HYPERLINK "http://portal.etsi.org/chaircor/ETSI_support.asp"</w:instrText>
      </w:r>
      <w:r w:rsidRPr="00055551">
        <w:rPr>
          <w:rFonts w:ascii="Arial" w:hAnsi="Arial" w:cs="Arial"/>
          <w:sz w:val="18"/>
          <w:szCs w:val="18"/>
        </w:rPr>
        <w:fldChar w:fldCharType="separate"/>
      </w:r>
      <w:r w:rsidRPr="00055551">
        <w:rPr>
          <w:rFonts w:ascii="Arial" w:hAnsi="Arial" w:cs="Arial"/>
          <w:color w:val="0000FF"/>
          <w:sz w:val="18"/>
          <w:szCs w:val="18"/>
          <w:u w:val="single"/>
        </w:rPr>
        <w:t>http://portal.etsi.org/chaircor/ETSI_support.asp</w:t>
      </w:r>
      <w:r w:rsidRPr="00055551">
        <w:rPr>
          <w:rFonts w:ascii="Arial" w:hAnsi="Arial" w:cs="Arial"/>
          <w:sz w:val="18"/>
          <w:szCs w:val="18"/>
        </w:rPr>
        <w:fldChar w:fldCharType="end"/>
      </w:r>
      <w:bookmarkEnd w:id="13"/>
    </w:p>
    <w:p w:rsidR="004C368C" w:rsidRPr="00055551" w:rsidRDefault="004C368C" w:rsidP="004C368C">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rsidR="004C368C" w:rsidRPr="00055551" w:rsidRDefault="004C368C" w:rsidP="004C368C">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 except as authorized by written permission.</w:t>
      </w:r>
      <w:r w:rsidRPr="00055551">
        <w:rPr>
          <w:rFonts w:ascii="Arial" w:hAnsi="Arial" w:cs="Arial"/>
          <w:sz w:val="18"/>
        </w:rPr>
        <w:br/>
        <w:t>The copyright and the foregoing restriction extend to reproduction in all media.</w:t>
      </w:r>
    </w:p>
    <w:p w:rsidR="004C368C" w:rsidRPr="00055551" w:rsidRDefault="004C368C" w:rsidP="004C368C">
      <w:pPr>
        <w:pStyle w:val="FP"/>
        <w:framePr w:h="6890" w:hRule="exact" w:wrap="notBeside" w:vAnchor="page" w:hAnchor="page" w:x="1036" w:y="8926"/>
        <w:jc w:val="center"/>
        <w:rPr>
          <w:rFonts w:ascii="Arial" w:hAnsi="Arial" w:cs="Arial"/>
          <w:sz w:val="18"/>
        </w:rPr>
      </w:pPr>
    </w:p>
    <w:p w:rsidR="004C368C" w:rsidRPr="00055551" w:rsidRDefault="004C368C" w:rsidP="004C368C">
      <w:pPr>
        <w:pStyle w:val="FP"/>
        <w:framePr w:h="6890" w:hRule="exact" w:wrap="notBeside" w:vAnchor="page" w:hAnchor="page" w:x="1036" w:y="8926"/>
        <w:jc w:val="center"/>
        <w:rPr>
          <w:rFonts w:ascii="Arial" w:hAnsi="Arial" w:cs="Arial"/>
          <w:sz w:val="18"/>
        </w:rPr>
      </w:pPr>
      <w:r w:rsidRPr="00055551">
        <w:rPr>
          <w:rFonts w:ascii="Arial" w:hAnsi="Arial" w:cs="Arial"/>
          <w:sz w:val="18"/>
        </w:rPr>
        <w:t>© European Telecommunications Standards Institute yyyy.</w:t>
      </w:r>
      <w:bookmarkStart w:id="14" w:name="copyrightaddon"/>
      <w:bookmarkEnd w:id="14"/>
    </w:p>
    <w:p w:rsidR="004C368C" w:rsidRPr="00055551" w:rsidRDefault="004C368C" w:rsidP="004C368C">
      <w:pPr>
        <w:pStyle w:val="FP"/>
        <w:framePr w:h="6890" w:hRule="exact" w:wrap="notBeside" w:vAnchor="page" w:hAnchor="page" w:x="1036" w:y="8926"/>
        <w:jc w:val="center"/>
        <w:rPr>
          <w:rFonts w:ascii="Arial" w:hAnsi="Arial" w:cs="Arial"/>
          <w:sz w:val="18"/>
        </w:rPr>
      </w:pPr>
      <w:bookmarkStart w:id="15" w:name="tbcopyright"/>
      <w:bookmarkEnd w:id="15"/>
      <w:r w:rsidRPr="00055551">
        <w:rPr>
          <w:rFonts w:ascii="Arial" w:hAnsi="Arial" w:cs="Arial"/>
          <w:sz w:val="18"/>
        </w:rPr>
        <w:t>All rights reserved.</w:t>
      </w:r>
      <w:r w:rsidRPr="00055551">
        <w:rPr>
          <w:rFonts w:ascii="Arial" w:hAnsi="Arial" w:cs="Arial"/>
          <w:sz w:val="18"/>
        </w:rPr>
        <w:br/>
      </w:r>
    </w:p>
    <w:p w:rsidR="004C368C" w:rsidRDefault="004C368C" w:rsidP="004C368C">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rsidR="00F22121" w:rsidRDefault="003212D4" w:rsidP="00DF44F2">
      <w:pPr>
        <w:pStyle w:val="TT"/>
      </w:pPr>
      <w:r>
        <w:br w:type="page"/>
      </w:r>
      <w:bookmarkStart w:id="16" w:name="_Toc210468686"/>
    </w:p>
    <w:p w:rsidR="00F22121" w:rsidRDefault="008C7169" w:rsidP="00F22121">
      <w:pPr>
        <w:pStyle w:val="berschrift1"/>
      </w:pPr>
      <w:bookmarkStart w:id="17" w:name="_Toc305145482"/>
      <w:r>
        <w:t>7</w:t>
      </w:r>
      <w:r w:rsidR="00F22121">
        <w:tab/>
      </w:r>
      <w:r w:rsidR="00FC1895">
        <w:t xml:space="preserve">TRI </w:t>
      </w:r>
      <w:r w:rsidR="00B07C8C">
        <w:t>e</w:t>
      </w:r>
      <w:r w:rsidR="00FC1895">
        <w:t xml:space="preserve">xtensions for the </w:t>
      </w:r>
      <w:r w:rsidR="00B07C8C">
        <w:t>p</w:t>
      </w:r>
      <w:r w:rsidR="00FC1895">
        <w:t>ackage</w:t>
      </w:r>
      <w:bookmarkEnd w:id="17"/>
    </w:p>
    <w:p w:rsidR="004C3634" w:rsidRPr="0036603A" w:rsidRDefault="004C3634" w:rsidP="004C3634">
      <w:pPr>
        <w:pStyle w:val="berschrift4"/>
        <w:rPr>
          <w:ins w:id="18" w:author="ugh" w:date="2013-11-27T14:02:00Z"/>
        </w:rPr>
      </w:pPr>
      <w:ins w:id="19" w:author="ugh" w:date="2013-11-27T14:02:00Z">
        <w:r>
          <w:t>5.6.</w:t>
        </w:r>
      </w:ins>
      <w:ins w:id="20" w:author="ugh" w:date="2013-11-27T14:03:00Z">
        <w:r>
          <w:t>3</w:t>
        </w:r>
      </w:ins>
      <w:ins w:id="21" w:author="ugh" w:date="2013-11-27T14:02:00Z">
        <w:r>
          <w:t>.</w:t>
        </w:r>
      </w:ins>
      <w:ins w:id="22" w:author="ugh" w:date="2013-11-27T14:27:00Z">
        <w:r>
          <w:t>3</w:t>
        </w:r>
      </w:ins>
      <w:ins w:id="23" w:author="ugh" w:date="2013-11-27T14:02:00Z">
        <w:r>
          <w:tab/>
        </w:r>
        <w:proofErr w:type="gramStart"/>
        <w:r>
          <w:t>tri</w:t>
        </w:r>
      </w:ins>
      <w:ins w:id="24" w:author="ugh" w:date="2013-11-27T14:03:00Z">
        <w:r>
          <w:t>Rnd</w:t>
        </w:r>
      </w:ins>
      <w:proofErr w:type="gramEnd"/>
      <w:ins w:id="25" w:author="ugh" w:date="2013-11-27T14:02:00Z">
        <w:r w:rsidRPr="0036603A">
          <w:t xml:space="preserve"> </w:t>
        </w:r>
        <w:r w:rsidRPr="0036603A">
          <w:sym w:font="Symbol" w:char="F0AE"/>
        </w:r>
        <w:r w:rsidRPr="0036603A">
          <w:t xml:space="preserve"> </w:t>
        </w:r>
      </w:ins>
      <w:r>
        <w:t>xtriRnd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BF" w:firstRow="1" w:lastRow="0" w:firstColumn="1" w:lastColumn="0" w:noHBand="0" w:noVBand="0"/>
      </w:tblPr>
      <w:tblGrid>
        <w:gridCol w:w="1568"/>
        <w:gridCol w:w="8207"/>
      </w:tblGrid>
      <w:tr w:rsidR="004C3634" w:rsidRPr="0036603A" w:rsidTr="004C3634">
        <w:trPr>
          <w:jc w:val="center"/>
          <w:ins w:id="26" w:author="ugh" w:date="2013-11-27T14:02:00Z"/>
        </w:trPr>
        <w:tc>
          <w:tcPr>
            <w:tcW w:w="1568" w:type="dxa"/>
          </w:tcPr>
          <w:p w:rsidR="004C3634" w:rsidRPr="0036603A" w:rsidRDefault="004C3634" w:rsidP="004C3634">
            <w:pPr>
              <w:pStyle w:val="TAL"/>
              <w:rPr>
                <w:ins w:id="27" w:author="ugh" w:date="2013-11-27T14:02:00Z"/>
                <w:b/>
              </w:rPr>
            </w:pPr>
            <w:ins w:id="28" w:author="ugh" w:date="2013-11-27T14:02:00Z">
              <w:r w:rsidRPr="0036603A">
                <w:rPr>
                  <w:b/>
                </w:rPr>
                <w:t>Signature</w:t>
              </w:r>
            </w:ins>
          </w:p>
        </w:tc>
        <w:tc>
          <w:tcPr>
            <w:tcW w:w="8207" w:type="dxa"/>
          </w:tcPr>
          <w:p w:rsidR="004C3634" w:rsidRPr="0036603A" w:rsidRDefault="004C3634" w:rsidP="004C3634">
            <w:pPr>
              <w:pStyle w:val="TAL"/>
              <w:rPr>
                <w:ins w:id="29" w:author="ugh" w:date="2013-11-27T14:02:00Z"/>
                <w:szCs w:val="18"/>
              </w:rPr>
            </w:pPr>
            <w:ins w:id="30" w:author="ugh" w:date="2013-11-27T15:23:00Z">
              <w:r>
                <w:rPr>
                  <w:rFonts w:ascii="Courier New" w:hAnsi="Courier New"/>
                  <w:szCs w:val="18"/>
                </w:rPr>
                <w:t>FloatValue</w:t>
              </w:r>
            </w:ins>
            <w:ins w:id="31" w:author="ugh" w:date="2013-11-27T14:15:00Z">
              <w:r>
                <w:rPr>
                  <w:rFonts w:ascii="Courier New" w:hAnsi="Courier New"/>
                  <w:szCs w:val="18"/>
                </w:rPr>
                <w:t xml:space="preserve"> </w:t>
              </w:r>
            </w:ins>
            <w:ins w:id="32" w:author="ugh" w:date="2013-11-27T15:22:00Z">
              <w:r>
                <w:rPr>
                  <w:rFonts w:ascii="Courier New" w:hAnsi="Courier New"/>
                  <w:szCs w:val="18"/>
                </w:rPr>
                <w:t>xtriRnd</w:t>
              </w:r>
            </w:ins>
            <w:ins w:id="33" w:author="ugh" w:date="2013-11-27T14:02:00Z">
              <w:r>
                <w:rPr>
                  <w:rFonts w:ascii="Courier New" w:hAnsi="Courier New"/>
                  <w:szCs w:val="18"/>
                </w:rPr>
                <w:t>(in Tr</w:t>
              </w:r>
            </w:ins>
            <w:ins w:id="34" w:author="ugh" w:date="2013-11-27T14:16:00Z">
              <w:r>
                <w:rPr>
                  <w:rFonts w:ascii="Courier New" w:hAnsi="Courier New"/>
                  <w:szCs w:val="18"/>
                </w:rPr>
                <w:t>iComponentIdType</w:t>
              </w:r>
            </w:ins>
            <w:ins w:id="35" w:author="ugh" w:date="2013-11-27T14:02:00Z">
              <w:r>
                <w:rPr>
                  <w:rFonts w:ascii="Courier New" w:hAnsi="Courier New"/>
                  <w:szCs w:val="18"/>
                </w:rPr>
                <w:t xml:space="preserve"> </w:t>
              </w:r>
            </w:ins>
            <w:ins w:id="36" w:author="ugh" w:date="2013-11-27T14:16:00Z">
              <w:r>
                <w:rPr>
                  <w:rFonts w:ascii="Courier New" w:hAnsi="Courier New"/>
                  <w:szCs w:val="18"/>
                </w:rPr>
                <w:t xml:space="preserve">componentId, </w:t>
              </w:r>
            </w:ins>
            <w:ins w:id="37" w:author="ugh" w:date="2013-11-27T15:22:00Z">
              <w:r>
                <w:rPr>
                  <w:rFonts w:ascii="Courier New" w:hAnsi="Courier New"/>
                  <w:szCs w:val="18"/>
                </w:rPr>
                <w:t>in FloatValue</w:t>
              </w:r>
            </w:ins>
            <w:ins w:id="38" w:author="ugh" w:date="2013-11-27T14:16:00Z">
              <w:r>
                <w:rPr>
                  <w:rFonts w:ascii="Courier New" w:hAnsi="Courier New"/>
                  <w:szCs w:val="18"/>
                </w:rPr>
                <w:t xml:space="preserve"> seed</w:t>
              </w:r>
            </w:ins>
            <w:ins w:id="39" w:author="ugh" w:date="2013-11-27T14:02:00Z">
              <w:r w:rsidRPr="0036603A">
                <w:rPr>
                  <w:rFonts w:ascii="Courier New" w:hAnsi="Courier New"/>
                  <w:szCs w:val="18"/>
                </w:rPr>
                <w:t>)</w:t>
              </w:r>
            </w:ins>
          </w:p>
        </w:tc>
      </w:tr>
      <w:tr w:rsidR="004C3634" w:rsidRPr="0036603A" w:rsidTr="004C3634">
        <w:trPr>
          <w:jc w:val="center"/>
          <w:ins w:id="40" w:author="ugh" w:date="2013-11-27T14:02:00Z"/>
        </w:trPr>
        <w:tc>
          <w:tcPr>
            <w:tcW w:w="1568" w:type="dxa"/>
          </w:tcPr>
          <w:p w:rsidR="004C3634" w:rsidRPr="0036603A" w:rsidRDefault="004C3634" w:rsidP="004C3634">
            <w:pPr>
              <w:pStyle w:val="TAL"/>
              <w:rPr>
                <w:ins w:id="41" w:author="ugh" w:date="2013-11-27T14:02:00Z"/>
                <w:b/>
              </w:rPr>
            </w:pPr>
            <w:ins w:id="42" w:author="ugh" w:date="2013-11-27T14:02:00Z">
              <w:r w:rsidRPr="0036603A">
                <w:rPr>
                  <w:b/>
                </w:rPr>
                <w:t xml:space="preserve">In Parameters </w:t>
              </w:r>
            </w:ins>
          </w:p>
        </w:tc>
        <w:tc>
          <w:tcPr>
            <w:tcW w:w="8207" w:type="dxa"/>
          </w:tcPr>
          <w:p w:rsidR="004C3634" w:rsidRPr="0036603A" w:rsidRDefault="004C3634" w:rsidP="004C3634">
            <w:pPr>
              <w:pStyle w:val="TAL"/>
              <w:tabs>
                <w:tab w:val="left" w:pos="1166"/>
              </w:tabs>
              <w:rPr>
                <w:ins w:id="43" w:author="ugh" w:date="2013-11-27T14:02:00Z"/>
                <w:szCs w:val="18"/>
              </w:rPr>
            </w:pPr>
            <w:ins w:id="44" w:author="ugh" w:date="2013-11-27T14:17:00Z">
              <w:r>
                <w:rPr>
                  <w:rFonts w:ascii="Courier New" w:hAnsi="Courier New"/>
                  <w:szCs w:val="18"/>
                </w:rPr>
                <w:t>component</w:t>
              </w:r>
            </w:ins>
            <w:ins w:id="45" w:author="ugh" w:date="2013-11-27T14:02:00Z">
              <w:r w:rsidRPr="0036603A">
                <w:rPr>
                  <w:rFonts w:ascii="Courier New" w:hAnsi="Courier New"/>
                  <w:szCs w:val="18"/>
                </w:rPr>
                <w:t>Id</w:t>
              </w:r>
              <w:r w:rsidRPr="0036603A">
                <w:rPr>
                  <w:szCs w:val="18"/>
                </w:rPr>
                <w:tab/>
              </w:r>
              <w:r>
                <w:rPr>
                  <w:szCs w:val="18"/>
                </w:rPr>
                <w:t xml:space="preserve">identifier of the </w:t>
              </w:r>
            </w:ins>
            <w:ins w:id="46" w:author="ugh" w:date="2013-11-27T14:17:00Z">
              <w:r>
                <w:rPr>
                  <w:szCs w:val="18"/>
                </w:rPr>
                <w:t>component for which to generate the random number</w:t>
              </w:r>
            </w:ins>
          </w:p>
        </w:tc>
      </w:tr>
      <w:tr w:rsidR="004C3634" w:rsidRPr="0036603A" w:rsidTr="004C3634">
        <w:trPr>
          <w:jc w:val="center"/>
          <w:ins w:id="47" w:author="ugh" w:date="2013-11-27T14:17:00Z"/>
        </w:trPr>
        <w:tc>
          <w:tcPr>
            <w:tcW w:w="1568" w:type="dxa"/>
          </w:tcPr>
          <w:p w:rsidR="004C3634" w:rsidRPr="0036603A" w:rsidRDefault="004C3634" w:rsidP="004C3634">
            <w:pPr>
              <w:pStyle w:val="TAL"/>
              <w:rPr>
                <w:ins w:id="48" w:author="ugh" w:date="2013-11-27T14:17:00Z"/>
                <w:b/>
              </w:rPr>
            </w:pPr>
          </w:p>
        </w:tc>
        <w:tc>
          <w:tcPr>
            <w:tcW w:w="8207" w:type="dxa"/>
          </w:tcPr>
          <w:p w:rsidR="004C3634" w:rsidRPr="0036603A" w:rsidRDefault="004C3634" w:rsidP="004C3634">
            <w:pPr>
              <w:pStyle w:val="TAL"/>
              <w:tabs>
                <w:tab w:val="left" w:pos="1166"/>
              </w:tabs>
              <w:rPr>
                <w:ins w:id="49" w:author="ugh" w:date="2013-11-27T14:17:00Z"/>
                <w:rFonts w:ascii="Courier New" w:hAnsi="Courier New"/>
                <w:szCs w:val="18"/>
              </w:rPr>
            </w:pPr>
            <w:ins w:id="50" w:author="ugh" w:date="2013-11-27T14:20:00Z">
              <w:r>
                <w:rPr>
                  <w:rFonts w:ascii="Courier New" w:hAnsi="Courier New"/>
                  <w:szCs w:val="18"/>
                </w:rPr>
                <w:t>s</w:t>
              </w:r>
            </w:ins>
            <w:ins w:id="51" w:author="ugh" w:date="2013-11-27T14:18:00Z">
              <w:r>
                <w:rPr>
                  <w:rFonts w:ascii="Courier New" w:hAnsi="Courier New"/>
                  <w:szCs w:val="18"/>
                </w:rPr>
                <w:t>eed</w:t>
              </w:r>
              <w:r w:rsidRPr="0036603A">
                <w:rPr>
                  <w:szCs w:val="18"/>
                </w:rPr>
                <w:tab/>
              </w:r>
              <w:r w:rsidRPr="0036603A">
                <w:rPr>
                  <w:szCs w:val="18"/>
                </w:rPr>
                <w:tab/>
              </w:r>
              <w:r>
                <w:rPr>
                  <w:szCs w:val="18"/>
                </w:rPr>
                <w:t xml:space="preserve">the </w:t>
              </w:r>
            </w:ins>
            <w:del w:id="52" w:author="ugh" w:date="2013-11-27T15:27:00Z">
              <w:r w:rsidDel="004C3634">
                <w:rPr>
                  <w:szCs w:val="18"/>
                </w:rPr>
                <w:delText xml:space="preserve">encoded </w:delText>
              </w:r>
            </w:del>
            <w:ins w:id="53" w:author="ugh" w:date="2013-11-27T14:18:00Z">
              <w:r>
                <w:rPr>
                  <w:szCs w:val="18"/>
                </w:rPr>
                <w:t>seed to be used for generation of the random number or null</w:t>
              </w:r>
            </w:ins>
          </w:p>
        </w:tc>
      </w:tr>
      <w:tr w:rsidR="004C3634" w:rsidRPr="0036603A" w:rsidTr="004C3634">
        <w:trPr>
          <w:jc w:val="center"/>
          <w:ins w:id="54" w:author="ugh" w:date="2013-11-27T14:02:00Z"/>
        </w:trPr>
        <w:tc>
          <w:tcPr>
            <w:tcW w:w="1568" w:type="dxa"/>
          </w:tcPr>
          <w:p w:rsidR="004C3634" w:rsidRPr="0036603A" w:rsidRDefault="004C3634" w:rsidP="004C3634">
            <w:pPr>
              <w:pStyle w:val="TAL"/>
              <w:rPr>
                <w:ins w:id="55" w:author="ugh" w:date="2013-11-27T14:02:00Z"/>
                <w:b/>
              </w:rPr>
            </w:pPr>
            <w:ins w:id="56" w:author="ugh" w:date="2013-11-27T14:02:00Z">
              <w:r w:rsidRPr="0036603A">
                <w:rPr>
                  <w:b/>
                </w:rPr>
                <w:t>Out Parameters</w:t>
              </w:r>
            </w:ins>
          </w:p>
        </w:tc>
        <w:tc>
          <w:tcPr>
            <w:tcW w:w="8207" w:type="dxa"/>
          </w:tcPr>
          <w:p w:rsidR="004C3634" w:rsidRPr="0036603A" w:rsidRDefault="004C3634" w:rsidP="004C3634">
            <w:pPr>
              <w:pStyle w:val="TAL"/>
              <w:rPr>
                <w:ins w:id="57" w:author="ugh" w:date="2013-11-27T14:02:00Z"/>
                <w:szCs w:val="18"/>
              </w:rPr>
            </w:pPr>
            <w:ins w:id="58" w:author="ugh" w:date="2013-11-27T14:02:00Z">
              <w:r w:rsidRPr="0036603A">
                <w:rPr>
                  <w:szCs w:val="18"/>
                </w:rPr>
                <w:t>n.a.</w:t>
              </w:r>
            </w:ins>
          </w:p>
        </w:tc>
      </w:tr>
      <w:tr w:rsidR="004C3634" w:rsidRPr="0036603A" w:rsidTr="004C3634">
        <w:trPr>
          <w:jc w:val="center"/>
          <w:ins w:id="59" w:author="ugh" w:date="2013-11-27T14:02:00Z"/>
        </w:trPr>
        <w:tc>
          <w:tcPr>
            <w:tcW w:w="1568" w:type="dxa"/>
          </w:tcPr>
          <w:p w:rsidR="004C3634" w:rsidRPr="0036603A" w:rsidRDefault="004C3634" w:rsidP="004C3634">
            <w:pPr>
              <w:pStyle w:val="TAL"/>
              <w:rPr>
                <w:ins w:id="60" w:author="ugh" w:date="2013-11-27T14:02:00Z"/>
                <w:b/>
              </w:rPr>
            </w:pPr>
            <w:ins w:id="61" w:author="ugh" w:date="2013-11-27T14:02:00Z">
              <w:r w:rsidRPr="0036603A">
                <w:rPr>
                  <w:b/>
                </w:rPr>
                <w:t>Return Value</w:t>
              </w:r>
            </w:ins>
          </w:p>
        </w:tc>
        <w:tc>
          <w:tcPr>
            <w:tcW w:w="8207" w:type="dxa"/>
          </w:tcPr>
          <w:p w:rsidR="004C3634" w:rsidRPr="0036603A" w:rsidRDefault="004C3634" w:rsidP="004C3634">
            <w:pPr>
              <w:pStyle w:val="TAL"/>
              <w:rPr>
                <w:ins w:id="62" w:author="ugh" w:date="2013-11-27T14:02:00Z"/>
                <w:szCs w:val="18"/>
              </w:rPr>
            </w:pPr>
            <w:ins w:id="63" w:author="ugh" w:date="2013-11-27T14:19:00Z">
              <w:r>
                <w:rPr>
                  <w:szCs w:val="18"/>
                </w:rPr>
                <w:t xml:space="preserve">The </w:t>
              </w:r>
            </w:ins>
            <w:del w:id="64" w:author="ugh" w:date="2013-11-27T15:28:00Z">
              <w:r w:rsidDel="004C3634">
                <w:rPr>
                  <w:szCs w:val="18"/>
                </w:rPr>
                <w:delText xml:space="preserve">encoded </w:delText>
              </w:r>
            </w:del>
            <w:ins w:id="65" w:author="ugh" w:date="2013-11-27T14:19:00Z">
              <w:r>
                <w:rPr>
                  <w:szCs w:val="18"/>
                </w:rPr>
                <w:t>generated float random number</w:t>
              </w:r>
            </w:ins>
          </w:p>
        </w:tc>
      </w:tr>
      <w:tr w:rsidR="004C3634" w:rsidRPr="0036603A" w:rsidTr="004C3634">
        <w:trPr>
          <w:jc w:val="center"/>
          <w:ins w:id="66" w:author="ugh" w:date="2013-11-27T14:02:00Z"/>
        </w:trPr>
        <w:tc>
          <w:tcPr>
            <w:tcW w:w="1568" w:type="dxa"/>
          </w:tcPr>
          <w:p w:rsidR="004C3634" w:rsidRPr="0036603A" w:rsidRDefault="004C3634" w:rsidP="004C3634">
            <w:pPr>
              <w:pStyle w:val="TAL"/>
              <w:rPr>
                <w:ins w:id="67" w:author="ugh" w:date="2013-11-27T14:02:00Z"/>
                <w:b/>
              </w:rPr>
            </w:pPr>
            <w:ins w:id="68" w:author="ugh" w:date="2013-11-27T14:02:00Z">
              <w:r w:rsidRPr="0036603A">
                <w:rPr>
                  <w:b/>
                </w:rPr>
                <w:t>Constraints</w:t>
              </w:r>
            </w:ins>
          </w:p>
        </w:tc>
        <w:tc>
          <w:tcPr>
            <w:tcW w:w="8207" w:type="dxa"/>
          </w:tcPr>
          <w:p w:rsidR="004C3634" w:rsidRPr="0036603A" w:rsidRDefault="004C3634" w:rsidP="004C3634">
            <w:pPr>
              <w:pStyle w:val="TAL"/>
              <w:rPr>
                <w:ins w:id="69" w:author="ugh" w:date="2013-11-27T14:02:00Z"/>
                <w:szCs w:val="18"/>
              </w:rPr>
            </w:pPr>
            <w:ins w:id="70" w:author="ugh" w:date="2013-11-27T14:02:00Z">
              <w:r w:rsidRPr="0036603A">
                <w:rPr>
                  <w:szCs w:val="18"/>
                </w:rPr>
                <w:t xml:space="preserve">This operation is called by the PA </w:t>
              </w:r>
            </w:ins>
            <w:ins w:id="71" w:author="ugh" w:date="2013-11-27T14:03:00Z">
              <w:r>
                <w:rPr>
                  <w:szCs w:val="18"/>
                </w:rPr>
                <w:t>to generate a random number</w:t>
              </w:r>
            </w:ins>
            <w:ins w:id="72" w:author="ugh" w:date="2013-11-27T14:20:00Z">
              <w:r>
                <w:rPr>
                  <w:szCs w:val="18"/>
                </w:rPr>
                <w:t xml:space="preserve"> in the context of an external function</w:t>
              </w:r>
            </w:ins>
            <w:ins w:id="73" w:author="ugh" w:date="2013-11-27T14:21:00Z">
              <w:r>
                <w:rPr>
                  <w:szCs w:val="18"/>
                </w:rPr>
                <w:t>.</w:t>
              </w:r>
            </w:ins>
          </w:p>
        </w:tc>
      </w:tr>
      <w:tr w:rsidR="004C3634" w:rsidRPr="0036603A" w:rsidTr="004C3634">
        <w:trPr>
          <w:jc w:val="center"/>
          <w:ins w:id="74" w:author="ugh" w:date="2013-11-27T14:02:00Z"/>
        </w:trPr>
        <w:tc>
          <w:tcPr>
            <w:tcW w:w="1568" w:type="dxa"/>
          </w:tcPr>
          <w:p w:rsidR="004C3634" w:rsidRPr="0036603A" w:rsidRDefault="004C3634" w:rsidP="004C3634">
            <w:pPr>
              <w:pStyle w:val="TAL"/>
              <w:rPr>
                <w:ins w:id="75" w:author="ugh" w:date="2013-11-27T14:02:00Z"/>
                <w:b/>
              </w:rPr>
            </w:pPr>
            <w:ins w:id="76" w:author="ugh" w:date="2013-11-27T14:02:00Z">
              <w:r w:rsidRPr="0036603A">
                <w:rPr>
                  <w:b/>
                </w:rPr>
                <w:t>Effect</w:t>
              </w:r>
            </w:ins>
          </w:p>
        </w:tc>
        <w:tc>
          <w:tcPr>
            <w:tcW w:w="8207" w:type="dxa"/>
          </w:tcPr>
          <w:p w:rsidR="004C3634" w:rsidRPr="0036603A" w:rsidRDefault="004C3634" w:rsidP="004C3634">
            <w:pPr>
              <w:pStyle w:val="TAL"/>
              <w:rPr>
                <w:ins w:id="77" w:author="ugh" w:date="2013-11-27T14:02:00Z"/>
                <w:szCs w:val="18"/>
              </w:rPr>
            </w:pPr>
            <w:ins w:id="78" w:author="ugh" w:date="2013-11-27T14:22:00Z">
              <w:r>
                <w:rPr>
                  <w:szCs w:val="18"/>
                </w:rPr>
                <w:t xml:space="preserve">A random number is generated in the scope of the component identified by the given component ID using the given seed (if any) according to the specification of the predefined rnd function defined in </w:t>
              </w:r>
            </w:ins>
            <w:ins w:id="79" w:author="ugh" w:date="2013-11-27T14:02:00Z">
              <w:r>
                <w:rPr>
                  <w:szCs w:val="18"/>
                </w:rPr>
                <w:t>ES 201 873</w:t>
              </w:r>
              <w:r>
                <w:rPr>
                  <w:szCs w:val="18"/>
                </w:rPr>
                <w:noBreakHyphen/>
              </w:r>
            </w:ins>
            <w:ins w:id="80" w:author="ugh" w:date="2013-11-27T14:24:00Z">
              <w:r>
                <w:rPr>
                  <w:szCs w:val="18"/>
                </w:rPr>
                <w:t>1</w:t>
              </w:r>
            </w:ins>
            <w:ins w:id="81" w:author="ugh" w:date="2013-11-27T14:02:00Z">
              <w:r w:rsidRPr="0036603A">
                <w:rPr>
                  <w:szCs w:val="18"/>
                </w:rPr>
                <w:t> [</w:t>
              </w:r>
            </w:ins>
            <w:ins w:id="82" w:author="ugh" w:date="2013-11-27T15:04:00Z">
              <w:r>
                <w:rPr>
                  <w:szCs w:val="18"/>
                </w:rPr>
                <w:t>2</w:t>
              </w:r>
            </w:ins>
            <w:ins w:id="83" w:author="ugh" w:date="2013-11-27T14:02:00Z">
              <w:r w:rsidRPr="0036603A">
                <w:rPr>
                  <w:szCs w:val="18"/>
                </w:rPr>
                <w:t>].</w:t>
              </w:r>
            </w:ins>
          </w:p>
        </w:tc>
      </w:tr>
    </w:tbl>
    <w:p w:rsidR="00CB4EB4" w:rsidRPr="0004139F" w:rsidRDefault="00CB4EB4" w:rsidP="00CB4EB4"/>
    <w:p w:rsidR="00E76A94" w:rsidRDefault="008C7169" w:rsidP="00E76A94">
      <w:pPr>
        <w:pStyle w:val="berschrift2"/>
      </w:pPr>
      <w:bookmarkStart w:id="84" w:name="_Toc305145489"/>
      <w:r>
        <w:t>7</w:t>
      </w:r>
      <w:r w:rsidR="00E76A94">
        <w:t>.</w:t>
      </w:r>
      <w:r w:rsidR="003F0691">
        <w:t>7</w:t>
      </w:r>
      <w:r w:rsidR="00E76A94">
        <w:tab/>
        <w:t xml:space="preserve">Changes to </w:t>
      </w:r>
      <w:bookmarkStart w:id="85" w:name="clause_Java_Mapping"/>
      <w:bookmarkStart w:id="86" w:name="_Toc289854861"/>
      <w:r w:rsidR="00E76A94" w:rsidRPr="0004139F">
        <w:t>6</w:t>
      </w:r>
      <w:bookmarkEnd w:id="85"/>
      <w:r w:rsidR="00E76A94" w:rsidRPr="0004139F">
        <w:tab/>
        <w:t>Java language mapping</w:t>
      </w:r>
      <w:bookmarkEnd w:id="84"/>
      <w:bookmarkEnd w:id="86"/>
    </w:p>
    <w:p w:rsidR="0087380E" w:rsidRDefault="0087380E" w:rsidP="0071242C">
      <w:pPr>
        <w:pStyle w:val="PL"/>
        <w:rPr>
          <w:ins w:id="87" w:author="ugh" w:date="2013-11-27T15:29:00Z"/>
          <w:noProof w:val="0"/>
        </w:rPr>
      </w:pPr>
    </w:p>
    <w:p w:rsidR="0087380E" w:rsidRPr="0036603A" w:rsidRDefault="0087380E" w:rsidP="0087380E">
      <w:pPr>
        <w:pStyle w:val="berschrift4"/>
        <w:rPr>
          <w:ins w:id="88" w:author="ugh" w:date="2013-11-27T15:29:00Z"/>
        </w:rPr>
      </w:pPr>
      <w:bookmarkStart w:id="89" w:name="_Toc355018742"/>
      <w:ins w:id="90" w:author="ugh" w:date="2013-11-27T15:29:00Z">
        <w:r w:rsidRPr="0036603A">
          <w:t>6.5.3.2</w:t>
        </w:r>
        <w:r w:rsidRPr="0036603A">
          <w:tab/>
          <w:t>TriPlatformTE</w:t>
        </w:r>
        <w:bookmarkEnd w:id="89"/>
      </w:ins>
    </w:p>
    <w:p w:rsidR="0087380E" w:rsidRPr="0036603A" w:rsidRDefault="0087380E" w:rsidP="0087380E">
      <w:pPr>
        <w:rPr>
          <w:ins w:id="91" w:author="ugh" w:date="2013-11-27T15:29:00Z"/>
        </w:rPr>
      </w:pPr>
      <w:ins w:id="92" w:author="ugh" w:date="2013-11-27T15:29:00Z">
        <w:r w:rsidRPr="0036603A">
          <w:t xml:space="preserve">The </w:t>
        </w:r>
        <w:r w:rsidRPr="0036603A">
          <w:rPr>
            <w:rFonts w:ascii="Courier New" w:hAnsi="Courier New" w:cs="Courier New"/>
            <w:sz w:val="16"/>
            <w:szCs w:val="16"/>
          </w:rPr>
          <w:t>triPlatformTE</w:t>
        </w:r>
        <w:r w:rsidRPr="0036603A">
          <w:rPr>
            <w:rFonts w:ascii="Courier New" w:hAnsi="Courier New"/>
          </w:rPr>
          <w:t xml:space="preserve"> </w:t>
        </w:r>
        <w:r w:rsidRPr="0036603A">
          <w:t>interface is mapped to the following Java interface:</w:t>
        </w:r>
      </w:ins>
    </w:p>
    <w:p w:rsidR="0087380E" w:rsidRPr="007E6CE5" w:rsidRDefault="0087380E" w:rsidP="0087380E">
      <w:pPr>
        <w:pStyle w:val="PL"/>
        <w:rPr>
          <w:ins w:id="93" w:author="ugh" w:date="2013-11-27T15:29:00Z"/>
          <w:noProof w:val="0"/>
          <w:lang w:val="de-DE"/>
        </w:rPr>
      </w:pPr>
      <w:ins w:id="94" w:author="ugh" w:date="2013-11-27T15:29:00Z">
        <w:r w:rsidRPr="007E6CE5">
          <w:rPr>
            <w:noProof w:val="0"/>
            <w:lang w:val="de-DE"/>
          </w:rPr>
          <w:t xml:space="preserve">// TriPlatform </w:t>
        </w:r>
      </w:ins>
    </w:p>
    <w:p w:rsidR="0087380E" w:rsidRPr="007E6CE5" w:rsidRDefault="0087380E" w:rsidP="0087380E">
      <w:pPr>
        <w:pStyle w:val="PL"/>
        <w:rPr>
          <w:ins w:id="95" w:author="ugh" w:date="2013-11-27T15:29:00Z"/>
          <w:noProof w:val="0"/>
          <w:lang w:val="de-DE"/>
        </w:rPr>
      </w:pPr>
      <w:ins w:id="96" w:author="ugh" w:date="2013-11-27T15:29:00Z">
        <w:r w:rsidRPr="007E6CE5">
          <w:rPr>
            <w:noProof w:val="0"/>
            <w:lang w:val="de-DE"/>
          </w:rPr>
          <w:t xml:space="preserve">// PA </w:t>
        </w:r>
        <w:r w:rsidRPr="007E6CE5">
          <w:rPr>
            <w:noProof w:val="0"/>
            <w:lang w:val="de-DE"/>
          </w:rPr>
          <w:noBreakHyphen/>
          <w:t>&gt; TE</w:t>
        </w:r>
      </w:ins>
    </w:p>
    <w:p w:rsidR="0087380E" w:rsidRPr="007E6CE5" w:rsidRDefault="0087380E" w:rsidP="0087380E">
      <w:pPr>
        <w:pStyle w:val="PL"/>
        <w:rPr>
          <w:ins w:id="97" w:author="ugh" w:date="2013-11-27T15:29:00Z"/>
          <w:noProof w:val="0"/>
          <w:lang w:val="de-DE"/>
        </w:rPr>
      </w:pPr>
      <w:ins w:id="98" w:author="ugh" w:date="2013-11-27T15:29:00Z">
        <w:r w:rsidRPr="007E6CE5">
          <w:rPr>
            <w:noProof w:val="0"/>
            <w:lang w:val="de-DE"/>
          </w:rPr>
          <w:t>package org.etsi.ttcn.tri;</w:t>
        </w:r>
      </w:ins>
    </w:p>
    <w:p w:rsidR="0087380E" w:rsidRPr="0036603A" w:rsidRDefault="0087380E" w:rsidP="0087380E">
      <w:pPr>
        <w:pStyle w:val="PL"/>
        <w:rPr>
          <w:ins w:id="99" w:author="ugh" w:date="2013-11-27T15:29:00Z"/>
          <w:noProof w:val="0"/>
        </w:rPr>
      </w:pPr>
      <w:proofErr w:type="gramStart"/>
      <w:ins w:id="100" w:author="ugh" w:date="2013-11-27T15:29:00Z">
        <w:r w:rsidRPr="0036603A">
          <w:rPr>
            <w:noProof w:val="0"/>
          </w:rPr>
          <w:t>public</w:t>
        </w:r>
        <w:proofErr w:type="gramEnd"/>
        <w:r w:rsidRPr="0036603A">
          <w:rPr>
            <w:noProof w:val="0"/>
          </w:rPr>
          <w:t xml:space="preserve"> interface </w:t>
        </w:r>
      </w:ins>
      <w:ins w:id="101" w:author="ugh" w:date="2013-11-27T15:30:00Z">
        <w:r>
          <w:rPr>
            <w:noProof w:val="0"/>
          </w:rPr>
          <w:t>X</w:t>
        </w:r>
      </w:ins>
      <w:ins w:id="102" w:author="ugh" w:date="2013-11-27T15:29:00Z">
        <w:r w:rsidRPr="0036603A">
          <w:rPr>
            <w:noProof w:val="0"/>
          </w:rPr>
          <w:t>TriPlatformTE {</w:t>
        </w:r>
      </w:ins>
    </w:p>
    <w:p w:rsidR="0087380E" w:rsidRPr="0036603A" w:rsidRDefault="0087380E" w:rsidP="0087380E">
      <w:pPr>
        <w:pStyle w:val="PL"/>
        <w:rPr>
          <w:ins w:id="103" w:author="ugh" w:date="2013-11-27T15:29:00Z"/>
          <w:noProof w:val="0"/>
        </w:rPr>
      </w:pPr>
      <w:ins w:id="104" w:author="ugh" w:date="2013-11-27T15:29:00Z">
        <w:r w:rsidRPr="0036603A">
          <w:rPr>
            <w:noProof w:val="0"/>
          </w:rPr>
          <w:tab/>
          <w:t>// Ref: TRI</w:t>
        </w:r>
        <w:r w:rsidRPr="0036603A">
          <w:rPr>
            <w:noProof w:val="0"/>
          </w:rPr>
          <w:noBreakHyphen/>
          <w:t>Definition 5.6.2.5</w:t>
        </w:r>
      </w:ins>
    </w:p>
    <w:p w:rsidR="0087380E" w:rsidRPr="0036603A" w:rsidRDefault="0087380E" w:rsidP="0087380E">
      <w:pPr>
        <w:pStyle w:val="PL"/>
        <w:rPr>
          <w:ins w:id="105" w:author="ugh" w:date="2013-11-27T15:29:00Z"/>
          <w:noProof w:val="0"/>
        </w:rPr>
      </w:pPr>
      <w:ins w:id="106" w:author="ugh" w:date="2013-11-27T15:29:00Z">
        <w:r w:rsidRPr="0036603A">
          <w:rPr>
            <w:noProof w:val="0"/>
          </w:rPr>
          <w:tab/>
        </w:r>
        <w:proofErr w:type="gramStart"/>
        <w:r w:rsidRPr="0036603A">
          <w:rPr>
            <w:noProof w:val="0"/>
          </w:rPr>
          <w:t>public</w:t>
        </w:r>
        <w:proofErr w:type="gramEnd"/>
        <w:r w:rsidRPr="0036603A">
          <w:rPr>
            <w:noProof w:val="0"/>
          </w:rPr>
          <w:t xml:space="preserve"> void triTimeout(TriTimerId timerId);</w:t>
        </w:r>
      </w:ins>
    </w:p>
    <w:p w:rsidR="0087380E" w:rsidRPr="0036603A" w:rsidRDefault="0087380E" w:rsidP="008738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 w:author="ugh" w:date="2013-11-27T15:29:00Z"/>
          <w:rFonts w:ascii="Courier New" w:hAnsi="Courier New"/>
          <w:sz w:val="16"/>
        </w:rPr>
      </w:pPr>
    </w:p>
    <w:p w:rsidR="0087380E" w:rsidRPr="0036603A" w:rsidRDefault="0087380E" w:rsidP="008738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8" w:author="ugh" w:date="2013-11-27T15:29:00Z"/>
          <w:rFonts w:ascii="Courier New" w:hAnsi="Courier New"/>
          <w:sz w:val="16"/>
        </w:rPr>
      </w:pPr>
      <w:ins w:id="109" w:author="ugh" w:date="2013-11-27T15:29:00Z">
        <w:r w:rsidRPr="0036603A">
          <w:rPr>
            <w:rFonts w:ascii="Courier New" w:hAnsi="Courier New"/>
            <w:sz w:val="16"/>
          </w:rPr>
          <w:tab/>
          <w:t>// Error handling</w:t>
        </w:r>
      </w:ins>
    </w:p>
    <w:p w:rsidR="0087380E" w:rsidRPr="0036603A" w:rsidRDefault="0087380E" w:rsidP="008738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0" w:author="ugh" w:date="2013-11-27T15:29:00Z"/>
          <w:rFonts w:ascii="Courier New" w:hAnsi="Courier New"/>
          <w:sz w:val="16"/>
        </w:rPr>
      </w:pPr>
      <w:ins w:id="111" w:author="ugh" w:date="2013-11-27T15:29:00Z">
        <w:r w:rsidRPr="0036603A">
          <w:rPr>
            <w:rFonts w:ascii="Courier New" w:hAnsi="Courier New"/>
            <w:sz w:val="16"/>
          </w:rPr>
          <w:tab/>
          <w:t>// Ref: TRI</w:t>
        </w:r>
        <w:r w:rsidRPr="0036603A">
          <w:rPr>
            <w:rFonts w:ascii="Courier New" w:hAnsi="Courier New"/>
            <w:sz w:val="16"/>
          </w:rPr>
          <w:noBreakHyphen/>
          <w:t>Definition 5.2.2</w:t>
        </w:r>
      </w:ins>
    </w:p>
    <w:p w:rsidR="0087380E" w:rsidRDefault="0087380E" w:rsidP="0087380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 w:author="ugh" w:date="2013-11-27T15:29:00Z"/>
          <w:rFonts w:ascii="Courier New" w:hAnsi="Courier New"/>
          <w:sz w:val="16"/>
        </w:rPr>
      </w:pPr>
      <w:ins w:id="113" w:author="ugh" w:date="2013-11-27T15:29:00Z">
        <w:r w:rsidRPr="0036603A">
          <w:rPr>
            <w:rFonts w:ascii="Courier New" w:hAnsi="Courier New"/>
            <w:sz w:val="16"/>
          </w:rPr>
          <w:tab/>
        </w:r>
        <w:proofErr w:type="gramStart"/>
        <w:r w:rsidRPr="0036603A">
          <w:rPr>
            <w:rFonts w:ascii="Courier New" w:hAnsi="Courier New"/>
            <w:sz w:val="16"/>
          </w:rPr>
          <w:t>public</w:t>
        </w:r>
        <w:proofErr w:type="gramEnd"/>
        <w:r w:rsidRPr="0036603A">
          <w:rPr>
            <w:rFonts w:ascii="Courier New" w:hAnsi="Courier New"/>
            <w:sz w:val="16"/>
          </w:rPr>
          <w:t xml:space="preserve"> void</w:t>
        </w:r>
        <w:r w:rsidRPr="0036603A">
          <w:rPr>
            <w:rFonts w:ascii="Courier New" w:hAnsi="Courier New"/>
            <w:sz w:val="16"/>
          </w:rPr>
          <w:tab/>
          <w:t>triPAErrorReq (String message);</w:t>
        </w:r>
      </w:ins>
    </w:p>
    <w:p w:rsidR="0087380E" w:rsidRDefault="0087380E" w:rsidP="0087380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 w:author="ugh" w:date="2013-11-27T15:29:00Z"/>
          <w:rFonts w:ascii="Courier New" w:hAnsi="Courier New"/>
          <w:sz w:val="16"/>
        </w:rPr>
      </w:pPr>
    </w:p>
    <w:p w:rsidR="0087380E" w:rsidRDefault="0087380E" w:rsidP="0087380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5" w:author="ugh" w:date="2013-11-27T15:29:00Z"/>
          <w:rFonts w:ascii="Courier New" w:hAnsi="Courier New"/>
          <w:sz w:val="16"/>
        </w:rPr>
      </w:pPr>
      <w:ins w:id="116" w:author="ugh" w:date="2013-11-27T15:29:00Z">
        <w:r>
          <w:rPr>
            <w:rFonts w:ascii="Courier New" w:hAnsi="Courier New"/>
            <w:sz w:val="16"/>
          </w:rPr>
          <w:tab/>
          <w:t>// Ref: TRI-Definition 5.6.3.2</w:t>
        </w:r>
      </w:ins>
    </w:p>
    <w:p w:rsidR="0087380E" w:rsidRDefault="0087380E" w:rsidP="0087380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7" w:author="ugh" w:date="2013-11-27T15:29:00Z"/>
          <w:rFonts w:ascii="Courier New" w:hAnsi="Courier New"/>
          <w:sz w:val="16"/>
        </w:rPr>
      </w:pPr>
      <w:ins w:id="118" w:author="ugh" w:date="2013-11-27T15:29:00Z">
        <w:r>
          <w:rPr>
            <w:rFonts w:ascii="Courier New" w:hAnsi="Courier New"/>
            <w:sz w:val="16"/>
          </w:rPr>
          <w:tab/>
        </w:r>
        <w:proofErr w:type="gramStart"/>
        <w:r>
          <w:rPr>
            <w:rFonts w:ascii="Courier New" w:hAnsi="Courier New"/>
            <w:sz w:val="16"/>
          </w:rPr>
          <w:t>public</w:t>
        </w:r>
        <w:proofErr w:type="gramEnd"/>
        <w:r>
          <w:rPr>
            <w:rFonts w:ascii="Courier New" w:hAnsi="Courier New"/>
            <w:sz w:val="16"/>
          </w:rPr>
          <w:t xml:space="preserve"> TriCompnentId triSelf();</w:t>
        </w:r>
      </w:ins>
    </w:p>
    <w:p w:rsidR="0087380E" w:rsidRDefault="0087380E" w:rsidP="0087380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9" w:author="ugh" w:date="2013-11-27T15:29:00Z"/>
          <w:rFonts w:ascii="Courier New" w:hAnsi="Courier New"/>
          <w:sz w:val="16"/>
        </w:rPr>
      </w:pPr>
    </w:p>
    <w:p w:rsidR="0087380E" w:rsidRDefault="0087380E" w:rsidP="0087380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0" w:author="ugh" w:date="2013-11-27T15:29:00Z"/>
          <w:rFonts w:ascii="Courier New" w:hAnsi="Courier New"/>
          <w:sz w:val="16"/>
        </w:rPr>
      </w:pPr>
      <w:ins w:id="121" w:author="ugh" w:date="2013-11-27T15:29:00Z">
        <w:r>
          <w:rPr>
            <w:rFonts w:ascii="Courier New" w:hAnsi="Courier New"/>
            <w:sz w:val="16"/>
          </w:rPr>
          <w:tab/>
          <w:t>// Ref: TRI-Definition 5.6.3.3</w:t>
        </w:r>
      </w:ins>
    </w:p>
    <w:p w:rsidR="0087380E" w:rsidRPr="0036603A" w:rsidRDefault="0087380E" w:rsidP="0087380E">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2" w:author="ugh" w:date="2013-11-27T15:29:00Z"/>
          <w:rFonts w:ascii="Courier New" w:hAnsi="Courier New"/>
          <w:sz w:val="16"/>
        </w:rPr>
      </w:pPr>
      <w:ins w:id="123" w:author="ugh" w:date="2013-11-27T15:29:00Z">
        <w:r>
          <w:rPr>
            <w:rFonts w:ascii="Courier New" w:hAnsi="Courier New"/>
            <w:sz w:val="16"/>
          </w:rPr>
          <w:tab/>
        </w:r>
        <w:proofErr w:type="gramStart"/>
        <w:r>
          <w:rPr>
            <w:rFonts w:ascii="Courier New" w:hAnsi="Courier New"/>
            <w:sz w:val="16"/>
          </w:rPr>
          <w:t>public</w:t>
        </w:r>
        <w:proofErr w:type="gramEnd"/>
        <w:r>
          <w:rPr>
            <w:rFonts w:ascii="Courier New" w:hAnsi="Courier New"/>
            <w:sz w:val="16"/>
          </w:rPr>
          <w:t xml:space="preserve"> </w:t>
        </w:r>
      </w:ins>
      <w:ins w:id="124" w:author="ugh" w:date="2013-11-27T15:30:00Z">
        <w:r>
          <w:rPr>
            <w:rFonts w:ascii="Courier New" w:hAnsi="Courier New"/>
            <w:sz w:val="16"/>
          </w:rPr>
          <w:t>FloatValue</w:t>
        </w:r>
      </w:ins>
      <w:ins w:id="125" w:author="ugh" w:date="2013-11-27T15:29:00Z">
        <w:r>
          <w:rPr>
            <w:rFonts w:ascii="Courier New" w:hAnsi="Courier New"/>
            <w:sz w:val="16"/>
          </w:rPr>
          <w:t xml:space="preserve"> </w:t>
        </w:r>
      </w:ins>
      <w:ins w:id="126" w:author="ugh" w:date="2013-11-27T15:30:00Z">
        <w:r>
          <w:rPr>
            <w:rFonts w:ascii="Courier New" w:hAnsi="Courier New"/>
            <w:sz w:val="16"/>
          </w:rPr>
          <w:t>x</w:t>
        </w:r>
      </w:ins>
      <w:ins w:id="127" w:author="ugh" w:date="2013-11-27T15:29:00Z">
        <w:r>
          <w:rPr>
            <w:rFonts w:ascii="Courier New" w:hAnsi="Courier New"/>
            <w:sz w:val="16"/>
          </w:rPr>
          <w:t xml:space="preserve">triRnd(TriComponentId componentId, </w:t>
        </w:r>
      </w:ins>
      <w:ins w:id="128" w:author="ugh" w:date="2013-11-27T15:30:00Z">
        <w:r>
          <w:rPr>
            <w:rFonts w:ascii="Courier New" w:hAnsi="Courier New"/>
            <w:sz w:val="16"/>
          </w:rPr>
          <w:t>FloatValue</w:t>
        </w:r>
      </w:ins>
      <w:ins w:id="129" w:author="ugh" w:date="2013-11-27T15:29:00Z">
        <w:r>
          <w:rPr>
            <w:rFonts w:ascii="Courier New" w:hAnsi="Courier New"/>
            <w:sz w:val="16"/>
          </w:rPr>
          <w:t xml:space="preserve"> seed);</w:t>
        </w:r>
      </w:ins>
    </w:p>
    <w:p w:rsidR="0087380E" w:rsidRPr="0036603A" w:rsidRDefault="0087380E" w:rsidP="0087380E">
      <w:pPr>
        <w:pStyle w:val="PL"/>
        <w:rPr>
          <w:ins w:id="130" w:author="ugh" w:date="2013-11-27T15:29:00Z"/>
          <w:noProof w:val="0"/>
        </w:rPr>
      </w:pPr>
      <w:ins w:id="131" w:author="ugh" w:date="2013-11-27T15:29:00Z">
        <w:r w:rsidRPr="0036603A">
          <w:rPr>
            <w:noProof w:val="0"/>
          </w:rPr>
          <w:t>}</w:t>
        </w:r>
      </w:ins>
    </w:p>
    <w:p w:rsidR="0087380E" w:rsidRPr="0036603A" w:rsidRDefault="0087380E" w:rsidP="0087380E">
      <w:pPr>
        <w:pStyle w:val="PL"/>
        <w:rPr>
          <w:ins w:id="132" w:author="ugh" w:date="2013-11-27T15:29:00Z"/>
          <w:noProof w:val="0"/>
        </w:rPr>
      </w:pPr>
    </w:p>
    <w:p w:rsidR="0087380E" w:rsidRPr="0004139F" w:rsidRDefault="0087380E" w:rsidP="0071242C">
      <w:pPr>
        <w:pStyle w:val="PL"/>
        <w:rPr>
          <w:noProof w:val="0"/>
        </w:rPr>
      </w:pPr>
    </w:p>
    <w:p w:rsidR="0071242C" w:rsidRPr="0004139F" w:rsidRDefault="0071242C" w:rsidP="0071242C">
      <w:pPr>
        <w:pStyle w:val="PL"/>
        <w:rPr>
          <w:noProof w:val="0"/>
        </w:rPr>
      </w:pPr>
    </w:p>
    <w:p w:rsidR="0071242C" w:rsidRPr="0004139F" w:rsidRDefault="0071242C" w:rsidP="00E76A94">
      <w:pPr>
        <w:pStyle w:val="PL"/>
        <w:rPr>
          <w:noProof w:val="0"/>
        </w:rPr>
      </w:pPr>
    </w:p>
    <w:p w:rsidR="00E76A94" w:rsidRPr="0004139F" w:rsidRDefault="00E76A94" w:rsidP="00E76A94">
      <w:pPr>
        <w:pStyle w:val="PL"/>
        <w:rPr>
          <w:noProof w:val="0"/>
        </w:rPr>
      </w:pPr>
    </w:p>
    <w:p w:rsidR="0071242C" w:rsidRDefault="008C7169" w:rsidP="0071242C">
      <w:pPr>
        <w:pStyle w:val="berschrift2"/>
      </w:pPr>
      <w:bookmarkStart w:id="133" w:name="_Toc305145490"/>
      <w:bookmarkStart w:id="134" w:name="_Toc289854925"/>
      <w:r>
        <w:t>7</w:t>
      </w:r>
      <w:r w:rsidR="0071242C">
        <w:t>.</w:t>
      </w:r>
      <w:r w:rsidR="003F0691">
        <w:t>8</w:t>
      </w:r>
      <w:r w:rsidR="0071242C">
        <w:tab/>
        <w:t>Changes to 7</w:t>
      </w:r>
      <w:r w:rsidR="0071242C" w:rsidRPr="0004139F">
        <w:tab/>
      </w:r>
      <w:r w:rsidR="0071242C">
        <w:t>C</w:t>
      </w:r>
      <w:r w:rsidR="0071242C" w:rsidRPr="0004139F">
        <w:t xml:space="preserve"> language mapping</w:t>
      </w:r>
      <w:bookmarkEnd w:id="133"/>
    </w:p>
    <w:p w:rsidR="0071242C" w:rsidRPr="0004139F" w:rsidRDefault="0071242C" w:rsidP="0071242C">
      <w:pPr>
        <w:pStyle w:val="berschrift3"/>
      </w:pPr>
      <w:bookmarkStart w:id="135" w:name="_Toc305145491"/>
      <w:r w:rsidRPr="0004139F">
        <w:t>7.2.4</w:t>
      </w:r>
      <w:r w:rsidRPr="0004139F">
        <w:tab/>
      </w:r>
      <w:r w:rsidRPr="006C730E">
        <w:t>TRI</w:t>
      </w:r>
      <w:r w:rsidRPr="0004139F">
        <w:t xml:space="preserve"> operation mapping</w:t>
      </w:r>
      <w:bookmarkEnd w:id="134"/>
      <w:bookmarkEnd w:id="135"/>
    </w:p>
    <w:p w:rsidR="0071242C" w:rsidRPr="0004139F" w:rsidRDefault="0071242C" w:rsidP="003F0691">
      <w:pPr>
        <w:pStyle w:val="PL"/>
        <w:rPr>
          <w:noProof w:val="0"/>
          <w:sz w:val="18"/>
          <w:szCs w:val="18"/>
        </w:rPr>
      </w:pPr>
      <w:r w:rsidRPr="0004139F">
        <w:rPr>
          <w:noProof w:val="0"/>
          <w:sz w:val="18"/>
          <w:szCs w:val="18"/>
        </w:rPr>
        <w:t xml:space="preserve">TriStatus </w:t>
      </w:r>
      <w:r>
        <w:rPr>
          <w:noProof w:val="0"/>
          <w:sz w:val="18"/>
          <w:szCs w:val="18"/>
        </w:rPr>
        <w:t>xtriMapParam</w:t>
      </w:r>
    </w:p>
    <w:p w:rsidR="0071242C" w:rsidRPr="0004139F" w:rsidRDefault="0071242C" w:rsidP="003F0691">
      <w:pPr>
        <w:pStyle w:val="PL"/>
        <w:rPr>
          <w:noProof w:val="0"/>
          <w:sz w:val="18"/>
          <w:szCs w:val="18"/>
        </w:rPr>
      </w:pPr>
      <w:r w:rsidRPr="0004139F">
        <w:rPr>
          <w:noProof w:val="0"/>
          <w:sz w:val="18"/>
          <w:szCs w:val="18"/>
        </w:rPr>
        <w:t xml:space="preserve"> (const TriPortId* compPortId,</w:t>
      </w:r>
    </w:p>
    <w:p w:rsidR="0071242C" w:rsidRPr="0004139F" w:rsidRDefault="0071242C" w:rsidP="0071242C">
      <w:pPr>
        <w:pStyle w:val="PL"/>
        <w:rPr>
          <w:noProof w:val="0"/>
          <w:sz w:val="18"/>
          <w:szCs w:val="18"/>
        </w:rPr>
      </w:pPr>
      <w:r w:rsidRPr="0004139F">
        <w:rPr>
          <w:noProof w:val="0"/>
          <w:sz w:val="18"/>
          <w:szCs w:val="18"/>
        </w:rPr>
        <w:t xml:space="preserve"> const TriPortId* tsiPortId, </w:t>
      </w:r>
    </w:p>
    <w:p w:rsidR="0071242C" w:rsidRPr="0004139F" w:rsidRDefault="0071242C" w:rsidP="0071242C">
      <w:pPr>
        <w:pStyle w:val="PL"/>
        <w:rPr>
          <w:noProof w:val="0"/>
          <w:sz w:val="18"/>
          <w:szCs w:val="18"/>
        </w:rPr>
      </w:pPr>
      <w:r w:rsidRPr="0004139F">
        <w:rPr>
          <w:noProof w:val="0"/>
          <w:sz w:val="18"/>
          <w:szCs w:val="18"/>
        </w:rPr>
        <w:t xml:space="preserve"> const T</w:t>
      </w:r>
      <w:r>
        <w:rPr>
          <w:noProof w:val="0"/>
          <w:sz w:val="18"/>
          <w:szCs w:val="18"/>
        </w:rPr>
        <w:t>c</w:t>
      </w:r>
      <w:r w:rsidRPr="0004139F">
        <w:rPr>
          <w:noProof w:val="0"/>
          <w:sz w:val="18"/>
          <w:szCs w:val="18"/>
        </w:rPr>
        <w:t>iParameterList* parameterList)</w:t>
      </w:r>
    </w:p>
    <w:p w:rsidR="0071242C" w:rsidRPr="0004139F" w:rsidRDefault="0071242C" w:rsidP="003F0691">
      <w:pPr>
        <w:pStyle w:val="PL"/>
        <w:rPr>
          <w:noProof w:val="0"/>
          <w:sz w:val="18"/>
          <w:szCs w:val="18"/>
        </w:rPr>
      </w:pPr>
      <w:r w:rsidRPr="0004139F">
        <w:rPr>
          <w:noProof w:val="0"/>
          <w:sz w:val="18"/>
          <w:szCs w:val="18"/>
        </w:rPr>
        <w:t xml:space="preserve">TriStatus </w:t>
      </w:r>
      <w:r>
        <w:rPr>
          <w:noProof w:val="0"/>
          <w:sz w:val="18"/>
          <w:szCs w:val="18"/>
        </w:rPr>
        <w:t>x</w:t>
      </w:r>
      <w:r w:rsidRPr="0004139F">
        <w:rPr>
          <w:noProof w:val="0"/>
          <w:sz w:val="18"/>
          <w:szCs w:val="18"/>
        </w:rPr>
        <w:t>triUnmap</w:t>
      </w:r>
      <w:r>
        <w:rPr>
          <w:noProof w:val="0"/>
          <w:sz w:val="18"/>
          <w:szCs w:val="18"/>
        </w:rPr>
        <w:t>Param</w:t>
      </w:r>
      <w:r w:rsidRPr="0004139F">
        <w:rPr>
          <w:noProof w:val="0"/>
          <w:sz w:val="18"/>
          <w:szCs w:val="18"/>
        </w:rPr>
        <w:t xml:space="preserve"> </w:t>
      </w:r>
    </w:p>
    <w:p w:rsidR="0071242C" w:rsidRPr="0004139F" w:rsidRDefault="0071242C" w:rsidP="003F0691">
      <w:pPr>
        <w:pStyle w:val="PL"/>
        <w:rPr>
          <w:noProof w:val="0"/>
          <w:sz w:val="18"/>
          <w:szCs w:val="18"/>
        </w:rPr>
      </w:pPr>
      <w:r w:rsidRPr="0004139F">
        <w:rPr>
          <w:noProof w:val="0"/>
          <w:sz w:val="18"/>
          <w:szCs w:val="18"/>
        </w:rPr>
        <w:t>(const TriPortId* compPortId,</w:t>
      </w:r>
    </w:p>
    <w:p w:rsidR="0071242C" w:rsidRPr="0004139F" w:rsidRDefault="0071242C" w:rsidP="0071242C">
      <w:pPr>
        <w:pStyle w:val="PL"/>
        <w:rPr>
          <w:noProof w:val="0"/>
          <w:sz w:val="18"/>
          <w:szCs w:val="18"/>
        </w:rPr>
      </w:pPr>
      <w:r w:rsidRPr="0004139F">
        <w:rPr>
          <w:noProof w:val="0"/>
          <w:sz w:val="18"/>
          <w:szCs w:val="18"/>
        </w:rPr>
        <w:t xml:space="preserve"> const TriPortId* tsiPortId, </w:t>
      </w:r>
    </w:p>
    <w:p w:rsidR="0071242C" w:rsidRPr="0004139F" w:rsidRDefault="0071242C" w:rsidP="0071242C">
      <w:pPr>
        <w:pStyle w:val="PL"/>
        <w:rPr>
          <w:noProof w:val="0"/>
          <w:sz w:val="18"/>
          <w:szCs w:val="18"/>
        </w:rPr>
      </w:pPr>
      <w:r w:rsidRPr="0004139F">
        <w:rPr>
          <w:noProof w:val="0"/>
          <w:sz w:val="18"/>
          <w:szCs w:val="18"/>
        </w:rPr>
        <w:t xml:space="preserve"> const T</w:t>
      </w:r>
      <w:r>
        <w:rPr>
          <w:noProof w:val="0"/>
          <w:sz w:val="18"/>
          <w:szCs w:val="18"/>
        </w:rPr>
        <w:t>c</w:t>
      </w:r>
      <w:r w:rsidRPr="0004139F">
        <w:rPr>
          <w:noProof w:val="0"/>
          <w:sz w:val="18"/>
          <w:szCs w:val="18"/>
        </w:rPr>
        <w:t>iParameterList* parameterList)</w:t>
      </w:r>
    </w:p>
    <w:p w:rsidR="0071242C" w:rsidRPr="0004139F" w:rsidRDefault="0071242C" w:rsidP="003F0691">
      <w:pPr>
        <w:pStyle w:val="PL"/>
        <w:rPr>
          <w:noProof w:val="0"/>
          <w:sz w:val="18"/>
          <w:szCs w:val="18"/>
        </w:rPr>
      </w:pPr>
      <w:r w:rsidRPr="0004139F">
        <w:rPr>
          <w:noProof w:val="0"/>
          <w:sz w:val="18"/>
          <w:szCs w:val="18"/>
        </w:rPr>
        <w:t xml:space="preserve">TriStatus </w:t>
      </w:r>
      <w:r>
        <w:rPr>
          <w:noProof w:val="0"/>
          <w:sz w:val="18"/>
          <w:szCs w:val="18"/>
        </w:rPr>
        <w:t>x</w:t>
      </w:r>
      <w:r w:rsidRPr="0004139F">
        <w:rPr>
          <w:noProof w:val="0"/>
          <w:sz w:val="18"/>
          <w:szCs w:val="18"/>
        </w:rPr>
        <w:t xml:space="preserve">triSend </w:t>
      </w:r>
    </w:p>
    <w:p w:rsidR="0071242C" w:rsidRPr="0004139F" w:rsidRDefault="0071242C" w:rsidP="003F0691">
      <w:pPr>
        <w:pStyle w:val="PL"/>
        <w:rPr>
          <w:noProof w:val="0"/>
          <w:sz w:val="18"/>
          <w:szCs w:val="18"/>
        </w:rPr>
      </w:pPr>
      <w:r w:rsidRPr="0004139F">
        <w:rPr>
          <w:noProof w:val="0"/>
          <w:sz w:val="18"/>
          <w:szCs w:val="18"/>
        </w:rPr>
        <w:lastRenderedPageBreak/>
        <w:t>(const TriComponentId* componentId,</w:t>
      </w:r>
    </w:p>
    <w:p w:rsidR="0071242C" w:rsidRPr="0004139F" w:rsidRDefault="0071242C" w:rsidP="003F0691">
      <w:pPr>
        <w:pStyle w:val="PL"/>
        <w:rPr>
          <w:noProof w:val="0"/>
          <w:sz w:val="18"/>
          <w:szCs w:val="18"/>
        </w:rPr>
      </w:pPr>
      <w:r w:rsidRPr="0004139F">
        <w:rPr>
          <w:noProof w:val="0"/>
          <w:sz w:val="18"/>
          <w:szCs w:val="18"/>
        </w:rPr>
        <w:t xml:space="preserve"> const TriPortId* tsiPortId,</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Value</w:t>
      </w:r>
      <w:r w:rsidRPr="0004139F">
        <w:rPr>
          <w:noProof w:val="0"/>
          <w:sz w:val="18"/>
          <w:szCs w:val="18"/>
        </w:rPr>
        <w:t>* sutAddress,</w:t>
      </w:r>
    </w:p>
    <w:p w:rsidR="0071242C" w:rsidRPr="0004139F" w:rsidRDefault="0071242C" w:rsidP="003F0691">
      <w:pPr>
        <w:pStyle w:val="PL"/>
        <w:rPr>
          <w:noProof w:val="0"/>
          <w:sz w:val="18"/>
          <w:szCs w:val="18"/>
        </w:rPr>
      </w:pPr>
      <w:r w:rsidRPr="0004139F">
        <w:rPr>
          <w:noProof w:val="0"/>
          <w:sz w:val="18"/>
          <w:szCs w:val="18"/>
        </w:rPr>
        <w:t xml:space="preserve"> const </w:t>
      </w:r>
      <w:r w:rsidR="00B50867">
        <w:rPr>
          <w:noProof w:val="0"/>
          <w:sz w:val="18"/>
          <w:szCs w:val="18"/>
        </w:rPr>
        <w:t>Value</w:t>
      </w:r>
      <w:r w:rsidRPr="0004139F">
        <w:rPr>
          <w:noProof w:val="0"/>
          <w:sz w:val="18"/>
          <w:szCs w:val="18"/>
        </w:rPr>
        <w:t>* sendMessage)</w:t>
      </w:r>
    </w:p>
    <w:p w:rsidR="0071242C" w:rsidRPr="0004139F" w:rsidRDefault="0071242C" w:rsidP="003F0691">
      <w:pPr>
        <w:pStyle w:val="PL"/>
        <w:rPr>
          <w:noProof w:val="0"/>
          <w:sz w:val="18"/>
          <w:szCs w:val="18"/>
        </w:rPr>
      </w:pPr>
      <w:r w:rsidRPr="0004139F">
        <w:rPr>
          <w:noProof w:val="0"/>
          <w:sz w:val="18"/>
          <w:szCs w:val="18"/>
        </w:rPr>
        <w:t xml:space="preserve">TriStatus </w:t>
      </w:r>
      <w:r>
        <w:rPr>
          <w:noProof w:val="0"/>
          <w:sz w:val="18"/>
          <w:szCs w:val="18"/>
        </w:rPr>
        <w:t>x</w:t>
      </w:r>
      <w:r w:rsidRPr="0004139F">
        <w:rPr>
          <w:noProof w:val="0"/>
          <w:sz w:val="18"/>
          <w:szCs w:val="18"/>
        </w:rPr>
        <w:t xml:space="preserve">triSendBC </w:t>
      </w:r>
    </w:p>
    <w:p w:rsidR="0071242C" w:rsidRPr="0004139F" w:rsidRDefault="0071242C" w:rsidP="003F0691">
      <w:pPr>
        <w:pStyle w:val="PL"/>
        <w:rPr>
          <w:noProof w:val="0"/>
          <w:sz w:val="18"/>
          <w:szCs w:val="18"/>
        </w:rPr>
      </w:pPr>
      <w:r w:rsidRPr="0004139F">
        <w:rPr>
          <w:noProof w:val="0"/>
          <w:sz w:val="18"/>
          <w:szCs w:val="18"/>
        </w:rPr>
        <w:t>(const TriComponentId* componentId,</w:t>
      </w:r>
    </w:p>
    <w:p w:rsidR="0071242C" w:rsidRPr="0004139F" w:rsidRDefault="0071242C" w:rsidP="003F0691">
      <w:pPr>
        <w:pStyle w:val="PL"/>
        <w:rPr>
          <w:noProof w:val="0"/>
          <w:sz w:val="18"/>
          <w:szCs w:val="18"/>
        </w:rPr>
      </w:pPr>
      <w:r w:rsidRPr="0004139F">
        <w:rPr>
          <w:noProof w:val="0"/>
          <w:sz w:val="18"/>
          <w:szCs w:val="18"/>
        </w:rPr>
        <w:t xml:space="preserve"> const TriPortId* tsiPortId,</w:t>
      </w:r>
    </w:p>
    <w:p w:rsidR="0071242C" w:rsidRPr="0004139F" w:rsidRDefault="0071242C" w:rsidP="003F0691">
      <w:pPr>
        <w:pStyle w:val="PL"/>
        <w:rPr>
          <w:noProof w:val="0"/>
          <w:sz w:val="18"/>
          <w:szCs w:val="18"/>
        </w:rPr>
      </w:pPr>
      <w:r w:rsidRPr="0004139F">
        <w:rPr>
          <w:noProof w:val="0"/>
          <w:sz w:val="18"/>
          <w:szCs w:val="18"/>
        </w:rPr>
        <w:t xml:space="preserve"> const </w:t>
      </w:r>
      <w:r w:rsidR="00B50867">
        <w:rPr>
          <w:noProof w:val="0"/>
          <w:sz w:val="18"/>
          <w:szCs w:val="18"/>
        </w:rPr>
        <w:t>Value</w:t>
      </w:r>
      <w:r w:rsidRPr="0004139F">
        <w:rPr>
          <w:noProof w:val="0"/>
          <w:sz w:val="18"/>
          <w:szCs w:val="18"/>
        </w:rPr>
        <w:t>* sendMessage)</w:t>
      </w:r>
    </w:p>
    <w:p w:rsidR="0071242C" w:rsidRPr="0004139F" w:rsidRDefault="0071242C" w:rsidP="003F0691">
      <w:pPr>
        <w:pStyle w:val="PL"/>
        <w:rPr>
          <w:noProof w:val="0"/>
          <w:sz w:val="18"/>
          <w:szCs w:val="18"/>
        </w:rPr>
      </w:pPr>
      <w:r w:rsidRPr="0004139F">
        <w:rPr>
          <w:noProof w:val="0"/>
          <w:sz w:val="18"/>
          <w:szCs w:val="18"/>
        </w:rPr>
        <w:t xml:space="preserve">TriStatus </w:t>
      </w:r>
      <w:r>
        <w:rPr>
          <w:noProof w:val="0"/>
          <w:sz w:val="18"/>
          <w:szCs w:val="18"/>
        </w:rPr>
        <w:t>x</w:t>
      </w:r>
      <w:r w:rsidRPr="0004139F">
        <w:rPr>
          <w:noProof w:val="0"/>
          <w:sz w:val="18"/>
          <w:szCs w:val="18"/>
        </w:rPr>
        <w:t xml:space="preserve">triSendMC </w:t>
      </w:r>
    </w:p>
    <w:p w:rsidR="0071242C" w:rsidRPr="0004139F" w:rsidRDefault="0071242C" w:rsidP="003F0691">
      <w:pPr>
        <w:pStyle w:val="PL"/>
        <w:rPr>
          <w:noProof w:val="0"/>
          <w:sz w:val="18"/>
          <w:szCs w:val="18"/>
        </w:rPr>
      </w:pPr>
      <w:r w:rsidRPr="0004139F">
        <w:rPr>
          <w:noProof w:val="0"/>
          <w:sz w:val="18"/>
          <w:szCs w:val="18"/>
        </w:rPr>
        <w:t>(const TriComponentId* componentId,</w:t>
      </w:r>
    </w:p>
    <w:p w:rsidR="0071242C" w:rsidRPr="0004139F" w:rsidRDefault="0071242C" w:rsidP="003F0691">
      <w:pPr>
        <w:pStyle w:val="PL"/>
        <w:rPr>
          <w:noProof w:val="0"/>
          <w:sz w:val="18"/>
          <w:szCs w:val="18"/>
        </w:rPr>
      </w:pPr>
      <w:r w:rsidRPr="0004139F">
        <w:rPr>
          <w:noProof w:val="0"/>
          <w:sz w:val="18"/>
          <w:szCs w:val="18"/>
        </w:rPr>
        <w:t xml:space="preserve"> const TriPortId* tsiPortId,</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Value</w:t>
      </w:r>
      <w:r w:rsidRPr="0004139F">
        <w:rPr>
          <w:noProof w:val="0"/>
          <w:sz w:val="18"/>
          <w:szCs w:val="18"/>
        </w:rPr>
        <w:t>List* sutAddresses,</w:t>
      </w:r>
    </w:p>
    <w:p w:rsidR="0071242C" w:rsidRPr="0004139F" w:rsidRDefault="0071242C" w:rsidP="003F0691">
      <w:pPr>
        <w:pStyle w:val="PL"/>
        <w:rPr>
          <w:noProof w:val="0"/>
          <w:sz w:val="18"/>
          <w:szCs w:val="18"/>
        </w:rPr>
      </w:pPr>
      <w:r w:rsidRPr="0004139F">
        <w:rPr>
          <w:noProof w:val="0"/>
          <w:sz w:val="18"/>
          <w:szCs w:val="18"/>
        </w:rPr>
        <w:t xml:space="preserve"> const </w:t>
      </w:r>
      <w:r w:rsidR="00B50867">
        <w:rPr>
          <w:noProof w:val="0"/>
          <w:sz w:val="18"/>
          <w:szCs w:val="18"/>
        </w:rPr>
        <w:t>Value</w:t>
      </w:r>
      <w:r w:rsidRPr="0004139F">
        <w:rPr>
          <w:noProof w:val="0"/>
          <w:sz w:val="18"/>
          <w:szCs w:val="18"/>
        </w:rPr>
        <w:t>* sendMessage)</w:t>
      </w:r>
    </w:p>
    <w:p w:rsidR="0071242C" w:rsidRPr="0004139F" w:rsidRDefault="0071242C" w:rsidP="003F0691">
      <w:pPr>
        <w:pStyle w:val="PL"/>
        <w:keepNext/>
        <w:keepLines/>
        <w:rPr>
          <w:noProof w:val="0"/>
          <w:sz w:val="18"/>
          <w:szCs w:val="18"/>
        </w:rPr>
      </w:pPr>
      <w:r w:rsidRPr="0004139F">
        <w:rPr>
          <w:noProof w:val="0"/>
          <w:sz w:val="18"/>
          <w:szCs w:val="18"/>
        </w:rPr>
        <w:t xml:space="preserve">void </w:t>
      </w:r>
      <w:r>
        <w:rPr>
          <w:noProof w:val="0"/>
          <w:sz w:val="18"/>
          <w:szCs w:val="18"/>
        </w:rPr>
        <w:t>x</w:t>
      </w:r>
      <w:r w:rsidRPr="0004139F">
        <w:rPr>
          <w:noProof w:val="0"/>
          <w:sz w:val="18"/>
          <w:szCs w:val="18"/>
        </w:rPr>
        <w:t xml:space="preserve">triEnqueueMsg </w:t>
      </w:r>
    </w:p>
    <w:p w:rsidR="0071242C" w:rsidRPr="0004139F" w:rsidRDefault="0071242C" w:rsidP="003F0691">
      <w:pPr>
        <w:pStyle w:val="PL"/>
        <w:keepNext/>
        <w:keepLines/>
        <w:rPr>
          <w:noProof w:val="0"/>
          <w:sz w:val="18"/>
          <w:szCs w:val="18"/>
        </w:rPr>
      </w:pPr>
      <w:r w:rsidRPr="0004139F">
        <w:rPr>
          <w:noProof w:val="0"/>
          <w:sz w:val="18"/>
          <w:szCs w:val="18"/>
        </w:rPr>
        <w:t>(const TriPortId* tsiPortId,</w:t>
      </w:r>
    </w:p>
    <w:p w:rsidR="0071242C" w:rsidRPr="0004139F" w:rsidRDefault="0071242C" w:rsidP="003F0691">
      <w:pPr>
        <w:pStyle w:val="PL"/>
        <w:keepNext/>
        <w:keepLines/>
        <w:rPr>
          <w:noProof w:val="0"/>
          <w:sz w:val="18"/>
          <w:szCs w:val="18"/>
        </w:rPr>
      </w:pPr>
      <w:r w:rsidRPr="0004139F">
        <w:rPr>
          <w:noProof w:val="0"/>
          <w:sz w:val="18"/>
          <w:szCs w:val="18"/>
        </w:rPr>
        <w:t xml:space="preserve"> </w:t>
      </w:r>
      <w:proofErr w:type="gramStart"/>
      <w:r w:rsidRPr="0004139F">
        <w:rPr>
          <w:noProof w:val="0"/>
          <w:sz w:val="18"/>
          <w:szCs w:val="18"/>
        </w:rPr>
        <w:t>const</w:t>
      </w:r>
      <w:proofErr w:type="gramEnd"/>
      <w:r w:rsidRPr="0004139F">
        <w:rPr>
          <w:noProof w:val="0"/>
          <w:sz w:val="18"/>
          <w:szCs w:val="18"/>
        </w:rPr>
        <w:t xml:space="preserve"> </w:t>
      </w:r>
      <w:del w:id="136" w:author="Ina" w:date="2011-12-01T13:48:00Z">
        <w:r w:rsidDel="00B634FF">
          <w:rPr>
            <w:noProof w:val="0"/>
            <w:sz w:val="18"/>
            <w:szCs w:val="18"/>
          </w:rPr>
          <w:delText>Value</w:delText>
        </w:r>
      </w:del>
      <w:ins w:id="137" w:author="Ina" w:date="2011-12-01T13:48:00Z">
        <w:r w:rsidR="00B634FF">
          <w:rPr>
            <w:noProof w:val="0"/>
            <w:sz w:val="18"/>
            <w:szCs w:val="18"/>
          </w:rPr>
          <w:t>Object</w:t>
        </w:r>
      </w:ins>
      <w:r w:rsidRPr="0004139F">
        <w:rPr>
          <w:noProof w:val="0"/>
          <w:sz w:val="18"/>
          <w:szCs w:val="18"/>
        </w:rPr>
        <w:t>* sutAddress,</w:t>
      </w:r>
    </w:p>
    <w:p w:rsidR="0071242C" w:rsidRPr="0004139F" w:rsidRDefault="0071242C" w:rsidP="003F0691">
      <w:pPr>
        <w:pStyle w:val="PL"/>
        <w:keepNext/>
        <w:keepLines/>
        <w:rPr>
          <w:noProof w:val="0"/>
          <w:sz w:val="18"/>
          <w:szCs w:val="18"/>
        </w:rPr>
      </w:pPr>
      <w:r w:rsidRPr="0004139F">
        <w:rPr>
          <w:noProof w:val="0"/>
          <w:sz w:val="18"/>
          <w:szCs w:val="18"/>
        </w:rPr>
        <w:t xml:space="preserve"> const TriComponentId* componentId,</w:t>
      </w:r>
    </w:p>
    <w:p w:rsidR="0071242C" w:rsidRPr="0004139F" w:rsidRDefault="0071242C" w:rsidP="003F0691">
      <w:pPr>
        <w:pStyle w:val="PL"/>
        <w:keepNext/>
        <w:keepLines/>
        <w:rPr>
          <w:noProof w:val="0"/>
          <w:sz w:val="18"/>
          <w:szCs w:val="18"/>
        </w:rPr>
      </w:pPr>
      <w:r w:rsidRPr="0004139F">
        <w:rPr>
          <w:noProof w:val="0"/>
          <w:sz w:val="18"/>
          <w:szCs w:val="18"/>
        </w:rPr>
        <w:t xml:space="preserve"> </w:t>
      </w:r>
      <w:proofErr w:type="gramStart"/>
      <w:r w:rsidRPr="0004139F">
        <w:rPr>
          <w:noProof w:val="0"/>
          <w:sz w:val="18"/>
          <w:szCs w:val="18"/>
        </w:rPr>
        <w:t>const</w:t>
      </w:r>
      <w:proofErr w:type="gramEnd"/>
      <w:r w:rsidRPr="0004139F">
        <w:rPr>
          <w:noProof w:val="0"/>
          <w:sz w:val="18"/>
          <w:szCs w:val="18"/>
        </w:rPr>
        <w:t xml:space="preserve"> </w:t>
      </w:r>
      <w:ins w:id="138" w:author="Ina" w:date="2011-12-01T13:48:00Z">
        <w:r w:rsidR="00B634FF">
          <w:rPr>
            <w:noProof w:val="0"/>
            <w:sz w:val="18"/>
            <w:szCs w:val="18"/>
          </w:rPr>
          <w:t>Object</w:t>
        </w:r>
      </w:ins>
      <w:del w:id="139" w:author="Ina" w:date="2011-12-01T13:48:00Z">
        <w:r w:rsidR="00B50867" w:rsidDel="00B634FF">
          <w:rPr>
            <w:noProof w:val="0"/>
            <w:sz w:val="18"/>
            <w:szCs w:val="18"/>
          </w:rPr>
          <w:delText>Value</w:delText>
        </w:r>
      </w:del>
      <w:r w:rsidRPr="0004139F">
        <w:rPr>
          <w:noProof w:val="0"/>
          <w:sz w:val="18"/>
          <w:szCs w:val="18"/>
        </w:rPr>
        <w:t>* receivedMessage)</w:t>
      </w:r>
    </w:p>
    <w:p w:rsidR="0071242C" w:rsidRPr="0004139F" w:rsidRDefault="0071242C" w:rsidP="003F0691">
      <w:pPr>
        <w:pStyle w:val="PL"/>
        <w:rPr>
          <w:noProof w:val="0"/>
          <w:sz w:val="18"/>
          <w:szCs w:val="18"/>
        </w:rPr>
      </w:pPr>
      <w:r w:rsidRPr="0004139F">
        <w:rPr>
          <w:noProof w:val="0"/>
          <w:sz w:val="18"/>
          <w:szCs w:val="18"/>
        </w:rPr>
        <w:t xml:space="preserve">TriStatus </w:t>
      </w:r>
      <w:r>
        <w:rPr>
          <w:noProof w:val="0"/>
          <w:sz w:val="18"/>
          <w:szCs w:val="18"/>
        </w:rPr>
        <w:t>x</w:t>
      </w:r>
      <w:r w:rsidRPr="0004139F">
        <w:rPr>
          <w:noProof w:val="0"/>
          <w:sz w:val="18"/>
          <w:szCs w:val="18"/>
        </w:rPr>
        <w:t xml:space="preserve">triCall </w:t>
      </w:r>
    </w:p>
    <w:p w:rsidR="0071242C" w:rsidRPr="0004139F" w:rsidRDefault="0071242C" w:rsidP="003F0691">
      <w:pPr>
        <w:pStyle w:val="PL"/>
        <w:rPr>
          <w:noProof w:val="0"/>
          <w:sz w:val="18"/>
          <w:szCs w:val="18"/>
        </w:rPr>
      </w:pPr>
      <w:r w:rsidRPr="0004139F">
        <w:rPr>
          <w:noProof w:val="0"/>
          <w:sz w:val="18"/>
          <w:szCs w:val="18"/>
        </w:rPr>
        <w:t>(const TriComponentId* componentId,</w:t>
      </w:r>
    </w:p>
    <w:p w:rsidR="0071242C" w:rsidRPr="0004139F" w:rsidRDefault="0071242C" w:rsidP="003F0691">
      <w:pPr>
        <w:pStyle w:val="PL"/>
        <w:rPr>
          <w:noProof w:val="0"/>
          <w:sz w:val="18"/>
          <w:szCs w:val="18"/>
        </w:rPr>
      </w:pPr>
      <w:r w:rsidRPr="0004139F">
        <w:rPr>
          <w:noProof w:val="0"/>
          <w:sz w:val="18"/>
          <w:szCs w:val="18"/>
        </w:rPr>
        <w:t xml:space="preserve"> const TriPortId* tsiPortId, </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Value</w:t>
      </w:r>
      <w:r w:rsidRPr="0004139F">
        <w:rPr>
          <w:noProof w:val="0"/>
          <w:sz w:val="18"/>
          <w:szCs w:val="18"/>
        </w:rPr>
        <w:t xml:space="preserve">* sutAddress, </w:t>
      </w:r>
    </w:p>
    <w:p w:rsidR="0071242C" w:rsidRPr="0004139F" w:rsidRDefault="0071242C" w:rsidP="003F0691">
      <w:pPr>
        <w:pStyle w:val="PL"/>
        <w:rPr>
          <w:noProof w:val="0"/>
          <w:sz w:val="18"/>
          <w:szCs w:val="18"/>
        </w:rPr>
      </w:pPr>
      <w:r w:rsidRPr="0004139F">
        <w:rPr>
          <w:noProof w:val="0"/>
          <w:sz w:val="18"/>
          <w:szCs w:val="18"/>
        </w:rPr>
        <w:t xml:space="preserve"> const TriSignatureId* signatureId, </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TciParameterList</w:t>
      </w:r>
      <w:r w:rsidRPr="0004139F">
        <w:rPr>
          <w:noProof w:val="0"/>
          <w:sz w:val="18"/>
          <w:szCs w:val="18"/>
        </w:rPr>
        <w:t>* parameterList)</w:t>
      </w:r>
    </w:p>
    <w:p w:rsidR="0071242C" w:rsidRPr="0004139F" w:rsidRDefault="0071242C" w:rsidP="003F0691">
      <w:pPr>
        <w:pStyle w:val="PL"/>
        <w:rPr>
          <w:noProof w:val="0"/>
          <w:sz w:val="18"/>
          <w:szCs w:val="18"/>
        </w:rPr>
      </w:pPr>
      <w:r w:rsidRPr="0004139F">
        <w:rPr>
          <w:noProof w:val="0"/>
          <w:sz w:val="18"/>
          <w:szCs w:val="18"/>
        </w:rPr>
        <w:t xml:space="preserve">TriStatus </w:t>
      </w:r>
      <w:r>
        <w:rPr>
          <w:noProof w:val="0"/>
          <w:sz w:val="18"/>
          <w:szCs w:val="18"/>
        </w:rPr>
        <w:t>x</w:t>
      </w:r>
      <w:r w:rsidRPr="0004139F">
        <w:rPr>
          <w:noProof w:val="0"/>
          <w:sz w:val="18"/>
          <w:szCs w:val="18"/>
        </w:rPr>
        <w:t xml:space="preserve">triCallBC </w:t>
      </w:r>
    </w:p>
    <w:p w:rsidR="0071242C" w:rsidRPr="0004139F" w:rsidRDefault="0071242C" w:rsidP="003F0691">
      <w:pPr>
        <w:pStyle w:val="PL"/>
        <w:rPr>
          <w:noProof w:val="0"/>
          <w:sz w:val="18"/>
          <w:szCs w:val="18"/>
        </w:rPr>
      </w:pPr>
      <w:r w:rsidRPr="0004139F">
        <w:rPr>
          <w:noProof w:val="0"/>
          <w:sz w:val="18"/>
          <w:szCs w:val="18"/>
        </w:rPr>
        <w:t>(const TriComponentId* componentId,</w:t>
      </w:r>
    </w:p>
    <w:p w:rsidR="0071242C" w:rsidRPr="0004139F" w:rsidRDefault="0071242C" w:rsidP="003F0691">
      <w:pPr>
        <w:pStyle w:val="PL"/>
        <w:rPr>
          <w:noProof w:val="0"/>
          <w:sz w:val="18"/>
          <w:szCs w:val="18"/>
        </w:rPr>
      </w:pPr>
      <w:r w:rsidRPr="0004139F">
        <w:rPr>
          <w:noProof w:val="0"/>
          <w:sz w:val="18"/>
          <w:szCs w:val="18"/>
        </w:rPr>
        <w:t xml:space="preserve"> const TriPortId* tsiPortId, </w:t>
      </w:r>
    </w:p>
    <w:p w:rsidR="0071242C" w:rsidRPr="0004139F" w:rsidRDefault="0071242C" w:rsidP="003F0691">
      <w:pPr>
        <w:pStyle w:val="PL"/>
        <w:rPr>
          <w:noProof w:val="0"/>
          <w:sz w:val="18"/>
          <w:szCs w:val="18"/>
        </w:rPr>
      </w:pPr>
      <w:r w:rsidRPr="0004139F">
        <w:rPr>
          <w:noProof w:val="0"/>
          <w:sz w:val="18"/>
          <w:szCs w:val="18"/>
        </w:rPr>
        <w:t xml:space="preserve"> const TriSignatureId* signatureId, </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TciParameterList</w:t>
      </w:r>
      <w:r w:rsidRPr="0004139F">
        <w:rPr>
          <w:noProof w:val="0"/>
          <w:sz w:val="18"/>
          <w:szCs w:val="18"/>
        </w:rPr>
        <w:t>* parameterList)</w:t>
      </w:r>
    </w:p>
    <w:p w:rsidR="0071242C" w:rsidRPr="0004139F" w:rsidRDefault="0071242C" w:rsidP="003F0691">
      <w:pPr>
        <w:pStyle w:val="PL"/>
        <w:rPr>
          <w:noProof w:val="0"/>
          <w:sz w:val="18"/>
          <w:szCs w:val="18"/>
        </w:rPr>
      </w:pPr>
      <w:r w:rsidRPr="0004139F">
        <w:rPr>
          <w:noProof w:val="0"/>
          <w:sz w:val="18"/>
          <w:szCs w:val="18"/>
        </w:rPr>
        <w:t xml:space="preserve">TriStatus </w:t>
      </w:r>
      <w:r>
        <w:rPr>
          <w:noProof w:val="0"/>
          <w:sz w:val="18"/>
          <w:szCs w:val="18"/>
        </w:rPr>
        <w:t>x</w:t>
      </w:r>
      <w:r w:rsidRPr="0004139F">
        <w:rPr>
          <w:noProof w:val="0"/>
          <w:sz w:val="18"/>
          <w:szCs w:val="18"/>
        </w:rPr>
        <w:t xml:space="preserve">triCallMC </w:t>
      </w:r>
    </w:p>
    <w:p w:rsidR="0071242C" w:rsidRPr="0004139F" w:rsidRDefault="0071242C" w:rsidP="003F0691">
      <w:pPr>
        <w:pStyle w:val="PL"/>
        <w:rPr>
          <w:noProof w:val="0"/>
          <w:sz w:val="18"/>
          <w:szCs w:val="18"/>
        </w:rPr>
      </w:pPr>
      <w:r w:rsidRPr="0004139F">
        <w:rPr>
          <w:noProof w:val="0"/>
          <w:sz w:val="18"/>
          <w:szCs w:val="18"/>
        </w:rPr>
        <w:t>(const TriComponentId* componentId,</w:t>
      </w:r>
    </w:p>
    <w:p w:rsidR="0071242C" w:rsidRPr="0004139F" w:rsidRDefault="0071242C" w:rsidP="003F0691">
      <w:pPr>
        <w:pStyle w:val="PL"/>
        <w:rPr>
          <w:noProof w:val="0"/>
          <w:sz w:val="18"/>
          <w:szCs w:val="18"/>
        </w:rPr>
      </w:pPr>
      <w:r w:rsidRPr="0004139F">
        <w:rPr>
          <w:noProof w:val="0"/>
          <w:sz w:val="18"/>
          <w:szCs w:val="18"/>
        </w:rPr>
        <w:t xml:space="preserve"> const TriPortId* tsiPortId, </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Value</w:t>
      </w:r>
      <w:r w:rsidRPr="0004139F">
        <w:rPr>
          <w:noProof w:val="0"/>
          <w:sz w:val="18"/>
          <w:szCs w:val="18"/>
        </w:rPr>
        <w:t xml:space="preserve">List* sutAddresses, </w:t>
      </w:r>
    </w:p>
    <w:p w:rsidR="0071242C" w:rsidRPr="0004139F" w:rsidRDefault="0071242C" w:rsidP="003F0691">
      <w:pPr>
        <w:pStyle w:val="PL"/>
        <w:rPr>
          <w:noProof w:val="0"/>
          <w:sz w:val="18"/>
          <w:szCs w:val="18"/>
        </w:rPr>
      </w:pPr>
      <w:r w:rsidRPr="0004139F">
        <w:rPr>
          <w:noProof w:val="0"/>
          <w:sz w:val="18"/>
          <w:szCs w:val="18"/>
        </w:rPr>
        <w:t xml:space="preserve"> const TriSignatureId* signatureId, </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TciParameterList</w:t>
      </w:r>
      <w:r w:rsidRPr="0004139F">
        <w:rPr>
          <w:noProof w:val="0"/>
          <w:sz w:val="18"/>
          <w:szCs w:val="18"/>
        </w:rPr>
        <w:t>* parameterList)</w:t>
      </w:r>
    </w:p>
    <w:p w:rsidR="0071242C" w:rsidRPr="0004139F" w:rsidRDefault="0071242C" w:rsidP="003F0691">
      <w:pPr>
        <w:pStyle w:val="PL"/>
        <w:rPr>
          <w:noProof w:val="0"/>
          <w:sz w:val="18"/>
          <w:szCs w:val="18"/>
        </w:rPr>
      </w:pPr>
      <w:r w:rsidRPr="0004139F">
        <w:rPr>
          <w:noProof w:val="0"/>
          <w:sz w:val="18"/>
          <w:szCs w:val="18"/>
        </w:rPr>
        <w:t xml:space="preserve">TriStatus </w:t>
      </w:r>
      <w:r>
        <w:rPr>
          <w:noProof w:val="0"/>
          <w:sz w:val="18"/>
          <w:szCs w:val="18"/>
        </w:rPr>
        <w:t>x</w:t>
      </w:r>
      <w:r w:rsidRPr="0004139F">
        <w:rPr>
          <w:noProof w:val="0"/>
          <w:sz w:val="18"/>
          <w:szCs w:val="18"/>
        </w:rPr>
        <w:t>triReply</w:t>
      </w:r>
    </w:p>
    <w:p w:rsidR="0071242C" w:rsidRPr="0004139F" w:rsidRDefault="0071242C" w:rsidP="003F0691">
      <w:pPr>
        <w:pStyle w:val="PL"/>
        <w:rPr>
          <w:noProof w:val="0"/>
          <w:sz w:val="18"/>
          <w:szCs w:val="18"/>
        </w:rPr>
      </w:pPr>
      <w:r w:rsidRPr="0004139F">
        <w:rPr>
          <w:noProof w:val="0"/>
          <w:sz w:val="18"/>
          <w:szCs w:val="18"/>
        </w:rPr>
        <w:t xml:space="preserve"> (const TriComponentId* componentId,</w:t>
      </w:r>
    </w:p>
    <w:p w:rsidR="0071242C" w:rsidRPr="0004139F" w:rsidRDefault="0071242C" w:rsidP="003F0691">
      <w:pPr>
        <w:pStyle w:val="PL"/>
        <w:rPr>
          <w:noProof w:val="0"/>
          <w:sz w:val="18"/>
          <w:szCs w:val="18"/>
        </w:rPr>
      </w:pPr>
      <w:r w:rsidRPr="0004139F">
        <w:rPr>
          <w:noProof w:val="0"/>
          <w:sz w:val="18"/>
          <w:szCs w:val="18"/>
        </w:rPr>
        <w:t xml:space="preserve"> const TriPortId* tsiPortId,</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Value</w:t>
      </w:r>
      <w:r w:rsidRPr="0004139F">
        <w:rPr>
          <w:noProof w:val="0"/>
          <w:sz w:val="18"/>
          <w:szCs w:val="18"/>
        </w:rPr>
        <w:t>* sutAddress,</w:t>
      </w:r>
    </w:p>
    <w:p w:rsidR="0071242C" w:rsidRPr="0004139F" w:rsidRDefault="0071242C" w:rsidP="003F0691">
      <w:pPr>
        <w:pStyle w:val="PL"/>
        <w:rPr>
          <w:noProof w:val="0"/>
          <w:sz w:val="18"/>
          <w:szCs w:val="18"/>
        </w:rPr>
      </w:pPr>
      <w:r w:rsidRPr="0004139F">
        <w:rPr>
          <w:noProof w:val="0"/>
          <w:sz w:val="18"/>
          <w:szCs w:val="18"/>
        </w:rPr>
        <w:t xml:space="preserve"> const TriSignatureId* signatureId,</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TciParameterList</w:t>
      </w:r>
      <w:r w:rsidRPr="0004139F">
        <w:rPr>
          <w:noProof w:val="0"/>
          <w:sz w:val="18"/>
          <w:szCs w:val="18"/>
        </w:rPr>
        <w:t>* parameterList,</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Value</w:t>
      </w:r>
      <w:r w:rsidRPr="0004139F">
        <w:rPr>
          <w:noProof w:val="0"/>
          <w:sz w:val="18"/>
          <w:szCs w:val="18"/>
        </w:rPr>
        <w:t>* returnValue)</w:t>
      </w:r>
    </w:p>
    <w:p w:rsidR="0071242C" w:rsidRPr="0004139F" w:rsidRDefault="0071242C" w:rsidP="003F0691">
      <w:pPr>
        <w:pStyle w:val="PL"/>
        <w:rPr>
          <w:noProof w:val="0"/>
          <w:sz w:val="18"/>
          <w:szCs w:val="18"/>
        </w:rPr>
      </w:pPr>
      <w:r w:rsidRPr="0004139F">
        <w:rPr>
          <w:noProof w:val="0"/>
          <w:sz w:val="18"/>
          <w:szCs w:val="18"/>
        </w:rPr>
        <w:t xml:space="preserve">TriStatus </w:t>
      </w:r>
      <w:r>
        <w:rPr>
          <w:noProof w:val="0"/>
          <w:sz w:val="18"/>
          <w:szCs w:val="18"/>
        </w:rPr>
        <w:t>x</w:t>
      </w:r>
      <w:r w:rsidRPr="0004139F">
        <w:rPr>
          <w:noProof w:val="0"/>
          <w:sz w:val="18"/>
          <w:szCs w:val="18"/>
        </w:rPr>
        <w:t>triReplyBC</w:t>
      </w:r>
    </w:p>
    <w:p w:rsidR="0071242C" w:rsidRPr="0004139F" w:rsidRDefault="0071242C" w:rsidP="003F0691">
      <w:pPr>
        <w:pStyle w:val="PL"/>
        <w:rPr>
          <w:noProof w:val="0"/>
          <w:sz w:val="18"/>
          <w:szCs w:val="18"/>
        </w:rPr>
      </w:pPr>
      <w:r w:rsidRPr="0004139F">
        <w:rPr>
          <w:noProof w:val="0"/>
          <w:sz w:val="18"/>
          <w:szCs w:val="18"/>
        </w:rPr>
        <w:t xml:space="preserve"> (const TriComponentId* componentId,</w:t>
      </w:r>
    </w:p>
    <w:p w:rsidR="0071242C" w:rsidRPr="0004139F" w:rsidRDefault="0071242C" w:rsidP="003F0691">
      <w:pPr>
        <w:pStyle w:val="PL"/>
        <w:rPr>
          <w:noProof w:val="0"/>
          <w:sz w:val="18"/>
          <w:szCs w:val="18"/>
        </w:rPr>
      </w:pPr>
      <w:r w:rsidRPr="0004139F">
        <w:rPr>
          <w:noProof w:val="0"/>
          <w:sz w:val="18"/>
          <w:szCs w:val="18"/>
        </w:rPr>
        <w:t xml:space="preserve"> const TriPortId* tsiPortId,</w:t>
      </w:r>
    </w:p>
    <w:p w:rsidR="0071242C" w:rsidRPr="0004139F" w:rsidRDefault="0071242C" w:rsidP="003F0691">
      <w:pPr>
        <w:pStyle w:val="PL"/>
        <w:rPr>
          <w:noProof w:val="0"/>
          <w:sz w:val="18"/>
          <w:szCs w:val="18"/>
        </w:rPr>
      </w:pPr>
      <w:r w:rsidRPr="0004139F">
        <w:rPr>
          <w:noProof w:val="0"/>
          <w:sz w:val="18"/>
          <w:szCs w:val="18"/>
        </w:rPr>
        <w:t xml:space="preserve"> const TriSignatureId* signatureId,</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TciParameterList</w:t>
      </w:r>
      <w:r w:rsidRPr="0004139F">
        <w:rPr>
          <w:noProof w:val="0"/>
          <w:sz w:val="18"/>
          <w:szCs w:val="18"/>
        </w:rPr>
        <w:t>* parameterList,</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Value</w:t>
      </w:r>
      <w:r w:rsidRPr="0004139F">
        <w:rPr>
          <w:noProof w:val="0"/>
          <w:sz w:val="18"/>
          <w:szCs w:val="18"/>
        </w:rPr>
        <w:t>* returnValue)</w:t>
      </w:r>
    </w:p>
    <w:p w:rsidR="0071242C" w:rsidRPr="0004139F" w:rsidRDefault="0071242C" w:rsidP="003F0691">
      <w:pPr>
        <w:pStyle w:val="PL"/>
        <w:rPr>
          <w:noProof w:val="0"/>
          <w:sz w:val="18"/>
          <w:szCs w:val="18"/>
        </w:rPr>
      </w:pPr>
      <w:r w:rsidRPr="0004139F">
        <w:rPr>
          <w:noProof w:val="0"/>
          <w:sz w:val="18"/>
          <w:szCs w:val="18"/>
        </w:rPr>
        <w:t xml:space="preserve">TriStatus </w:t>
      </w:r>
      <w:r>
        <w:rPr>
          <w:noProof w:val="0"/>
          <w:sz w:val="18"/>
          <w:szCs w:val="18"/>
        </w:rPr>
        <w:t>x</w:t>
      </w:r>
      <w:r w:rsidRPr="0004139F">
        <w:rPr>
          <w:noProof w:val="0"/>
          <w:sz w:val="18"/>
          <w:szCs w:val="18"/>
        </w:rPr>
        <w:t>triReplyMC</w:t>
      </w:r>
    </w:p>
    <w:p w:rsidR="0071242C" w:rsidRPr="0004139F" w:rsidRDefault="0071242C" w:rsidP="003F0691">
      <w:pPr>
        <w:pStyle w:val="PL"/>
        <w:rPr>
          <w:noProof w:val="0"/>
          <w:sz w:val="18"/>
          <w:szCs w:val="18"/>
        </w:rPr>
      </w:pPr>
      <w:r w:rsidRPr="0004139F">
        <w:rPr>
          <w:noProof w:val="0"/>
          <w:sz w:val="18"/>
          <w:szCs w:val="18"/>
        </w:rPr>
        <w:t xml:space="preserve"> (const TriComponentId* componentId,</w:t>
      </w:r>
    </w:p>
    <w:p w:rsidR="0071242C" w:rsidRPr="0004139F" w:rsidRDefault="0071242C" w:rsidP="003F0691">
      <w:pPr>
        <w:pStyle w:val="PL"/>
        <w:rPr>
          <w:noProof w:val="0"/>
          <w:sz w:val="18"/>
          <w:szCs w:val="18"/>
        </w:rPr>
      </w:pPr>
      <w:r w:rsidRPr="0004139F">
        <w:rPr>
          <w:noProof w:val="0"/>
          <w:sz w:val="18"/>
          <w:szCs w:val="18"/>
        </w:rPr>
        <w:t xml:space="preserve"> const TriPortId* tsiPortId,</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Value</w:t>
      </w:r>
      <w:r w:rsidRPr="0004139F">
        <w:rPr>
          <w:noProof w:val="0"/>
          <w:sz w:val="18"/>
          <w:szCs w:val="18"/>
        </w:rPr>
        <w:t>List* sutAddresses,</w:t>
      </w:r>
    </w:p>
    <w:p w:rsidR="0071242C" w:rsidRPr="0004139F" w:rsidRDefault="0071242C" w:rsidP="003F0691">
      <w:pPr>
        <w:pStyle w:val="PL"/>
        <w:rPr>
          <w:noProof w:val="0"/>
          <w:sz w:val="18"/>
          <w:szCs w:val="18"/>
        </w:rPr>
      </w:pPr>
      <w:r w:rsidRPr="0004139F">
        <w:rPr>
          <w:noProof w:val="0"/>
          <w:sz w:val="18"/>
          <w:szCs w:val="18"/>
        </w:rPr>
        <w:t xml:space="preserve"> const TriSignatureId* signatureId,</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TciParameterList</w:t>
      </w:r>
      <w:r w:rsidRPr="0004139F">
        <w:rPr>
          <w:noProof w:val="0"/>
          <w:sz w:val="18"/>
          <w:szCs w:val="18"/>
        </w:rPr>
        <w:t>* parameterList,</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Value</w:t>
      </w:r>
      <w:r w:rsidRPr="0004139F">
        <w:rPr>
          <w:noProof w:val="0"/>
          <w:sz w:val="18"/>
          <w:szCs w:val="18"/>
        </w:rPr>
        <w:t>* returnValue)</w:t>
      </w:r>
    </w:p>
    <w:p w:rsidR="0071242C" w:rsidRPr="0004139F" w:rsidRDefault="0071242C" w:rsidP="003F0691">
      <w:pPr>
        <w:pStyle w:val="PL"/>
        <w:keepNext/>
        <w:keepLines/>
        <w:rPr>
          <w:noProof w:val="0"/>
          <w:sz w:val="18"/>
          <w:szCs w:val="18"/>
        </w:rPr>
      </w:pPr>
      <w:r w:rsidRPr="0004139F">
        <w:rPr>
          <w:noProof w:val="0"/>
          <w:sz w:val="18"/>
          <w:szCs w:val="18"/>
        </w:rPr>
        <w:lastRenderedPageBreak/>
        <w:t xml:space="preserve">TriStatus </w:t>
      </w:r>
      <w:r>
        <w:rPr>
          <w:noProof w:val="0"/>
          <w:sz w:val="18"/>
          <w:szCs w:val="18"/>
        </w:rPr>
        <w:t>x</w:t>
      </w:r>
      <w:r w:rsidRPr="0004139F">
        <w:rPr>
          <w:noProof w:val="0"/>
          <w:sz w:val="18"/>
          <w:szCs w:val="18"/>
        </w:rPr>
        <w:t>triRaise</w:t>
      </w:r>
    </w:p>
    <w:p w:rsidR="0071242C" w:rsidRPr="0004139F" w:rsidRDefault="0071242C" w:rsidP="003F0691">
      <w:pPr>
        <w:pStyle w:val="PL"/>
        <w:keepNext/>
        <w:keepLines/>
        <w:rPr>
          <w:noProof w:val="0"/>
          <w:sz w:val="18"/>
          <w:szCs w:val="18"/>
        </w:rPr>
      </w:pPr>
      <w:r w:rsidRPr="0004139F">
        <w:rPr>
          <w:noProof w:val="0"/>
          <w:sz w:val="18"/>
          <w:szCs w:val="18"/>
        </w:rPr>
        <w:t xml:space="preserve"> (const TriComponentId* componentId,</w:t>
      </w:r>
    </w:p>
    <w:p w:rsidR="0071242C" w:rsidRPr="0004139F" w:rsidRDefault="0071242C" w:rsidP="003F0691">
      <w:pPr>
        <w:pStyle w:val="PL"/>
        <w:keepNext/>
        <w:keepLines/>
        <w:rPr>
          <w:noProof w:val="0"/>
          <w:sz w:val="18"/>
          <w:szCs w:val="18"/>
        </w:rPr>
      </w:pPr>
      <w:r w:rsidRPr="0004139F">
        <w:rPr>
          <w:noProof w:val="0"/>
          <w:sz w:val="18"/>
          <w:szCs w:val="18"/>
        </w:rPr>
        <w:t xml:space="preserve"> const TriPortId* tsiPortId,</w:t>
      </w:r>
    </w:p>
    <w:p w:rsidR="0071242C" w:rsidRPr="0004139F" w:rsidRDefault="0071242C" w:rsidP="003F0691">
      <w:pPr>
        <w:pStyle w:val="PL"/>
        <w:keepNext/>
        <w:keepLines/>
        <w:rPr>
          <w:noProof w:val="0"/>
          <w:sz w:val="18"/>
          <w:szCs w:val="18"/>
        </w:rPr>
      </w:pPr>
      <w:r w:rsidRPr="0004139F">
        <w:rPr>
          <w:noProof w:val="0"/>
          <w:sz w:val="18"/>
          <w:szCs w:val="18"/>
        </w:rPr>
        <w:t xml:space="preserve"> const </w:t>
      </w:r>
      <w:r>
        <w:rPr>
          <w:noProof w:val="0"/>
          <w:sz w:val="18"/>
          <w:szCs w:val="18"/>
        </w:rPr>
        <w:t>Value</w:t>
      </w:r>
      <w:r w:rsidRPr="0004139F">
        <w:rPr>
          <w:noProof w:val="0"/>
          <w:sz w:val="18"/>
          <w:szCs w:val="18"/>
        </w:rPr>
        <w:t>* sutAddress,</w:t>
      </w:r>
    </w:p>
    <w:p w:rsidR="0071242C" w:rsidRPr="0004139F" w:rsidRDefault="0071242C" w:rsidP="003F0691">
      <w:pPr>
        <w:pStyle w:val="PL"/>
        <w:keepNext/>
        <w:keepLines/>
        <w:rPr>
          <w:noProof w:val="0"/>
          <w:sz w:val="18"/>
          <w:szCs w:val="18"/>
        </w:rPr>
      </w:pPr>
      <w:r w:rsidRPr="0004139F">
        <w:rPr>
          <w:noProof w:val="0"/>
          <w:sz w:val="18"/>
          <w:szCs w:val="18"/>
        </w:rPr>
        <w:t xml:space="preserve"> const TriSignatureId* signatureId,</w:t>
      </w:r>
    </w:p>
    <w:p w:rsidR="0071242C" w:rsidRPr="0004139F" w:rsidRDefault="0071242C" w:rsidP="003F0691">
      <w:pPr>
        <w:pStyle w:val="PL"/>
        <w:keepNext/>
        <w:keepLines/>
        <w:rPr>
          <w:noProof w:val="0"/>
          <w:sz w:val="18"/>
          <w:szCs w:val="18"/>
        </w:rPr>
      </w:pPr>
      <w:r w:rsidRPr="0004139F">
        <w:rPr>
          <w:noProof w:val="0"/>
          <w:sz w:val="18"/>
          <w:szCs w:val="18"/>
        </w:rPr>
        <w:t xml:space="preserve"> const </w:t>
      </w:r>
      <w:r w:rsidR="009C2A88">
        <w:rPr>
          <w:noProof w:val="0"/>
          <w:sz w:val="18"/>
          <w:szCs w:val="18"/>
        </w:rPr>
        <w:t>Value</w:t>
      </w:r>
      <w:r w:rsidRPr="0004139F">
        <w:rPr>
          <w:noProof w:val="0"/>
          <w:sz w:val="18"/>
          <w:szCs w:val="18"/>
        </w:rPr>
        <w:t>* exception)</w:t>
      </w:r>
    </w:p>
    <w:p w:rsidR="0071242C" w:rsidRPr="0004139F" w:rsidRDefault="0071242C" w:rsidP="003F0691">
      <w:pPr>
        <w:pStyle w:val="PL"/>
        <w:keepNext/>
        <w:keepLines/>
        <w:rPr>
          <w:noProof w:val="0"/>
          <w:sz w:val="18"/>
          <w:szCs w:val="18"/>
        </w:rPr>
      </w:pPr>
      <w:r w:rsidRPr="0004139F">
        <w:rPr>
          <w:noProof w:val="0"/>
          <w:sz w:val="18"/>
          <w:szCs w:val="18"/>
        </w:rPr>
        <w:t xml:space="preserve">TriStatus </w:t>
      </w:r>
      <w:r>
        <w:rPr>
          <w:noProof w:val="0"/>
          <w:sz w:val="18"/>
          <w:szCs w:val="18"/>
        </w:rPr>
        <w:t>x</w:t>
      </w:r>
      <w:r w:rsidRPr="0004139F">
        <w:rPr>
          <w:noProof w:val="0"/>
          <w:sz w:val="18"/>
          <w:szCs w:val="18"/>
        </w:rPr>
        <w:t>triRaiseBC</w:t>
      </w:r>
    </w:p>
    <w:p w:rsidR="0071242C" w:rsidRPr="0004139F" w:rsidRDefault="0071242C" w:rsidP="003F0691">
      <w:pPr>
        <w:pStyle w:val="PL"/>
        <w:keepNext/>
        <w:keepLines/>
        <w:rPr>
          <w:noProof w:val="0"/>
          <w:sz w:val="18"/>
          <w:szCs w:val="18"/>
        </w:rPr>
      </w:pPr>
      <w:r w:rsidRPr="0004139F">
        <w:rPr>
          <w:noProof w:val="0"/>
          <w:sz w:val="18"/>
          <w:szCs w:val="18"/>
        </w:rPr>
        <w:t xml:space="preserve"> (const TriComponentId* componentId,</w:t>
      </w:r>
    </w:p>
    <w:p w:rsidR="0071242C" w:rsidRPr="0004139F" w:rsidRDefault="0071242C" w:rsidP="003F0691">
      <w:pPr>
        <w:pStyle w:val="PL"/>
        <w:keepNext/>
        <w:keepLines/>
        <w:rPr>
          <w:noProof w:val="0"/>
          <w:sz w:val="18"/>
          <w:szCs w:val="18"/>
        </w:rPr>
      </w:pPr>
      <w:r w:rsidRPr="0004139F">
        <w:rPr>
          <w:noProof w:val="0"/>
          <w:sz w:val="18"/>
          <w:szCs w:val="18"/>
        </w:rPr>
        <w:t xml:space="preserve"> const TriPortId* tsiPortId,</w:t>
      </w:r>
    </w:p>
    <w:p w:rsidR="0071242C" w:rsidRPr="0004139F" w:rsidRDefault="0071242C" w:rsidP="003F0691">
      <w:pPr>
        <w:pStyle w:val="PL"/>
        <w:keepNext/>
        <w:keepLines/>
        <w:rPr>
          <w:noProof w:val="0"/>
          <w:sz w:val="18"/>
          <w:szCs w:val="18"/>
        </w:rPr>
      </w:pPr>
      <w:r w:rsidRPr="0004139F">
        <w:rPr>
          <w:noProof w:val="0"/>
          <w:sz w:val="18"/>
          <w:szCs w:val="18"/>
        </w:rPr>
        <w:t xml:space="preserve"> const TriSignatureId* signatureId,</w:t>
      </w:r>
    </w:p>
    <w:p w:rsidR="0071242C" w:rsidRPr="0004139F" w:rsidRDefault="0071242C" w:rsidP="003F0691">
      <w:pPr>
        <w:pStyle w:val="PL"/>
        <w:keepNext/>
        <w:keepLines/>
        <w:rPr>
          <w:noProof w:val="0"/>
          <w:sz w:val="18"/>
          <w:szCs w:val="18"/>
        </w:rPr>
      </w:pPr>
      <w:r w:rsidRPr="0004139F">
        <w:rPr>
          <w:noProof w:val="0"/>
          <w:sz w:val="18"/>
          <w:szCs w:val="18"/>
        </w:rPr>
        <w:t xml:space="preserve"> const </w:t>
      </w:r>
      <w:r w:rsidR="009C2A88">
        <w:rPr>
          <w:noProof w:val="0"/>
          <w:sz w:val="18"/>
          <w:szCs w:val="18"/>
        </w:rPr>
        <w:t>Value</w:t>
      </w:r>
      <w:r w:rsidRPr="0004139F">
        <w:rPr>
          <w:noProof w:val="0"/>
          <w:sz w:val="18"/>
          <w:szCs w:val="18"/>
        </w:rPr>
        <w:t>* exception)</w:t>
      </w:r>
    </w:p>
    <w:p w:rsidR="0071242C" w:rsidRPr="0004139F" w:rsidRDefault="0071242C" w:rsidP="003F0691">
      <w:pPr>
        <w:pStyle w:val="PL"/>
        <w:keepNext/>
        <w:keepLines/>
        <w:rPr>
          <w:noProof w:val="0"/>
          <w:sz w:val="18"/>
          <w:szCs w:val="18"/>
        </w:rPr>
      </w:pPr>
      <w:r w:rsidRPr="0004139F">
        <w:rPr>
          <w:noProof w:val="0"/>
          <w:sz w:val="18"/>
          <w:szCs w:val="18"/>
        </w:rPr>
        <w:t xml:space="preserve">TriStatus </w:t>
      </w:r>
      <w:r>
        <w:rPr>
          <w:noProof w:val="0"/>
          <w:sz w:val="18"/>
          <w:szCs w:val="18"/>
        </w:rPr>
        <w:t>x</w:t>
      </w:r>
      <w:r w:rsidRPr="0004139F">
        <w:rPr>
          <w:noProof w:val="0"/>
          <w:sz w:val="18"/>
          <w:szCs w:val="18"/>
        </w:rPr>
        <w:t>triRaiseMC</w:t>
      </w:r>
    </w:p>
    <w:p w:rsidR="0071242C" w:rsidRPr="0004139F" w:rsidRDefault="0071242C" w:rsidP="003F0691">
      <w:pPr>
        <w:pStyle w:val="PL"/>
        <w:keepNext/>
        <w:keepLines/>
        <w:rPr>
          <w:noProof w:val="0"/>
          <w:sz w:val="18"/>
          <w:szCs w:val="18"/>
        </w:rPr>
      </w:pPr>
      <w:r w:rsidRPr="0004139F">
        <w:rPr>
          <w:noProof w:val="0"/>
          <w:sz w:val="18"/>
          <w:szCs w:val="18"/>
        </w:rPr>
        <w:t xml:space="preserve"> (const TriComponentId* componentId,</w:t>
      </w:r>
    </w:p>
    <w:p w:rsidR="0071242C" w:rsidRPr="0004139F" w:rsidRDefault="0071242C" w:rsidP="003F0691">
      <w:pPr>
        <w:pStyle w:val="PL"/>
        <w:keepNext/>
        <w:keepLines/>
        <w:rPr>
          <w:noProof w:val="0"/>
          <w:sz w:val="18"/>
          <w:szCs w:val="18"/>
        </w:rPr>
      </w:pPr>
      <w:r w:rsidRPr="0004139F">
        <w:rPr>
          <w:noProof w:val="0"/>
          <w:sz w:val="18"/>
          <w:szCs w:val="18"/>
        </w:rPr>
        <w:t xml:space="preserve"> const TriPortId* tsiPortId,</w:t>
      </w:r>
    </w:p>
    <w:p w:rsidR="0071242C" w:rsidRPr="0004139F" w:rsidRDefault="0071242C" w:rsidP="003F0691">
      <w:pPr>
        <w:pStyle w:val="PL"/>
        <w:keepNext/>
        <w:keepLines/>
        <w:rPr>
          <w:noProof w:val="0"/>
          <w:sz w:val="18"/>
          <w:szCs w:val="18"/>
        </w:rPr>
      </w:pPr>
      <w:r w:rsidRPr="0004139F">
        <w:rPr>
          <w:noProof w:val="0"/>
          <w:sz w:val="18"/>
          <w:szCs w:val="18"/>
        </w:rPr>
        <w:t xml:space="preserve"> const </w:t>
      </w:r>
      <w:r>
        <w:rPr>
          <w:noProof w:val="0"/>
          <w:sz w:val="18"/>
          <w:szCs w:val="18"/>
        </w:rPr>
        <w:t>Value</w:t>
      </w:r>
      <w:r w:rsidRPr="0004139F">
        <w:rPr>
          <w:noProof w:val="0"/>
          <w:sz w:val="18"/>
          <w:szCs w:val="18"/>
        </w:rPr>
        <w:t>List* sutAddresses,</w:t>
      </w:r>
    </w:p>
    <w:p w:rsidR="0071242C" w:rsidRPr="0004139F" w:rsidRDefault="0071242C" w:rsidP="003F0691">
      <w:pPr>
        <w:pStyle w:val="PL"/>
        <w:keepNext/>
        <w:keepLines/>
        <w:rPr>
          <w:noProof w:val="0"/>
          <w:sz w:val="18"/>
          <w:szCs w:val="18"/>
        </w:rPr>
      </w:pPr>
      <w:r w:rsidRPr="0004139F">
        <w:rPr>
          <w:noProof w:val="0"/>
          <w:sz w:val="18"/>
          <w:szCs w:val="18"/>
        </w:rPr>
        <w:t xml:space="preserve"> const TriSignatureId* signatureId,</w:t>
      </w:r>
    </w:p>
    <w:p w:rsidR="0071242C" w:rsidRPr="0004139F" w:rsidRDefault="0071242C" w:rsidP="003F0691">
      <w:pPr>
        <w:pStyle w:val="PL"/>
        <w:keepNext/>
        <w:keepLines/>
        <w:rPr>
          <w:noProof w:val="0"/>
          <w:sz w:val="18"/>
          <w:szCs w:val="18"/>
        </w:rPr>
      </w:pPr>
      <w:r w:rsidRPr="0004139F">
        <w:rPr>
          <w:noProof w:val="0"/>
          <w:sz w:val="18"/>
          <w:szCs w:val="18"/>
        </w:rPr>
        <w:t xml:space="preserve"> const </w:t>
      </w:r>
      <w:r w:rsidR="009C2A88">
        <w:rPr>
          <w:noProof w:val="0"/>
          <w:sz w:val="18"/>
          <w:szCs w:val="18"/>
        </w:rPr>
        <w:t>Value</w:t>
      </w:r>
      <w:r w:rsidRPr="0004139F">
        <w:rPr>
          <w:noProof w:val="0"/>
          <w:sz w:val="18"/>
          <w:szCs w:val="18"/>
        </w:rPr>
        <w:t>* exception)</w:t>
      </w:r>
    </w:p>
    <w:p w:rsidR="0071242C" w:rsidRPr="0004139F" w:rsidRDefault="0071242C" w:rsidP="003F0691">
      <w:pPr>
        <w:pStyle w:val="PL"/>
        <w:rPr>
          <w:noProof w:val="0"/>
          <w:sz w:val="18"/>
          <w:szCs w:val="18"/>
        </w:rPr>
      </w:pPr>
      <w:r w:rsidRPr="0004139F">
        <w:rPr>
          <w:noProof w:val="0"/>
          <w:sz w:val="18"/>
          <w:szCs w:val="18"/>
        </w:rPr>
        <w:t xml:space="preserve">void </w:t>
      </w:r>
      <w:r>
        <w:rPr>
          <w:noProof w:val="0"/>
          <w:sz w:val="18"/>
          <w:szCs w:val="18"/>
        </w:rPr>
        <w:t>x</w:t>
      </w:r>
      <w:r w:rsidRPr="0004139F">
        <w:rPr>
          <w:noProof w:val="0"/>
          <w:sz w:val="18"/>
          <w:szCs w:val="18"/>
        </w:rPr>
        <w:t>triEnqueueCall</w:t>
      </w:r>
    </w:p>
    <w:p w:rsidR="0071242C" w:rsidRPr="0004139F" w:rsidRDefault="0071242C" w:rsidP="003F0691">
      <w:pPr>
        <w:pStyle w:val="PL"/>
        <w:rPr>
          <w:noProof w:val="0"/>
          <w:sz w:val="18"/>
          <w:szCs w:val="18"/>
        </w:rPr>
      </w:pPr>
      <w:r w:rsidRPr="0004139F">
        <w:rPr>
          <w:noProof w:val="0"/>
          <w:sz w:val="18"/>
          <w:szCs w:val="18"/>
        </w:rPr>
        <w:t xml:space="preserve"> (const TriPortId* tsiPortId,</w:t>
      </w:r>
    </w:p>
    <w:p w:rsidR="0071242C" w:rsidRPr="0004139F" w:rsidRDefault="0071242C" w:rsidP="003F0691">
      <w:pPr>
        <w:pStyle w:val="PL"/>
        <w:rPr>
          <w:noProof w:val="0"/>
          <w:sz w:val="18"/>
          <w:szCs w:val="18"/>
        </w:rPr>
      </w:pPr>
      <w:r w:rsidRPr="0004139F">
        <w:rPr>
          <w:noProof w:val="0"/>
          <w:sz w:val="18"/>
          <w:szCs w:val="18"/>
        </w:rPr>
        <w:t xml:space="preserve"> </w:t>
      </w:r>
      <w:proofErr w:type="gramStart"/>
      <w:r w:rsidRPr="0004139F">
        <w:rPr>
          <w:noProof w:val="0"/>
          <w:sz w:val="18"/>
          <w:szCs w:val="18"/>
        </w:rPr>
        <w:t>const</w:t>
      </w:r>
      <w:proofErr w:type="gramEnd"/>
      <w:r w:rsidRPr="0004139F">
        <w:rPr>
          <w:noProof w:val="0"/>
          <w:sz w:val="18"/>
          <w:szCs w:val="18"/>
        </w:rPr>
        <w:t xml:space="preserve"> </w:t>
      </w:r>
      <w:ins w:id="140" w:author="Ina" w:date="2011-12-01T13:49:00Z">
        <w:r w:rsidR="00B634FF">
          <w:rPr>
            <w:noProof w:val="0"/>
            <w:sz w:val="18"/>
            <w:szCs w:val="18"/>
          </w:rPr>
          <w:t>Object</w:t>
        </w:r>
      </w:ins>
      <w:del w:id="141" w:author="Ina" w:date="2011-12-01T13:49:00Z">
        <w:r w:rsidDel="00B634FF">
          <w:rPr>
            <w:noProof w:val="0"/>
            <w:sz w:val="18"/>
            <w:szCs w:val="18"/>
          </w:rPr>
          <w:delText>Value</w:delText>
        </w:r>
      </w:del>
      <w:r w:rsidRPr="0004139F">
        <w:rPr>
          <w:noProof w:val="0"/>
          <w:sz w:val="18"/>
          <w:szCs w:val="18"/>
        </w:rPr>
        <w:t>* sutAddress,</w:t>
      </w:r>
    </w:p>
    <w:p w:rsidR="0071242C" w:rsidRPr="0004139F" w:rsidRDefault="0071242C" w:rsidP="003F0691">
      <w:pPr>
        <w:pStyle w:val="PL"/>
        <w:rPr>
          <w:noProof w:val="0"/>
          <w:sz w:val="18"/>
          <w:szCs w:val="18"/>
        </w:rPr>
      </w:pPr>
      <w:r w:rsidRPr="0004139F">
        <w:rPr>
          <w:noProof w:val="0"/>
          <w:sz w:val="18"/>
          <w:szCs w:val="18"/>
        </w:rPr>
        <w:t xml:space="preserve"> const TriComponentId* componentId,</w:t>
      </w:r>
    </w:p>
    <w:p w:rsidR="0071242C" w:rsidRPr="0004139F" w:rsidRDefault="0071242C" w:rsidP="003F0691">
      <w:pPr>
        <w:pStyle w:val="PL"/>
        <w:rPr>
          <w:noProof w:val="0"/>
          <w:sz w:val="18"/>
          <w:szCs w:val="18"/>
        </w:rPr>
      </w:pPr>
      <w:r w:rsidRPr="0004139F">
        <w:rPr>
          <w:noProof w:val="0"/>
          <w:sz w:val="18"/>
          <w:szCs w:val="18"/>
        </w:rPr>
        <w:t xml:space="preserve"> const TriSignatureId* signatureId,</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TciParameterList</w:t>
      </w:r>
      <w:r w:rsidRPr="0004139F">
        <w:rPr>
          <w:noProof w:val="0"/>
          <w:sz w:val="18"/>
          <w:szCs w:val="18"/>
        </w:rPr>
        <w:t>* parameterList)</w:t>
      </w:r>
    </w:p>
    <w:p w:rsidR="0071242C" w:rsidRPr="0004139F" w:rsidRDefault="0071242C" w:rsidP="003F0691">
      <w:pPr>
        <w:pStyle w:val="PL"/>
        <w:rPr>
          <w:noProof w:val="0"/>
          <w:sz w:val="18"/>
          <w:szCs w:val="18"/>
        </w:rPr>
      </w:pPr>
      <w:r w:rsidRPr="0004139F">
        <w:rPr>
          <w:noProof w:val="0"/>
          <w:sz w:val="18"/>
          <w:szCs w:val="18"/>
        </w:rPr>
        <w:t xml:space="preserve">void </w:t>
      </w:r>
      <w:r>
        <w:rPr>
          <w:noProof w:val="0"/>
          <w:sz w:val="18"/>
          <w:szCs w:val="18"/>
        </w:rPr>
        <w:t>x</w:t>
      </w:r>
      <w:r w:rsidRPr="0004139F">
        <w:rPr>
          <w:noProof w:val="0"/>
          <w:sz w:val="18"/>
          <w:szCs w:val="18"/>
        </w:rPr>
        <w:t>triEnqueueReply</w:t>
      </w:r>
    </w:p>
    <w:p w:rsidR="0071242C" w:rsidRPr="0004139F" w:rsidRDefault="0071242C" w:rsidP="003F0691">
      <w:pPr>
        <w:pStyle w:val="PL"/>
        <w:rPr>
          <w:noProof w:val="0"/>
          <w:sz w:val="18"/>
          <w:szCs w:val="18"/>
        </w:rPr>
      </w:pPr>
      <w:r w:rsidRPr="0004139F">
        <w:rPr>
          <w:noProof w:val="0"/>
          <w:sz w:val="18"/>
          <w:szCs w:val="18"/>
        </w:rPr>
        <w:t xml:space="preserve"> (const TriPortId* tsiPortId,</w:t>
      </w:r>
    </w:p>
    <w:p w:rsidR="0071242C" w:rsidRPr="0004139F" w:rsidRDefault="0071242C" w:rsidP="003F0691">
      <w:pPr>
        <w:pStyle w:val="PL"/>
        <w:rPr>
          <w:noProof w:val="0"/>
          <w:sz w:val="18"/>
          <w:szCs w:val="18"/>
        </w:rPr>
      </w:pPr>
      <w:r w:rsidRPr="0004139F">
        <w:rPr>
          <w:noProof w:val="0"/>
          <w:sz w:val="18"/>
          <w:szCs w:val="18"/>
        </w:rPr>
        <w:t xml:space="preserve"> </w:t>
      </w:r>
      <w:proofErr w:type="gramStart"/>
      <w:r w:rsidRPr="0004139F">
        <w:rPr>
          <w:noProof w:val="0"/>
          <w:sz w:val="18"/>
          <w:szCs w:val="18"/>
        </w:rPr>
        <w:t>const</w:t>
      </w:r>
      <w:proofErr w:type="gramEnd"/>
      <w:r w:rsidRPr="0004139F">
        <w:rPr>
          <w:noProof w:val="0"/>
          <w:sz w:val="18"/>
          <w:szCs w:val="18"/>
        </w:rPr>
        <w:t xml:space="preserve"> </w:t>
      </w:r>
      <w:ins w:id="142" w:author="Ina" w:date="2011-12-01T13:49:00Z">
        <w:r w:rsidR="00B634FF">
          <w:rPr>
            <w:noProof w:val="0"/>
            <w:sz w:val="18"/>
            <w:szCs w:val="18"/>
          </w:rPr>
          <w:t>Object</w:t>
        </w:r>
      </w:ins>
      <w:del w:id="143" w:author="Ina" w:date="2011-12-01T13:49:00Z">
        <w:r w:rsidDel="00B634FF">
          <w:rPr>
            <w:noProof w:val="0"/>
            <w:sz w:val="18"/>
            <w:szCs w:val="18"/>
          </w:rPr>
          <w:delText>Value</w:delText>
        </w:r>
      </w:del>
      <w:r w:rsidRPr="0004139F">
        <w:rPr>
          <w:noProof w:val="0"/>
          <w:sz w:val="18"/>
          <w:szCs w:val="18"/>
        </w:rPr>
        <w:t>* sutAddress,</w:t>
      </w:r>
    </w:p>
    <w:p w:rsidR="0071242C" w:rsidRPr="0004139F" w:rsidRDefault="0071242C" w:rsidP="003F0691">
      <w:pPr>
        <w:pStyle w:val="PL"/>
        <w:rPr>
          <w:noProof w:val="0"/>
          <w:sz w:val="18"/>
          <w:szCs w:val="18"/>
        </w:rPr>
      </w:pPr>
      <w:r w:rsidRPr="0004139F">
        <w:rPr>
          <w:noProof w:val="0"/>
          <w:sz w:val="18"/>
          <w:szCs w:val="18"/>
        </w:rPr>
        <w:t xml:space="preserve"> const TriComponentId* componentId,</w:t>
      </w:r>
    </w:p>
    <w:p w:rsidR="0071242C" w:rsidRPr="0004139F" w:rsidRDefault="0071242C" w:rsidP="003F0691">
      <w:pPr>
        <w:pStyle w:val="PL"/>
        <w:rPr>
          <w:noProof w:val="0"/>
          <w:sz w:val="18"/>
          <w:szCs w:val="18"/>
        </w:rPr>
      </w:pPr>
      <w:r w:rsidRPr="0004139F">
        <w:rPr>
          <w:noProof w:val="0"/>
          <w:sz w:val="18"/>
          <w:szCs w:val="18"/>
        </w:rPr>
        <w:t xml:space="preserve"> const TriSignatureId* signatureId,</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TciParameterList</w:t>
      </w:r>
      <w:r w:rsidRPr="0004139F">
        <w:rPr>
          <w:noProof w:val="0"/>
          <w:sz w:val="18"/>
          <w:szCs w:val="18"/>
        </w:rPr>
        <w:t>* parameterList,</w:t>
      </w:r>
    </w:p>
    <w:p w:rsidR="0071242C" w:rsidRPr="0004139F" w:rsidRDefault="0071242C" w:rsidP="003F0691">
      <w:pPr>
        <w:pStyle w:val="PL"/>
        <w:rPr>
          <w:noProof w:val="0"/>
          <w:sz w:val="18"/>
          <w:szCs w:val="18"/>
        </w:rPr>
      </w:pPr>
      <w:r w:rsidRPr="0004139F">
        <w:rPr>
          <w:noProof w:val="0"/>
          <w:sz w:val="18"/>
          <w:szCs w:val="18"/>
        </w:rPr>
        <w:t xml:space="preserve"> const </w:t>
      </w:r>
      <w:r>
        <w:rPr>
          <w:noProof w:val="0"/>
          <w:sz w:val="18"/>
          <w:szCs w:val="18"/>
        </w:rPr>
        <w:t>Value</w:t>
      </w:r>
      <w:r w:rsidRPr="0004139F">
        <w:rPr>
          <w:noProof w:val="0"/>
          <w:sz w:val="18"/>
          <w:szCs w:val="18"/>
        </w:rPr>
        <w:t>* returnValue)</w:t>
      </w:r>
    </w:p>
    <w:p w:rsidR="0071242C" w:rsidRPr="0004139F" w:rsidRDefault="0071242C" w:rsidP="003F0691">
      <w:pPr>
        <w:pStyle w:val="PL"/>
        <w:keepNext/>
        <w:keepLines/>
        <w:rPr>
          <w:noProof w:val="0"/>
          <w:sz w:val="18"/>
          <w:szCs w:val="18"/>
        </w:rPr>
      </w:pPr>
      <w:r w:rsidRPr="0004139F">
        <w:rPr>
          <w:noProof w:val="0"/>
          <w:sz w:val="18"/>
          <w:szCs w:val="18"/>
        </w:rPr>
        <w:t xml:space="preserve">void </w:t>
      </w:r>
      <w:r>
        <w:rPr>
          <w:noProof w:val="0"/>
          <w:sz w:val="18"/>
          <w:szCs w:val="18"/>
        </w:rPr>
        <w:t>x</w:t>
      </w:r>
      <w:r w:rsidRPr="0004139F">
        <w:rPr>
          <w:noProof w:val="0"/>
          <w:sz w:val="18"/>
          <w:szCs w:val="18"/>
        </w:rPr>
        <w:t>triEnqueueException</w:t>
      </w:r>
    </w:p>
    <w:p w:rsidR="0071242C" w:rsidRPr="0004139F" w:rsidRDefault="0071242C" w:rsidP="003F0691">
      <w:pPr>
        <w:pStyle w:val="PL"/>
        <w:keepNext/>
        <w:keepLines/>
        <w:rPr>
          <w:noProof w:val="0"/>
          <w:sz w:val="18"/>
          <w:szCs w:val="18"/>
        </w:rPr>
      </w:pPr>
      <w:r w:rsidRPr="0004139F">
        <w:rPr>
          <w:noProof w:val="0"/>
          <w:sz w:val="18"/>
          <w:szCs w:val="18"/>
        </w:rPr>
        <w:t xml:space="preserve"> (const TriPortId* tsiPortId,</w:t>
      </w:r>
    </w:p>
    <w:p w:rsidR="0071242C" w:rsidRPr="0004139F" w:rsidRDefault="0071242C" w:rsidP="003F0691">
      <w:pPr>
        <w:pStyle w:val="PL"/>
        <w:keepNext/>
        <w:keepLines/>
        <w:rPr>
          <w:noProof w:val="0"/>
          <w:sz w:val="18"/>
          <w:szCs w:val="18"/>
        </w:rPr>
      </w:pPr>
      <w:r w:rsidRPr="0004139F">
        <w:rPr>
          <w:noProof w:val="0"/>
          <w:sz w:val="18"/>
          <w:szCs w:val="18"/>
        </w:rPr>
        <w:t xml:space="preserve"> </w:t>
      </w:r>
      <w:proofErr w:type="gramStart"/>
      <w:r w:rsidRPr="0004139F">
        <w:rPr>
          <w:noProof w:val="0"/>
          <w:sz w:val="18"/>
          <w:szCs w:val="18"/>
        </w:rPr>
        <w:t>const</w:t>
      </w:r>
      <w:proofErr w:type="gramEnd"/>
      <w:r w:rsidRPr="0004139F">
        <w:rPr>
          <w:noProof w:val="0"/>
          <w:sz w:val="18"/>
          <w:szCs w:val="18"/>
        </w:rPr>
        <w:t xml:space="preserve"> </w:t>
      </w:r>
      <w:ins w:id="144" w:author="Ina" w:date="2011-12-01T13:49:00Z">
        <w:r w:rsidR="00B634FF">
          <w:rPr>
            <w:noProof w:val="0"/>
            <w:sz w:val="18"/>
            <w:szCs w:val="18"/>
          </w:rPr>
          <w:t>Object</w:t>
        </w:r>
      </w:ins>
      <w:del w:id="145" w:author="Ina" w:date="2011-12-01T13:49:00Z">
        <w:r w:rsidDel="00B634FF">
          <w:rPr>
            <w:noProof w:val="0"/>
            <w:sz w:val="18"/>
            <w:szCs w:val="18"/>
          </w:rPr>
          <w:delText>Value</w:delText>
        </w:r>
      </w:del>
      <w:r w:rsidRPr="0004139F">
        <w:rPr>
          <w:noProof w:val="0"/>
          <w:sz w:val="18"/>
          <w:szCs w:val="18"/>
        </w:rPr>
        <w:t>* sutAddress,</w:t>
      </w:r>
    </w:p>
    <w:p w:rsidR="0071242C" w:rsidRPr="0004139F" w:rsidRDefault="0071242C" w:rsidP="003F0691">
      <w:pPr>
        <w:pStyle w:val="PL"/>
        <w:keepNext/>
        <w:keepLines/>
        <w:rPr>
          <w:noProof w:val="0"/>
          <w:sz w:val="18"/>
          <w:szCs w:val="18"/>
        </w:rPr>
      </w:pPr>
      <w:r w:rsidRPr="0004139F">
        <w:rPr>
          <w:noProof w:val="0"/>
          <w:sz w:val="18"/>
          <w:szCs w:val="18"/>
        </w:rPr>
        <w:t xml:space="preserve"> const TriComponentId* componentId,</w:t>
      </w:r>
    </w:p>
    <w:p w:rsidR="0071242C" w:rsidRPr="0004139F" w:rsidRDefault="0071242C" w:rsidP="003F0691">
      <w:pPr>
        <w:pStyle w:val="PL"/>
        <w:keepNext/>
        <w:keepLines/>
        <w:rPr>
          <w:noProof w:val="0"/>
          <w:sz w:val="18"/>
          <w:szCs w:val="18"/>
        </w:rPr>
      </w:pPr>
      <w:r w:rsidRPr="0004139F">
        <w:rPr>
          <w:noProof w:val="0"/>
          <w:sz w:val="18"/>
          <w:szCs w:val="18"/>
        </w:rPr>
        <w:t xml:space="preserve"> const TriSignatureId* signatureId,</w:t>
      </w:r>
    </w:p>
    <w:p w:rsidR="0071242C" w:rsidRPr="0004139F" w:rsidRDefault="0071242C" w:rsidP="003F0691">
      <w:pPr>
        <w:pStyle w:val="PL"/>
        <w:keepNext/>
        <w:keepLines/>
        <w:rPr>
          <w:noProof w:val="0"/>
          <w:sz w:val="18"/>
          <w:szCs w:val="18"/>
        </w:rPr>
      </w:pPr>
      <w:r w:rsidRPr="0004139F">
        <w:rPr>
          <w:noProof w:val="0"/>
          <w:sz w:val="18"/>
          <w:szCs w:val="18"/>
        </w:rPr>
        <w:t xml:space="preserve"> </w:t>
      </w:r>
      <w:proofErr w:type="gramStart"/>
      <w:r w:rsidRPr="0004139F">
        <w:rPr>
          <w:noProof w:val="0"/>
          <w:sz w:val="18"/>
          <w:szCs w:val="18"/>
        </w:rPr>
        <w:t>const</w:t>
      </w:r>
      <w:proofErr w:type="gramEnd"/>
      <w:r w:rsidRPr="0004139F">
        <w:rPr>
          <w:noProof w:val="0"/>
          <w:sz w:val="18"/>
          <w:szCs w:val="18"/>
        </w:rPr>
        <w:t xml:space="preserve"> </w:t>
      </w:r>
      <w:del w:id="146" w:author="ugh" w:date="2011-12-01T15:13:00Z">
        <w:r w:rsidR="009C2A88" w:rsidDel="00CE0246">
          <w:rPr>
            <w:noProof w:val="0"/>
            <w:sz w:val="18"/>
            <w:szCs w:val="18"/>
          </w:rPr>
          <w:delText>Value</w:delText>
        </w:r>
      </w:del>
      <w:ins w:id="147" w:author="ugh" w:date="2011-12-01T15:13:00Z">
        <w:r w:rsidR="00CE0246">
          <w:rPr>
            <w:noProof w:val="0"/>
            <w:sz w:val="18"/>
            <w:szCs w:val="18"/>
          </w:rPr>
          <w:t>Object</w:t>
        </w:r>
      </w:ins>
      <w:r w:rsidRPr="0004139F">
        <w:rPr>
          <w:noProof w:val="0"/>
          <w:sz w:val="18"/>
          <w:szCs w:val="18"/>
        </w:rPr>
        <w:t>* exception)</w:t>
      </w:r>
    </w:p>
    <w:p w:rsidR="0071242C" w:rsidRPr="0004139F" w:rsidRDefault="0071242C" w:rsidP="003F0691">
      <w:pPr>
        <w:pStyle w:val="PL"/>
        <w:rPr>
          <w:noProof w:val="0"/>
          <w:sz w:val="18"/>
          <w:szCs w:val="18"/>
        </w:rPr>
      </w:pPr>
      <w:r w:rsidRPr="0004139F">
        <w:rPr>
          <w:noProof w:val="0"/>
          <w:sz w:val="18"/>
          <w:szCs w:val="18"/>
        </w:rPr>
        <w:t xml:space="preserve">TriStatus </w:t>
      </w:r>
      <w:r>
        <w:rPr>
          <w:noProof w:val="0"/>
          <w:sz w:val="18"/>
          <w:szCs w:val="18"/>
        </w:rPr>
        <w:t>x</w:t>
      </w:r>
      <w:r w:rsidRPr="0004139F">
        <w:rPr>
          <w:noProof w:val="0"/>
          <w:sz w:val="18"/>
          <w:szCs w:val="18"/>
        </w:rPr>
        <w:t>triExternalFunction</w:t>
      </w:r>
    </w:p>
    <w:p w:rsidR="0071242C" w:rsidRPr="0004139F" w:rsidRDefault="0071242C" w:rsidP="003F0691">
      <w:pPr>
        <w:pStyle w:val="PL"/>
        <w:rPr>
          <w:noProof w:val="0"/>
          <w:sz w:val="18"/>
          <w:szCs w:val="18"/>
        </w:rPr>
      </w:pPr>
      <w:r w:rsidRPr="0004139F">
        <w:rPr>
          <w:noProof w:val="0"/>
          <w:sz w:val="18"/>
          <w:szCs w:val="18"/>
        </w:rPr>
        <w:t xml:space="preserve"> (const TriFunctionId* functionId,</w:t>
      </w:r>
    </w:p>
    <w:p w:rsidR="0071242C" w:rsidRPr="0004139F" w:rsidRDefault="0071242C" w:rsidP="003F0691">
      <w:pPr>
        <w:pStyle w:val="PL"/>
        <w:rPr>
          <w:noProof w:val="0"/>
          <w:sz w:val="18"/>
          <w:szCs w:val="18"/>
        </w:rPr>
      </w:pPr>
      <w:r w:rsidRPr="0004139F">
        <w:rPr>
          <w:noProof w:val="0"/>
          <w:sz w:val="18"/>
          <w:szCs w:val="18"/>
        </w:rPr>
        <w:t xml:space="preserve"> </w:t>
      </w:r>
      <w:r>
        <w:rPr>
          <w:noProof w:val="0"/>
          <w:sz w:val="18"/>
          <w:szCs w:val="18"/>
        </w:rPr>
        <w:t>TciParameterList</w:t>
      </w:r>
      <w:r w:rsidRPr="0004139F">
        <w:rPr>
          <w:noProof w:val="0"/>
          <w:sz w:val="18"/>
          <w:szCs w:val="18"/>
        </w:rPr>
        <w:t>* parameterList,</w:t>
      </w:r>
    </w:p>
    <w:p w:rsidR="0071242C" w:rsidRPr="0004139F" w:rsidRDefault="0071242C" w:rsidP="003F0691">
      <w:pPr>
        <w:pStyle w:val="PL"/>
        <w:rPr>
          <w:noProof w:val="0"/>
          <w:sz w:val="18"/>
          <w:szCs w:val="18"/>
        </w:rPr>
      </w:pPr>
      <w:r w:rsidRPr="0004139F">
        <w:rPr>
          <w:noProof w:val="0"/>
          <w:sz w:val="18"/>
          <w:szCs w:val="18"/>
        </w:rPr>
        <w:t xml:space="preserve"> </w:t>
      </w:r>
      <w:r>
        <w:rPr>
          <w:noProof w:val="0"/>
          <w:sz w:val="18"/>
          <w:szCs w:val="18"/>
        </w:rPr>
        <w:t>Value</w:t>
      </w:r>
      <w:r w:rsidRPr="0004139F">
        <w:rPr>
          <w:noProof w:val="0"/>
          <w:sz w:val="18"/>
          <w:szCs w:val="18"/>
        </w:rPr>
        <w:t>* returnValue)</w:t>
      </w:r>
    </w:p>
    <w:p w:rsidR="009A544C" w:rsidRPr="009A544C" w:rsidRDefault="009A544C" w:rsidP="009A544C">
      <w:pPr>
        <w:pStyle w:val="PL"/>
        <w:rPr>
          <w:noProof w:val="0"/>
          <w:sz w:val="18"/>
          <w:szCs w:val="18"/>
        </w:rPr>
      </w:pPr>
      <w:r w:rsidRPr="009A544C">
        <w:rPr>
          <w:noProof w:val="0"/>
          <w:sz w:val="18"/>
          <w:szCs w:val="18"/>
        </w:rPr>
        <w:t>Value xtri</w:t>
      </w:r>
      <w:r w:rsidR="00057995">
        <w:rPr>
          <w:noProof w:val="0"/>
          <w:sz w:val="18"/>
          <w:szCs w:val="18"/>
        </w:rPr>
        <w:t>Convert</w:t>
      </w:r>
    </w:p>
    <w:p w:rsidR="009A544C" w:rsidRPr="009A544C" w:rsidRDefault="009A544C" w:rsidP="009A544C">
      <w:pPr>
        <w:pStyle w:val="PL"/>
        <w:rPr>
          <w:noProof w:val="0"/>
          <w:sz w:val="18"/>
          <w:szCs w:val="18"/>
        </w:rPr>
      </w:pPr>
      <w:r w:rsidRPr="009A544C">
        <w:rPr>
          <w:noProof w:val="0"/>
          <w:sz w:val="18"/>
          <w:szCs w:val="18"/>
        </w:rPr>
        <w:t xml:space="preserve"> (</w:t>
      </w:r>
      <w:ins w:id="148" w:author="Ina" w:date="2011-12-01T13:49:00Z">
        <w:r w:rsidR="00B634FF">
          <w:rPr>
            <w:noProof w:val="0"/>
            <w:sz w:val="18"/>
            <w:szCs w:val="18"/>
          </w:rPr>
          <w:t>Object</w:t>
        </w:r>
      </w:ins>
      <w:del w:id="149" w:author="Ina" w:date="2011-12-01T13:49:00Z">
        <w:r w:rsidRPr="009A544C" w:rsidDel="00B634FF">
          <w:rPr>
            <w:noProof w:val="0"/>
            <w:sz w:val="18"/>
            <w:szCs w:val="18"/>
          </w:rPr>
          <w:delText>Value</w:delText>
        </w:r>
      </w:del>
      <w:r w:rsidRPr="009A544C">
        <w:rPr>
          <w:noProof w:val="0"/>
          <w:sz w:val="18"/>
          <w:szCs w:val="18"/>
        </w:rPr>
        <w:t xml:space="preserve">* value, </w:t>
      </w:r>
    </w:p>
    <w:p w:rsidR="009A544C" w:rsidRDefault="009A544C" w:rsidP="009A544C">
      <w:pPr>
        <w:pStyle w:val="PL"/>
        <w:rPr>
          <w:noProof w:val="0"/>
          <w:sz w:val="18"/>
          <w:szCs w:val="18"/>
        </w:rPr>
      </w:pPr>
      <w:r>
        <w:rPr>
          <w:noProof w:val="0"/>
          <w:sz w:val="18"/>
          <w:szCs w:val="18"/>
        </w:rPr>
        <w:t xml:space="preserve"> </w:t>
      </w:r>
      <w:r w:rsidRPr="009A544C">
        <w:rPr>
          <w:noProof w:val="0"/>
          <w:sz w:val="18"/>
          <w:szCs w:val="18"/>
        </w:rPr>
        <w:t>Type*</w:t>
      </w:r>
      <w:r>
        <w:rPr>
          <w:noProof w:val="0"/>
          <w:sz w:val="18"/>
          <w:szCs w:val="18"/>
        </w:rPr>
        <w:t xml:space="preserve"> decodingHypothesis)</w:t>
      </w:r>
    </w:p>
    <w:p w:rsidR="00735141" w:rsidRPr="009A544C" w:rsidRDefault="00735141" w:rsidP="00735141">
      <w:pPr>
        <w:pStyle w:val="PL"/>
        <w:rPr>
          <w:ins w:id="150" w:author="ugh" w:date="2013-11-27T15:34:00Z"/>
          <w:noProof w:val="0"/>
          <w:sz w:val="18"/>
          <w:szCs w:val="18"/>
        </w:rPr>
      </w:pPr>
      <w:ins w:id="151" w:author="ugh" w:date="2013-11-27T15:34:00Z">
        <w:r>
          <w:rPr>
            <w:noProof w:val="0"/>
            <w:sz w:val="18"/>
            <w:szCs w:val="18"/>
          </w:rPr>
          <w:t xml:space="preserve">TFloat </w:t>
        </w:r>
        <w:proofErr w:type="gramStart"/>
        <w:r>
          <w:rPr>
            <w:noProof w:val="0"/>
            <w:sz w:val="18"/>
            <w:szCs w:val="18"/>
          </w:rPr>
          <w:t>xtriRnd(</w:t>
        </w:r>
        <w:proofErr w:type="gramEnd"/>
        <w:r>
          <w:rPr>
            <w:noProof w:val="0"/>
            <w:sz w:val="18"/>
            <w:szCs w:val="18"/>
          </w:rPr>
          <w:t>TriComponentId *componentId, T</w:t>
        </w:r>
        <w:r>
          <w:rPr>
            <w:noProof w:val="0"/>
            <w:sz w:val="18"/>
            <w:szCs w:val="18"/>
          </w:rPr>
          <w:t>F</w:t>
        </w:r>
        <w:r>
          <w:rPr>
            <w:noProof w:val="0"/>
            <w:sz w:val="18"/>
            <w:szCs w:val="18"/>
          </w:rPr>
          <w:t>loat* seed)</w:t>
        </w:r>
      </w:ins>
    </w:p>
    <w:p w:rsidR="009A544C" w:rsidRPr="009A544C" w:rsidRDefault="009A544C" w:rsidP="009A544C">
      <w:pPr>
        <w:pStyle w:val="PL"/>
        <w:rPr>
          <w:noProof w:val="0"/>
          <w:sz w:val="18"/>
          <w:szCs w:val="18"/>
        </w:rPr>
      </w:pPr>
    </w:p>
    <w:p w:rsidR="0071242C" w:rsidRPr="0004139F" w:rsidRDefault="0071242C" w:rsidP="0071242C"/>
    <w:p w:rsidR="003F0691" w:rsidRDefault="008C7169" w:rsidP="003F0691">
      <w:pPr>
        <w:pStyle w:val="berschrift2"/>
      </w:pPr>
      <w:bookmarkStart w:id="152" w:name="_Toc305145492"/>
      <w:r>
        <w:t>7</w:t>
      </w:r>
      <w:r w:rsidR="003F0691">
        <w:t>.9</w:t>
      </w:r>
      <w:r w:rsidR="003F0691">
        <w:tab/>
        <w:t xml:space="preserve">Changes to </w:t>
      </w:r>
      <w:r w:rsidR="00B50867">
        <w:t>8</w:t>
      </w:r>
      <w:r w:rsidR="003F0691">
        <w:t xml:space="preserve"> C++</w:t>
      </w:r>
      <w:r w:rsidR="003F0691" w:rsidRPr="0004139F">
        <w:t xml:space="preserve"> language mapping</w:t>
      </w:r>
      <w:bookmarkEnd w:id="152"/>
    </w:p>
    <w:p w:rsidR="00735141" w:rsidRPr="0036603A" w:rsidRDefault="00735141" w:rsidP="00735141">
      <w:pPr>
        <w:pStyle w:val="berschrift3"/>
        <w:rPr>
          <w:ins w:id="153" w:author="ugh" w:date="2013-11-27T15:35:00Z"/>
        </w:rPr>
      </w:pPr>
      <w:bookmarkStart w:id="154" w:name="_Toc355018799"/>
      <w:ins w:id="155" w:author="ugh" w:date="2013-11-27T15:35:00Z">
        <w:r w:rsidRPr="0036603A">
          <w:t>8.6.4</w:t>
        </w:r>
        <w:r w:rsidRPr="0036603A">
          <w:tab/>
          <w:t>TriPlatformTE</w:t>
        </w:r>
        <w:bookmarkEnd w:id="154"/>
      </w:ins>
    </w:p>
    <w:p w:rsidR="00735141" w:rsidRPr="0036603A" w:rsidRDefault="00735141" w:rsidP="00735141">
      <w:pPr>
        <w:rPr>
          <w:ins w:id="156" w:author="ugh" w:date="2013-11-27T15:35:00Z"/>
        </w:rPr>
      </w:pPr>
      <w:ins w:id="157" w:author="ugh" w:date="2013-11-27T15:35:00Z">
        <w:r w:rsidRPr="0036603A">
          <w:t>This interface consists of operations that are necessary to implement the communication of the platform, in which the testcase is running, with the TTCN-3 ETS. It is mapped to the following pure virtual class:</w:t>
        </w:r>
      </w:ins>
    </w:p>
    <w:p w:rsidR="00735141" w:rsidRPr="0036603A" w:rsidRDefault="00735141" w:rsidP="00735141">
      <w:pPr>
        <w:pStyle w:val="PL"/>
        <w:rPr>
          <w:ins w:id="158" w:author="ugh" w:date="2013-11-27T15:35:00Z"/>
          <w:noProof w:val="0"/>
        </w:rPr>
      </w:pPr>
      <w:proofErr w:type="gramStart"/>
      <w:ins w:id="159" w:author="ugh" w:date="2013-11-27T15:35:00Z">
        <w:r w:rsidRPr="0036603A">
          <w:rPr>
            <w:noProof w:val="0"/>
          </w:rPr>
          <w:t>class</w:t>
        </w:r>
        <w:proofErr w:type="gramEnd"/>
        <w:r w:rsidRPr="0036603A">
          <w:rPr>
            <w:noProof w:val="0"/>
          </w:rPr>
          <w:t xml:space="preserve"> TriPlatformTe {</w:t>
        </w:r>
      </w:ins>
    </w:p>
    <w:p w:rsidR="00735141" w:rsidRPr="0036603A" w:rsidRDefault="00735141" w:rsidP="00735141">
      <w:pPr>
        <w:pStyle w:val="PL"/>
        <w:rPr>
          <w:ins w:id="160" w:author="ugh" w:date="2013-11-27T15:35:00Z"/>
          <w:noProof w:val="0"/>
        </w:rPr>
      </w:pPr>
      <w:proofErr w:type="gramStart"/>
      <w:ins w:id="161" w:author="ugh" w:date="2013-11-27T15:35:00Z">
        <w:r w:rsidRPr="0036603A">
          <w:rPr>
            <w:noProof w:val="0"/>
          </w:rPr>
          <w:t>public</w:t>
        </w:r>
        <w:proofErr w:type="gramEnd"/>
        <w:r w:rsidRPr="0036603A">
          <w:rPr>
            <w:noProof w:val="0"/>
          </w:rPr>
          <w:t>:</w:t>
        </w:r>
      </w:ins>
    </w:p>
    <w:p w:rsidR="00735141" w:rsidRPr="0036603A" w:rsidRDefault="00735141" w:rsidP="00735141">
      <w:pPr>
        <w:pStyle w:val="PL"/>
        <w:rPr>
          <w:ins w:id="162" w:author="ugh" w:date="2013-11-27T15:35:00Z"/>
          <w:noProof w:val="0"/>
        </w:rPr>
      </w:pPr>
    </w:p>
    <w:p w:rsidR="00735141" w:rsidRPr="0036603A" w:rsidRDefault="00735141" w:rsidP="00735141">
      <w:pPr>
        <w:pStyle w:val="PL"/>
        <w:rPr>
          <w:ins w:id="163" w:author="ugh" w:date="2013-11-27T15:35:00Z"/>
          <w:noProof w:val="0"/>
        </w:rPr>
      </w:pPr>
      <w:ins w:id="164" w:author="ugh" w:date="2013-11-27T15:35:00Z">
        <w:r w:rsidRPr="0036603A">
          <w:rPr>
            <w:noProof w:val="0"/>
          </w:rPr>
          <w:tab/>
          <w:t xml:space="preserve">//Destructor. </w:t>
        </w:r>
      </w:ins>
    </w:p>
    <w:p w:rsidR="00735141" w:rsidRPr="0036603A" w:rsidRDefault="00735141" w:rsidP="00735141">
      <w:pPr>
        <w:pStyle w:val="PL"/>
        <w:rPr>
          <w:ins w:id="165" w:author="ugh" w:date="2013-11-27T15:35:00Z"/>
          <w:noProof w:val="0"/>
        </w:rPr>
      </w:pPr>
      <w:ins w:id="166" w:author="ugh" w:date="2013-11-27T15:35:00Z">
        <w:r w:rsidRPr="0036603A">
          <w:rPr>
            <w:noProof w:val="0"/>
          </w:rPr>
          <w:tab/>
        </w:r>
        <w:proofErr w:type="gramStart"/>
        <w:r w:rsidRPr="0036603A">
          <w:rPr>
            <w:noProof w:val="0"/>
          </w:rPr>
          <w:t>virtual</w:t>
        </w:r>
        <w:proofErr w:type="gramEnd"/>
        <w:r w:rsidRPr="0036603A">
          <w:rPr>
            <w:noProof w:val="0"/>
          </w:rPr>
          <w:t xml:space="preserve"> ~TriPlatformTE ();</w:t>
        </w:r>
      </w:ins>
    </w:p>
    <w:p w:rsidR="00735141" w:rsidRPr="0036603A" w:rsidRDefault="00735141" w:rsidP="00735141">
      <w:pPr>
        <w:pStyle w:val="PL"/>
        <w:rPr>
          <w:ins w:id="167" w:author="ugh" w:date="2013-11-27T15:35:00Z"/>
          <w:noProof w:val="0"/>
        </w:rPr>
      </w:pPr>
      <w:ins w:id="168" w:author="ugh" w:date="2013-11-27T15:35:00Z">
        <w:r w:rsidRPr="0036603A">
          <w:rPr>
            <w:noProof w:val="0"/>
          </w:rPr>
          <w:tab/>
        </w:r>
      </w:ins>
    </w:p>
    <w:p w:rsidR="00735141" w:rsidRPr="0036603A" w:rsidRDefault="00735141" w:rsidP="00735141">
      <w:pPr>
        <w:pStyle w:val="PL"/>
        <w:rPr>
          <w:ins w:id="169" w:author="ugh" w:date="2013-11-27T15:35:00Z"/>
          <w:noProof w:val="0"/>
        </w:rPr>
      </w:pPr>
      <w:ins w:id="170" w:author="ugh" w:date="2013-11-27T15:35:00Z">
        <w:r w:rsidRPr="0036603A">
          <w:rPr>
            <w:noProof w:val="0"/>
          </w:rPr>
          <w:tab/>
          <w:t xml:space="preserve">//Notify the timeout of the timer. </w:t>
        </w:r>
      </w:ins>
    </w:p>
    <w:p w:rsidR="00735141" w:rsidRPr="0036603A" w:rsidRDefault="00735141" w:rsidP="00735141">
      <w:pPr>
        <w:pStyle w:val="PL"/>
        <w:rPr>
          <w:ins w:id="171" w:author="ugh" w:date="2013-11-27T15:35:00Z"/>
          <w:noProof w:val="0"/>
        </w:rPr>
      </w:pPr>
      <w:ins w:id="172" w:author="ugh" w:date="2013-11-27T15:35:00Z">
        <w:r w:rsidRPr="0036603A">
          <w:rPr>
            <w:noProof w:val="0"/>
          </w:rPr>
          <w:tab/>
        </w:r>
        <w:proofErr w:type="gramStart"/>
        <w:r w:rsidRPr="0036603A">
          <w:rPr>
            <w:noProof w:val="0"/>
          </w:rPr>
          <w:t>virtual</w:t>
        </w:r>
        <w:proofErr w:type="gramEnd"/>
        <w:r w:rsidRPr="0036603A">
          <w:rPr>
            <w:noProof w:val="0"/>
          </w:rPr>
          <w:t xml:space="preserve"> void triTimeout (const TriTimerId *timerId)=0;</w:t>
        </w:r>
      </w:ins>
    </w:p>
    <w:p w:rsidR="00735141" w:rsidRPr="0036603A" w:rsidRDefault="00735141" w:rsidP="007351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3" w:author="ugh" w:date="2013-11-27T15:35:00Z"/>
          <w:rFonts w:ascii="Courier New" w:hAnsi="Courier New"/>
          <w:sz w:val="16"/>
        </w:rPr>
      </w:pPr>
    </w:p>
    <w:p w:rsidR="00735141" w:rsidRPr="0036603A" w:rsidRDefault="00735141" w:rsidP="007351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4" w:author="ugh" w:date="2013-11-27T15:35:00Z"/>
          <w:rFonts w:ascii="Courier New" w:hAnsi="Courier New"/>
          <w:sz w:val="16"/>
        </w:rPr>
      </w:pPr>
      <w:ins w:id="175" w:author="ugh" w:date="2013-11-27T15:35:00Z">
        <w:r w:rsidRPr="0036603A">
          <w:rPr>
            <w:rFonts w:ascii="Courier New" w:hAnsi="Courier New"/>
            <w:sz w:val="16"/>
          </w:rPr>
          <w:tab/>
        </w:r>
        <w:proofErr w:type="gramStart"/>
        <w:r w:rsidRPr="0036603A">
          <w:rPr>
            <w:rFonts w:ascii="Courier New" w:hAnsi="Courier New"/>
            <w:sz w:val="16"/>
          </w:rPr>
          <w:t>//Called by PA in unrecoverable error situations.</w:t>
        </w:r>
        <w:proofErr w:type="gramEnd"/>
      </w:ins>
    </w:p>
    <w:p w:rsidR="00735141" w:rsidRDefault="00735141" w:rsidP="007351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6" w:author="ugh" w:date="2013-11-27T15:35:00Z"/>
          <w:rFonts w:ascii="Courier New" w:hAnsi="Courier New"/>
          <w:sz w:val="16"/>
        </w:rPr>
      </w:pPr>
      <w:ins w:id="177" w:author="ugh" w:date="2013-11-27T15:35:00Z">
        <w:r w:rsidRPr="0036603A">
          <w:rPr>
            <w:rFonts w:ascii="Courier New" w:hAnsi="Courier New"/>
            <w:sz w:val="16"/>
          </w:rPr>
          <w:tab/>
        </w:r>
        <w:proofErr w:type="gramStart"/>
        <w:r w:rsidRPr="0036603A">
          <w:rPr>
            <w:rFonts w:ascii="Courier New" w:hAnsi="Courier New"/>
            <w:sz w:val="16"/>
          </w:rPr>
          <w:t>virtual</w:t>
        </w:r>
        <w:proofErr w:type="gramEnd"/>
        <w:r w:rsidRPr="0036603A">
          <w:rPr>
            <w:rFonts w:ascii="Courier New" w:hAnsi="Courier New"/>
            <w:sz w:val="16"/>
          </w:rPr>
          <w:t xml:space="preserve"> void triPAError (const Tstring &amp;message)=0;</w:t>
        </w:r>
      </w:ins>
    </w:p>
    <w:p w:rsidR="00735141" w:rsidRDefault="00735141" w:rsidP="007351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8" w:author="ugh" w:date="2013-11-27T15:35:00Z"/>
          <w:rFonts w:ascii="Courier New" w:hAnsi="Courier New"/>
          <w:sz w:val="16"/>
        </w:rPr>
      </w:pPr>
    </w:p>
    <w:p w:rsidR="00735141" w:rsidRPr="0036603A" w:rsidRDefault="00735141" w:rsidP="007351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79" w:author="ugh" w:date="2013-11-27T15:35:00Z"/>
          <w:rFonts w:ascii="Courier New" w:hAnsi="Courier New"/>
          <w:sz w:val="16"/>
        </w:rPr>
      </w:pPr>
      <w:ins w:id="180" w:author="ugh" w:date="2013-11-27T15:35:00Z">
        <w:r>
          <w:rPr>
            <w:rFonts w:ascii="Courier New" w:hAnsi="Courier New"/>
            <w:sz w:val="16"/>
          </w:rPr>
          <w:tab/>
          <w:t xml:space="preserve">//Called by PA inside external function </w:t>
        </w:r>
      </w:ins>
    </w:p>
    <w:p w:rsidR="00735141" w:rsidRPr="0036603A" w:rsidRDefault="00735141" w:rsidP="007351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1" w:author="ugh" w:date="2013-11-27T15:35:00Z"/>
          <w:rFonts w:ascii="Courier New" w:hAnsi="Courier New"/>
          <w:sz w:val="16"/>
        </w:rPr>
      </w:pPr>
      <w:ins w:id="182" w:author="ugh" w:date="2013-11-27T15:35:00Z">
        <w:r>
          <w:rPr>
            <w:rFonts w:ascii="Courier New" w:hAnsi="Courier New"/>
            <w:sz w:val="16"/>
          </w:rPr>
          <w:tab/>
        </w:r>
        <w:proofErr w:type="gramStart"/>
        <w:r>
          <w:rPr>
            <w:rFonts w:ascii="Courier New" w:hAnsi="Courier New"/>
            <w:sz w:val="16"/>
          </w:rPr>
          <w:t>virtual</w:t>
        </w:r>
        <w:proofErr w:type="gramEnd"/>
        <w:r>
          <w:rPr>
            <w:rFonts w:ascii="Courier New" w:hAnsi="Courier New"/>
            <w:sz w:val="16"/>
          </w:rPr>
          <w:t xml:space="preserve"> TriComponentId *triSelf (</w:t>
        </w:r>
        <w:r w:rsidRPr="0036603A">
          <w:rPr>
            <w:rFonts w:ascii="Courier New" w:hAnsi="Courier New"/>
            <w:sz w:val="16"/>
          </w:rPr>
          <w:t>)=0;</w:t>
        </w:r>
      </w:ins>
    </w:p>
    <w:p w:rsidR="00735141" w:rsidRDefault="00735141" w:rsidP="007351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3" w:author="ugh" w:date="2013-11-27T15:35:00Z"/>
          <w:rFonts w:ascii="Courier New" w:hAnsi="Courier New"/>
          <w:sz w:val="16"/>
        </w:rPr>
      </w:pPr>
    </w:p>
    <w:p w:rsidR="00735141" w:rsidRPr="0036603A" w:rsidRDefault="00735141" w:rsidP="007351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4" w:author="ugh" w:date="2013-11-27T15:35:00Z"/>
          <w:rFonts w:ascii="Courier New" w:hAnsi="Courier New"/>
          <w:sz w:val="16"/>
        </w:rPr>
      </w:pPr>
      <w:ins w:id="185" w:author="ugh" w:date="2013-11-27T15:35:00Z">
        <w:r>
          <w:rPr>
            <w:rFonts w:ascii="Courier New" w:hAnsi="Courier New"/>
            <w:sz w:val="16"/>
          </w:rPr>
          <w:tab/>
        </w:r>
        <w:proofErr w:type="gramStart"/>
        <w:r>
          <w:rPr>
            <w:rFonts w:ascii="Courier New" w:hAnsi="Courier New"/>
            <w:sz w:val="16"/>
          </w:rPr>
          <w:t>//Generate random number</w:t>
        </w:r>
        <w:r w:rsidRPr="0036603A">
          <w:rPr>
            <w:rFonts w:ascii="Courier New" w:hAnsi="Courier New"/>
            <w:sz w:val="16"/>
          </w:rPr>
          <w:t>.</w:t>
        </w:r>
        <w:proofErr w:type="gramEnd"/>
      </w:ins>
    </w:p>
    <w:p w:rsidR="00735141" w:rsidRPr="0036603A" w:rsidRDefault="00735141" w:rsidP="007351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6" w:author="ugh" w:date="2013-11-27T15:35:00Z"/>
          <w:rFonts w:ascii="Courier New" w:hAnsi="Courier New"/>
          <w:sz w:val="16"/>
        </w:rPr>
      </w:pPr>
      <w:ins w:id="187" w:author="ugh" w:date="2013-11-27T15:35:00Z">
        <w:r>
          <w:rPr>
            <w:rFonts w:ascii="Courier New" w:hAnsi="Courier New"/>
            <w:sz w:val="16"/>
          </w:rPr>
          <w:tab/>
        </w:r>
        <w:proofErr w:type="gramStart"/>
        <w:r>
          <w:rPr>
            <w:rFonts w:ascii="Courier New" w:hAnsi="Courier New"/>
            <w:sz w:val="16"/>
          </w:rPr>
          <w:t>virtual</w:t>
        </w:r>
        <w:proofErr w:type="gramEnd"/>
        <w:r>
          <w:rPr>
            <w:rFonts w:ascii="Courier New" w:hAnsi="Courier New"/>
            <w:sz w:val="16"/>
          </w:rPr>
          <w:t xml:space="preserve"> </w:t>
        </w:r>
        <w:r>
          <w:rPr>
            <w:rFonts w:ascii="Courier New" w:hAnsi="Courier New"/>
            <w:sz w:val="16"/>
          </w:rPr>
          <w:t>FloatValue</w:t>
        </w:r>
        <w:r>
          <w:rPr>
            <w:rFonts w:ascii="Courier New" w:hAnsi="Courier New"/>
            <w:sz w:val="16"/>
          </w:rPr>
          <w:t xml:space="preserve">* </w:t>
        </w:r>
        <w:r>
          <w:rPr>
            <w:rFonts w:ascii="Courier New" w:hAnsi="Courier New"/>
            <w:sz w:val="16"/>
          </w:rPr>
          <w:t>x</w:t>
        </w:r>
        <w:r>
          <w:rPr>
            <w:rFonts w:ascii="Courier New" w:hAnsi="Courier New"/>
            <w:sz w:val="16"/>
          </w:rPr>
          <w:t xml:space="preserve">triRnd (const TriComponentId *componentId, const </w:t>
        </w:r>
        <w:r>
          <w:rPr>
            <w:rFonts w:ascii="Courier New" w:hAnsi="Courier New"/>
            <w:sz w:val="16"/>
          </w:rPr>
          <w:t>FloatValue</w:t>
        </w:r>
        <w:r>
          <w:rPr>
            <w:rFonts w:ascii="Courier New" w:hAnsi="Courier New"/>
            <w:sz w:val="16"/>
          </w:rPr>
          <w:t xml:space="preserve"> *seed</w:t>
        </w:r>
        <w:r w:rsidRPr="0036603A">
          <w:rPr>
            <w:rFonts w:ascii="Courier New" w:hAnsi="Courier New"/>
            <w:sz w:val="16"/>
          </w:rPr>
          <w:t>)=0;</w:t>
        </w:r>
      </w:ins>
    </w:p>
    <w:p w:rsidR="00735141" w:rsidRPr="0036603A" w:rsidRDefault="00735141" w:rsidP="007351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88" w:author="ugh" w:date="2013-11-27T15:35:00Z"/>
          <w:rFonts w:ascii="Courier New" w:hAnsi="Courier New"/>
          <w:sz w:val="16"/>
        </w:rPr>
      </w:pPr>
    </w:p>
    <w:p w:rsidR="00735141" w:rsidRPr="0036603A" w:rsidRDefault="00735141" w:rsidP="00735141">
      <w:pPr>
        <w:pStyle w:val="PL"/>
        <w:rPr>
          <w:ins w:id="189" w:author="ugh" w:date="2013-11-27T15:35:00Z"/>
          <w:noProof w:val="0"/>
        </w:rPr>
      </w:pPr>
      <w:ins w:id="190" w:author="ugh" w:date="2013-11-27T15:35:00Z">
        <w:r w:rsidRPr="0036603A">
          <w:rPr>
            <w:noProof w:val="0"/>
          </w:rPr>
          <w:t>}</w:t>
        </w:r>
      </w:ins>
    </w:p>
    <w:p w:rsidR="00735141" w:rsidRPr="0004139F" w:rsidRDefault="00735141" w:rsidP="00B50867">
      <w:pPr>
        <w:pStyle w:val="PL"/>
        <w:rPr>
          <w:noProof w:val="0"/>
        </w:rPr>
      </w:pPr>
    </w:p>
    <w:p w:rsidR="00B50867" w:rsidRPr="0004139F" w:rsidRDefault="00B50867" w:rsidP="00B50867">
      <w:pPr>
        <w:pStyle w:val="PL"/>
        <w:rPr>
          <w:noProof w:val="0"/>
        </w:rPr>
      </w:pPr>
      <w:r w:rsidRPr="0004139F">
        <w:rPr>
          <w:noProof w:val="0"/>
        </w:rPr>
        <w:tab/>
      </w:r>
    </w:p>
    <w:p w:rsidR="00B973A9" w:rsidRDefault="008C7169" w:rsidP="00B973A9">
      <w:pPr>
        <w:pStyle w:val="berschrift2"/>
      </w:pPr>
      <w:bookmarkStart w:id="191" w:name="_Toc305145496"/>
      <w:r>
        <w:t>7</w:t>
      </w:r>
      <w:r w:rsidR="00B973A9">
        <w:t>.10</w:t>
      </w:r>
      <w:r w:rsidR="00B973A9">
        <w:tab/>
        <w:t>Changes to 9 C</w:t>
      </w:r>
      <w:r w:rsidR="009A544C">
        <w:t>#</w:t>
      </w:r>
      <w:r w:rsidR="00B973A9" w:rsidRPr="0004139F">
        <w:t xml:space="preserve"> language mapping</w:t>
      </w:r>
      <w:bookmarkEnd w:id="191"/>
    </w:p>
    <w:p w:rsidR="00735141" w:rsidRPr="0036603A" w:rsidRDefault="00735141" w:rsidP="00735141">
      <w:pPr>
        <w:pStyle w:val="berschrift4"/>
        <w:rPr>
          <w:ins w:id="192" w:author="ugh" w:date="2013-11-27T15:37:00Z"/>
        </w:rPr>
      </w:pPr>
      <w:bookmarkStart w:id="193" w:name="_Toc355018849"/>
      <w:ins w:id="194" w:author="ugh" w:date="2013-11-27T15:37:00Z">
        <w:r w:rsidRPr="0036603A">
          <w:t>9.5.2.4</w:t>
        </w:r>
        <w:r w:rsidRPr="0036603A">
          <w:tab/>
          <w:t>ITriPlatformTE</w:t>
        </w:r>
        <w:bookmarkEnd w:id="193"/>
      </w:ins>
    </w:p>
    <w:p w:rsidR="00735141" w:rsidRPr="0036603A" w:rsidRDefault="00735141" w:rsidP="00735141">
      <w:pPr>
        <w:rPr>
          <w:ins w:id="195" w:author="ugh" w:date="2013-11-27T15:37:00Z"/>
        </w:rPr>
      </w:pPr>
      <w:ins w:id="196" w:author="ugh" w:date="2013-11-27T15:37:00Z">
        <w:r w:rsidRPr="0036603A">
          <w:t xml:space="preserve">The </w:t>
        </w:r>
        <w:r w:rsidRPr="0036603A">
          <w:rPr>
            <w:rFonts w:ascii="Courier New" w:hAnsi="Courier New"/>
            <w:b/>
            <w:bCs/>
          </w:rPr>
          <w:t>ITriPlatformTE</w:t>
        </w:r>
        <w:r w:rsidRPr="0036603A">
          <w:rPr>
            <w:rFonts w:ascii="Courier New" w:hAnsi="Courier New"/>
          </w:rPr>
          <w:t xml:space="preserve"> </w:t>
        </w:r>
        <w:r w:rsidRPr="0036603A">
          <w:t>interface is defined as follows:</w:t>
        </w:r>
      </w:ins>
    </w:p>
    <w:p w:rsidR="00735141" w:rsidRPr="0036603A" w:rsidRDefault="00735141" w:rsidP="00735141">
      <w:pPr>
        <w:pStyle w:val="PL"/>
        <w:rPr>
          <w:ins w:id="197" w:author="ugh" w:date="2013-11-27T15:37:00Z"/>
          <w:noProof w:val="0"/>
        </w:rPr>
      </w:pPr>
      <w:proofErr w:type="gramStart"/>
      <w:ins w:id="198" w:author="ugh" w:date="2013-11-27T15:37:00Z">
        <w:r w:rsidRPr="0036603A">
          <w:rPr>
            <w:noProof w:val="0"/>
          </w:rPr>
          <w:t>public</w:t>
        </w:r>
        <w:proofErr w:type="gramEnd"/>
        <w:r w:rsidRPr="0036603A">
          <w:rPr>
            <w:noProof w:val="0"/>
          </w:rPr>
          <w:t xml:space="preserve"> interface ITriPlatformTE {</w:t>
        </w:r>
        <w:r w:rsidRPr="0036603A">
          <w:rPr>
            <w:noProof w:val="0"/>
          </w:rPr>
          <w:br/>
        </w:r>
        <w:r w:rsidRPr="0036603A">
          <w:rPr>
            <w:noProof w:val="0"/>
          </w:rPr>
          <w:tab/>
          <w:t>// Ref: TRI-Definition clause 5.6.2.5</w:t>
        </w:r>
        <w:r w:rsidRPr="0036603A">
          <w:rPr>
            <w:noProof w:val="0"/>
          </w:rPr>
          <w:br/>
        </w:r>
        <w:r w:rsidRPr="0036603A">
          <w:rPr>
            <w:noProof w:val="0"/>
          </w:rPr>
          <w:tab/>
          <w:t>void TriTimeout(ITriTimerId timerId);</w:t>
        </w:r>
        <w:r w:rsidRPr="0036603A">
          <w:rPr>
            <w:noProof w:val="0"/>
          </w:rPr>
          <w:br/>
        </w:r>
        <w:r w:rsidRPr="0036603A">
          <w:rPr>
            <w:noProof w:val="0"/>
          </w:rPr>
          <w:tab/>
          <w:t>// Ref: TRI Definition clause 5.2.2</w:t>
        </w:r>
      </w:ins>
    </w:p>
    <w:p w:rsidR="00735141" w:rsidRDefault="00735141" w:rsidP="00735141">
      <w:pPr>
        <w:pStyle w:val="PL"/>
        <w:rPr>
          <w:ins w:id="199" w:author="ugh" w:date="2013-11-27T15:37:00Z"/>
          <w:noProof w:val="0"/>
        </w:rPr>
      </w:pPr>
      <w:ins w:id="200" w:author="ugh" w:date="2013-11-27T15:37:00Z">
        <w:r w:rsidRPr="0036603A">
          <w:rPr>
            <w:noProof w:val="0"/>
          </w:rPr>
          <w:tab/>
        </w:r>
        <w:proofErr w:type="gramStart"/>
        <w:r w:rsidRPr="0036603A">
          <w:rPr>
            <w:noProof w:val="0"/>
          </w:rPr>
          <w:t>void</w:t>
        </w:r>
        <w:proofErr w:type="gramEnd"/>
        <w:r w:rsidRPr="0036603A">
          <w:rPr>
            <w:noProof w:val="0"/>
          </w:rPr>
          <w:t xml:space="preserve"> TriPAErrorReq(string message);</w:t>
        </w:r>
      </w:ins>
    </w:p>
    <w:p w:rsidR="00735141" w:rsidRDefault="00735141" w:rsidP="00735141">
      <w:pPr>
        <w:pStyle w:val="PL"/>
        <w:rPr>
          <w:ins w:id="201" w:author="ugh" w:date="2013-11-27T15:37:00Z"/>
          <w:noProof w:val="0"/>
        </w:rPr>
      </w:pPr>
      <w:ins w:id="202" w:author="ugh" w:date="2013-11-27T15:37:00Z">
        <w:r>
          <w:rPr>
            <w:noProof w:val="0"/>
          </w:rPr>
          <w:tab/>
          <w:t>// Ref: TRI Definition clause 5.6.3.2</w:t>
        </w:r>
      </w:ins>
    </w:p>
    <w:p w:rsidR="00735141" w:rsidRDefault="00735141" w:rsidP="00735141">
      <w:pPr>
        <w:pStyle w:val="PL"/>
        <w:rPr>
          <w:ins w:id="203" w:author="ugh" w:date="2013-11-27T15:37:00Z"/>
          <w:noProof w:val="0"/>
        </w:rPr>
      </w:pPr>
      <w:ins w:id="204" w:author="ugh" w:date="2013-11-27T15:37:00Z">
        <w:r>
          <w:rPr>
            <w:noProof w:val="0"/>
          </w:rPr>
          <w:tab/>
          <w:t xml:space="preserve">ITriComponentId </w:t>
        </w:r>
        <w:proofErr w:type="gramStart"/>
        <w:r>
          <w:rPr>
            <w:noProof w:val="0"/>
          </w:rPr>
          <w:t>TriSelf(</w:t>
        </w:r>
        <w:proofErr w:type="gramEnd"/>
        <w:r>
          <w:rPr>
            <w:noProof w:val="0"/>
          </w:rPr>
          <w:t>);</w:t>
        </w:r>
      </w:ins>
    </w:p>
    <w:p w:rsidR="00735141" w:rsidRDefault="00735141" w:rsidP="00735141">
      <w:pPr>
        <w:pStyle w:val="PL"/>
        <w:rPr>
          <w:ins w:id="205" w:author="ugh" w:date="2013-11-27T15:37:00Z"/>
          <w:noProof w:val="0"/>
        </w:rPr>
      </w:pPr>
      <w:ins w:id="206" w:author="ugh" w:date="2013-11-27T15:37:00Z">
        <w:r>
          <w:rPr>
            <w:noProof w:val="0"/>
          </w:rPr>
          <w:tab/>
          <w:t>// Ref: TRI Definition clause 5.6.3.3</w:t>
        </w:r>
      </w:ins>
    </w:p>
    <w:p w:rsidR="00735141" w:rsidRPr="0036603A" w:rsidRDefault="00735141" w:rsidP="00735141">
      <w:pPr>
        <w:pStyle w:val="PL"/>
        <w:rPr>
          <w:ins w:id="207" w:author="ugh" w:date="2013-11-27T15:37:00Z"/>
          <w:noProof w:val="0"/>
        </w:rPr>
      </w:pPr>
      <w:ins w:id="208" w:author="ugh" w:date="2013-11-27T15:37:00Z">
        <w:r>
          <w:rPr>
            <w:noProof w:val="0"/>
          </w:rPr>
          <w:tab/>
        </w:r>
        <w:r>
          <w:rPr>
            <w:noProof w:val="0"/>
          </w:rPr>
          <w:t>FloatValue</w:t>
        </w:r>
        <w:r>
          <w:rPr>
            <w:noProof w:val="0"/>
          </w:rPr>
          <w:t xml:space="preserve"> </w:t>
        </w:r>
        <w:proofErr w:type="gramStart"/>
        <w:r>
          <w:rPr>
            <w:noProof w:val="0"/>
          </w:rPr>
          <w:t>X</w:t>
        </w:r>
        <w:r>
          <w:rPr>
            <w:noProof w:val="0"/>
          </w:rPr>
          <w:t>TriRnd(</w:t>
        </w:r>
        <w:proofErr w:type="gramEnd"/>
        <w:r>
          <w:rPr>
            <w:noProof w:val="0"/>
          </w:rPr>
          <w:t xml:space="preserve">ITriComponentId componentId, </w:t>
        </w:r>
        <w:r>
          <w:rPr>
            <w:noProof w:val="0"/>
          </w:rPr>
          <w:t>FloatValue</w:t>
        </w:r>
        <w:r>
          <w:rPr>
            <w:noProof w:val="0"/>
          </w:rPr>
          <w:t xml:space="preserve"> seed);</w:t>
        </w:r>
      </w:ins>
    </w:p>
    <w:p w:rsidR="00735141" w:rsidRPr="0036603A" w:rsidRDefault="00735141" w:rsidP="00735141">
      <w:pPr>
        <w:pStyle w:val="PL"/>
        <w:rPr>
          <w:ins w:id="209" w:author="ugh" w:date="2013-11-27T15:37:00Z"/>
          <w:noProof w:val="0"/>
        </w:rPr>
      </w:pPr>
      <w:ins w:id="210" w:author="ugh" w:date="2013-11-27T15:37:00Z">
        <w:r w:rsidRPr="0036603A">
          <w:rPr>
            <w:noProof w:val="0"/>
          </w:rPr>
          <w:t>}</w:t>
        </w:r>
      </w:ins>
    </w:p>
    <w:p w:rsidR="002F23A6" w:rsidRPr="000C34D2" w:rsidRDefault="002F23A6" w:rsidP="000C34D2">
      <w:bookmarkStart w:id="211" w:name="_GoBack"/>
      <w:bookmarkEnd w:id="16"/>
      <w:bookmarkEnd w:id="211"/>
    </w:p>
    <w:sectPr w:rsidR="002F23A6" w:rsidRPr="000C34D2">
      <w:headerReference w:type="default" r:id="rId13"/>
      <w:footerReference w:type="default" r:id="rId14"/>
      <w:footnotePr>
        <w:numRestart w:val="eachSect"/>
      </w:footnotePr>
      <w:pgSz w:w="11907" w:h="16840"/>
      <w:pgMar w:top="1418" w:right="1134" w:bottom="1134" w:left="1134" w:header="851"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E3" w:rsidRDefault="00D204E3">
      <w:r>
        <w:separator/>
      </w:r>
    </w:p>
  </w:endnote>
  <w:endnote w:type="continuationSeparator" w:id="0">
    <w:p w:rsidR="00D204E3" w:rsidRDefault="00D204E3">
      <w:r>
        <w:continuationSeparator/>
      </w:r>
    </w:p>
  </w:endnote>
  <w:endnote w:type="continuationNotice" w:id="1">
    <w:p w:rsidR="00D204E3" w:rsidRDefault="00D204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34" w:rsidRDefault="004C3634">
    <w:pPr>
      <w:pStyle w:val="Fuzeile"/>
    </w:pPr>
  </w:p>
  <w:p w:rsidR="004C3634" w:rsidRDefault="004C36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34" w:rsidRDefault="004C3634">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E3" w:rsidRDefault="00D204E3">
      <w:r>
        <w:separator/>
      </w:r>
    </w:p>
  </w:footnote>
  <w:footnote w:type="continuationSeparator" w:id="0">
    <w:p w:rsidR="00D204E3" w:rsidRDefault="00D204E3">
      <w:r>
        <w:continuationSeparator/>
      </w:r>
    </w:p>
  </w:footnote>
  <w:footnote w:type="continuationNotice" w:id="1">
    <w:p w:rsidR="00D204E3" w:rsidRDefault="00D204E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34" w:rsidRDefault="004C3634">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95pt;margin-top:78.6pt;width:520.3pt;height:226.5pt;z-index:-251658752">
          <v:imagedata r:id="rId1" o:title="ETSI_BG_final_new"/>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34" w:rsidRDefault="004C3634">
    <w:pPr>
      <w:pStyle w:val="Kopfzeile"/>
      <w:framePr w:wrap="auto" w:vAnchor="text" w:hAnchor="margin" w:xAlign="right" w:y="1"/>
    </w:pPr>
    <w:r>
      <w:fldChar w:fldCharType="begin"/>
    </w:r>
    <w:r>
      <w:instrText xml:space="preserve">styleref ZA </w:instrText>
    </w:r>
    <w:r>
      <w:fldChar w:fldCharType="separate"/>
    </w:r>
    <w:r w:rsidR="00DF44F2">
      <w:t>Draft ETSI ES DES/MTS-00138 V0.0.1 (2011-09)</w:t>
    </w:r>
    <w:r>
      <w:fldChar w:fldCharType="end"/>
    </w:r>
  </w:p>
  <w:p w:rsidR="004C3634" w:rsidRDefault="004C3634">
    <w:pPr>
      <w:pStyle w:val="Kopfzeile"/>
      <w:framePr w:wrap="auto" w:vAnchor="text" w:hAnchor="margin" w:xAlign="center" w:y="1"/>
    </w:pPr>
    <w:r>
      <w:fldChar w:fldCharType="begin"/>
    </w:r>
    <w:r>
      <w:instrText xml:space="preserve">page </w:instrText>
    </w:r>
    <w:r>
      <w:fldChar w:fldCharType="separate"/>
    </w:r>
    <w:r w:rsidR="00DF44F2">
      <w:t>6</w:t>
    </w:r>
    <w:r>
      <w:fldChar w:fldCharType="end"/>
    </w:r>
  </w:p>
  <w:p w:rsidR="004C3634" w:rsidRDefault="004C3634">
    <w:pPr>
      <w:pStyle w:val="Kopfzeile"/>
      <w:framePr w:wrap="auto" w:vAnchor="text" w:hAnchor="margin" w:y="1"/>
    </w:pPr>
    <w:r>
      <w:fldChar w:fldCharType="begin"/>
    </w:r>
    <w:r>
      <w:instrText xml:space="preserve">styleref ZGSM </w:instrText>
    </w:r>
    <w:r>
      <w:fldChar w:fldCharType="end"/>
    </w:r>
  </w:p>
  <w:p w:rsidR="004C3634" w:rsidRDefault="004C3634">
    <w:pPr>
      <w:pStyle w:val="Kopfzeile"/>
      <w:framePr w:wrap="auto" w:vAnchor="text" w:hAnchor="margin" w:y="1"/>
    </w:pPr>
    <w:r>
      <w:fldChar w:fldCharType="begin"/>
    </w:r>
    <w:r>
      <w:instrText xml:space="preserve">styleref ZGSM </w:instrText>
    </w:r>
    <w:r>
      <w:fldChar w:fldCharType="end"/>
    </w:r>
  </w:p>
  <w:p w:rsidR="004C3634" w:rsidRDefault="004C36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4"/>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1"/>
  </w:num>
  <w:num w:numId="23">
    <w:abstractNumId w:val="26"/>
  </w:num>
  <w:num w:numId="24">
    <w:abstractNumId w:val="30"/>
  </w:num>
  <w:num w:numId="25">
    <w:abstractNumId w:val="17"/>
  </w:num>
  <w:num w:numId="26">
    <w:abstractNumId w:val="13"/>
  </w:num>
  <w:num w:numId="27">
    <w:abstractNumId w:val="15"/>
  </w:num>
  <w:num w:numId="28">
    <w:abstractNumId w:val="27"/>
  </w:num>
  <w:num w:numId="29">
    <w:abstractNumId w:val="33"/>
  </w:num>
  <w:num w:numId="30">
    <w:abstractNumId w:val="22"/>
  </w:num>
  <w:num w:numId="31">
    <w:abstractNumId w:val="12"/>
  </w:num>
  <w:num w:numId="32">
    <w:abstractNumId w:val="25"/>
  </w:num>
  <w:num w:numId="33">
    <w:abstractNumId w:val="16"/>
  </w:num>
  <w:num w:numId="34">
    <w:abstractNumId w:val="20"/>
  </w:num>
  <w:num w:numId="35">
    <w:abstractNumId w:val="3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3396"/>
    <w:rsid w:val="000412EF"/>
    <w:rsid w:val="00056A14"/>
    <w:rsid w:val="00057048"/>
    <w:rsid w:val="00057995"/>
    <w:rsid w:val="00063AB8"/>
    <w:rsid w:val="00071C88"/>
    <w:rsid w:val="00092791"/>
    <w:rsid w:val="000A5F44"/>
    <w:rsid w:val="000B2289"/>
    <w:rsid w:val="000C34D2"/>
    <w:rsid w:val="000D5DD6"/>
    <w:rsid w:val="000E2A8F"/>
    <w:rsid w:val="000E672C"/>
    <w:rsid w:val="001003A5"/>
    <w:rsid w:val="001069FB"/>
    <w:rsid w:val="001202FA"/>
    <w:rsid w:val="00123420"/>
    <w:rsid w:val="001338D8"/>
    <w:rsid w:val="001540FD"/>
    <w:rsid w:val="0016356D"/>
    <w:rsid w:val="001676CF"/>
    <w:rsid w:val="001B5F0D"/>
    <w:rsid w:val="001C1E0F"/>
    <w:rsid w:val="001C6327"/>
    <w:rsid w:val="001C781F"/>
    <w:rsid w:val="002028E4"/>
    <w:rsid w:val="00233DF8"/>
    <w:rsid w:val="00251B45"/>
    <w:rsid w:val="00273FD4"/>
    <w:rsid w:val="002B513A"/>
    <w:rsid w:val="002C1155"/>
    <w:rsid w:val="002C3000"/>
    <w:rsid w:val="002C5A3B"/>
    <w:rsid w:val="002D5F0E"/>
    <w:rsid w:val="002F0B8B"/>
    <w:rsid w:val="002F23A6"/>
    <w:rsid w:val="003002E4"/>
    <w:rsid w:val="00301292"/>
    <w:rsid w:val="00304459"/>
    <w:rsid w:val="003212D4"/>
    <w:rsid w:val="00323997"/>
    <w:rsid w:val="003379EE"/>
    <w:rsid w:val="00356FF4"/>
    <w:rsid w:val="00363494"/>
    <w:rsid w:val="00367C20"/>
    <w:rsid w:val="00370626"/>
    <w:rsid w:val="00390C9C"/>
    <w:rsid w:val="00396EC4"/>
    <w:rsid w:val="003B353C"/>
    <w:rsid w:val="003C0679"/>
    <w:rsid w:val="003D0745"/>
    <w:rsid w:val="003D5506"/>
    <w:rsid w:val="003F0691"/>
    <w:rsid w:val="004145DA"/>
    <w:rsid w:val="00415A5E"/>
    <w:rsid w:val="004558FA"/>
    <w:rsid w:val="00485C8E"/>
    <w:rsid w:val="004A13D6"/>
    <w:rsid w:val="004C3634"/>
    <w:rsid w:val="004C368C"/>
    <w:rsid w:val="005362A7"/>
    <w:rsid w:val="00544784"/>
    <w:rsid w:val="00546AD7"/>
    <w:rsid w:val="005614AF"/>
    <w:rsid w:val="005659F1"/>
    <w:rsid w:val="005823E8"/>
    <w:rsid w:val="005B3F68"/>
    <w:rsid w:val="005D1F0B"/>
    <w:rsid w:val="005E2058"/>
    <w:rsid w:val="005E61D6"/>
    <w:rsid w:val="005F2131"/>
    <w:rsid w:val="006475D2"/>
    <w:rsid w:val="00654C53"/>
    <w:rsid w:val="0068040F"/>
    <w:rsid w:val="0068610E"/>
    <w:rsid w:val="00695E3A"/>
    <w:rsid w:val="006C068F"/>
    <w:rsid w:val="006C3210"/>
    <w:rsid w:val="006E2BCC"/>
    <w:rsid w:val="00700EDD"/>
    <w:rsid w:val="00707100"/>
    <w:rsid w:val="0071242C"/>
    <w:rsid w:val="00713195"/>
    <w:rsid w:val="00713D96"/>
    <w:rsid w:val="00735141"/>
    <w:rsid w:val="00737F98"/>
    <w:rsid w:val="007552EB"/>
    <w:rsid w:val="00760B58"/>
    <w:rsid w:val="00774C8E"/>
    <w:rsid w:val="0079787B"/>
    <w:rsid w:val="007A063E"/>
    <w:rsid w:val="007F3F71"/>
    <w:rsid w:val="007F42EF"/>
    <w:rsid w:val="00802D83"/>
    <w:rsid w:val="008451B1"/>
    <w:rsid w:val="008552D5"/>
    <w:rsid w:val="0087380E"/>
    <w:rsid w:val="008A7F93"/>
    <w:rsid w:val="008C0262"/>
    <w:rsid w:val="008C2803"/>
    <w:rsid w:val="008C7169"/>
    <w:rsid w:val="008F0E7C"/>
    <w:rsid w:val="008F43F1"/>
    <w:rsid w:val="008F442D"/>
    <w:rsid w:val="0095621A"/>
    <w:rsid w:val="00987177"/>
    <w:rsid w:val="00990616"/>
    <w:rsid w:val="009A544C"/>
    <w:rsid w:val="009C0997"/>
    <w:rsid w:val="009C2A88"/>
    <w:rsid w:val="00A13E24"/>
    <w:rsid w:val="00A279F6"/>
    <w:rsid w:val="00A31A0A"/>
    <w:rsid w:val="00A53129"/>
    <w:rsid w:val="00A83875"/>
    <w:rsid w:val="00A86D2F"/>
    <w:rsid w:val="00A972B2"/>
    <w:rsid w:val="00AA6620"/>
    <w:rsid w:val="00AA667E"/>
    <w:rsid w:val="00AD7C83"/>
    <w:rsid w:val="00AF75CD"/>
    <w:rsid w:val="00B07C8C"/>
    <w:rsid w:val="00B124D0"/>
    <w:rsid w:val="00B16C26"/>
    <w:rsid w:val="00B42660"/>
    <w:rsid w:val="00B454C9"/>
    <w:rsid w:val="00B46717"/>
    <w:rsid w:val="00B50867"/>
    <w:rsid w:val="00B634FF"/>
    <w:rsid w:val="00B63BAB"/>
    <w:rsid w:val="00B8268D"/>
    <w:rsid w:val="00B84FCB"/>
    <w:rsid w:val="00B930D7"/>
    <w:rsid w:val="00B973A9"/>
    <w:rsid w:val="00BA780C"/>
    <w:rsid w:val="00BB5701"/>
    <w:rsid w:val="00BF1B04"/>
    <w:rsid w:val="00C14A82"/>
    <w:rsid w:val="00C22292"/>
    <w:rsid w:val="00C25EB3"/>
    <w:rsid w:val="00C35FBF"/>
    <w:rsid w:val="00C46627"/>
    <w:rsid w:val="00C51963"/>
    <w:rsid w:val="00C6713F"/>
    <w:rsid w:val="00C74B8F"/>
    <w:rsid w:val="00C834C7"/>
    <w:rsid w:val="00C93330"/>
    <w:rsid w:val="00CB3396"/>
    <w:rsid w:val="00CB4EB4"/>
    <w:rsid w:val="00CD1DF6"/>
    <w:rsid w:val="00CD225F"/>
    <w:rsid w:val="00CD63DC"/>
    <w:rsid w:val="00CE0246"/>
    <w:rsid w:val="00CE4B84"/>
    <w:rsid w:val="00CE77F3"/>
    <w:rsid w:val="00D204E3"/>
    <w:rsid w:val="00D219F6"/>
    <w:rsid w:val="00D35600"/>
    <w:rsid w:val="00D35CBF"/>
    <w:rsid w:val="00D45172"/>
    <w:rsid w:val="00D56A49"/>
    <w:rsid w:val="00D71EAC"/>
    <w:rsid w:val="00D97F71"/>
    <w:rsid w:val="00DB7133"/>
    <w:rsid w:val="00DD578E"/>
    <w:rsid w:val="00DF2360"/>
    <w:rsid w:val="00DF44F2"/>
    <w:rsid w:val="00E01E83"/>
    <w:rsid w:val="00E12776"/>
    <w:rsid w:val="00E263FA"/>
    <w:rsid w:val="00E54F73"/>
    <w:rsid w:val="00E76A94"/>
    <w:rsid w:val="00E85261"/>
    <w:rsid w:val="00E86E56"/>
    <w:rsid w:val="00ED3CB4"/>
    <w:rsid w:val="00EE33B7"/>
    <w:rsid w:val="00EE3DC1"/>
    <w:rsid w:val="00EE53A8"/>
    <w:rsid w:val="00F03790"/>
    <w:rsid w:val="00F1124A"/>
    <w:rsid w:val="00F2117D"/>
    <w:rsid w:val="00F22121"/>
    <w:rsid w:val="00F2520E"/>
    <w:rsid w:val="00F33576"/>
    <w:rsid w:val="00F638C0"/>
    <w:rsid w:val="00F76D42"/>
    <w:rsid w:val="00F777EC"/>
    <w:rsid w:val="00F92AE2"/>
    <w:rsid w:val="00F978F1"/>
    <w:rsid w:val="00FC1895"/>
    <w:rsid w:val="00FC2365"/>
    <w:rsid w:val="00FD2E6C"/>
    <w:rsid w:val="00FD76F5"/>
    <w:rsid w:val="00FE5F65"/>
    <w:rsid w:val="00FF1F96"/>
    <w:rsid w:val="00FF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79F6"/>
    <w:pPr>
      <w:overflowPunct w:val="0"/>
      <w:autoSpaceDE w:val="0"/>
      <w:autoSpaceDN w:val="0"/>
      <w:adjustRightInd w:val="0"/>
      <w:spacing w:after="180"/>
      <w:textAlignment w:val="baseline"/>
    </w:pPr>
    <w:rPr>
      <w:lang w:eastAsia="en-US"/>
    </w:rPr>
  </w:style>
  <w:style w:type="paragraph" w:styleId="berschrift1">
    <w:name w:val="heading 1"/>
    <w:next w:val="Standard"/>
    <w:qFormat/>
    <w:rsid w:val="00A279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A279F6"/>
    <w:pPr>
      <w:pBdr>
        <w:top w:val="none" w:sz="0" w:space="0" w:color="auto"/>
      </w:pBdr>
      <w:spacing w:before="180"/>
      <w:outlineLvl w:val="1"/>
    </w:pPr>
    <w:rPr>
      <w:sz w:val="32"/>
    </w:rPr>
  </w:style>
  <w:style w:type="paragraph" w:styleId="berschrift3">
    <w:name w:val="heading 3"/>
    <w:basedOn w:val="berschrift2"/>
    <w:next w:val="Standard"/>
    <w:qFormat/>
    <w:rsid w:val="00A279F6"/>
    <w:pPr>
      <w:spacing w:before="120"/>
      <w:outlineLvl w:val="2"/>
    </w:pPr>
    <w:rPr>
      <w:sz w:val="28"/>
    </w:rPr>
  </w:style>
  <w:style w:type="paragraph" w:styleId="berschrift4">
    <w:name w:val="heading 4"/>
    <w:basedOn w:val="berschrift3"/>
    <w:next w:val="Standard"/>
    <w:qFormat/>
    <w:rsid w:val="00A279F6"/>
    <w:pPr>
      <w:ind w:left="1418" w:hanging="1418"/>
      <w:outlineLvl w:val="3"/>
    </w:pPr>
    <w:rPr>
      <w:sz w:val="24"/>
    </w:rPr>
  </w:style>
  <w:style w:type="paragraph" w:styleId="berschrift5">
    <w:name w:val="heading 5"/>
    <w:basedOn w:val="berschrift4"/>
    <w:next w:val="Standard"/>
    <w:qFormat/>
    <w:rsid w:val="00A279F6"/>
    <w:pPr>
      <w:ind w:left="1701" w:hanging="1701"/>
      <w:outlineLvl w:val="4"/>
    </w:pPr>
    <w:rPr>
      <w:sz w:val="22"/>
    </w:rPr>
  </w:style>
  <w:style w:type="paragraph" w:styleId="berschrift6">
    <w:name w:val="heading 6"/>
    <w:basedOn w:val="H6"/>
    <w:next w:val="Standard"/>
    <w:qFormat/>
    <w:rsid w:val="00A279F6"/>
    <w:pPr>
      <w:outlineLvl w:val="5"/>
    </w:pPr>
  </w:style>
  <w:style w:type="paragraph" w:styleId="berschrift7">
    <w:name w:val="heading 7"/>
    <w:basedOn w:val="H6"/>
    <w:next w:val="Standard"/>
    <w:qFormat/>
    <w:rsid w:val="00A279F6"/>
    <w:pPr>
      <w:outlineLvl w:val="6"/>
    </w:pPr>
  </w:style>
  <w:style w:type="paragraph" w:styleId="berschrift8">
    <w:name w:val="heading 8"/>
    <w:basedOn w:val="berschrift1"/>
    <w:next w:val="Standard"/>
    <w:qFormat/>
    <w:rsid w:val="00A279F6"/>
    <w:pPr>
      <w:ind w:left="0" w:firstLine="0"/>
      <w:outlineLvl w:val="7"/>
    </w:pPr>
  </w:style>
  <w:style w:type="paragraph" w:styleId="berschrift9">
    <w:name w:val="heading 9"/>
    <w:basedOn w:val="berschrift8"/>
    <w:next w:val="Standard"/>
    <w:qFormat/>
    <w:rsid w:val="00A279F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A279F6"/>
    <w:pPr>
      <w:ind w:left="1985" w:hanging="1985"/>
      <w:outlineLvl w:val="9"/>
    </w:pPr>
    <w:rPr>
      <w:sz w:val="20"/>
    </w:rPr>
  </w:style>
  <w:style w:type="paragraph" w:styleId="Verzeichnis9">
    <w:name w:val="toc 9"/>
    <w:basedOn w:val="Verzeichnis8"/>
    <w:semiHidden/>
    <w:rsid w:val="00A279F6"/>
    <w:pPr>
      <w:ind w:left="1418" w:hanging="1418"/>
    </w:pPr>
  </w:style>
  <w:style w:type="paragraph" w:styleId="Verzeichnis8">
    <w:name w:val="toc 8"/>
    <w:basedOn w:val="Verzeichnis1"/>
    <w:rsid w:val="002B513A"/>
    <w:pPr>
      <w:spacing w:before="180"/>
      <w:ind w:left="2693" w:hanging="2693"/>
    </w:pPr>
    <w:rPr>
      <w:b/>
    </w:rPr>
  </w:style>
  <w:style w:type="paragraph" w:styleId="Verzeichnis1">
    <w:name w:val="toc 1"/>
    <w:uiPriority w:val="39"/>
    <w:rsid w:val="002B513A"/>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A279F6"/>
    <w:pPr>
      <w:keepLines/>
      <w:tabs>
        <w:tab w:val="center" w:pos="4536"/>
        <w:tab w:val="right" w:pos="9072"/>
      </w:tabs>
    </w:pPr>
    <w:rPr>
      <w:noProof/>
    </w:rPr>
  </w:style>
  <w:style w:type="character" w:customStyle="1" w:styleId="ZGSM">
    <w:name w:val="ZGSM"/>
    <w:rsid w:val="00A279F6"/>
  </w:style>
  <w:style w:type="paragraph" w:styleId="Kopfzeile">
    <w:name w:val="header"/>
    <w:rsid w:val="00A279F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A279F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semiHidden/>
    <w:rsid w:val="00A279F6"/>
    <w:pPr>
      <w:ind w:left="1701" w:hanging="1701"/>
    </w:pPr>
  </w:style>
  <w:style w:type="paragraph" w:styleId="Verzeichnis4">
    <w:name w:val="toc 4"/>
    <w:basedOn w:val="Verzeichnis3"/>
    <w:semiHidden/>
    <w:rsid w:val="00A279F6"/>
    <w:pPr>
      <w:ind w:left="1418" w:hanging="1418"/>
    </w:pPr>
  </w:style>
  <w:style w:type="paragraph" w:styleId="Verzeichnis3">
    <w:name w:val="toc 3"/>
    <w:basedOn w:val="Verzeichnis2"/>
    <w:uiPriority w:val="39"/>
    <w:rsid w:val="002B513A"/>
    <w:pPr>
      <w:ind w:left="1134" w:hanging="1134"/>
    </w:pPr>
  </w:style>
  <w:style w:type="paragraph" w:styleId="Verzeichnis2">
    <w:name w:val="toc 2"/>
    <w:basedOn w:val="Verzeichnis1"/>
    <w:uiPriority w:val="39"/>
    <w:rsid w:val="002B513A"/>
    <w:pPr>
      <w:spacing w:before="0"/>
      <w:ind w:left="851" w:hanging="851"/>
    </w:pPr>
    <w:rPr>
      <w:sz w:val="20"/>
    </w:rPr>
  </w:style>
  <w:style w:type="paragraph" w:styleId="Index1">
    <w:name w:val="index 1"/>
    <w:basedOn w:val="Standard"/>
    <w:semiHidden/>
    <w:rsid w:val="00A279F6"/>
    <w:pPr>
      <w:keepLines/>
    </w:pPr>
  </w:style>
  <w:style w:type="paragraph" w:styleId="Index2">
    <w:name w:val="index 2"/>
    <w:basedOn w:val="Index1"/>
    <w:semiHidden/>
    <w:rsid w:val="00A279F6"/>
    <w:pPr>
      <w:ind w:left="284"/>
    </w:pPr>
  </w:style>
  <w:style w:type="paragraph" w:customStyle="1" w:styleId="TT">
    <w:name w:val="TT"/>
    <w:basedOn w:val="berschrift1"/>
    <w:next w:val="Standard"/>
    <w:rsid w:val="00A279F6"/>
    <w:pPr>
      <w:outlineLvl w:val="9"/>
    </w:pPr>
  </w:style>
  <w:style w:type="paragraph" w:styleId="Fuzeile">
    <w:name w:val="footer"/>
    <w:basedOn w:val="Kopfzeile"/>
    <w:link w:val="FuzeileZchn"/>
    <w:rsid w:val="00A279F6"/>
    <w:pPr>
      <w:jc w:val="center"/>
    </w:pPr>
    <w:rPr>
      <w:i/>
      <w:lang w:val="x-none"/>
    </w:rPr>
  </w:style>
  <w:style w:type="character" w:styleId="Funotenzeichen">
    <w:name w:val="footnote reference"/>
    <w:basedOn w:val="Absatz-Standardschriftart"/>
    <w:semiHidden/>
    <w:rsid w:val="00A279F6"/>
    <w:rPr>
      <w:b/>
      <w:position w:val="6"/>
      <w:sz w:val="16"/>
    </w:rPr>
  </w:style>
  <w:style w:type="paragraph" w:styleId="Funotentext">
    <w:name w:val="footnote text"/>
    <w:basedOn w:val="Standard"/>
    <w:semiHidden/>
    <w:rsid w:val="00A279F6"/>
    <w:pPr>
      <w:keepLines/>
      <w:ind w:left="454" w:hanging="454"/>
    </w:pPr>
    <w:rPr>
      <w:sz w:val="16"/>
    </w:rPr>
  </w:style>
  <w:style w:type="paragraph" w:customStyle="1" w:styleId="NF">
    <w:name w:val="NF"/>
    <w:basedOn w:val="NO"/>
    <w:rsid w:val="00A279F6"/>
    <w:pPr>
      <w:keepNext/>
      <w:spacing w:after="0"/>
    </w:pPr>
    <w:rPr>
      <w:rFonts w:ascii="Arial" w:hAnsi="Arial"/>
      <w:sz w:val="18"/>
    </w:rPr>
  </w:style>
  <w:style w:type="paragraph" w:customStyle="1" w:styleId="NO">
    <w:name w:val="NO"/>
    <w:basedOn w:val="Standard"/>
    <w:link w:val="NOChar"/>
    <w:rsid w:val="00A279F6"/>
    <w:pPr>
      <w:keepLines/>
      <w:ind w:left="1135" w:hanging="851"/>
    </w:pPr>
  </w:style>
  <w:style w:type="paragraph" w:customStyle="1" w:styleId="PL">
    <w:name w:val="PL"/>
    <w:link w:val="PLChar"/>
    <w:rsid w:val="00A279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279F6"/>
    <w:pPr>
      <w:jc w:val="right"/>
    </w:pPr>
  </w:style>
  <w:style w:type="paragraph" w:customStyle="1" w:styleId="TAL">
    <w:name w:val="TAL"/>
    <w:basedOn w:val="Standard"/>
    <w:link w:val="TALChar"/>
    <w:rsid w:val="00A279F6"/>
    <w:pPr>
      <w:keepNext/>
      <w:keepLines/>
      <w:spacing w:after="0"/>
    </w:pPr>
    <w:rPr>
      <w:rFonts w:ascii="Arial" w:hAnsi="Arial"/>
      <w:sz w:val="18"/>
    </w:rPr>
  </w:style>
  <w:style w:type="paragraph" w:styleId="Listennummer2">
    <w:name w:val="List Number 2"/>
    <w:basedOn w:val="Listennummer"/>
    <w:rsid w:val="00A279F6"/>
    <w:pPr>
      <w:ind w:left="851"/>
    </w:pPr>
  </w:style>
  <w:style w:type="paragraph" w:styleId="Listennummer">
    <w:name w:val="List Number"/>
    <w:basedOn w:val="Liste"/>
    <w:rsid w:val="00A279F6"/>
  </w:style>
  <w:style w:type="paragraph" w:styleId="Liste">
    <w:name w:val="List"/>
    <w:basedOn w:val="Standard"/>
    <w:rsid w:val="00A279F6"/>
    <w:pPr>
      <w:ind w:left="568" w:hanging="284"/>
    </w:pPr>
  </w:style>
  <w:style w:type="paragraph" w:customStyle="1" w:styleId="TAH">
    <w:name w:val="TAH"/>
    <w:basedOn w:val="TAC"/>
    <w:rsid w:val="00A279F6"/>
    <w:rPr>
      <w:b/>
    </w:rPr>
  </w:style>
  <w:style w:type="paragraph" w:customStyle="1" w:styleId="TAC">
    <w:name w:val="TAC"/>
    <w:basedOn w:val="TAL"/>
    <w:rsid w:val="00A279F6"/>
    <w:pPr>
      <w:jc w:val="center"/>
    </w:pPr>
  </w:style>
  <w:style w:type="paragraph" w:customStyle="1" w:styleId="LD">
    <w:name w:val="LD"/>
    <w:rsid w:val="00A279F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A279F6"/>
    <w:pPr>
      <w:keepLines/>
      <w:ind w:left="1702" w:hanging="1418"/>
    </w:pPr>
  </w:style>
  <w:style w:type="paragraph" w:customStyle="1" w:styleId="FP">
    <w:name w:val="FP"/>
    <w:basedOn w:val="Standard"/>
    <w:rsid w:val="00A279F6"/>
    <w:pPr>
      <w:spacing w:after="0"/>
    </w:pPr>
  </w:style>
  <w:style w:type="paragraph" w:customStyle="1" w:styleId="NW">
    <w:name w:val="NW"/>
    <w:basedOn w:val="NO"/>
    <w:rsid w:val="00A279F6"/>
    <w:pPr>
      <w:spacing w:after="0"/>
    </w:pPr>
  </w:style>
  <w:style w:type="paragraph" w:customStyle="1" w:styleId="EW">
    <w:name w:val="EW"/>
    <w:basedOn w:val="EX"/>
    <w:rsid w:val="00A279F6"/>
    <w:pPr>
      <w:spacing w:after="0"/>
    </w:pPr>
  </w:style>
  <w:style w:type="paragraph" w:customStyle="1" w:styleId="B10">
    <w:name w:val="B1"/>
    <w:basedOn w:val="Liste"/>
    <w:rsid w:val="00A279F6"/>
    <w:pPr>
      <w:ind w:left="738" w:hanging="454"/>
    </w:pPr>
  </w:style>
  <w:style w:type="paragraph" w:styleId="Verzeichnis6">
    <w:name w:val="toc 6"/>
    <w:basedOn w:val="Verzeichnis5"/>
    <w:next w:val="Standard"/>
    <w:semiHidden/>
    <w:rsid w:val="00A279F6"/>
    <w:pPr>
      <w:ind w:left="1985" w:hanging="1985"/>
    </w:pPr>
  </w:style>
  <w:style w:type="paragraph" w:styleId="Verzeichnis7">
    <w:name w:val="toc 7"/>
    <w:basedOn w:val="Verzeichnis6"/>
    <w:next w:val="Standard"/>
    <w:semiHidden/>
    <w:rsid w:val="00A279F6"/>
    <w:pPr>
      <w:ind w:left="2268" w:hanging="2268"/>
    </w:pPr>
  </w:style>
  <w:style w:type="paragraph" w:styleId="Aufzhlungszeichen2">
    <w:name w:val="List Bullet 2"/>
    <w:basedOn w:val="Aufzhlungszeichen"/>
    <w:rsid w:val="00A279F6"/>
    <w:pPr>
      <w:ind w:left="851"/>
    </w:pPr>
  </w:style>
  <w:style w:type="paragraph" w:styleId="Aufzhlungszeichen">
    <w:name w:val="List Bullet"/>
    <w:basedOn w:val="Liste"/>
    <w:rsid w:val="00A279F6"/>
  </w:style>
  <w:style w:type="paragraph" w:customStyle="1" w:styleId="EditorsNote">
    <w:name w:val="Editor's Note"/>
    <w:basedOn w:val="NO"/>
    <w:rsid w:val="00A279F6"/>
    <w:rPr>
      <w:color w:val="FF0000"/>
    </w:rPr>
  </w:style>
  <w:style w:type="paragraph" w:customStyle="1" w:styleId="TH">
    <w:name w:val="TH"/>
    <w:basedOn w:val="FL"/>
    <w:next w:val="FL"/>
    <w:rsid w:val="00A279F6"/>
  </w:style>
  <w:style w:type="paragraph" w:customStyle="1" w:styleId="ZA">
    <w:name w:val="ZA"/>
    <w:rsid w:val="00A279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279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A279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A279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A279F6"/>
    <w:pPr>
      <w:ind w:left="851" w:hanging="851"/>
    </w:pPr>
  </w:style>
  <w:style w:type="paragraph" w:customStyle="1" w:styleId="ZH">
    <w:name w:val="ZH"/>
    <w:rsid w:val="00A279F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A279F6"/>
    <w:pPr>
      <w:keepNext w:val="0"/>
      <w:spacing w:before="0" w:after="240"/>
    </w:pPr>
  </w:style>
  <w:style w:type="paragraph" w:customStyle="1" w:styleId="ZG">
    <w:name w:val="ZG"/>
    <w:rsid w:val="00A279F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A279F6"/>
    <w:pPr>
      <w:ind w:left="1135"/>
    </w:pPr>
  </w:style>
  <w:style w:type="paragraph" w:styleId="Liste2">
    <w:name w:val="List 2"/>
    <w:basedOn w:val="Liste"/>
    <w:rsid w:val="00A279F6"/>
    <w:pPr>
      <w:ind w:left="851"/>
    </w:pPr>
  </w:style>
  <w:style w:type="paragraph" w:styleId="Liste3">
    <w:name w:val="List 3"/>
    <w:basedOn w:val="Liste2"/>
    <w:rsid w:val="00A279F6"/>
    <w:pPr>
      <w:ind w:left="1135"/>
    </w:pPr>
  </w:style>
  <w:style w:type="paragraph" w:styleId="Liste4">
    <w:name w:val="List 4"/>
    <w:basedOn w:val="Liste3"/>
    <w:rsid w:val="00A279F6"/>
    <w:pPr>
      <w:ind w:left="1418"/>
    </w:pPr>
  </w:style>
  <w:style w:type="paragraph" w:styleId="Liste5">
    <w:name w:val="List 5"/>
    <w:basedOn w:val="Liste4"/>
    <w:rsid w:val="00A279F6"/>
    <w:pPr>
      <w:ind w:left="1702"/>
    </w:pPr>
  </w:style>
  <w:style w:type="paragraph" w:styleId="Aufzhlungszeichen4">
    <w:name w:val="List Bullet 4"/>
    <w:basedOn w:val="Aufzhlungszeichen3"/>
    <w:rsid w:val="00A279F6"/>
    <w:pPr>
      <w:ind w:left="1418"/>
    </w:pPr>
  </w:style>
  <w:style w:type="paragraph" w:styleId="Aufzhlungszeichen5">
    <w:name w:val="List Bullet 5"/>
    <w:basedOn w:val="Aufzhlungszeichen4"/>
    <w:rsid w:val="00A279F6"/>
    <w:pPr>
      <w:ind w:left="1702"/>
    </w:pPr>
  </w:style>
  <w:style w:type="paragraph" w:customStyle="1" w:styleId="B20">
    <w:name w:val="B2"/>
    <w:basedOn w:val="Liste2"/>
    <w:rsid w:val="00A279F6"/>
    <w:pPr>
      <w:ind w:left="1191" w:hanging="454"/>
    </w:pPr>
  </w:style>
  <w:style w:type="paragraph" w:customStyle="1" w:styleId="B30">
    <w:name w:val="B3"/>
    <w:basedOn w:val="Liste3"/>
    <w:rsid w:val="00A279F6"/>
    <w:pPr>
      <w:ind w:left="1645" w:hanging="454"/>
    </w:pPr>
  </w:style>
  <w:style w:type="paragraph" w:customStyle="1" w:styleId="B4">
    <w:name w:val="B4"/>
    <w:basedOn w:val="Liste4"/>
    <w:rsid w:val="00A279F6"/>
    <w:pPr>
      <w:ind w:left="2098" w:hanging="454"/>
    </w:pPr>
  </w:style>
  <w:style w:type="paragraph" w:customStyle="1" w:styleId="B5">
    <w:name w:val="B5"/>
    <w:basedOn w:val="Liste5"/>
    <w:rsid w:val="00A279F6"/>
    <w:pPr>
      <w:ind w:left="2552" w:hanging="454"/>
    </w:pPr>
  </w:style>
  <w:style w:type="paragraph" w:customStyle="1" w:styleId="ZTD">
    <w:name w:val="ZTD"/>
    <w:basedOn w:val="ZB"/>
    <w:rsid w:val="00A279F6"/>
    <w:pPr>
      <w:framePr w:hRule="auto" w:wrap="notBeside" w:y="852"/>
    </w:pPr>
    <w:rPr>
      <w:i w:val="0"/>
      <w:sz w:val="40"/>
    </w:rPr>
  </w:style>
  <w:style w:type="paragraph" w:customStyle="1" w:styleId="ZV">
    <w:name w:val="ZV"/>
    <w:basedOn w:val="ZU"/>
    <w:rsid w:val="00A279F6"/>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basedOn w:val="Absatz-Standardschriftart"/>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rsid w:val="002B513A"/>
    <w:pPr>
      <w:tabs>
        <w:tab w:val="left" w:pos="851"/>
        <w:tab w:val="num" w:pos="1644"/>
      </w:tabs>
      <w:ind w:left="851" w:hanging="567"/>
    </w:pPr>
  </w:style>
  <w:style w:type="paragraph" w:customStyle="1" w:styleId="IB1">
    <w:name w:val="IB1"/>
    <w:basedOn w:val="Standard"/>
    <w:rsid w:val="002B513A"/>
    <w:pPr>
      <w:tabs>
        <w:tab w:val="left" w:pos="284"/>
        <w:tab w:val="num" w:pos="737"/>
      </w:tabs>
      <w:ind w:left="737" w:hanging="453"/>
    </w:pPr>
  </w:style>
  <w:style w:type="paragraph" w:customStyle="1" w:styleId="IB2">
    <w:name w:val="IB2"/>
    <w:basedOn w:val="Standard"/>
    <w:rsid w:val="002B513A"/>
    <w:pPr>
      <w:tabs>
        <w:tab w:val="left" w:pos="567"/>
        <w:tab w:val="num" w:pos="1191"/>
      </w:tabs>
      <w:ind w:left="568" w:hanging="284"/>
    </w:pPr>
  </w:style>
  <w:style w:type="paragraph" w:customStyle="1" w:styleId="IBN">
    <w:name w:val="IBN"/>
    <w:basedOn w:val="Standard"/>
    <w:rsid w:val="002B513A"/>
    <w:pPr>
      <w:tabs>
        <w:tab w:val="left" w:pos="567"/>
        <w:tab w:val="num" w:pos="737"/>
      </w:tabs>
      <w:ind w:left="568" w:hanging="284"/>
    </w:pPr>
  </w:style>
  <w:style w:type="paragraph" w:customStyle="1" w:styleId="IBL">
    <w:name w:val="IBL"/>
    <w:basedOn w:val="Standard"/>
    <w:rsid w:val="002B513A"/>
    <w:pPr>
      <w:tabs>
        <w:tab w:val="left" w:pos="284"/>
        <w:tab w:val="num" w:pos="737"/>
      </w:tabs>
      <w:ind w:left="737" w:hanging="453"/>
    </w:pPr>
  </w:style>
  <w:style w:type="character" w:styleId="Hyperlink">
    <w:name w:val="Hyperlink"/>
    <w:basedOn w:val="Absatz-Standardschriftart"/>
    <w:uiPriority w:val="99"/>
    <w:rPr>
      <w:color w:val="0000FF"/>
      <w:u w:val="single"/>
    </w:rPr>
  </w:style>
  <w:style w:type="character" w:styleId="BesuchterHyperlink">
    <w:name w:val="FollowedHyperlink"/>
    <w:basedOn w:val="Absatz-Standardschriftart"/>
    <w:rPr>
      <w:color w:val="800080"/>
      <w:u w:val="single"/>
    </w:rPr>
  </w:style>
  <w:style w:type="paragraph" w:customStyle="1" w:styleId="B3">
    <w:name w:val="B3+"/>
    <w:basedOn w:val="B30"/>
    <w:rsid w:val="00A279F6"/>
    <w:pPr>
      <w:numPr>
        <w:numId w:val="4"/>
      </w:numPr>
      <w:tabs>
        <w:tab w:val="left" w:pos="1134"/>
      </w:tabs>
    </w:pPr>
  </w:style>
  <w:style w:type="paragraph" w:customStyle="1" w:styleId="B1">
    <w:name w:val="B1+"/>
    <w:basedOn w:val="B10"/>
    <w:rsid w:val="00A279F6"/>
    <w:pPr>
      <w:numPr>
        <w:numId w:val="2"/>
      </w:numPr>
    </w:pPr>
  </w:style>
  <w:style w:type="paragraph" w:customStyle="1" w:styleId="B2">
    <w:name w:val="B2+"/>
    <w:basedOn w:val="B20"/>
    <w:rsid w:val="00A279F6"/>
    <w:pPr>
      <w:numPr>
        <w:numId w:val="3"/>
      </w:numPr>
    </w:pPr>
  </w:style>
  <w:style w:type="paragraph" w:customStyle="1" w:styleId="BL">
    <w:name w:val="BL"/>
    <w:basedOn w:val="Standard"/>
    <w:rsid w:val="00A279F6"/>
    <w:pPr>
      <w:numPr>
        <w:numId w:val="6"/>
      </w:numPr>
      <w:tabs>
        <w:tab w:val="left" w:pos="851"/>
      </w:tabs>
    </w:pPr>
  </w:style>
  <w:style w:type="paragraph" w:customStyle="1" w:styleId="BN">
    <w:name w:val="BN"/>
    <w:basedOn w:val="Standard"/>
    <w:rsid w:val="00A279F6"/>
    <w:pPr>
      <w:numPr>
        <w:numId w:val="5"/>
      </w:numPr>
    </w:p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basedOn w:val="Absatz-Standardschriftart"/>
    <w:qFormat/>
    <w:rPr>
      <w:i/>
      <w:iCs/>
    </w:rPr>
  </w:style>
  <w:style w:type="character" w:styleId="Endnotenzeichen">
    <w:name w:val="endnote reference"/>
    <w:basedOn w:val="Absatz-Standardschriftart"/>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basedOn w:val="Absatz-Standardschriftart"/>
    <w:rPr>
      <w:i/>
      <w:iCs/>
    </w:rPr>
  </w:style>
  <w:style w:type="character" w:styleId="HTMLCode">
    <w:name w:val="HTML Code"/>
    <w:basedOn w:val="Absatz-Standardschriftart"/>
    <w:rPr>
      <w:rFonts w:ascii="Courier New" w:hAnsi="Courier New"/>
      <w:sz w:val="20"/>
      <w:szCs w:val="20"/>
    </w:rPr>
  </w:style>
  <w:style w:type="character" w:styleId="HTMLDefinition">
    <w:name w:val="HTML Definition"/>
    <w:basedOn w:val="Absatz-Standardschriftart"/>
    <w:rPr>
      <w:i/>
      <w:iCs/>
    </w:rPr>
  </w:style>
  <w:style w:type="character" w:styleId="HTMLTastatur">
    <w:name w:val="HTML Keyboard"/>
    <w:basedOn w:val="Absatz-Standardschriftart"/>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basedOn w:val="Absatz-Standardschriftart"/>
    <w:rPr>
      <w:rFonts w:ascii="Courier New" w:hAnsi="Courier New"/>
    </w:rPr>
  </w:style>
  <w:style w:type="character" w:styleId="HTMLSchreibmaschine">
    <w:name w:val="HTML Typewriter"/>
    <w:basedOn w:val="Absatz-Standardschriftart"/>
    <w:rPr>
      <w:rFonts w:ascii="Courier New" w:hAnsi="Courier New"/>
      <w:sz w:val="20"/>
      <w:szCs w:val="20"/>
    </w:rPr>
  </w:style>
  <w:style w:type="character" w:styleId="HTMLVariable">
    <w:name w:val="HTML Variable"/>
    <w:basedOn w:val="Absatz-Standardschriftart"/>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basedOn w:val="Absatz-Standardschriftart"/>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A279F6"/>
    <w:pPr>
      <w:keepNext/>
      <w:keepLines/>
      <w:spacing w:after="0"/>
      <w:jc w:val="both"/>
    </w:pPr>
    <w:rPr>
      <w:rFonts w:ascii="Arial" w:hAnsi="Arial"/>
      <w:sz w:val="18"/>
    </w:rPr>
  </w:style>
  <w:style w:type="paragraph" w:customStyle="1" w:styleId="FL">
    <w:name w:val="FL"/>
    <w:basedOn w:val="Standard"/>
    <w:rsid w:val="00A279F6"/>
    <w:pPr>
      <w:keepNext/>
      <w:keepLines/>
      <w:spacing w:before="60"/>
      <w:jc w:val="center"/>
    </w:pPr>
    <w:rPr>
      <w:rFonts w:ascii="Arial" w:hAnsi="Arial"/>
      <w:b/>
    </w:rPr>
  </w:style>
  <w:style w:type="paragraph" w:styleId="Sprechblasentext">
    <w:name w:val="Balloon Text"/>
    <w:basedOn w:val="Standard"/>
    <w:link w:val="SprechblasentextZchn"/>
    <w:rsid w:val="002B513A"/>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CE4B84"/>
    <w:rPr>
      <w:rFonts w:ascii="Tahoma" w:hAnsi="Tahoma" w:cs="Tahoma"/>
      <w:sz w:val="16"/>
      <w:szCs w:val="16"/>
      <w:lang w:eastAsia="en-US"/>
    </w:rPr>
  </w:style>
  <w:style w:type="character" w:customStyle="1" w:styleId="NOChar">
    <w:name w:val="NO Char"/>
    <w:basedOn w:val="Absatz-Standardschriftart"/>
    <w:link w:val="NO"/>
    <w:rsid w:val="00AF75CD"/>
    <w:rPr>
      <w:lang w:eastAsia="en-US"/>
    </w:rPr>
  </w:style>
  <w:style w:type="character" w:customStyle="1" w:styleId="FuzeileZchn">
    <w:name w:val="Fußzeile Zchn"/>
    <w:link w:val="Fuzeile"/>
    <w:rsid w:val="003D0745"/>
    <w:rPr>
      <w:rFonts w:ascii="Arial" w:hAnsi="Arial"/>
      <w:b/>
      <w:i/>
      <w:noProof/>
      <w:sz w:val="18"/>
      <w:lang w:eastAsia="en-US"/>
    </w:rPr>
  </w:style>
  <w:style w:type="character" w:customStyle="1" w:styleId="berschrift2Zchn">
    <w:name w:val="Überschrift 2 Zchn"/>
    <w:basedOn w:val="Absatz-Standardschriftart"/>
    <w:link w:val="berschrift2"/>
    <w:rsid w:val="006C3210"/>
    <w:rPr>
      <w:rFonts w:ascii="Arial" w:hAnsi="Arial"/>
      <w:sz w:val="32"/>
      <w:lang w:eastAsia="en-US"/>
    </w:rPr>
  </w:style>
  <w:style w:type="paragraph" w:styleId="berarbeitung">
    <w:name w:val="Revision"/>
    <w:hidden/>
    <w:uiPriority w:val="99"/>
    <w:semiHidden/>
    <w:rsid w:val="007A063E"/>
    <w:rPr>
      <w:lang w:eastAsia="en-US"/>
    </w:rPr>
  </w:style>
  <w:style w:type="character" w:customStyle="1" w:styleId="EXChar">
    <w:name w:val="EX Char"/>
    <w:link w:val="EX"/>
    <w:rsid w:val="002B513A"/>
    <w:rPr>
      <w:lang w:eastAsia="en-US"/>
    </w:rPr>
  </w:style>
  <w:style w:type="character" w:customStyle="1" w:styleId="NurTextZchn">
    <w:name w:val="Nur Text Zchn"/>
    <w:link w:val="NurText"/>
    <w:uiPriority w:val="99"/>
    <w:rsid w:val="002B513A"/>
    <w:rPr>
      <w:rFonts w:ascii="Courier New" w:hAnsi="Courier New" w:cs="Courier New"/>
      <w:lang w:eastAsia="en-US"/>
    </w:rPr>
  </w:style>
  <w:style w:type="character" w:customStyle="1" w:styleId="TALChar">
    <w:name w:val="TAL Char"/>
    <w:link w:val="TAL"/>
    <w:rsid w:val="002B513A"/>
    <w:rPr>
      <w:rFonts w:ascii="Arial" w:hAnsi="Arial"/>
      <w:sz w:val="18"/>
      <w:lang w:eastAsia="en-US"/>
    </w:rPr>
  </w:style>
  <w:style w:type="paragraph" w:customStyle="1" w:styleId="SignatureDefCont">
    <w:name w:val="SignatureDefCont"/>
    <w:basedOn w:val="Standard"/>
    <w:rsid w:val="002B513A"/>
    <w:pPr>
      <w:keepNext/>
      <w:tabs>
        <w:tab w:val="left" w:pos="1716"/>
      </w:tabs>
      <w:spacing w:after="0"/>
      <w:ind w:left="2886" w:hanging="2886"/>
    </w:pPr>
    <w:rPr>
      <w:lang w:val="en-US"/>
    </w:rPr>
  </w:style>
  <w:style w:type="paragraph" w:customStyle="1" w:styleId="SignatureDefLong">
    <w:name w:val="SignatureDefLong"/>
    <w:basedOn w:val="Standard"/>
    <w:rsid w:val="002B513A"/>
    <w:pPr>
      <w:keepLines/>
      <w:numPr>
        <w:ilvl w:val="12"/>
      </w:numPr>
      <w:tabs>
        <w:tab w:val="left" w:pos="1716"/>
        <w:tab w:val="right" w:pos="8970"/>
      </w:tabs>
      <w:spacing w:before="60" w:after="0"/>
      <w:ind w:left="3600" w:hanging="3600"/>
    </w:pPr>
  </w:style>
  <w:style w:type="character" w:customStyle="1" w:styleId="PLChar">
    <w:name w:val="PL Char"/>
    <w:link w:val="PL"/>
    <w:rsid w:val="002B513A"/>
    <w:rPr>
      <w:rFonts w:ascii="Courier New" w:hAnsi="Courier New"/>
      <w:noProof/>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79F6"/>
    <w:pPr>
      <w:overflowPunct w:val="0"/>
      <w:autoSpaceDE w:val="0"/>
      <w:autoSpaceDN w:val="0"/>
      <w:adjustRightInd w:val="0"/>
      <w:spacing w:after="180"/>
      <w:textAlignment w:val="baseline"/>
    </w:pPr>
    <w:rPr>
      <w:lang w:eastAsia="en-US"/>
    </w:rPr>
  </w:style>
  <w:style w:type="paragraph" w:styleId="berschrift1">
    <w:name w:val="heading 1"/>
    <w:next w:val="Standard"/>
    <w:qFormat/>
    <w:rsid w:val="00A279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A279F6"/>
    <w:pPr>
      <w:pBdr>
        <w:top w:val="none" w:sz="0" w:space="0" w:color="auto"/>
      </w:pBdr>
      <w:spacing w:before="180"/>
      <w:outlineLvl w:val="1"/>
    </w:pPr>
    <w:rPr>
      <w:sz w:val="32"/>
    </w:rPr>
  </w:style>
  <w:style w:type="paragraph" w:styleId="berschrift3">
    <w:name w:val="heading 3"/>
    <w:basedOn w:val="berschrift2"/>
    <w:next w:val="Standard"/>
    <w:qFormat/>
    <w:rsid w:val="00A279F6"/>
    <w:pPr>
      <w:spacing w:before="120"/>
      <w:outlineLvl w:val="2"/>
    </w:pPr>
    <w:rPr>
      <w:sz w:val="28"/>
    </w:rPr>
  </w:style>
  <w:style w:type="paragraph" w:styleId="berschrift4">
    <w:name w:val="heading 4"/>
    <w:basedOn w:val="berschrift3"/>
    <w:next w:val="Standard"/>
    <w:qFormat/>
    <w:rsid w:val="00A279F6"/>
    <w:pPr>
      <w:ind w:left="1418" w:hanging="1418"/>
      <w:outlineLvl w:val="3"/>
    </w:pPr>
    <w:rPr>
      <w:sz w:val="24"/>
    </w:rPr>
  </w:style>
  <w:style w:type="paragraph" w:styleId="berschrift5">
    <w:name w:val="heading 5"/>
    <w:basedOn w:val="berschrift4"/>
    <w:next w:val="Standard"/>
    <w:qFormat/>
    <w:rsid w:val="00A279F6"/>
    <w:pPr>
      <w:ind w:left="1701" w:hanging="1701"/>
      <w:outlineLvl w:val="4"/>
    </w:pPr>
    <w:rPr>
      <w:sz w:val="22"/>
    </w:rPr>
  </w:style>
  <w:style w:type="paragraph" w:styleId="berschrift6">
    <w:name w:val="heading 6"/>
    <w:basedOn w:val="H6"/>
    <w:next w:val="Standard"/>
    <w:qFormat/>
    <w:rsid w:val="00A279F6"/>
    <w:pPr>
      <w:outlineLvl w:val="5"/>
    </w:pPr>
  </w:style>
  <w:style w:type="paragraph" w:styleId="berschrift7">
    <w:name w:val="heading 7"/>
    <w:basedOn w:val="H6"/>
    <w:next w:val="Standard"/>
    <w:qFormat/>
    <w:rsid w:val="00A279F6"/>
    <w:pPr>
      <w:outlineLvl w:val="6"/>
    </w:pPr>
  </w:style>
  <w:style w:type="paragraph" w:styleId="berschrift8">
    <w:name w:val="heading 8"/>
    <w:basedOn w:val="berschrift1"/>
    <w:next w:val="Standard"/>
    <w:qFormat/>
    <w:rsid w:val="00A279F6"/>
    <w:pPr>
      <w:ind w:left="0" w:firstLine="0"/>
      <w:outlineLvl w:val="7"/>
    </w:pPr>
  </w:style>
  <w:style w:type="paragraph" w:styleId="berschrift9">
    <w:name w:val="heading 9"/>
    <w:basedOn w:val="berschrift8"/>
    <w:next w:val="Standard"/>
    <w:qFormat/>
    <w:rsid w:val="00A279F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A279F6"/>
    <w:pPr>
      <w:ind w:left="1985" w:hanging="1985"/>
      <w:outlineLvl w:val="9"/>
    </w:pPr>
    <w:rPr>
      <w:sz w:val="20"/>
    </w:rPr>
  </w:style>
  <w:style w:type="paragraph" w:styleId="Verzeichnis9">
    <w:name w:val="toc 9"/>
    <w:basedOn w:val="Verzeichnis8"/>
    <w:semiHidden/>
    <w:rsid w:val="00A279F6"/>
    <w:pPr>
      <w:ind w:left="1418" w:hanging="1418"/>
    </w:pPr>
  </w:style>
  <w:style w:type="paragraph" w:styleId="Verzeichnis8">
    <w:name w:val="toc 8"/>
    <w:basedOn w:val="Verzeichnis1"/>
    <w:rsid w:val="002B513A"/>
    <w:pPr>
      <w:spacing w:before="180"/>
      <w:ind w:left="2693" w:hanging="2693"/>
    </w:pPr>
    <w:rPr>
      <w:b/>
    </w:rPr>
  </w:style>
  <w:style w:type="paragraph" w:styleId="Verzeichnis1">
    <w:name w:val="toc 1"/>
    <w:uiPriority w:val="39"/>
    <w:rsid w:val="002B513A"/>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A279F6"/>
    <w:pPr>
      <w:keepLines/>
      <w:tabs>
        <w:tab w:val="center" w:pos="4536"/>
        <w:tab w:val="right" w:pos="9072"/>
      </w:tabs>
    </w:pPr>
    <w:rPr>
      <w:noProof/>
    </w:rPr>
  </w:style>
  <w:style w:type="character" w:customStyle="1" w:styleId="ZGSM">
    <w:name w:val="ZGSM"/>
    <w:rsid w:val="00A279F6"/>
  </w:style>
  <w:style w:type="paragraph" w:styleId="Kopfzeile">
    <w:name w:val="header"/>
    <w:rsid w:val="00A279F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A279F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semiHidden/>
    <w:rsid w:val="00A279F6"/>
    <w:pPr>
      <w:ind w:left="1701" w:hanging="1701"/>
    </w:pPr>
  </w:style>
  <w:style w:type="paragraph" w:styleId="Verzeichnis4">
    <w:name w:val="toc 4"/>
    <w:basedOn w:val="Verzeichnis3"/>
    <w:semiHidden/>
    <w:rsid w:val="00A279F6"/>
    <w:pPr>
      <w:ind w:left="1418" w:hanging="1418"/>
    </w:pPr>
  </w:style>
  <w:style w:type="paragraph" w:styleId="Verzeichnis3">
    <w:name w:val="toc 3"/>
    <w:basedOn w:val="Verzeichnis2"/>
    <w:uiPriority w:val="39"/>
    <w:rsid w:val="002B513A"/>
    <w:pPr>
      <w:ind w:left="1134" w:hanging="1134"/>
    </w:pPr>
  </w:style>
  <w:style w:type="paragraph" w:styleId="Verzeichnis2">
    <w:name w:val="toc 2"/>
    <w:basedOn w:val="Verzeichnis1"/>
    <w:uiPriority w:val="39"/>
    <w:rsid w:val="002B513A"/>
    <w:pPr>
      <w:spacing w:before="0"/>
      <w:ind w:left="851" w:hanging="851"/>
    </w:pPr>
    <w:rPr>
      <w:sz w:val="20"/>
    </w:rPr>
  </w:style>
  <w:style w:type="paragraph" w:styleId="Index1">
    <w:name w:val="index 1"/>
    <w:basedOn w:val="Standard"/>
    <w:semiHidden/>
    <w:rsid w:val="00A279F6"/>
    <w:pPr>
      <w:keepLines/>
    </w:pPr>
  </w:style>
  <w:style w:type="paragraph" w:styleId="Index2">
    <w:name w:val="index 2"/>
    <w:basedOn w:val="Index1"/>
    <w:semiHidden/>
    <w:rsid w:val="00A279F6"/>
    <w:pPr>
      <w:ind w:left="284"/>
    </w:pPr>
  </w:style>
  <w:style w:type="paragraph" w:customStyle="1" w:styleId="TT">
    <w:name w:val="TT"/>
    <w:basedOn w:val="berschrift1"/>
    <w:next w:val="Standard"/>
    <w:rsid w:val="00A279F6"/>
    <w:pPr>
      <w:outlineLvl w:val="9"/>
    </w:pPr>
  </w:style>
  <w:style w:type="paragraph" w:styleId="Fuzeile">
    <w:name w:val="footer"/>
    <w:basedOn w:val="Kopfzeile"/>
    <w:link w:val="FuzeileZchn"/>
    <w:rsid w:val="00A279F6"/>
    <w:pPr>
      <w:jc w:val="center"/>
    </w:pPr>
    <w:rPr>
      <w:i/>
      <w:lang w:val="x-none"/>
    </w:rPr>
  </w:style>
  <w:style w:type="character" w:styleId="Funotenzeichen">
    <w:name w:val="footnote reference"/>
    <w:basedOn w:val="Absatz-Standardschriftart"/>
    <w:semiHidden/>
    <w:rsid w:val="00A279F6"/>
    <w:rPr>
      <w:b/>
      <w:position w:val="6"/>
      <w:sz w:val="16"/>
    </w:rPr>
  </w:style>
  <w:style w:type="paragraph" w:styleId="Funotentext">
    <w:name w:val="footnote text"/>
    <w:basedOn w:val="Standard"/>
    <w:semiHidden/>
    <w:rsid w:val="00A279F6"/>
    <w:pPr>
      <w:keepLines/>
      <w:ind w:left="454" w:hanging="454"/>
    </w:pPr>
    <w:rPr>
      <w:sz w:val="16"/>
    </w:rPr>
  </w:style>
  <w:style w:type="paragraph" w:customStyle="1" w:styleId="NF">
    <w:name w:val="NF"/>
    <w:basedOn w:val="NO"/>
    <w:rsid w:val="00A279F6"/>
    <w:pPr>
      <w:keepNext/>
      <w:spacing w:after="0"/>
    </w:pPr>
    <w:rPr>
      <w:rFonts w:ascii="Arial" w:hAnsi="Arial"/>
      <w:sz w:val="18"/>
    </w:rPr>
  </w:style>
  <w:style w:type="paragraph" w:customStyle="1" w:styleId="NO">
    <w:name w:val="NO"/>
    <w:basedOn w:val="Standard"/>
    <w:link w:val="NOChar"/>
    <w:rsid w:val="00A279F6"/>
    <w:pPr>
      <w:keepLines/>
      <w:ind w:left="1135" w:hanging="851"/>
    </w:pPr>
  </w:style>
  <w:style w:type="paragraph" w:customStyle="1" w:styleId="PL">
    <w:name w:val="PL"/>
    <w:link w:val="PLChar"/>
    <w:rsid w:val="00A279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279F6"/>
    <w:pPr>
      <w:jc w:val="right"/>
    </w:pPr>
  </w:style>
  <w:style w:type="paragraph" w:customStyle="1" w:styleId="TAL">
    <w:name w:val="TAL"/>
    <w:basedOn w:val="Standard"/>
    <w:link w:val="TALChar"/>
    <w:rsid w:val="00A279F6"/>
    <w:pPr>
      <w:keepNext/>
      <w:keepLines/>
      <w:spacing w:after="0"/>
    </w:pPr>
    <w:rPr>
      <w:rFonts w:ascii="Arial" w:hAnsi="Arial"/>
      <w:sz w:val="18"/>
    </w:rPr>
  </w:style>
  <w:style w:type="paragraph" w:styleId="Listennummer2">
    <w:name w:val="List Number 2"/>
    <w:basedOn w:val="Listennummer"/>
    <w:rsid w:val="00A279F6"/>
    <w:pPr>
      <w:ind w:left="851"/>
    </w:pPr>
  </w:style>
  <w:style w:type="paragraph" w:styleId="Listennummer">
    <w:name w:val="List Number"/>
    <w:basedOn w:val="Liste"/>
    <w:rsid w:val="00A279F6"/>
  </w:style>
  <w:style w:type="paragraph" w:styleId="Liste">
    <w:name w:val="List"/>
    <w:basedOn w:val="Standard"/>
    <w:rsid w:val="00A279F6"/>
    <w:pPr>
      <w:ind w:left="568" w:hanging="284"/>
    </w:pPr>
  </w:style>
  <w:style w:type="paragraph" w:customStyle="1" w:styleId="TAH">
    <w:name w:val="TAH"/>
    <w:basedOn w:val="TAC"/>
    <w:rsid w:val="00A279F6"/>
    <w:rPr>
      <w:b/>
    </w:rPr>
  </w:style>
  <w:style w:type="paragraph" w:customStyle="1" w:styleId="TAC">
    <w:name w:val="TAC"/>
    <w:basedOn w:val="TAL"/>
    <w:rsid w:val="00A279F6"/>
    <w:pPr>
      <w:jc w:val="center"/>
    </w:pPr>
  </w:style>
  <w:style w:type="paragraph" w:customStyle="1" w:styleId="LD">
    <w:name w:val="LD"/>
    <w:rsid w:val="00A279F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A279F6"/>
    <w:pPr>
      <w:keepLines/>
      <w:ind w:left="1702" w:hanging="1418"/>
    </w:pPr>
  </w:style>
  <w:style w:type="paragraph" w:customStyle="1" w:styleId="FP">
    <w:name w:val="FP"/>
    <w:basedOn w:val="Standard"/>
    <w:rsid w:val="00A279F6"/>
    <w:pPr>
      <w:spacing w:after="0"/>
    </w:pPr>
  </w:style>
  <w:style w:type="paragraph" w:customStyle="1" w:styleId="NW">
    <w:name w:val="NW"/>
    <w:basedOn w:val="NO"/>
    <w:rsid w:val="00A279F6"/>
    <w:pPr>
      <w:spacing w:after="0"/>
    </w:pPr>
  </w:style>
  <w:style w:type="paragraph" w:customStyle="1" w:styleId="EW">
    <w:name w:val="EW"/>
    <w:basedOn w:val="EX"/>
    <w:rsid w:val="00A279F6"/>
    <w:pPr>
      <w:spacing w:after="0"/>
    </w:pPr>
  </w:style>
  <w:style w:type="paragraph" w:customStyle="1" w:styleId="B10">
    <w:name w:val="B1"/>
    <w:basedOn w:val="Liste"/>
    <w:rsid w:val="00A279F6"/>
    <w:pPr>
      <w:ind w:left="738" w:hanging="454"/>
    </w:pPr>
  </w:style>
  <w:style w:type="paragraph" w:styleId="Verzeichnis6">
    <w:name w:val="toc 6"/>
    <w:basedOn w:val="Verzeichnis5"/>
    <w:next w:val="Standard"/>
    <w:semiHidden/>
    <w:rsid w:val="00A279F6"/>
    <w:pPr>
      <w:ind w:left="1985" w:hanging="1985"/>
    </w:pPr>
  </w:style>
  <w:style w:type="paragraph" w:styleId="Verzeichnis7">
    <w:name w:val="toc 7"/>
    <w:basedOn w:val="Verzeichnis6"/>
    <w:next w:val="Standard"/>
    <w:semiHidden/>
    <w:rsid w:val="00A279F6"/>
    <w:pPr>
      <w:ind w:left="2268" w:hanging="2268"/>
    </w:pPr>
  </w:style>
  <w:style w:type="paragraph" w:styleId="Aufzhlungszeichen2">
    <w:name w:val="List Bullet 2"/>
    <w:basedOn w:val="Aufzhlungszeichen"/>
    <w:rsid w:val="00A279F6"/>
    <w:pPr>
      <w:ind w:left="851"/>
    </w:pPr>
  </w:style>
  <w:style w:type="paragraph" w:styleId="Aufzhlungszeichen">
    <w:name w:val="List Bullet"/>
    <w:basedOn w:val="Liste"/>
    <w:rsid w:val="00A279F6"/>
  </w:style>
  <w:style w:type="paragraph" w:customStyle="1" w:styleId="EditorsNote">
    <w:name w:val="Editor's Note"/>
    <w:basedOn w:val="NO"/>
    <w:rsid w:val="00A279F6"/>
    <w:rPr>
      <w:color w:val="FF0000"/>
    </w:rPr>
  </w:style>
  <w:style w:type="paragraph" w:customStyle="1" w:styleId="TH">
    <w:name w:val="TH"/>
    <w:basedOn w:val="FL"/>
    <w:next w:val="FL"/>
    <w:rsid w:val="00A279F6"/>
  </w:style>
  <w:style w:type="paragraph" w:customStyle="1" w:styleId="ZA">
    <w:name w:val="ZA"/>
    <w:rsid w:val="00A279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279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A279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A279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A279F6"/>
    <w:pPr>
      <w:ind w:left="851" w:hanging="851"/>
    </w:pPr>
  </w:style>
  <w:style w:type="paragraph" w:customStyle="1" w:styleId="ZH">
    <w:name w:val="ZH"/>
    <w:rsid w:val="00A279F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A279F6"/>
    <w:pPr>
      <w:keepNext w:val="0"/>
      <w:spacing w:before="0" w:after="240"/>
    </w:pPr>
  </w:style>
  <w:style w:type="paragraph" w:customStyle="1" w:styleId="ZG">
    <w:name w:val="ZG"/>
    <w:rsid w:val="00A279F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A279F6"/>
    <w:pPr>
      <w:ind w:left="1135"/>
    </w:pPr>
  </w:style>
  <w:style w:type="paragraph" w:styleId="Liste2">
    <w:name w:val="List 2"/>
    <w:basedOn w:val="Liste"/>
    <w:rsid w:val="00A279F6"/>
    <w:pPr>
      <w:ind w:left="851"/>
    </w:pPr>
  </w:style>
  <w:style w:type="paragraph" w:styleId="Liste3">
    <w:name w:val="List 3"/>
    <w:basedOn w:val="Liste2"/>
    <w:rsid w:val="00A279F6"/>
    <w:pPr>
      <w:ind w:left="1135"/>
    </w:pPr>
  </w:style>
  <w:style w:type="paragraph" w:styleId="Liste4">
    <w:name w:val="List 4"/>
    <w:basedOn w:val="Liste3"/>
    <w:rsid w:val="00A279F6"/>
    <w:pPr>
      <w:ind w:left="1418"/>
    </w:pPr>
  </w:style>
  <w:style w:type="paragraph" w:styleId="Liste5">
    <w:name w:val="List 5"/>
    <w:basedOn w:val="Liste4"/>
    <w:rsid w:val="00A279F6"/>
    <w:pPr>
      <w:ind w:left="1702"/>
    </w:pPr>
  </w:style>
  <w:style w:type="paragraph" w:styleId="Aufzhlungszeichen4">
    <w:name w:val="List Bullet 4"/>
    <w:basedOn w:val="Aufzhlungszeichen3"/>
    <w:rsid w:val="00A279F6"/>
    <w:pPr>
      <w:ind w:left="1418"/>
    </w:pPr>
  </w:style>
  <w:style w:type="paragraph" w:styleId="Aufzhlungszeichen5">
    <w:name w:val="List Bullet 5"/>
    <w:basedOn w:val="Aufzhlungszeichen4"/>
    <w:rsid w:val="00A279F6"/>
    <w:pPr>
      <w:ind w:left="1702"/>
    </w:pPr>
  </w:style>
  <w:style w:type="paragraph" w:customStyle="1" w:styleId="B20">
    <w:name w:val="B2"/>
    <w:basedOn w:val="Liste2"/>
    <w:rsid w:val="00A279F6"/>
    <w:pPr>
      <w:ind w:left="1191" w:hanging="454"/>
    </w:pPr>
  </w:style>
  <w:style w:type="paragraph" w:customStyle="1" w:styleId="B30">
    <w:name w:val="B3"/>
    <w:basedOn w:val="Liste3"/>
    <w:rsid w:val="00A279F6"/>
    <w:pPr>
      <w:ind w:left="1645" w:hanging="454"/>
    </w:pPr>
  </w:style>
  <w:style w:type="paragraph" w:customStyle="1" w:styleId="B4">
    <w:name w:val="B4"/>
    <w:basedOn w:val="Liste4"/>
    <w:rsid w:val="00A279F6"/>
    <w:pPr>
      <w:ind w:left="2098" w:hanging="454"/>
    </w:pPr>
  </w:style>
  <w:style w:type="paragraph" w:customStyle="1" w:styleId="B5">
    <w:name w:val="B5"/>
    <w:basedOn w:val="Liste5"/>
    <w:rsid w:val="00A279F6"/>
    <w:pPr>
      <w:ind w:left="2552" w:hanging="454"/>
    </w:pPr>
  </w:style>
  <w:style w:type="paragraph" w:customStyle="1" w:styleId="ZTD">
    <w:name w:val="ZTD"/>
    <w:basedOn w:val="ZB"/>
    <w:rsid w:val="00A279F6"/>
    <w:pPr>
      <w:framePr w:hRule="auto" w:wrap="notBeside" w:y="852"/>
    </w:pPr>
    <w:rPr>
      <w:i w:val="0"/>
      <w:sz w:val="40"/>
    </w:rPr>
  </w:style>
  <w:style w:type="paragraph" w:customStyle="1" w:styleId="ZV">
    <w:name w:val="ZV"/>
    <w:basedOn w:val="ZU"/>
    <w:rsid w:val="00A279F6"/>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basedOn w:val="Absatz-Standardschriftart"/>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rsid w:val="002B513A"/>
    <w:pPr>
      <w:tabs>
        <w:tab w:val="left" w:pos="851"/>
        <w:tab w:val="num" w:pos="1644"/>
      </w:tabs>
      <w:ind w:left="851" w:hanging="567"/>
    </w:pPr>
  </w:style>
  <w:style w:type="paragraph" w:customStyle="1" w:styleId="IB1">
    <w:name w:val="IB1"/>
    <w:basedOn w:val="Standard"/>
    <w:rsid w:val="002B513A"/>
    <w:pPr>
      <w:tabs>
        <w:tab w:val="left" w:pos="284"/>
        <w:tab w:val="num" w:pos="737"/>
      </w:tabs>
      <w:ind w:left="737" w:hanging="453"/>
    </w:pPr>
  </w:style>
  <w:style w:type="paragraph" w:customStyle="1" w:styleId="IB2">
    <w:name w:val="IB2"/>
    <w:basedOn w:val="Standard"/>
    <w:rsid w:val="002B513A"/>
    <w:pPr>
      <w:tabs>
        <w:tab w:val="left" w:pos="567"/>
        <w:tab w:val="num" w:pos="1191"/>
      </w:tabs>
      <w:ind w:left="568" w:hanging="284"/>
    </w:pPr>
  </w:style>
  <w:style w:type="paragraph" w:customStyle="1" w:styleId="IBN">
    <w:name w:val="IBN"/>
    <w:basedOn w:val="Standard"/>
    <w:rsid w:val="002B513A"/>
    <w:pPr>
      <w:tabs>
        <w:tab w:val="left" w:pos="567"/>
        <w:tab w:val="num" w:pos="737"/>
      </w:tabs>
      <w:ind w:left="568" w:hanging="284"/>
    </w:pPr>
  </w:style>
  <w:style w:type="paragraph" w:customStyle="1" w:styleId="IBL">
    <w:name w:val="IBL"/>
    <w:basedOn w:val="Standard"/>
    <w:rsid w:val="002B513A"/>
    <w:pPr>
      <w:tabs>
        <w:tab w:val="left" w:pos="284"/>
        <w:tab w:val="num" w:pos="737"/>
      </w:tabs>
      <w:ind w:left="737" w:hanging="453"/>
    </w:pPr>
  </w:style>
  <w:style w:type="character" w:styleId="Hyperlink">
    <w:name w:val="Hyperlink"/>
    <w:basedOn w:val="Absatz-Standardschriftart"/>
    <w:uiPriority w:val="99"/>
    <w:rPr>
      <w:color w:val="0000FF"/>
      <w:u w:val="single"/>
    </w:rPr>
  </w:style>
  <w:style w:type="character" w:styleId="BesuchterHyperlink">
    <w:name w:val="FollowedHyperlink"/>
    <w:basedOn w:val="Absatz-Standardschriftart"/>
    <w:rPr>
      <w:color w:val="800080"/>
      <w:u w:val="single"/>
    </w:rPr>
  </w:style>
  <w:style w:type="paragraph" w:customStyle="1" w:styleId="B3">
    <w:name w:val="B3+"/>
    <w:basedOn w:val="B30"/>
    <w:rsid w:val="00A279F6"/>
    <w:pPr>
      <w:numPr>
        <w:numId w:val="4"/>
      </w:numPr>
      <w:tabs>
        <w:tab w:val="left" w:pos="1134"/>
      </w:tabs>
    </w:pPr>
  </w:style>
  <w:style w:type="paragraph" w:customStyle="1" w:styleId="B1">
    <w:name w:val="B1+"/>
    <w:basedOn w:val="B10"/>
    <w:rsid w:val="00A279F6"/>
    <w:pPr>
      <w:numPr>
        <w:numId w:val="2"/>
      </w:numPr>
    </w:pPr>
  </w:style>
  <w:style w:type="paragraph" w:customStyle="1" w:styleId="B2">
    <w:name w:val="B2+"/>
    <w:basedOn w:val="B20"/>
    <w:rsid w:val="00A279F6"/>
    <w:pPr>
      <w:numPr>
        <w:numId w:val="3"/>
      </w:numPr>
    </w:pPr>
  </w:style>
  <w:style w:type="paragraph" w:customStyle="1" w:styleId="BL">
    <w:name w:val="BL"/>
    <w:basedOn w:val="Standard"/>
    <w:rsid w:val="00A279F6"/>
    <w:pPr>
      <w:numPr>
        <w:numId w:val="6"/>
      </w:numPr>
      <w:tabs>
        <w:tab w:val="left" w:pos="851"/>
      </w:tabs>
    </w:pPr>
  </w:style>
  <w:style w:type="paragraph" w:customStyle="1" w:styleId="BN">
    <w:name w:val="BN"/>
    <w:basedOn w:val="Standard"/>
    <w:rsid w:val="00A279F6"/>
    <w:pPr>
      <w:numPr>
        <w:numId w:val="5"/>
      </w:numPr>
    </w:p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basedOn w:val="Absatz-Standardschriftart"/>
    <w:qFormat/>
    <w:rPr>
      <w:i/>
      <w:iCs/>
    </w:rPr>
  </w:style>
  <w:style w:type="character" w:styleId="Endnotenzeichen">
    <w:name w:val="endnote reference"/>
    <w:basedOn w:val="Absatz-Standardschriftart"/>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basedOn w:val="Absatz-Standardschriftart"/>
    <w:rPr>
      <w:i/>
      <w:iCs/>
    </w:rPr>
  </w:style>
  <w:style w:type="character" w:styleId="HTMLCode">
    <w:name w:val="HTML Code"/>
    <w:basedOn w:val="Absatz-Standardschriftart"/>
    <w:rPr>
      <w:rFonts w:ascii="Courier New" w:hAnsi="Courier New"/>
      <w:sz w:val="20"/>
      <w:szCs w:val="20"/>
    </w:rPr>
  </w:style>
  <w:style w:type="character" w:styleId="HTMLDefinition">
    <w:name w:val="HTML Definition"/>
    <w:basedOn w:val="Absatz-Standardschriftart"/>
    <w:rPr>
      <w:i/>
      <w:iCs/>
    </w:rPr>
  </w:style>
  <w:style w:type="character" w:styleId="HTMLTastatur">
    <w:name w:val="HTML Keyboard"/>
    <w:basedOn w:val="Absatz-Standardschriftart"/>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basedOn w:val="Absatz-Standardschriftart"/>
    <w:rPr>
      <w:rFonts w:ascii="Courier New" w:hAnsi="Courier New"/>
    </w:rPr>
  </w:style>
  <w:style w:type="character" w:styleId="HTMLSchreibmaschine">
    <w:name w:val="HTML Typewriter"/>
    <w:basedOn w:val="Absatz-Standardschriftart"/>
    <w:rPr>
      <w:rFonts w:ascii="Courier New" w:hAnsi="Courier New"/>
      <w:sz w:val="20"/>
      <w:szCs w:val="20"/>
    </w:rPr>
  </w:style>
  <w:style w:type="character" w:styleId="HTMLVariable">
    <w:name w:val="HTML Variable"/>
    <w:basedOn w:val="Absatz-Standardschriftart"/>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basedOn w:val="Absatz-Standardschriftart"/>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A279F6"/>
    <w:pPr>
      <w:keepNext/>
      <w:keepLines/>
      <w:spacing w:after="0"/>
      <w:jc w:val="both"/>
    </w:pPr>
    <w:rPr>
      <w:rFonts w:ascii="Arial" w:hAnsi="Arial"/>
      <w:sz w:val="18"/>
    </w:rPr>
  </w:style>
  <w:style w:type="paragraph" w:customStyle="1" w:styleId="FL">
    <w:name w:val="FL"/>
    <w:basedOn w:val="Standard"/>
    <w:rsid w:val="00A279F6"/>
    <w:pPr>
      <w:keepNext/>
      <w:keepLines/>
      <w:spacing w:before="60"/>
      <w:jc w:val="center"/>
    </w:pPr>
    <w:rPr>
      <w:rFonts w:ascii="Arial" w:hAnsi="Arial"/>
      <w:b/>
    </w:rPr>
  </w:style>
  <w:style w:type="paragraph" w:styleId="Sprechblasentext">
    <w:name w:val="Balloon Text"/>
    <w:basedOn w:val="Standard"/>
    <w:link w:val="SprechblasentextZchn"/>
    <w:rsid w:val="002B513A"/>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CE4B84"/>
    <w:rPr>
      <w:rFonts w:ascii="Tahoma" w:hAnsi="Tahoma" w:cs="Tahoma"/>
      <w:sz w:val="16"/>
      <w:szCs w:val="16"/>
      <w:lang w:eastAsia="en-US"/>
    </w:rPr>
  </w:style>
  <w:style w:type="character" w:customStyle="1" w:styleId="NOChar">
    <w:name w:val="NO Char"/>
    <w:basedOn w:val="Absatz-Standardschriftart"/>
    <w:link w:val="NO"/>
    <w:rsid w:val="00AF75CD"/>
    <w:rPr>
      <w:lang w:eastAsia="en-US"/>
    </w:rPr>
  </w:style>
  <w:style w:type="character" w:customStyle="1" w:styleId="FuzeileZchn">
    <w:name w:val="Fußzeile Zchn"/>
    <w:link w:val="Fuzeile"/>
    <w:rsid w:val="003D0745"/>
    <w:rPr>
      <w:rFonts w:ascii="Arial" w:hAnsi="Arial"/>
      <w:b/>
      <w:i/>
      <w:noProof/>
      <w:sz w:val="18"/>
      <w:lang w:eastAsia="en-US"/>
    </w:rPr>
  </w:style>
  <w:style w:type="character" w:customStyle="1" w:styleId="berschrift2Zchn">
    <w:name w:val="Überschrift 2 Zchn"/>
    <w:basedOn w:val="Absatz-Standardschriftart"/>
    <w:link w:val="berschrift2"/>
    <w:rsid w:val="006C3210"/>
    <w:rPr>
      <w:rFonts w:ascii="Arial" w:hAnsi="Arial"/>
      <w:sz w:val="32"/>
      <w:lang w:eastAsia="en-US"/>
    </w:rPr>
  </w:style>
  <w:style w:type="paragraph" w:styleId="berarbeitung">
    <w:name w:val="Revision"/>
    <w:hidden/>
    <w:uiPriority w:val="99"/>
    <w:semiHidden/>
    <w:rsid w:val="007A063E"/>
    <w:rPr>
      <w:lang w:eastAsia="en-US"/>
    </w:rPr>
  </w:style>
  <w:style w:type="character" w:customStyle="1" w:styleId="EXChar">
    <w:name w:val="EX Char"/>
    <w:link w:val="EX"/>
    <w:rsid w:val="002B513A"/>
    <w:rPr>
      <w:lang w:eastAsia="en-US"/>
    </w:rPr>
  </w:style>
  <w:style w:type="character" w:customStyle="1" w:styleId="NurTextZchn">
    <w:name w:val="Nur Text Zchn"/>
    <w:link w:val="NurText"/>
    <w:uiPriority w:val="99"/>
    <w:rsid w:val="002B513A"/>
    <w:rPr>
      <w:rFonts w:ascii="Courier New" w:hAnsi="Courier New" w:cs="Courier New"/>
      <w:lang w:eastAsia="en-US"/>
    </w:rPr>
  </w:style>
  <w:style w:type="character" w:customStyle="1" w:styleId="TALChar">
    <w:name w:val="TAL Char"/>
    <w:link w:val="TAL"/>
    <w:rsid w:val="002B513A"/>
    <w:rPr>
      <w:rFonts w:ascii="Arial" w:hAnsi="Arial"/>
      <w:sz w:val="18"/>
      <w:lang w:eastAsia="en-US"/>
    </w:rPr>
  </w:style>
  <w:style w:type="paragraph" w:customStyle="1" w:styleId="SignatureDefCont">
    <w:name w:val="SignatureDefCont"/>
    <w:basedOn w:val="Standard"/>
    <w:rsid w:val="002B513A"/>
    <w:pPr>
      <w:keepNext/>
      <w:tabs>
        <w:tab w:val="left" w:pos="1716"/>
      </w:tabs>
      <w:spacing w:after="0"/>
      <w:ind w:left="2886" w:hanging="2886"/>
    </w:pPr>
    <w:rPr>
      <w:lang w:val="en-US"/>
    </w:rPr>
  </w:style>
  <w:style w:type="paragraph" w:customStyle="1" w:styleId="SignatureDefLong">
    <w:name w:val="SignatureDefLong"/>
    <w:basedOn w:val="Standard"/>
    <w:rsid w:val="002B513A"/>
    <w:pPr>
      <w:keepLines/>
      <w:numPr>
        <w:ilvl w:val="12"/>
      </w:numPr>
      <w:tabs>
        <w:tab w:val="left" w:pos="1716"/>
        <w:tab w:val="right" w:pos="8970"/>
      </w:tabs>
      <w:spacing w:before="60" w:after="0"/>
      <w:ind w:left="3600" w:hanging="3600"/>
    </w:pPr>
  </w:style>
  <w:style w:type="character" w:customStyle="1" w:styleId="PLChar">
    <w:name w:val="PL Char"/>
    <w:link w:val="PL"/>
    <w:rsid w:val="002B513A"/>
    <w:rPr>
      <w:rFonts w:ascii="Courier New" w:hAnsi="Courier New"/>
      <w:noProof/>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637800775">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1154025549">
      <w:bodyDiv w:val="1"/>
      <w:marLeft w:val="0"/>
      <w:marRight w:val="0"/>
      <w:marTop w:val="0"/>
      <w:marBottom w:val="0"/>
      <w:divBdr>
        <w:top w:val="none" w:sz="0" w:space="0" w:color="auto"/>
        <w:left w:val="none" w:sz="0" w:space="0" w:color="auto"/>
        <w:bottom w:val="none" w:sz="0" w:space="0" w:color="auto"/>
        <w:right w:val="none" w:sz="0" w:space="0" w:color="auto"/>
      </w:divBdr>
    </w:div>
    <w:div w:id="14596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rtal.etsi.org/tb/status/statu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625E-CE78-4C02-8AA7-0D51F70A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6</Pages>
  <Words>1109</Words>
  <Characters>6988</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8081</CharactersWithSpaces>
  <SharedDoc>false</SharedDoc>
  <HLinks>
    <vt:vector size="18" baseType="variant">
      <vt:variant>
        <vt:i4>5701736</vt:i4>
      </vt:variant>
      <vt:variant>
        <vt:i4>9</vt:i4>
      </vt:variant>
      <vt:variant>
        <vt:i4>0</vt:i4>
      </vt:variant>
      <vt:variant>
        <vt:i4>5</vt:i4>
      </vt:variant>
      <vt:variant>
        <vt:lpwstr>http://portal.etsi.org/chaircor/ETSI_support.asp</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5111877</vt:i4>
      </vt:variant>
      <vt:variant>
        <vt:i4>3</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ugh</cp:lastModifiedBy>
  <cp:revision>3</cp:revision>
  <cp:lastPrinted>2010-05-07T15:06:00Z</cp:lastPrinted>
  <dcterms:created xsi:type="dcterms:W3CDTF">2013-11-27T14:31:00Z</dcterms:created>
  <dcterms:modified xsi:type="dcterms:W3CDTF">2013-11-27T14:43:00Z</dcterms:modified>
</cp:coreProperties>
</file>