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89" w:rsidRPr="00B7789B" w:rsidRDefault="007C3189" w:rsidP="007C3189">
      <w:pPr>
        <w:pStyle w:val="Heading1"/>
        <w:rPr>
          <w:ins w:id="0" w:author="Tomáš Urban" w:date="2012-07-12T09:27:00Z"/>
        </w:rPr>
      </w:pPr>
      <w:bookmarkStart w:id="1" w:name="_Toc321839499"/>
      <w:ins w:id="2" w:author="Tomáš Urban" w:date="2012-07-12T09:27:00Z">
        <w:r>
          <w:t>D.6</w:t>
        </w:r>
        <w:r w:rsidRPr="00B7789B">
          <w:tab/>
          <w:t>Preprocessing macro __L</w:t>
        </w:r>
        <w:r>
          <w:t>OCALHOST</w:t>
        </w:r>
        <w:r w:rsidRPr="00B7789B">
          <w:t>__</w:t>
        </w:r>
        <w:bookmarkEnd w:id="1"/>
      </w:ins>
    </w:p>
    <w:p w:rsidR="007C3189" w:rsidRDefault="007C3189" w:rsidP="007C3189">
      <w:pPr>
        <w:rPr>
          <w:ins w:id="3" w:author="Tomáš Urban" w:date="2012-07-13T14:10:00Z"/>
        </w:rPr>
      </w:pPr>
      <w:ins w:id="4" w:author="Tomáš Urban" w:date="2012-07-12T09:27:00Z">
        <w:r w:rsidRPr="00B7789B">
          <w:t xml:space="preserve">The </w:t>
        </w:r>
        <w:r w:rsidRPr="00B7789B">
          <w:rPr>
            <w:rFonts w:ascii="Courier New" w:hAnsi="Courier New" w:cs="Courier New"/>
            <w:b/>
          </w:rPr>
          <w:t>__</w:t>
        </w:r>
        <w:r>
          <w:rPr>
            <w:rFonts w:ascii="Courier New" w:hAnsi="Courier New" w:cs="Courier New"/>
            <w:b/>
          </w:rPr>
          <w:t>LOCALHOST</w:t>
        </w:r>
        <w:r w:rsidRPr="00B7789B">
          <w:rPr>
            <w:rFonts w:ascii="Courier New" w:hAnsi="Courier New" w:cs="Courier New"/>
            <w:b/>
          </w:rPr>
          <w:t>__</w:t>
        </w:r>
        <w:r w:rsidRPr="00B7789B">
          <w:t xml:space="preserve"> preprocessing macro</w:t>
        </w:r>
      </w:ins>
      <w:ins w:id="5" w:author="Tomáš Urban" w:date="2012-07-12T09:29:00Z">
        <w:r>
          <w:t xml:space="preserve"> </w:t>
        </w:r>
      </w:ins>
      <w:ins w:id="6" w:author="Tomáš Urban" w:date="2012-07-12T09:39:00Z">
        <w:r w:rsidR="00390781">
          <w:t>provide</w:t>
        </w:r>
      </w:ins>
      <w:ins w:id="7" w:author="Tomáš Urban" w:date="2012-07-12T09:45:00Z">
        <w:r w:rsidR="00FE3505">
          <w:t>s</w:t>
        </w:r>
      </w:ins>
      <w:ins w:id="8" w:author="Tomáš Urban" w:date="2012-07-12T09:39:00Z">
        <w:r w:rsidR="00390781">
          <w:t xml:space="preserve"> a standard</w:t>
        </w:r>
      </w:ins>
      <w:ins w:id="9" w:author="Tomáš Urban" w:date="2012-07-12T09:45:00Z">
        <w:r w:rsidR="00FE3505">
          <w:t>ized</w:t>
        </w:r>
      </w:ins>
      <w:ins w:id="10" w:author="Tomáš Urban" w:date="2012-07-12T09:39:00Z">
        <w:r w:rsidR="00390781">
          <w:t xml:space="preserve"> way of ref</w:t>
        </w:r>
      </w:ins>
      <w:ins w:id="11" w:author="Tomáš Urban" w:date="2012-07-12T09:40:00Z">
        <w:r w:rsidR="00390781">
          <w:t xml:space="preserve">erring to the </w:t>
        </w:r>
      </w:ins>
      <w:ins w:id="12" w:author="Tomáš Urban" w:date="2012-07-12T09:30:00Z">
        <w:r>
          <w:t>local host. The preprocessor</w:t>
        </w:r>
      </w:ins>
      <w:ins w:id="13" w:author="Tomáš Urban" w:date="2012-07-12T09:27:00Z">
        <w:r w:rsidRPr="00B7789B">
          <w:t xml:space="preserve"> </w:t>
        </w:r>
        <w:r>
          <w:t xml:space="preserve">shall </w:t>
        </w:r>
      </w:ins>
      <w:ins w:id="14" w:author="Tomáš Urban" w:date="2012-07-12T09:31:00Z">
        <w:r>
          <w:t xml:space="preserve">replace all occurrences of </w:t>
        </w:r>
        <w:r w:rsidRPr="00B7789B">
          <w:rPr>
            <w:rFonts w:ascii="Courier New" w:hAnsi="Courier New" w:cs="Courier New"/>
            <w:b/>
          </w:rPr>
          <w:t>__</w:t>
        </w:r>
        <w:r>
          <w:rPr>
            <w:rFonts w:ascii="Courier New" w:hAnsi="Courier New" w:cs="Courier New"/>
            <w:b/>
          </w:rPr>
          <w:t>LOCALHOST</w:t>
        </w:r>
        <w:r w:rsidRPr="00B7789B">
          <w:rPr>
            <w:rFonts w:ascii="Courier New" w:hAnsi="Courier New" w:cs="Courier New"/>
            <w:b/>
          </w:rPr>
          <w:t>__</w:t>
        </w:r>
        <w:r w:rsidRPr="00B7789B">
          <w:t xml:space="preserve"> </w:t>
        </w:r>
        <w:r>
          <w:t>with a</w:t>
        </w:r>
      </w:ins>
      <w:ins w:id="15" w:author="Tomáš Urban" w:date="2012-07-12T09:27:00Z">
        <w:r>
          <w:t xml:space="preserve"> charstring value</w:t>
        </w:r>
      </w:ins>
      <w:ins w:id="16" w:author="Tomáš Urban" w:date="2012-07-13T14:08:00Z">
        <w:r w:rsidR="000D7D5D">
          <w:t xml:space="preserve"> representing the local host.</w:t>
        </w:r>
      </w:ins>
    </w:p>
    <w:p w:rsidR="000D7D5D" w:rsidRPr="000D7D5D" w:rsidRDefault="000D7D5D" w:rsidP="000D7D5D">
      <w:pPr>
        <w:pStyle w:val="NO"/>
        <w:rPr>
          <w:ins w:id="17" w:author="Tomáš Urban" w:date="2012-07-12T09:40:00Z"/>
          <w:lang w:val="en-GB"/>
        </w:rPr>
      </w:pPr>
      <w:ins w:id="18" w:author="Tomáš Urban" w:date="2012-07-13T14:10:00Z">
        <w:r w:rsidRPr="00B7789B">
          <w:rPr>
            <w:lang w:val="en-GB"/>
          </w:rPr>
          <w:t>NOTE:</w:t>
        </w:r>
        <w:r w:rsidRPr="00B7789B">
          <w:rPr>
            <w:lang w:val="en-GB"/>
          </w:rPr>
          <w:tab/>
          <w:t xml:space="preserve">The format of the </w:t>
        </w:r>
      </w:ins>
      <w:ins w:id="19" w:author="Tomáš Urban" w:date="2012-07-13T14:18:00Z">
        <w:r>
          <w:rPr>
            <w:lang w:val="en-GB"/>
          </w:rPr>
          <w:t>char</w:t>
        </w:r>
      </w:ins>
      <w:ins w:id="20" w:author="Tomáš Urban" w:date="2012-07-13T14:11:00Z">
        <w:r>
          <w:rPr>
            <w:lang w:val="en-GB"/>
          </w:rPr>
          <w:t xml:space="preserve">string </w:t>
        </w:r>
      </w:ins>
      <w:ins w:id="21" w:author="Tomáš Urban" w:date="2012-07-13T14:18:00Z">
        <w:r w:rsidR="004F0284">
          <w:rPr>
            <w:lang w:val="en-GB"/>
          </w:rPr>
          <w:t>provided by this macro</w:t>
        </w:r>
      </w:ins>
      <w:ins w:id="22" w:author="Tomáš Urban" w:date="2012-07-13T14:10:00Z">
        <w:r w:rsidRPr="00B7789B">
          <w:rPr>
            <w:lang w:val="en-GB"/>
          </w:rPr>
          <w:t xml:space="preserve"> depends on the operating system and is not specified by the present document.</w:t>
        </w:r>
      </w:ins>
    </w:p>
    <w:p w:rsidR="00390781" w:rsidRPr="00B7789B" w:rsidRDefault="00390781" w:rsidP="00390781">
      <w:pPr>
        <w:pStyle w:val="EX"/>
        <w:rPr>
          <w:ins w:id="23" w:author="Tomáš Urban" w:date="2012-07-12T09:40:00Z"/>
          <w:lang w:val="en-GB"/>
        </w:rPr>
      </w:pPr>
      <w:ins w:id="24" w:author="Tomáš Urban" w:date="2012-07-12T09:40:00Z">
        <w:r w:rsidRPr="00B7789B">
          <w:rPr>
            <w:lang w:val="en-GB"/>
          </w:rPr>
          <w:t>EXAMPLE:</w:t>
        </w:r>
      </w:ins>
    </w:p>
    <w:p w:rsidR="00390781" w:rsidRPr="00B7789B" w:rsidRDefault="00390781" w:rsidP="00390781">
      <w:pPr>
        <w:pStyle w:val="PL"/>
        <w:rPr>
          <w:ins w:id="25" w:author="Tomáš Urban" w:date="2012-07-12T09:40:00Z"/>
          <w:noProof w:val="0"/>
        </w:rPr>
      </w:pPr>
      <w:ins w:id="26" w:author="Tomáš Urban" w:date="2012-07-12T09:40:00Z">
        <w:r w:rsidRPr="00B7789B">
          <w:rPr>
            <w:noProof w:val="0"/>
          </w:rPr>
          <w:tab/>
        </w:r>
      </w:ins>
      <w:ins w:id="27" w:author="Tomáš Urban" w:date="2012-07-12T09:41:00Z">
        <w:r>
          <w:rPr>
            <w:b/>
            <w:noProof w:val="0"/>
          </w:rPr>
          <w:t>execute</w:t>
        </w:r>
        <w:r>
          <w:rPr>
            <w:noProof w:val="0"/>
          </w:rPr>
          <w:t>(</w:t>
        </w:r>
      </w:ins>
      <w:ins w:id="28" w:author="Tomáš Urban" w:date="2012-07-12T09:42:00Z">
        <w:r>
          <w:rPr>
            <w:noProof w:val="0"/>
          </w:rPr>
          <w:t>MyTest</w:t>
        </w:r>
      </w:ins>
      <w:ins w:id="29" w:author="Tomáš Urban" w:date="2012-07-12T09:43:00Z">
        <w:r>
          <w:rPr>
            <w:noProof w:val="0"/>
          </w:rPr>
          <w:t xml:space="preserve">Case(), -, </w:t>
        </w:r>
      </w:ins>
      <w:ins w:id="30" w:author="Tomáš Urban" w:date="2012-07-12T09:40:00Z">
        <w:r w:rsidRPr="00B7789B">
          <w:rPr>
            <w:b/>
            <w:noProof w:val="0"/>
          </w:rPr>
          <w:t>__</w:t>
        </w:r>
      </w:ins>
      <w:ins w:id="31" w:author="Tomáš Urban" w:date="2012-07-12T09:43:00Z">
        <w:r>
          <w:rPr>
            <w:b/>
            <w:noProof w:val="0"/>
          </w:rPr>
          <w:t>LOCALHOST</w:t>
        </w:r>
      </w:ins>
      <w:ins w:id="32" w:author="Tomáš Urban" w:date="2012-07-12T09:40:00Z">
        <w:r w:rsidRPr="00B7789B">
          <w:rPr>
            <w:b/>
            <w:noProof w:val="0"/>
          </w:rPr>
          <w:t>__</w:t>
        </w:r>
      </w:ins>
      <w:ins w:id="33" w:author="Tomáš Urban" w:date="2012-07-12T09:43:00Z">
        <w:r w:rsidR="00FE3505">
          <w:rPr>
            <w:b/>
            <w:noProof w:val="0"/>
          </w:rPr>
          <w:t>)</w:t>
        </w:r>
      </w:ins>
      <w:ins w:id="34" w:author="Tomáš Urban" w:date="2012-07-12T09:40:00Z">
        <w:r w:rsidRPr="00B7789B">
          <w:rPr>
            <w:noProof w:val="0"/>
          </w:rPr>
          <w:t>;</w:t>
        </w:r>
      </w:ins>
    </w:p>
    <w:p w:rsidR="00390781" w:rsidRPr="00B7789B" w:rsidRDefault="00390781" w:rsidP="00390781">
      <w:pPr>
        <w:pStyle w:val="PL"/>
        <w:rPr>
          <w:ins w:id="35" w:author="Tomáš Urban" w:date="2012-07-12T09:40:00Z"/>
          <w:noProof w:val="0"/>
        </w:rPr>
      </w:pPr>
      <w:ins w:id="36" w:author="Tomáš Urban" w:date="2012-07-12T09:40:00Z">
        <w:r w:rsidRPr="00B7789B">
          <w:rPr>
            <w:noProof w:val="0"/>
          </w:rPr>
          <w:tab/>
          <w:t>//</w:t>
        </w:r>
      </w:ins>
      <w:ins w:id="37" w:author="Tomáš Urban" w:date="2012-07-13T14:12:00Z">
        <w:r w:rsidR="000D7D5D">
          <w:rPr>
            <w:noProof w:val="0"/>
          </w:rPr>
          <w:t xml:space="preserve"> </w:t>
        </w:r>
      </w:ins>
      <w:ins w:id="38" w:author="Tomáš Urban" w:date="2012-07-13T14:17:00Z">
        <w:r w:rsidR="000D7D5D">
          <w:rPr>
            <w:noProof w:val="0"/>
          </w:rPr>
          <w:t>resolve</w:t>
        </w:r>
      </w:ins>
      <w:ins w:id="39" w:author="Tomáš Urban" w:date="2012-07-13T14:19:00Z">
        <w:r w:rsidR="004F0284">
          <w:rPr>
            <w:noProof w:val="0"/>
          </w:rPr>
          <w:t>s</w:t>
        </w:r>
      </w:ins>
      <w:ins w:id="40" w:author="Tomáš Urban" w:date="2012-07-13T14:17:00Z">
        <w:r w:rsidR="000D7D5D">
          <w:rPr>
            <w:noProof w:val="0"/>
          </w:rPr>
          <w:t xml:space="preserve"> to</w:t>
        </w:r>
      </w:ins>
      <w:ins w:id="41" w:author="Tomáš Urban" w:date="2012-07-13T14:12:00Z">
        <w:r w:rsidR="000D7D5D">
          <w:rPr>
            <w:noProof w:val="0"/>
          </w:rPr>
          <w:t xml:space="preserve"> </w:t>
        </w:r>
      </w:ins>
      <w:ins w:id="42" w:author="Tomáš Urban" w:date="2012-07-12T09:44:00Z">
        <w:r w:rsidR="00FE3505" w:rsidRPr="00FE3505">
          <w:rPr>
            <w:noProof w:val="0"/>
          </w:rPr>
          <w:t>execute(MyTestCase(), -, "</w:t>
        </w:r>
      </w:ins>
      <w:ins w:id="43" w:author="Tomáš Urban" w:date="2012-07-13T14:12:00Z">
        <w:r w:rsidR="000D7D5D">
          <w:rPr>
            <w:noProof w:val="0"/>
          </w:rPr>
          <w:t>127.0.0.1</w:t>
        </w:r>
      </w:ins>
      <w:ins w:id="44" w:author="Tomáš Urban" w:date="2012-07-12T09:44:00Z">
        <w:r w:rsidR="00FE3505" w:rsidRPr="00FE3505">
          <w:rPr>
            <w:noProof w:val="0"/>
          </w:rPr>
          <w:t>")</w:t>
        </w:r>
      </w:ins>
      <w:ins w:id="45" w:author="Tomáš Urban" w:date="2012-07-13T14:12:00Z">
        <w:r w:rsidR="000D7D5D">
          <w:rPr>
            <w:noProof w:val="0"/>
          </w:rPr>
          <w:t xml:space="preserve"> in environments using I</w:t>
        </w:r>
      </w:ins>
      <w:ins w:id="46" w:author="Tomáš Urban" w:date="2012-07-13T14:13:00Z">
        <w:r w:rsidR="000D7D5D">
          <w:rPr>
            <w:noProof w:val="0"/>
          </w:rPr>
          <w:t>P</w:t>
        </w:r>
      </w:ins>
      <w:ins w:id="47" w:author="Tomáš Urban" w:date="2012-07-13T14:12:00Z">
        <w:r w:rsidR="000D7D5D">
          <w:rPr>
            <w:noProof w:val="0"/>
          </w:rPr>
          <w:t>v4</w:t>
        </w:r>
      </w:ins>
      <w:ins w:id="48" w:author="Tomáš Urban" w:date="2012-07-13T14:19:00Z">
        <w:r w:rsidR="004F0284">
          <w:rPr>
            <w:noProof w:val="0"/>
          </w:rPr>
          <w:t>-based</w:t>
        </w:r>
      </w:ins>
      <w:bookmarkStart w:id="49" w:name="_GoBack"/>
      <w:bookmarkEnd w:id="49"/>
      <w:ins w:id="50" w:author="Tomáš Urban" w:date="2012-07-13T14:17:00Z">
        <w:r w:rsidR="000D7D5D">
          <w:rPr>
            <w:noProof w:val="0"/>
          </w:rPr>
          <w:t xml:space="preserve"> addressing</w:t>
        </w:r>
      </w:ins>
    </w:p>
    <w:p w:rsidR="00390781" w:rsidRPr="00B7789B" w:rsidRDefault="00390781" w:rsidP="007C3189">
      <w:pPr>
        <w:rPr>
          <w:ins w:id="51" w:author="Tomáš Urban" w:date="2012-07-12T09:27:00Z"/>
        </w:rPr>
      </w:pPr>
    </w:p>
    <w:p w:rsidR="00073C31" w:rsidRPr="003240CD" w:rsidRDefault="00073C31" w:rsidP="007C3189"/>
    <w:sectPr w:rsidR="00073C31" w:rsidRPr="003240CD" w:rsidSect="002E2595">
      <w:headerReference w:type="default" r:id="rId10"/>
      <w:footerReference w:type="default" r:id="rId11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8D" w:rsidRDefault="0011788D">
      <w:r>
        <w:separator/>
      </w:r>
    </w:p>
  </w:endnote>
  <w:endnote w:type="continuationSeparator" w:id="0">
    <w:p w:rsidR="0011788D" w:rsidRDefault="0011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2B" w:rsidRPr="002E2595" w:rsidRDefault="002E2595" w:rsidP="002E2595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8D" w:rsidRDefault="0011788D">
      <w:r>
        <w:separator/>
      </w:r>
    </w:p>
  </w:footnote>
  <w:footnote w:type="continuationSeparator" w:id="0">
    <w:p w:rsidR="0011788D" w:rsidRDefault="0011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5" w:rsidRPr="00055551" w:rsidRDefault="002E2595" w:rsidP="002E2595">
    <w:pPr>
      <w:pStyle w:val="Header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4F0284">
      <w:t>1</w:t>
    </w:r>
    <w:r w:rsidRPr="00055551">
      <w:rPr>
        <w:noProof w:val="0"/>
      </w:rPr>
      <w:fldChar w:fldCharType="end"/>
    </w:r>
  </w:p>
  <w:p w:rsidR="008B352B" w:rsidRPr="002E2595" w:rsidRDefault="008B352B" w:rsidP="002E2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28"/>
    <w:lvl w:ilvl="0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Courier New" w:hAnsi="Courier New"/>
      </w:rPr>
    </w:lvl>
  </w:abstractNum>
  <w:abstractNum w:abstractNumId="3">
    <w:nsid w:val="0616304B"/>
    <w:multiLevelType w:val="hybridMultilevel"/>
    <w:tmpl w:val="EA5430FA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F0625"/>
    <w:multiLevelType w:val="hybridMultilevel"/>
    <w:tmpl w:val="ED7E909C"/>
    <w:lvl w:ilvl="0" w:tplc="9704FD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85998"/>
    <w:multiLevelType w:val="hybridMultilevel"/>
    <w:tmpl w:val="C09818F8"/>
    <w:lvl w:ilvl="0" w:tplc="21D8E74C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471E7"/>
    <w:multiLevelType w:val="hybridMultilevel"/>
    <w:tmpl w:val="135873F8"/>
    <w:lvl w:ilvl="0" w:tplc="21D8E74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0">
    <w:nsid w:val="43C77B00"/>
    <w:multiLevelType w:val="hybridMultilevel"/>
    <w:tmpl w:val="15662FB6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906A6"/>
    <w:multiLevelType w:val="hybridMultilevel"/>
    <w:tmpl w:val="8C4CD71E"/>
    <w:lvl w:ilvl="0" w:tplc="7A94E5F6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D34C1"/>
    <w:multiLevelType w:val="hybridMultilevel"/>
    <w:tmpl w:val="CB6A2B76"/>
    <w:lvl w:ilvl="0" w:tplc="21D8E7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166AE"/>
    <w:multiLevelType w:val="hybridMultilevel"/>
    <w:tmpl w:val="DB8E8014"/>
    <w:lvl w:ilvl="0" w:tplc="21D8E7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8"/>
  </w:num>
  <w:num w:numId="5">
    <w:abstractNumId w:val="7"/>
  </w:num>
  <w:num w:numId="6">
    <w:abstractNumId w:val="16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0"/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5"/>
  </w:num>
  <w:num w:numId="39">
    <w:abstractNumId w:val="12"/>
    <w:lvlOverride w:ilvl="0">
      <w:startOverride w:val="1"/>
    </w:lvlOverride>
  </w:num>
  <w:num w:numId="40">
    <w:abstractNumId w:val="15"/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B"/>
    <w:rsid w:val="00000DC8"/>
    <w:rsid w:val="000018F1"/>
    <w:rsid w:val="000024EF"/>
    <w:rsid w:val="00002F2C"/>
    <w:rsid w:val="000030B9"/>
    <w:rsid w:val="000032C6"/>
    <w:rsid w:val="000038B5"/>
    <w:rsid w:val="000041D4"/>
    <w:rsid w:val="00005CF6"/>
    <w:rsid w:val="00006A0B"/>
    <w:rsid w:val="00006D6E"/>
    <w:rsid w:val="00007AA4"/>
    <w:rsid w:val="000101CE"/>
    <w:rsid w:val="0001186F"/>
    <w:rsid w:val="00011BC7"/>
    <w:rsid w:val="00017AB9"/>
    <w:rsid w:val="00020CFA"/>
    <w:rsid w:val="00024DA6"/>
    <w:rsid w:val="000277FA"/>
    <w:rsid w:val="0003402C"/>
    <w:rsid w:val="00040035"/>
    <w:rsid w:val="000400BC"/>
    <w:rsid w:val="00044861"/>
    <w:rsid w:val="00050E79"/>
    <w:rsid w:val="0005146D"/>
    <w:rsid w:val="00053F6D"/>
    <w:rsid w:val="00055434"/>
    <w:rsid w:val="00055551"/>
    <w:rsid w:val="00056BF2"/>
    <w:rsid w:val="00061484"/>
    <w:rsid w:val="000618BF"/>
    <w:rsid w:val="00061970"/>
    <w:rsid w:val="00063F59"/>
    <w:rsid w:val="00066935"/>
    <w:rsid w:val="00067CD6"/>
    <w:rsid w:val="0007134E"/>
    <w:rsid w:val="00073C31"/>
    <w:rsid w:val="00074BF3"/>
    <w:rsid w:val="0007624A"/>
    <w:rsid w:val="000810FD"/>
    <w:rsid w:val="000A0B53"/>
    <w:rsid w:val="000A50F9"/>
    <w:rsid w:val="000A5D23"/>
    <w:rsid w:val="000B0C00"/>
    <w:rsid w:val="000B3662"/>
    <w:rsid w:val="000C05D6"/>
    <w:rsid w:val="000C2CD5"/>
    <w:rsid w:val="000C3747"/>
    <w:rsid w:val="000C70CE"/>
    <w:rsid w:val="000C7D64"/>
    <w:rsid w:val="000D2B2B"/>
    <w:rsid w:val="000D3471"/>
    <w:rsid w:val="000D4C5A"/>
    <w:rsid w:val="000D536D"/>
    <w:rsid w:val="000D7D5D"/>
    <w:rsid w:val="000E0679"/>
    <w:rsid w:val="000E656E"/>
    <w:rsid w:val="000E6EC0"/>
    <w:rsid w:val="000E7020"/>
    <w:rsid w:val="000F1CCA"/>
    <w:rsid w:val="000F236B"/>
    <w:rsid w:val="000F3442"/>
    <w:rsid w:val="000F6C06"/>
    <w:rsid w:val="001012AE"/>
    <w:rsid w:val="00102A9A"/>
    <w:rsid w:val="00102D22"/>
    <w:rsid w:val="00106157"/>
    <w:rsid w:val="00106451"/>
    <w:rsid w:val="00106587"/>
    <w:rsid w:val="00110424"/>
    <w:rsid w:val="00112D39"/>
    <w:rsid w:val="00113AC0"/>
    <w:rsid w:val="00115FF1"/>
    <w:rsid w:val="0011788D"/>
    <w:rsid w:val="0012411B"/>
    <w:rsid w:val="00126EDD"/>
    <w:rsid w:val="00127598"/>
    <w:rsid w:val="00131627"/>
    <w:rsid w:val="00134FA9"/>
    <w:rsid w:val="00135001"/>
    <w:rsid w:val="00135300"/>
    <w:rsid w:val="001415D4"/>
    <w:rsid w:val="00143141"/>
    <w:rsid w:val="00146869"/>
    <w:rsid w:val="001478A7"/>
    <w:rsid w:val="00153D6A"/>
    <w:rsid w:val="00157B01"/>
    <w:rsid w:val="00157C6E"/>
    <w:rsid w:val="00160E02"/>
    <w:rsid w:val="00162CEE"/>
    <w:rsid w:val="00162FE2"/>
    <w:rsid w:val="00166A04"/>
    <w:rsid w:val="00167B5E"/>
    <w:rsid w:val="00170295"/>
    <w:rsid w:val="001718AB"/>
    <w:rsid w:val="00172FEA"/>
    <w:rsid w:val="00175D7E"/>
    <w:rsid w:val="00177311"/>
    <w:rsid w:val="001773F1"/>
    <w:rsid w:val="00177AD2"/>
    <w:rsid w:val="00181E70"/>
    <w:rsid w:val="00184FED"/>
    <w:rsid w:val="00187A97"/>
    <w:rsid w:val="00190874"/>
    <w:rsid w:val="001909B1"/>
    <w:rsid w:val="00191CCC"/>
    <w:rsid w:val="0019590D"/>
    <w:rsid w:val="00195A57"/>
    <w:rsid w:val="001A207D"/>
    <w:rsid w:val="001B2208"/>
    <w:rsid w:val="001B755D"/>
    <w:rsid w:val="001C099F"/>
    <w:rsid w:val="001C43ED"/>
    <w:rsid w:val="001C74AC"/>
    <w:rsid w:val="001D062B"/>
    <w:rsid w:val="001D1E5C"/>
    <w:rsid w:val="001D548A"/>
    <w:rsid w:val="001D5BD9"/>
    <w:rsid w:val="001D63C1"/>
    <w:rsid w:val="001E0C10"/>
    <w:rsid w:val="001F0BA7"/>
    <w:rsid w:val="001F1CFE"/>
    <w:rsid w:val="001F2576"/>
    <w:rsid w:val="001F31ED"/>
    <w:rsid w:val="001F574A"/>
    <w:rsid w:val="001F5A22"/>
    <w:rsid w:val="001F5A6C"/>
    <w:rsid w:val="00206C8B"/>
    <w:rsid w:val="00215C40"/>
    <w:rsid w:val="00215EB8"/>
    <w:rsid w:val="00216169"/>
    <w:rsid w:val="002209B6"/>
    <w:rsid w:val="00220D35"/>
    <w:rsid w:val="00221918"/>
    <w:rsid w:val="00222B83"/>
    <w:rsid w:val="00222B9B"/>
    <w:rsid w:val="0022564D"/>
    <w:rsid w:val="002259A1"/>
    <w:rsid w:val="0023503F"/>
    <w:rsid w:val="002365DA"/>
    <w:rsid w:val="00240B25"/>
    <w:rsid w:val="00243AFD"/>
    <w:rsid w:val="002442A5"/>
    <w:rsid w:val="00245B1F"/>
    <w:rsid w:val="00245C1A"/>
    <w:rsid w:val="00247462"/>
    <w:rsid w:val="00250B28"/>
    <w:rsid w:val="00252FDB"/>
    <w:rsid w:val="0025530E"/>
    <w:rsid w:val="002577D9"/>
    <w:rsid w:val="00260E4D"/>
    <w:rsid w:val="00263E8D"/>
    <w:rsid w:val="002664E4"/>
    <w:rsid w:val="00266854"/>
    <w:rsid w:val="00275343"/>
    <w:rsid w:val="002772D9"/>
    <w:rsid w:val="002839F5"/>
    <w:rsid w:val="002870ED"/>
    <w:rsid w:val="00287358"/>
    <w:rsid w:val="00294B6A"/>
    <w:rsid w:val="00297FB8"/>
    <w:rsid w:val="002A1791"/>
    <w:rsid w:val="002A51A4"/>
    <w:rsid w:val="002A7565"/>
    <w:rsid w:val="002B6C54"/>
    <w:rsid w:val="002B7FD2"/>
    <w:rsid w:val="002C0AE9"/>
    <w:rsid w:val="002C26FD"/>
    <w:rsid w:val="002C2E1B"/>
    <w:rsid w:val="002C31C9"/>
    <w:rsid w:val="002C3320"/>
    <w:rsid w:val="002C7059"/>
    <w:rsid w:val="002C7DF5"/>
    <w:rsid w:val="002D2EB6"/>
    <w:rsid w:val="002D3AAA"/>
    <w:rsid w:val="002E0FE3"/>
    <w:rsid w:val="002E2595"/>
    <w:rsid w:val="002E2C9F"/>
    <w:rsid w:val="002E3F65"/>
    <w:rsid w:val="002E4035"/>
    <w:rsid w:val="002E4A9B"/>
    <w:rsid w:val="002E68F2"/>
    <w:rsid w:val="002F12A7"/>
    <w:rsid w:val="002F28AC"/>
    <w:rsid w:val="002F516F"/>
    <w:rsid w:val="002F6904"/>
    <w:rsid w:val="00300E5B"/>
    <w:rsid w:val="003018C1"/>
    <w:rsid w:val="0030208B"/>
    <w:rsid w:val="0030216C"/>
    <w:rsid w:val="003074D9"/>
    <w:rsid w:val="003123D4"/>
    <w:rsid w:val="00314449"/>
    <w:rsid w:val="003165B1"/>
    <w:rsid w:val="00320CBA"/>
    <w:rsid w:val="00320F6B"/>
    <w:rsid w:val="00321E23"/>
    <w:rsid w:val="003221DF"/>
    <w:rsid w:val="00323D52"/>
    <w:rsid w:val="003240CD"/>
    <w:rsid w:val="003259D1"/>
    <w:rsid w:val="00327330"/>
    <w:rsid w:val="003413E0"/>
    <w:rsid w:val="00342D17"/>
    <w:rsid w:val="003430CF"/>
    <w:rsid w:val="003434EE"/>
    <w:rsid w:val="00345CE6"/>
    <w:rsid w:val="0035009F"/>
    <w:rsid w:val="0035359C"/>
    <w:rsid w:val="00355C86"/>
    <w:rsid w:val="00355E05"/>
    <w:rsid w:val="00356BB2"/>
    <w:rsid w:val="00357645"/>
    <w:rsid w:val="0036200B"/>
    <w:rsid w:val="003623E2"/>
    <w:rsid w:val="00370FD0"/>
    <w:rsid w:val="00374B15"/>
    <w:rsid w:val="0037726D"/>
    <w:rsid w:val="003872A2"/>
    <w:rsid w:val="00390781"/>
    <w:rsid w:val="003914E0"/>
    <w:rsid w:val="003A1A6F"/>
    <w:rsid w:val="003A2B38"/>
    <w:rsid w:val="003A2CBD"/>
    <w:rsid w:val="003A33A3"/>
    <w:rsid w:val="003A5FD5"/>
    <w:rsid w:val="003B1E2F"/>
    <w:rsid w:val="003B2CF9"/>
    <w:rsid w:val="003B6C11"/>
    <w:rsid w:val="003B73A8"/>
    <w:rsid w:val="003C12A0"/>
    <w:rsid w:val="003C149F"/>
    <w:rsid w:val="003C1827"/>
    <w:rsid w:val="003C28CB"/>
    <w:rsid w:val="003C52B2"/>
    <w:rsid w:val="003C694A"/>
    <w:rsid w:val="003C6A2E"/>
    <w:rsid w:val="003D1051"/>
    <w:rsid w:val="003D11EF"/>
    <w:rsid w:val="003D6FC1"/>
    <w:rsid w:val="003F10CF"/>
    <w:rsid w:val="003F2180"/>
    <w:rsid w:val="003F5E89"/>
    <w:rsid w:val="003F5EE8"/>
    <w:rsid w:val="004053DF"/>
    <w:rsid w:val="00405593"/>
    <w:rsid w:val="00413C53"/>
    <w:rsid w:val="00413EAA"/>
    <w:rsid w:val="004143C4"/>
    <w:rsid w:val="004145D0"/>
    <w:rsid w:val="0041529B"/>
    <w:rsid w:val="00416540"/>
    <w:rsid w:val="00422E85"/>
    <w:rsid w:val="00423874"/>
    <w:rsid w:val="004312AB"/>
    <w:rsid w:val="00434F3A"/>
    <w:rsid w:val="00435249"/>
    <w:rsid w:val="004356A8"/>
    <w:rsid w:val="00435778"/>
    <w:rsid w:val="004367D9"/>
    <w:rsid w:val="004416F1"/>
    <w:rsid w:val="0044330C"/>
    <w:rsid w:val="004438DD"/>
    <w:rsid w:val="00445886"/>
    <w:rsid w:val="00446584"/>
    <w:rsid w:val="00447B9E"/>
    <w:rsid w:val="00450AED"/>
    <w:rsid w:val="004618FC"/>
    <w:rsid w:val="00462020"/>
    <w:rsid w:val="00462150"/>
    <w:rsid w:val="0046415F"/>
    <w:rsid w:val="00467D2A"/>
    <w:rsid w:val="00472CC4"/>
    <w:rsid w:val="004846AE"/>
    <w:rsid w:val="004863BD"/>
    <w:rsid w:val="004876D4"/>
    <w:rsid w:val="00490236"/>
    <w:rsid w:val="004920AA"/>
    <w:rsid w:val="00493B8A"/>
    <w:rsid w:val="004976FF"/>
    <w:rsid w:val="004A7646"/>
    <w:rsid w:val="004B2D5D"/>
    <w:rsid w:val="004B2E52"/>
    <w:rsid w:val="004B671F"/>
    <w:rsid w:val="004B7665"/>
    <w:rsid w:val="004C3CBD"/>
    <w:rsid w:val="004C64C3"/>
    <w:rsid w:val="004C67BE"/>
    <w:rsid w:val="004C7C37"/>
    <w:rsid w:val="004D0963"/>
    <w:rsid w:val="004D16ED"/>
    <w:rsid w:val="004D25D6"/>
    <w:rsid w:val="004D3651"/>
    <w:rsid w:val="004D6E74"/>
    <w:rsid w:val="004D7BAE"/>
    <w:rsid w:val="004E6698"/>
    <w:rsid w:val="004F0284"/>
    <w:rsid w:val="004F2258"/>
    <w:rsid w:val="004F2EC0"/>
    <w:rsid w:val="004F53F3"/>
    <w:rsid w:val="004F668C"/>
    <w:rsid w:val="004F7300"/>
    <w:rsid w:val="005054A7"/>
    <w:rsid w:val="00506416"/>
    <w:rsid w:val="00506BA5"/>
    <w:rsid w:val="005115CD"/>
    <w:rsid w:val="00513904"/>
    <w:rsid w:val="00513D21"/>
    <w:rsid w:val="00516DD5"/>
    <w:rsid w:val="00517A37"/>
    <w:rsid w:val="005204FD"/>
    <w:rsid w:val="00525500"/>
    <w:rsid w:val="0053056D"/>
    <w:rsid w:val="00540729"/>
    <w:rsid w:val="005409E6"/>
    <w:rsid w:val="00542DE5"/>
    <w:rsid w:val="00544837"/>
    <w:rsid w:val="00547914"/>
    <w:rsid w:val="0055086D"/>
    <w:rsid w:val="00554488"/>
    <w:rsid w:val="0055610D"/>
    <w:rsid w:val="00556F47"/>
    <w:rsid w:val="00560E2C"/>
    <w:rsid w:val="00562147"/>
    <w:rsid w:val="00566F48"/>
    <w:rsid w:val="00567E5E"/>
    <w:rsid w:val="00572F3C"/>
    <w:rsid w:val="005742CC"/>
    <w:rsid w:val="0057480E"/>
    <w:rsid w:val="00582233"/>
    <w:rsid w:val="005826FE"/>
    <w:rsid w:val="00586FE9"/>
    <w:rsid w:val="005913D0"/>
    <w:rsid w:val="005964C2"/>
    <w:rsid w:val="00596E53"/>
    <w:rsid w:val="00597C8A"/>
    <w:rsid w:val="005A0FA3"/>
    <w:rsid w:val="005A51F2"/>
    <w:rsid w:val="005A548D"/>
    <w:rsid w:val="005A5FEE"/>
    <w:rsid w:val="005B6077"/>
    <w:rsid w:val="005B78B4"/>
    <w:rsid w:val="005C07AE"/>
    <w:rsid w:val="005C0AD1"/>
    <w:rsid w:val="005C0AED"/>
    <w:rsid w:val="005C2786"/>
    <w:rsid w:val="005C29CE"/>
    <w:rsid w:val="005C3B4D"/>
    <w:rsid w:val="005C487D"/>
    <w:rsid w:val="005C64BE"/>
    <w:rsid w:val="005C64CC"/>
    <w:rsid w:val="005C729E"/>
    <w:rsid w:val="005D2773"/>
    <w:rsid w:val="005D4096"/>
    <w:rsid w:val="005D7B2C"/>
    <w:rsid w:val="005E0604"/>
    <w:rsid w:val="005E1389"/>
    <w:rsid w:val="005E1642"/>
    <w:rsid w:val="005E1EA2"/>
    <w:rsid w:val="005E2930"/>
    <w:rsid w:val="005E2D80"/>
    <w:rsid w:val="005E5D30"/>
    <w:rsid w:val="005F2780"/>
    <w:rsid w:val="005F4656"/>
    <w:rsid w:val="005F6DBE"/>
    <w:rsid w:val="005F7501"/>
    <w:rsid w:val="00604FA5"/>
    <w:rsid w:val="00605A0E"/>
    <w:rsid w:val="0060607E"/>
    <w:rsid w:val="00607F7D"/>
    <w:rsid w:val="006151D1"/>
    <w:rsid w:val="00616B0D"/>
    <w:rsid w:val="00622C37"/>
    <w:rsid w:val="00630E22"/>
    <w:rsid w:val="00630E82"/>
    <w:rsid w:val="00631334"/>
    <w:rsid w:val="00631AC8"/>
    <w:rsid w:val="006325C2"/>
    <w:rsid w:val="006362BC"/>
    <w:rsid w:val="006364BB"/>
    <w:rsid w:val="00636C56"/>
    <w:rsid w:val="0063772F"/>
    <w:rsid w:val="00641B64"/>
    <w:rsid w:val="00643573"/>
    <w:rsid w:val="00644E5B"/>
    <w:rsid w:val="00646E1F"/>
    <w:rsid w:val="0065110A"/>
    <w:rsid w:val="00651956"/>
    <w:rsid w:val="00653E3A"/>
    <w:rsid w:val="006629FD"/>
    <w:rsid w:val="00665D12"/>
    <w:rsid w:val="006660F4"/>
    <w:rsid w:val="00667997"/>
    <w:rsid w:val="006718BF"/>
    <w:rsid w:val="006728ED"/>
    <w:rsid w:val="00680317"/>
    <w:rsid w:val="00681FA6"/>
    <w:rsid w:val="00683ED8"/>
    <w:rsid w:val="00685247"/>
    <w:rsid w:val="00687536"/>
    <w:rsid w:val="00687BAE"/>
    <w:rsid w:val="00692A3D"/>
    <w:rsid w:val="00693F44"/>
    <w:rsid w:val="006949D6"/>
    <w:rsid w:val="006952A7"/>
    <w:rsid w:val="00696770"/>
    <w:rsid w:val="00697EA4"/>
    <w:rsid w:val="006A0C70"/>
    <w:rsid w:val="006A1B6D"/>
    <w:rsid w:val="006A415D"/>
    <w:rsid w:val="006A6457"/>
    <w:rsid w:val="006B3092"/>
    <w:rsid w:val="006B40D9"/>
    <w:rsid w:val="006B61D9"/>
    <w:rsid w:val="006C24A0"/>
    <w:rsid w:val="006C28FD"/>
    <w:rsid w:val="006C2CFD"/>
    <w:rsid w:val="006C36D7"/>
    <w:rsid w:val="006C5409"/>
    <w:rsid w:val="006D72A3"/>
    <w:rsid w:val="006F13D7"/>
    <w:rsid w:val="006F77E7"/>
    <w:rsid w:val="00700F5F"/>
    <w:rsid w:val="00703621"/>
    <w:rsid w:val="00703D1C"/>
    <w:rsid w:val="007045EC"/>
    <w:rsid w:val="00705530"/>
    <w:rsid w:val="007076C8"/>
    <w:rsid w:val="00707D31"/>
    <w:rsid w:val="00710AAF"/>
    <w:rsid w:val="00712AD5"/>
    <w:rsid w:val="00712E66"/>
    <w:rsid w:val="00721372"/>
    <w:rsid w:val="007306EB"/>
    <w:rsid w:val="007326CC"/>
    <w:rsid w:val="007329C3"/>
    <w:rsid w:val="00732A0B"/>
    <w:rsid w:val="007366AB"/>
    <w:rsid w:val="007378EF"/>
    <w:rsid w:val="00742608"/>
    <w:rsid w:val="007450BD"/>
    <w:rsid w:val="007455E0"/>
    <w:rsid w:val="00746DFE"/>
    <w:rsid w:val="00752F8B"/>
    <w:rsid w:val="007533DD"/>
    <w:rsid w:val="00756594"/>
    <w:rsid w:val="007621D1"/>
    <w:rsid w:val="007623F6"/>
    <w:rsid w:val="00762444"/>
    <w:rsid w:val="00762ECD"/>
    <w:rsid w:val="00764312"/>
    <w:rsid w:val="007652D3"/>
    <w:rsid w:val="00774252"/>
    <w:rsid w:val="0077508C"/>
    <w:rsid w:val="007751B2"/>
    <w:rsid w:val="00782298"/>
    <w:rsid w:val="00784EFF"/>
    <w:rsid w:val="00786611"/>
    <w:rsid w:val="00787C2E"/>
    <w:rsid w:val="007909C8"/>
    <w:rsid w:val="007921A2"/>
    <w:rsid w:val="00794A67"/>
    <w:rsid w:val="00794A7A"/>
    <w:rsid w:val="007A0CF8"/>
    <w:rsid w:val="007A0D0D"/>
    <w:rsid w:val="007A3936"/>
    <w:rsid w:val="007A6763"/>
    <w:rsid w:val="007B4741"/>
    <w:rsid w:val="007B522D"/>
    <w:rsid w:val="007C3189"/>
    <w:rsid w:val="007E5B5A"/>
    <w:rsid w:val="007F1BDC"/>
    <w:rsid w:val="007F2D23"/>
    <w:rsid w:val="007F40E6"/>
    <w:rsid w:val="007F476A"/>
    <w:rsid w:val="007F4B7E"/>
    <w:rsid w:val="007F7F8F"/>
    <w:rsid w:val="0080026D"/>
    <w:rsid w:val="00800D1F"/>
    <w:rsid w:val="00802A22"/>
    <w:rsid w:val="0080630D"/>
    <w:rsid w:val="00807115"/>
    <w:rsid w:val="0081319C"/>
    <w:rsid w:val="00813CBC"/>
    <w:rsid w:val="00815056"/>
    <w:rsid w:val="008167E5"/>
    <w:rsid w:val="00817877"/>
    <w:rsid w:val="0082047A"/>
    <w:rsid w:val="00823D25"/>
    <w:rsid w:val="00824FD6"/>
    <w:rsid w:val="00826BE3"/>
    <w:rsid w:val="008273BA"/>
    <w:rsid w:val="0082757D"/>
    <w:rsid w:val="008343D7"/>
    <w:rsid w:val="00834FB6"/>
    <w:rsid w:val="00841B07"/>
    <w:rsid w:val="008527A0"/>
    <w:rsid w:val="00854521"/>
    <w:rsid w:val="00855201"/>
    <w:rsid w:val="00864299"/>
    <w:rsid w:val="00865067"/>
    <w:rsid w:val="008659B3"/>
    <w:rsid w:val="00870F53"/>
    <w:rsid w:val="0087264A"/>
    <w:rsid w:val="008748FF"/>
    <w:rsid w:val="008770E2"/>
    <w:rsid w:val="008778ED"/>
    <w:rsid w:val="00880210"/>
    <w:rsid w:val="00880A16"/>
    <w:rsid w:val="00884078"/>
    <w:rsid w:val="008848F3"/>
    <w:rsid w:val="00894A3D"/>
    <w:rsid w:val="008971D2"/>
    <w:rsid w:val="008A2CC5"/>
    <w:rsid w:val="008A68D9"/>
    <w:rsid w:val="008B12A2"/>
    <w:rsid w:val="008B2DEF"/>
    <w:rsid w:val="008B2E2D"/>
    <w:rsid w:val="008B310A"/>
    <w:rsid w:val="008B352B"/>
    <w:rsid w:val="008C055B"/>
    <w:rsid w:val="008C088C"/>
    <w:rsid w:val="008C39E3"/>
    <w:rsid w:val="008C54E6"/>
    <w:rsid w:val="008C75F9"/>
    <w:rsid w:val="008D09D5"/>
    <w:rsid w:val="008D0C02"/>
    <w:rsid w:val="008D0D00"/>
    <w:rsid w:val="008D5A9C"/>
    <w:rsid w:val="008D5C7A"/>
    <w:rsid w:val="008D616D"/>
    <w:rsid w:val="008D697C"/>
    <w:rsid w:val="008E03E1"/>
    <w:rsid w:val="008E0821"/>
    <w:rsid w:val="008E1D19"/>
    <w:rsid w:val="008F599F"/>
    <w:rsid w:val="008F6105"/>
    <w:rsid w:val="008F62BD"/>
    <w:rsid w:val="009023DB"/>
    <w:rsid w:val="00903406"/>
    <w:rsid w:val="009062B7"/>
    <w:rsid w:val="00907017"/>
    <w:rsid w:val="0091179E"/>
    <w:rsid w:val="009132BE"/>
    <w:rsid w:val="0092204E"/>
    <w:rsid w:val="00924E88"/>
    <w:rsid w:val="009270E0"/>
    <w:rsid w:val="009278DC"/>
    <w:rsid w:val="00927D8E"/>
    <w:rsid w:val="0093229F"/>
    <w:rsid w:val="00932925"/>
    <w:rsid w:val="00932B84"/>
    <w:rsid w:val="00933DE8"/>
    <w:rsid w:val="00936345"/>
    <w:rsid w:val="00936649"/>
    <w:rsid w:val="0093681A"/>
    <w:rsid w:val="009378F6"/>
    <w:rsid w:val="009424B7"/>
    <w:rsid w:val="00944705"/>
    <w:rsid w:val="00945531"/>
    <w:rsid w:val="009458BD"/>
    <w:rsid w:val="009532E6"/>
    <w:rsid w:val="0095580C"/>
    <w:rsid w:val="0095779D"/>
    <w:rsid w:val="00960845"/>
    <w:rsid w:val="0096708E"/>
    <w:rsid w:val="00970787"/>
    <w:rsid w:val="00973721"/>
    <w:rsid w:val="00973C83"/>
    <w:rsid w:val="009749C6"/>
    <w:rsid w:val="00977AE0"/>
    <w:rsid w:val="0098087B"/>
    <w:rsid w:val="00984FEA"/>
    <w:rsid w:val="00986461"/>
    <w:rsid w:val="0098716E"/>
    <w:rsid w:val="009914EC"/>
    <w:rsid w:val="00996EB2"/>
    <w:rsid w:val="009A015B"/>
    <w:rsid w:val="009A1531"/>
    <w:rsid w:val="009A790E"/>
    <w:rsid w:val="009B69C7"/>
    <w:rsid w:val="009B7880"/>
    <w:rsid w:val="009B7DE0"/>
    <w:rsid w:val="009C0092"/>
    <w:rsid w:val="009C0E10"/>
    <w:rsid w:val="009C3A3A"/>
    <w:rsid w:val="009C631D"/>
    <w:rsid w:val="009D05E3"/>
    <w:rsid w:val="009D14DA"/>
    <w:rsid w:val="009D23A5"/>
    <w:rsid w:val="009D6176"/>
    <w:rsid w:val="009E4D2C"/>
    <w:rsid w:val="009E6965"/>
    <w:rsid w:val="009F3F5F"/>
    <w:rsid w:val="009F4FBA"/>
    <w:rsid w:val="009F6AF6"/>
    <w:rsid w:val="00A07354"/>
    <w:rsid w:val="00A21534"/>
    <w:rsid w:val="00A220E0"/>
    <w:rsid w:val="00A2625A"/>
    <w:rsid w:val="00A26AC1"/>
    <w:rsid w:val="00A31AAE"/>
    <w:rsid w:val="00A333EC"/>
    <w:rsid w:val="00A336B5"/>
    <w:rsid w:val="00A36A9D"/>
    <w:rsid w:val="00A41ACB"/>
    <w:rsid w:val="00A4252C"/>
    <w:rsid w:val="00A46ACF"/>
    <w:rsid w:val="00A50EF2"/>
    <w:rsid w:val="00A51432"/>
    <w:rsid w:val="00A54305"/>
    <w:rsid w:val="00A5730E"/>
    <w:rsid w:val="00A60D9B"/>
    <w:rsid w:val="00A61FA6"/>
    <w:rsid w:val="00A72EF9"/>
    <w:rsid w:val="00A75899"/>
    <w:rsid w:val="00A77849"/>
    <w:rsid w:val="00A8116C"/>
    <w:rsid w:val="00A81EF6"/>
    <w:rsid w:val="00A8246E"/>
    <w:rsid w:val="00A82FD7"/>
    <w:rsid w:val="00A83CD1"/>
    <w:rsid w:val="00A8487C"/>
    <w:rsid w:val="00A857AD"/>
    <w:rsid w:val="00A95C7E"/>
    <w:rsid w:val="00AA6579"/>
    <w:rsid w:val="00AB1144"/>
    <w:rsid w:val="00AB402A"/>
    <w:rsid w:val="00AB42AE"/>
    <w:rsid w:val="00AB6E31"/>
    <w:rsid w:val="00AC4602"/>
    <w:rsid w:val="00AC7F60"/>
    <w:rsid w:val="00AD2AEC"/>
    <w:rsid w:val="00AD2F66"/>
    <w:rsid w:val="00AD5FF7"/>
    <w:rsid w:val="00AD6179"/>
    <w:rsid w:val="00AE5C46"/>
    <w:rsid w:val="00AE78C6"/>
    <w:rsid w:val="00AF1636"/>
    <w:rsid w:val="00AF1FB4"/>
    <w:rsid w:val="00AF253D"/>
    <w:rsid w:val="00AF3BBE"/>
    <w:rsid w:val="00B01813"/>
    <w:rsid w:val="00B02E84"/>
    <w:rsid w:val="00B02FD5"/>
    <w:rsid w:val="00B03276"/>
    <w:rsid w:val="00B048D1"/>
    <w:rsid w:val="00B17D98"/>
    <w:rsid w:val="00B20765"/>
    <w:rsid w:val="00B20D04"/>
    <w:rsid w:val="00B20F47"/>
    <w:rsid w:val="00B21EE9"/>
    <w:rsid w:val="00B23B7E"/>
    <w:rsid w:val="00B276BE"/>
    <w:rsid w:val="00B27F56"/>
    <w:rsid w:val="00B30EB1"/>
    <w:rsid w:val="00B32962"/>
    <w:rsid w:val="00B42156"/>
    <w:rsid w:val="00B43D40"/>
    <w:rsid w:val="00B4651B"/>
    <w:rsid w:val="00B545B7"/>
    <w:rsid w:val="00B559E9"/>
    <w:rsid w:val="00B62257"/>
    <w:rsid w:val="00B62CB5"/>
    <w:rsid w:val="00B64DEF"/>
    <w:rsid w:val="00B64E91"/>
    <w:rsid w:val="00B738FF"/>
    <w:rsid w:val="00B74EFA"/>
    <w:rsid w:val="00B75823"/>
    <w:rsid w:val="00B7668F"/>
    <w:rsid w:val="00B7789B"/>
    <w:rsid w:val="00B81E84"/>
    <w:rsid w:val="00B82090"/>
    <w:rsid w:val="00B865FD"/>
    <w:rsid w:val="00B870D6"/>
    <w:rsid w:val="00B95387"/>
    <w:rsid w:val="00B95751"/>
    <w:rsid w:val="00BA235A"/>
    <w:rsid w:val="00BA3419"/>
    <w:rsid w:val="00BA6B39"/>
    <w:rsid w:val="00BB1645"/>
    <w:rsid w:val="00BB31B6"/>
    <w:rsid w:val="00BB40E7"/>
    <w:rsid w:val="00BB5DCB"/>
    <w:rsid w:val="00BB7A69"/>
    <w:rsid w:val="00BB7B45"/>
    <w:rsid w:val="00BC149E"/>
    <w:rsid w:val="00BC27E5"/>
    <w:rsid w:val="00BC4BF4"/>
    <w:rsid w:val="00BD1274"/>
    <w:rsid w:val="00BD3D19"/>
    <w:rsid w:val="00BD4B7A"/>
    <w:rsid w:val="00BD7B65"/>
    <w:rsid w:val="00BD7BE2"/>
    <w:rsid w:val="00BE4928"/>
    <w:rsid w:val="00BE7921"/>
    <w:rsid w:val="00BF1B3E"/>
    <w:rsid w:val="00BF798C"/>
    <w:rsid w:val="00C00D22"/>
    <w:rsid w:val="00C02397"/>
    <w:rsid w:val="00C05044"/>
    <w:rsid w:val="00C05265"/>
    <w:rsid w:val="00C1407A"/>
    <w:rsid w:val="00C154A2"/>
    <w:rsid w:val="00C1654A"/>
    <w:rsid w:val="00C17D95"/>
    <w:rsid w:val="00C2213A"/>
    <w:rsid w:val="00C22D7F"/>
    <w:rsid w:val="00C22E97"/>
    <w:rsid w:val="00C234CB"/>
    <w:rsid w:val="00C237AE"/>
    <w:rsid w:val="00C23F13"/>
    <w:rsid w:val="00C25788"/>
    <w:rsid w:val="00C30384"/>
    <w:rsid w:val="00C33C09"/>
    <w:rsid w:val="00C356D1"/>
    <w:rsid w:val="00C418DB"/>
    <w:rsid w:val="00C419B9"/>
    <w:rsid w:val="00C42C63"/>
    <w:rsid w:val="00C43167"/>
    <w:rsid w:val="00C44A92"/>
    <w:rsid w:val="00C44CE2"/>
    <w:rsid w:val="00C4649F"/>
    <w:rsid w:val="00C46883"/>
    <w:rsid w:val="00C47B89"/>
    <w:rsid w:val="00C52DB7"/>
    <w:rsid w:val="00C5488D"/>
    <w:rsid w:val="00C564FA"/>
    <w:rsid w:val="00C571DF"/>
    <w:rsid w:val="00C6298D"/>
    <w:rsid w:val="00C65752"/>
    <w:rsid w:val="00C67FC1"/>
    <w:rsid w:val="00C70EF1"/>
    <w:rsid w:val="00C736A0"/>
    <w:rsid w:val="00C73773"/>
    <w:rsid w:val="00C74BB3"/>
    <w:rsid w:val="00C7624D"/>
    <w:rsid w:val="00C83982"/>
    <w:rsid w:val="00C841D6"/>
    <w:rsid w:val="00C85237"/>
    <w:rsid w:val="00C85E9C"/>
    <w:rsid w:val="00C906C5"/>
    <w:rsid w:val="00C90ADB"/>
    <w:rsid w:val="00C91FB9"/>
    <w:rsid w:val="00CA2A45"/>
    <w:rsid w:val="00CA2AD5"/>
    <w:rsid w:val="00CA4844"/>
    <w:rsid w:val="00CA5DA2"/>
    <w:rsid w:val="00CA5F09"/>
    <w:rsid w:val="00CA6CAE"/>
    <w:rsid w:val="00CA7412"/>
    <w:rsid w:val="00CB4188"/>
    <w:rsid w:val="00CC1F05"/>
    <w:rsid w:val="00CC1F36"/>
    <w:rsid w:val="00CD0548"/>
    <w:rsid w:val="00CD22A5"/>
    <w:rsid w:val="00CD2A6C"/>
    <w:rsid w:val="00CD5422"/>
    <w:rsid w:val="00CD64AF"/>
    <w:rsid w:val="00CD6BA5"/>
    <w:rsid w:val="00CD6E8D"/>
    <w:rsid w:val="00CD71EA"/>
    <w:rsid w:val="00CD7971"/>
    <w:rsid w:val="00CE0601"/>
    <w:rsid w:val="00CE3676"/>
    <w:rsid w:val="00CE79B7"/>
    <w:rsid w:val="00CF49AF"/>
    <w:rsid w:val="00CF570B"/>
    <w:rsid w:val="00CF5C17"/>
    <w:rsid w:val="00D0035E"/>
    <w:rsid w:val="00D00543"/>
    <w:rsid w:val="00D01FA5"/>
    <w:rsid w:val="00D04B5F"/>
    <w:rsid w:val="00D072FA"/>
    <w:rsid w:val="00D11C61"/>
    <w:rsid w:val="00D12C15"/>
    <w:rsid w:val="00D15858"/>
    <w:rsid w:val="00D25A69"/>
    <w:rsid w:val="00D31158"/>
    <w:rsid w:val="00D31B3D"/>
    <w:rsid w:val="00D34E75"/>
    <w:rsid w:val="00D355FE"/>
    <w:rsid w:val="00D37DF3"/>
    <w:rsid w:val="00D4376E"/>
    <w:rsid w:val="00D44FE7"/>
    <w:rsid w:val="00D45928"/>
    <w:rsid w:val="00D47637"/>
    <w:rsid w:val="00D51B4A"/>
    <w:rsid w:val="00D52404"/>
    <w:rsid w:val="00D5258C"/>
    <w:rsid w:val="00D54565"/>
    <w:rsid w:val="00D54C98"/>
    <w:rsid w:val="00D558DE"/>
    <w:rsid w:val="00D607E6"/>
    <w:rsid w:val="00D640D4"/>
    <w:rsid w:val="00D67061"/>
    <w:rsid w:val="00D73084"/>
    <w:rsid w:val="00D74E29"/>
    <w:rsid w:val="00D753B3"/>
    <w:rsid w:val="00D838CB"/>
    <w:rsid w:val="00D83BF7"/>
    <w:rsid w:val="00D90000"/>
    <w:rsid w:val="00D9180C"/>
    <w:rsid w:val="00D94298"/>
    <w:rsid w:val="00D96100"/>
    <w:rsid w:val="00D96138"/>
    <w:rsid w:val="00DA0494"/>
    <w:rsid w:val="00DA5476"/>
    <w:rsid w:val="00DA6F3B"/>
    <w:rsid w:val="00DB4C72"/>
    <w:rsid w:val="00DC283F"/>
    <w:rsid w:val="00DC309D"/>
    <w:rsid w:val="00DC55C3"/>
    <w:rsid w:val="00DC6C83"/>
    <w:rsid w:val="00DD00DF"/>
    <w:rsid w:val="00DD6E71"/>
    <w:rsid w:val="00DD6FE1"/>
    <w:rsid w:val="00DE79C2"/>
    <w:rsid w:val="00DE79EA"/>
    <w:rsid w:val="00DF0D95"/>
    <w:rsid w:val="00DF1B62"/>
    <w:rsid w:val="00DF42B6"/>
    <w:rsid w:val="00DF68F7"/>
    <w:rsid w:val="00DF7CFF"/>
    <w:rsid w:val="00E01741"/>
    <w:rsid w:val="00E039A0"/>
    <w:rsid w:val="00E049C5"/>
    <w:rsid w:val="00E07DE3"/>
    <w:rsid w:val="00E11202"/>
    <w:rsid w:val="00E15B08"/>
    <w:rsid w:val="00E1759D"/>
    <w:rsid w:val="00E206A2"/>
    <w:rsid w:val="00E239AF"/>
    <w:rsid w:val="00E262B6"/>
    <w:rsid w:val="00E27293"/>
    <w:rsid w:val="00E3468A"/>
    <w:rsid w:val="00E34D8E"/>
    <w:rsid w:val="00E35587"/>
    <w:rsid w:val="00E35B87"/>
    <w:rsid w:val="00E36749"/>
    <w:rsid w:val="00E41007"/>
    <w:rsid w:val="00E42EC2"/>
    <w:rsid w:val="00E479A5"/>
    <w:rsid w:val="00E47F9A"/>
    <w:rsid w:val="00E55351"/>
    <w:rsid w:val="00E575AB"/>
    <w:rsid w:val="00E62478"/>
    <w:rsid w:val="00E64609"/>
    <w:rsid w:val="00E6708A"/>
    <w:rsid w:val="00E67423"/>
    <w:rsid w:val="00E71AC7"/>
    <w:rsid w:val="00E71CAF"/>
    <w:rsid w:val="00E71E3D"/>
    <w:rsid w:val="00E7255C"/>
    <w:rsid w:val="00E75090"/>
    <w:rsid w:val="00E75352"/>
    <w:rsid w:val="00E75CE2"/>
    <w:rsid w:val="00E83453"/>
    <w:rsid w:val="00E84A5E"/>
    <w:rsid w:val="00E860FE"/>
    <w:rsid w:val="00E90138"/>
    <w:rsid w:val="00E9150E"/>
    <w:rsid w:val="00E9506D"/>
    <w:rsid w:val="00E965C1"/>
    <w:rsid w:val="00E9728F"/>
    <w:rsid w:val="00E97D8F"/>
    <w:rsid w:val="00EA53CA"/>
    <w:rsid w:val="00EA58B1"/>
    <w:rsid w:val="00EA5B7A"/>
    <w:rsid w:val="00EA69F5"/>
    <w:rsid w:val="00EA7C59"/>
    <w:rsid w:val="00EB0D22"/>
    <w:rsid w:val="00EB20F3"/>
    <w:rsid w:val="00EB3F04"/>
    <w:rsid w:val="00EB4962"/>
    <w:rsid w:val="00EB5036"/>
    <w:rsid w:val="00EB6BC4"/>
    <w:rsid w:val="00EC1DC4"/>
    <w:rsid w:val="00EC361B"/>
    <w:rsid w:val="00EC5F37"/>
    <w:rsid w:val="00ED4EE0"/>
    <w:rsid w:val="00ED6348"/>
    <w:rsid w:val="00EE1F2C"/>
    <w:rsid w:val="00EE2138"/>
    <w:rsid w:val="00EE37C3"/>
    <w:rsid w:val="00EE4E46"/>
    <w:rsid w:val="00EF4BCC"/>
    <w:rsid w:val="00EF5BFC"/>
    <w:rsid w:val="00EF79DE"/>
    <w:rsid w:val="00F00419"/>
    <w:rsid w:val="00F03E3C"/>
    <w:rsid w:val="00F11CBE"/>
    <w:rsid w:val="00F1798E"/>
    <w:rsid w:val="00F20B87"/>
    <w:rsid w:val="00F238E5"/>
    <w:rsid w:val="00F33E7F"/>
    <w:rsid w:val="00F3437D"/>
    <w:rsid w:val="00F34A0D"/>
    <w:rsid w:val="00F36D1B"/>
    <w:rsid w:val="00F40074"/>
    <w:rsid w:val="00F41224"/>
    <w:rsid w:val="00F434C9"/>
    <w:rsid w:val="00F56FB4"/>
    <w:rsid w:val="00F57482"/>
    <w:rsid w:val="00F602D5"/>
    <w:rsid w:val="00F61420"/>
    <w:rsid w:val="00F63D5F"/>
    <w:rsid w:val="00F73941"/>
    <w:rsid w:val="00F76FCB"/>
    <w:rsid w:val="00F8010A"/>
    <w:rsid w:val="00F812F3"/>
    <w:rsid w:val="00F81ADA"/>
    <w:rsid w:val="00F82B07"/>
    <w:rsid w:val="00F854CE"/>
    <w:rsid w:val="00F85E69"/>
    <w:rsid w:val="00F86142"/>
    <w:rsid w:val="00F87013"/>
    <w:rsid w:val="00F913C2"/>
    <w:rsid w:val="00F95DBA"/>
    <w:rsid w:val="00F9792D"/>
    <w:rsid w:val="00FA5A68"/>
    <w:rsid w:val="00FB090C"/>
    <w:rsid w:val="00FB5382"/>
    <w:rsid w:val="00FB62CC"/>
    <w:rsid w:val="00FC2CB0"/>
    <w:rsid w:val="00FC2EA8"/>
    <w:rsid w:val="00FC64D5"/>
    <w:rsid w:val="00FD3AB4"/>
    <w:rsid w:val="00FD6D47"/>
    <w:rsid w:val="00FE01BA"/>
    <w:rsid w:val="00FE3505"/>
    <w:rsid w:val="00FE5459"/>
    <w:rsid w:val="00FE5528"/>
    <w:rsid w:val="00FE789F"/>
    <w:rsid w:val="00FF0678"/>
    <w:rsid w:val="00FF0C07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index heading" w:uiPriority="99"/>
    <w:lsdException w:name="caption" w:uiPriority="99" w:qFormat="1"/>
    <w:lsdException w:name="table of figures" w:uiPriority="99"/>
    <w:lsdException w:name="envelope address" w:uiPriority="99"/>
    <w:lsdException w:name="envelope return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9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qFormat/>
    <w:rsid w:val="002E259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E2595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3">
    <w:name w:val="heading 3"/>
    <w:basedOn w:val="Heading2"/>
    <w:next w:val="Normal"/>
    <w:link w:val="Heading3Char"/>
    <w:qFormat/>
    <w:rsid w:val="002E259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E259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E259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E259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E259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E2595"/>
    <w:pPr>
      <w:ind w:left="0" w:firstLine="0"/>
      <w:outlineLvl w:val="7"/>
    </w:pPr>
    <w:rPr>
      <w:lang w:val="x-none"/>
    </w:rPr>
  </w:style>
  <w:style w:type="paragraph" w:styleId="Heading9">
    <w:name w:val="heading 9"/>
    <w:basedOn w:val="Heading8"/>
    <w:next w:val="Normal"/>
    <w:link w:val="Heading9Char"/>
    <w:qFormat/>
    <w:rsid w:val="002E259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31"/>
    <w:rPr>
      <w:rFonts w:ascii="Arial" w:hAnsi="Arial"/>
      <w:sz w:val="36"/>
      <w:lang w:eastAsia="en-US" w:bidi="ar-SA"/>
    </w:rPr>
  </w:style>
  <w:style w:type="character" w:customStyle="1" w:styleId="Heading2Char">
    <w:name w:val="Heading 2 Char"/>
    <w:link w:val="Heading2"/>
    <w:rsid w:val="00073C31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073C31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C85237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C85237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2E259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C85237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C85237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C85237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C85237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2E2595"/>
    <w:pPr>
      <w:ind w:left="1418" w:hanging="1418"/>
    </w:pPr>
  </w:style>
  <w:style w:type="paragraph" w:styleId="TOC8">
    <w:name w:val="toc 8"/>
    <w:basedOn w:val="TOC1"/>
    <w:uiPriority w:val="39"/>
    <w:rsid w:val="002E259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E259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2E259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E2595"/>
  </w:style>
  <w:style w:type="paragraph" w:styleId="Header">
    <w:name w:val="header"/>
    <w:link w:val="HeaderChar"/>
    <w:rsid w:val="002E25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rsid w:val="00073C31"/>
    <w:rPr>
      <w:rFonts w:ascii="Arial" w:hAnsi="Arial"/>
      <w:b/>
      <w:noProof/>
      <w:sz w:val="18"/>
      <w:lang w:eastAsia="en-US" w:bidi="ar-SA"/>
    </w:rPr>
  </w:style>
  <w:style w:type="paragraph" w:customStyle="1" w:styleId="ZD">
    <w:name w:val="ZD"/>
    <w:rsid w:val="002E259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2E2595"/>
    <w:pPr>
      <w:ind w:left="1701" w:hanging="1701"/>
    </w:pPr>
  </w:style>
  <w:style w:type="paragraph" w:styleId="TOC4">
    <w:name w:val="toc 4"/>
    <w:basedOn w:val="TOC3"/>
    <w:uiPriority w:val="39"/>
    <w:rsid w:val="002E2595"/>
    <w:pPr>
      <w:ind w:left="1418" w:hanging="1418"/>
    </w:pPr>
  </w:style>
  <w:style w:type="paragraph" w:styleId="TOC3">
    <w:name w:val="toc 3"/>
    <w:basedOn w:val="TOC2"/>
    <w:uiPriority w:val="39"/>
    <w:rsid w:val="002E2595"/>
    <w:pPr>
      <w:ind w:left="1134" w:hanging="1134"/>
    </w:pPr>
  </w:style>
  <w:style w:type="paragraph" w:styleId="TOC2">
    <w:name w:val="toc 2"/>
    <w:basedOn w:val="TOC1"/>
    <w:uiPriority w:val="39"/>
    <w:rsid w:val="002E259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2E2595"/>
    <w:pPr>
      <w:keepLines/>
    </w:pPr>
  </w:style>
  <w:style w:type="paragraph" w:styleId="Index2">
    <w:name w:val="index 2"/>
    <w:basedOn w:val="Index1"/>
    <w:semiHidden/>
    <w:rsid w:val="002E2595"/>
    <w:pPr>
      <w:ind w:left="284"/>
    </w:pPr>
  </w:style>
  <w:style w:type="paragraph" w:customStyle="1" w:styleId="TT">
    <w:name w:val="TT"/>
    <w:basedOn w:val="Heading1"/>
    <w:next w:val="Normal"/>
    <w:rsid w:val="002E2595"/>
    <w:pPr>
      <w:outlineLvl w:val="9"/>
    </w:pPr>
  </w:style>
  <w:style w:type="paragraph" w:styleId="Footer">
    <w:name w:val="footer"/>
    <w:basedOn w:val="Header"/>
    <w:link w:val="FooterChar"/>
    <w:rsid w:val="002E2595"/>
    <w:pPr>
      <w:jc w:val="center"/>
    </w:pPr>
    <w:rPr>
      <w:i/>
      <w:lang w:val="x-none"/>
    </w:rPr>
  </w:style>
  <w:style w:type="character" w:customStyle="1" w:styleId="FooterChar">
    <w:name w:val="Footer Char"/>
    <w:link w:val="Footer"/>
    <w:rsid w:val="00C8523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2E259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E2595"/>
    <w:pPr>
      <w:keepLines/>
      <w:ind w:left="454" w:hanging="454"/>
    </w:pPr>
    <w:rPr>
      <w:sz w:val="16"/>
      <w:lang w:val="x-none"/>
    </w:rPr>
  </w:style>
  <w:style w:type="character" w:customStyle="1" w:styleId="FootnoteTextChar">
    <w:name w:val="Footnote Text Char"/>
    <w:link w:val="FootnoteText"/>
    <w:semiHidden/>
    <w:rsid w:val="00C85237"/>
    <w:rPr>
      <w:sz w:val="16"/>
      <w:lang w:eastAsia="en-US"/>
    </w:rPr>
  </w:style>
  <w:style w:type="paragraph" w:customStyle="1" w:styleId="NF">
    <w:name w:val="NF"/>
    <w:basedOn w:val="NO"/>
    <w:rsid w:val="002E259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2E2595"/>
    <w:pPr>
      <w:keepLines/>
      <w:ind w:left="1135" w:hanging="851"/>
    </w:pPr>
    <w:rPr>
      <w:lang w:val="x-none"/>
    </w:rPr>
  </w:style>
  <w:style w:type="character" w:customStyle="1" w:styleId="NOChar">
    <w:name w:val="NO Char"/>
    <w:link w:val="NO"/>
    <w:rsid w:val="00073C31"/>
    <w:rPr>
      <w:lang w:eastAsia="en-US"/>
    </w:rPr>
  </w:style>
  <w:style w:type="paragraph" w:customStyle="1" w:styleId="PL">
    <w:name w:val="PL"/>
    <w:link w:val="PLChar"/>
    <w:rsid w:val="002E25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073C31"/>
    <w:rPr>
      <w:rFonts w:ascii="Courier New" w:hAnsi="Courier New"/>
      <w:noProof/>
      <w:sz w:val="16"/>
      <w:lang w:eastAsia="en-US" w:bidi="ar-SA"/>
    </w:rPr>
  </w:style>
  <w:style w:type="paragraph" w:customStyle="1" w:styleId="TAR">
    <w:name w:val="TAR"/>
    <w:basedOn w:val="TAL"/>
    <w:rsid w:val="002E2595"/>
    <w:pPr>
      <w:jc w:val="right"/>
    </w:pPr>
  </w:style>
  <w:style w:type="paragraph" w:customStyle="1" w:styleId="TAL">
    <w:name w:val="TAL"/>
    <w:basedOn w:val="Normal"/>
    <w:rsid w:val="002E259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2E2595"/>
    <w:pPr>
      <w:ind w:left="851"/>
    </w:pPr>
  </w:style>
  <w:style w:type="paragraph" w:styleId="ListNumber">
    <w:name w:val="List Number"/>
    <w:basedOn w:val="List"/>
    <w:rsid w:val="002E2595"/>
  </w:style>
  <w:style w:type="paragraph" w:styleId="List">
    <w:name w:val="List"/>
    <w:basedOn w:val="Normal"/>
    <w:rsid w:val="002E2595"/>
    <w:pPr>
      <w:ind w:left="568" w:hanging="284"/>
    </w:pPr>
  </w:style>
  <w:style w:type="paragraph" w:customStyle="1" w:styleId="TAH">
    <w:name w:val="TAH"/>
    <w:basedOn w:val="TAC"/>
    <w:rsid w:val="002E2595"/>
    <w:rPr>
      <w:b/>
    </w:rPr>
  </w:style>
  <w:style w:type="paragraph" w:customStyle="1" w:styleId="TAC">
    <w:name w:val="TAC"/>
    <w:basedOn w:val="TAL"/>
    <w:rsid w:val="002E2595"/>
    <w:pPr>
      <w:jc w:val="center"/>
    </w:pPr>
  </w:style>
  <w:style w:type="paragraph" w:customStyle="1" w:styleId="LD">
    <w:name w:val="LD"/>
    <w:rsid w:val="002E259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2E2595"/>
    <w:pPr>
      <w:keepLines/>
      <w:ind w:left="1702" w:hanging="1418"/>
    </w:pPr>
    <w:rPr>
      <w:lang w:val="x-none"/>
    </w:rPr>
  </w:style>
  <w:style w:type="character" w:customStyle="1" w:styleId="EXChar">
    <w:name w:val="EX Char"/>
    <w:link w:val="EX"/>
    <w:rsid w:val="00073C31"/>
    <w:rPr>
      <w:lang w:eastAsia="en-US"/>
    </w:rPr>
  </w:style>
  <w:style w:type="paragraph" w:customStyle="1" w:styleId="FP">
    <w:name w:val="FP"/>
    <w:basedOn w:val="Normal"/>
    <w:rsid w:val="002E2595"/>
    <w:pPr>
      <w:spacing w:after="0"/>
    </w:pPr>
  </w:style>
  <w:style w:type="paragraph" w:customStyle="1" w:styleId="NW">
    <w:name w:val="NW"/>
    <w:basedOn w:val="NO"/>
    <w:rsid w:val="002E2595"/>
    <w:pPr>
      <w:spacing w:after="0"/>
    </w:pPr>
  </w:style>
  <w:style w:type="paragraph" w:customStyle="1" w:styleId="EW">
    <w:name w:val="EW"/>
    <w:basedOn w:val="EX"/>
    <w:rsid w:val="002E2595"/>
    <w:pPr>
      <w:spacing w:after="0"/>
    </w:pPr>
  </w:style>
  <w:style w:type="paragraph" w:customStyle="1" w:styleId="B10">
    <w:name w:val="B1"/>
    <w:basedOn w:val="List"/>
    <w:rsid w:val="002E2595"/>
    <w:pPr>
      <w:ind w:left="738" w:hanging="454"/>
    </w:pPr>
  </w:style>
  <w:style w:type="paragraph" w:styleId="TOC6">
    <w:name w:val="toc 6"/>
    <w:basedOn w:val="TOC5"/>
    <w:next w:val="Normal"/>
    <w:uiPriority w:val="39"/>
    <w:rsid w:val="002E2595"/>
    <w:pPr>
      <w:ind w:left="1985" w:hanging="1985"/>
    </w:pPr>
  </w:style>
  <w:style w:type="paragraph" w:styleId="TOC7">
    <w:name w:val="toc 7"/>
    <w:basedOn w:val="TOC6"/>
    <w:next w:val="Normal"/>
    <w:uiPriority w:val="39"/>
    <w:rsid w:val="002E2595"/>
    <w:pPr>
      <w:ind w:left="2268" w:hanging="2268"/>
    </w:pPr>
  </w:style>
  <w:style w:type="paragraph" w:styleId="ListBullet2">
    <w:name w:val="List Bullet 2"/>
    <w:basedOn w:val="ListBullet"/>
    <w:rsid w:val="002E2595"/>
    <w:pPr>
      <w:ind w:left="851"/>
    </w:pPr>
  </w:style>
  <w:style w:type="paragraph" w:styleId="ListBullet">
    <w:name w:val="List Bullet"/>
    <w:basedOn w:val="List"/>
    <w:rsid w:val="002E2595"/>
  </w:style>
  <w:style w:type="paragraph" w:customStyle="1" w:styleId="EditorsNote">
    <w:name w:val="Editor's Note"/>
    <w:basedOn w:val="NO"/>
    <w:rsid w:val="002E2595"/>
    <w:rPr>
      <w:color w:val="FF0000"/>
    </w:rPr>
  </w:style>
  <w:style w:type="paragraph" w:customStyle="1" w:styleId="TH">
    <w:name w:val="TH"/>
    <w:basedOn w:val="FL"/>
    <w:next w:val="FL"/>
    <w:rsid w:val="002E2595"/>
  </w:style>
  <w:style w:type="paragraph" w:customStyle="1" w:styleId="FL">
    <w:name w:val="FL"/>
    <w:basedOn w:val="Normal"/>
    <w:rsid w:val="002E25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E25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2E259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2E259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2E259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2E2595"/>
    <w:pPr>
      <w:ind w:left="851" w:hanging="851"/>
    </w:pPr>
  </w:style>
  <w:style w:type="paragraph" w:customStyle="1" w:styleId="ZH">
    <w:name w:val="ZH"/>
    <w:rsid w:val="002E259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2E2595"/>
    <w:pPr>
      <w:keepNext w:val="0"/>
      <w:spacing w:before="0" w:after="240"/>
    </w:pPr>
  </w:style>
  <w:style w:type="paragraph" w:customStyle="1" w:styleId="ZG">
    <w:name w:val="ZG"/>
    <w:rsid w:val="002E259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2E2595"/>
    <w:pPr>
      <w:ind w:left="1135"/>
    </w:pPr>
  </w:style>
  <w:style w:type="paragraph" w:styleId="List2">
    <w:name w:val="List 2"/>
    <w:basedOn w:val="List"/>
    <w:rsid w:val="002E2595"/>
    <w:pPr>
      <w:ind w:left="851"/>
    </w:pPr>
  </w:style>
  <w:style w:type="paragraph" w:styleId="List3">
    <w:name w:val="List 3"/>
    <w:basedOn w:val="List2"/>
    <w:rsid w:val="002E2595"/>
    <w:pPr>
      <w:ind w:left="1135"/>
    </w:pPr>
  </w:style>
  <w:style w:type="paragraph" w:styleId="List4">
    <w:name w:val="List 4"/>
    <w:basedOn w:val="List3"/>
    <w:rsid w:val="002E2595"/>
    <w:pPr>
      <w:ind w:left="1418"/>
    </w:pPr>
  </w:style>
  <w:style w:type="paragraph" w:styleId="List5">
    <w:name w:val="List 5"/>
    <w:basedOn w:val="List4"/>
    <w:rsid w:val="002E2595"/>
    <w:pPr>
      <w:ind w:left="1702"/>
    </w:pPr>
  </w:style>
  <w:style w:type="paragraph" w:styleId="ListBullet4">
    <w:name w:val="List Bullet 4"/>
    <w:basedOn w:val="ListBullet3"/>
    <w:rsid w:val="002E2595"/>
    <w:pPr>
      <w:ind w:left="1418"/>
    </w:pPr>
  </w:style>
  <w:style w:type="paragraph" w:styleId="ListBullet5">
    <w:name w:val="List Bullet 5"/>
    <w:basedOn w:val="ListBullet4"/>
    <w:rsid w:val="002E2595"/>
    <w:pPr>
      <w:ind w:left="1702"/>
    </w:pPr>
  </w:style>
  <w:style w:type="paragraph" w:customStyle="1" w:styleId="B20">
    <w:name w:val="B2"/>
    <w:basedOn w:val="List2"/>
    <w:rsid w:val="002E2595"/>
    <w:pPr>
      <w:ind w:left="1191" w:hanging="454"/>
    </w:pPr>
  </w:style>
  <w:style w:type="paragraph" w:customStyle="1" w:styleId="B30">
    <w:name w:val="B3"/>
    <w:basedOn w:val="List3"/>
    <w:rsid w:val="002E2595"/>
    <w:pPr>
      <w:ind w:left="1645" w:hanging="454"/>
    </w:pPr>
  </w:style>
  <w:style w:type="paragraph" w:customStyle="1" w:styleId="B4">
    <w:name w:val="B4"/>
    <w:basedOn w:val="List4"/>
    <w:rsid w:val="002E2595"/>
    <w:pPr>
      <w:ind w:left="2098" w:hanging="454"/>
    </w:pPr>
  </w:style>
  <w:style w:type="paragraph" w:customStyle="1" w:styleId="B5">
    <w:name w:val="B5"/>
    <w:basedOn w:val="List5"/>
    <w:rsid w:val="002E2595"/>
    <w:pPr>
      <w:ind w:left="2552" w:hanging="454"/>
    </w:pPr>
  </w:style>
  <w:style w:type="paragraph" w:customStyle="1" w:styleId="ZTD">
    <w:name w:val="ZTD"/>
    <w:basedOn w:val="ZB"/>
    <w:rsid w:val="002E259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E2595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BN">
    <w:name w:val="IBN"/>
    <w:basedOn w:val="Normal"/>
    <w:uiPriority w:val="99"/>
    <w:pPr>
      <w:tabs>
        <w:tab w:val="left" w:pos="567"/>
      </w:tabs>
      <w:ind w:left="568" w:hanging="284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2E259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2E2595"/>
    <w:pPr>
      <w:numPr>
        <w:numId w:val="1"/>
      </w:numPr>
    </w:pPr>
  </w:style>
  <w:style w:type="paragraph" w:customStyle="1" w:styleId="B2">
    <w:name w:val="B2+"/>
    <w:basedOn w:val="B20"/>
    <w:rsid w:val="002E2595"/>
    <w:pPr>
      <w:numPr>
        <w:numId w:val="2"/>
      </w:numPr>
    </w:pPr>
  </w:style>
  <w:style w:type="paragraph" w:customStyle="1" w:styleId="BL">
    <w:name w:val="BL"/>
    <w:basedOn w:val="Normal"/>
    <w:rsid w:val="002E2595"/>
    <w:pPr>
      <w:numPr>
        <w:numId w:val="29"/>
      </w:numPr>
      <w:tabs>
        <w:tab w:val="left" w:pos="851"/>
      </w:tabs>
    </w:pPr>
  </w:style>
  <w:style w:type="paragraph" w:customStyle="1" w:styleId="BN">
    <w:name w:val="BN"/>
    <w:basedOn w:val="Normal"/>
    <w:rsid w:val="002E2595"/>
    <w:pPr>
      <w:numPr>
        <w:numId w:val="4"/>
      </w:numPr>
    </w:pPr>
  </w:style>
  <w:style w:type="paragraph" w:styleId="BodyText">
    <w:name w:val="Body Text"/>
    <w:basedOn w:val="Normal"/>
    <w:link w:val="BodyTextChar"/>
    <w:pPr>
      <w:keepNext/>
      <w:spacing w:after="140"/>
    </w:pPr>
  </w:style>
  <w:style w:type="character" w:customStyle="1" w:styleId="BodyTextChar">
    <w:name w:val="Body Text Char"/>
    <w:link w:val="BodyText"/>
    <w:rsid w:val="00C85237"/>
    <w:rPr>
      <w:lang w:val="en-GB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sid w:val="00C85237"/>
    <w:rPr>
      <w:lang w:val="en-GB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8523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C85237"/>
    <w:rPr>
      <w:lang w:val="en-GB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523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link w:val="BodyTextFirstIndent2"/>
    <w:rsid w:val="00C85237"/>
    <w:rPr>
      <w:lang w:val="en-GB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85237"/>
    <w:rPr>
      <w:lang w:val="en-GB" w:eastAsia="en-U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5237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sid w:val="00C85237"/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val="x-none"/>
    </w:rPr>
  </w:style>
  <w:style w:type="character" w:customStyle="1" w:styleId="CommentTextChar">
    <w:name w:val="Comment Text Char"/>
    <w:link w:val="CommentText"/>
    <w:rsid w:val="00073C31"/>
    <w:rPr>
      <w:lang w:eastAsia="en-US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C85237"/>
    <w:rPr>
      <w:lang w:val="en-GB" w:eastAsia="en-US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C85237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sid w:val="00C85237"/>
    <w:rPr>
      <w:lang w:val="en-GB" w:eastAsia="en-US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</w:style>
  <w:style w:type="character" w:customStyle="1" w:styleId="EndnoteTextChar">
    <w:name w:val="Endnote Text Char"/>
    <w:link w:val="EndnoteText"/>
    <w:rsid w:val="00C85237"/>
    <w:rPr>
      <w:lang w:val="en-GB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sid w:val="00C85237"/>
    <w:rPr>
      <w:i/>
      <w:iCs/>
      <w:lang w:val="en-GB"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C85237"/>
    <w:rPr>
      <w:rFonts w:ascii="Courier New" w:hAnsi="Courier New" w:cs="Courier New"/>
      <w:lang w:val="en-GB" w:eastAsia="en-US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semiHidden/>
    <w:rsid w:val="00C8523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C8523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sid w:val="00C85237"/>
    <w:rPr>
      <w:lang w:val="en-GB" w:eastAsia="en-US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rsid w:val="00C8523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sid w:val="00C85237"/>
    <w:rPr>
      <w:lang w:val="en-GB"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sid w:val="00C85237"/>
    <w:rPr>
      <w:lang w:val="en-GB"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C85237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8523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2E259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A54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5237"/>
    <w:rPr>
      <w:rFonts w:ascii="Tahoma" w:hAnsi="Tahoma" w:cs="Tahoma"/>
      <w:sz w:val="16"/>
      <w:szCs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073C31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C85237"/>
    <w:rPr>
      <w:b/>
      <w:bCs/>
      <w:lang w:val="en-GB" w:eastAsia="en-US"/>
    </w:rPr>
  </w:style>
  <w:style w:type="table" w:styleId="TableGrid">
    <w:name w:val="Table Grid"/>
    <w:basedOn w:val="TableNormal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0317"/>
    <w:rPr>
      <w:lang w:val="en-GB" w:eastAsia="en-US"/>
    </w:rPr>
  </w:style>
  <w:style w:type="character" w:customStyle="1" w:styleId="WW8Num16z2">
    <w:name w:val="WW8Num16z2"/>
    <w:rsid w:val="00BB7A69"/>
    <w:rPr>
      <w:rFonts w:ascii="Wingdings" w:hAnsi="Wingdings"/>
    </w:rPr>
  </w:style>
  <w:style w:type="character" w:customStyle="1" w:styleId="WW8Num34z3">
    <w:name w:val="WW8Num34z3"/>
    <w:rsid w:val="00813CBC"/>
    <w:rPr>
      <w:rFonts w:ascii="Symbol" w:hAnsi="Symbol"/>
    </w:rPr>
  </w:style>
  <w:style w:type="paragraph" w:customStyle="1" w:styleId="TB1">
    <w:name w:val="TB1"/>
    <w:basedOn w:val="Normal"/>
    <w:qFormat/>
    <w:rsid w:val="002E2595"/>
    <w:pPr>
      <w:keepNext/>
      <w:keepLines/>
      <w:numPr>
        <w:numId w:val="40"/>
      </w:numPr>
      <w:tabs>
        <w:tab w:val="left" w:pos="683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E2595"/>
    <w:pPr>
      <w:keepNext/>
      <w:keepLines/>
      <w:tabs>
        <w:tab w:val="left" w:pos="1109"/>
      </w:tabs>
      <w:spacing w:after="0"/>
      <w:ind w:left="1109" w:hanging="426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index heading" w:uiPriority="99"/>
    <w:lsdException w:name="caption" w:uiPriority="99" w:qFormat="1"/>
    <w:lsdException w:name="table of figures" w:uiPriority="99"/>
    <w:lsdException w:name="envelope address" w:uiPriority="99"/>
    <w:lsdException w:name="envelope return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9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qFormat/>
    <w:rsid w:val="002E259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E2595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3">
    <w:name w:val="heading 3"/>
    <w:basedOn w:val="Heading2"/>
    <w:next w:val="Normal"/>
    <w:link w:val="Heading3Char"/>
    <w:qFormat/>
    <w:rsid w:val="002E259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E259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E259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E259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E259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E2595"/>
    <w:pPr>
      <w:ind w:left="0" w:firstLine="0"/>
      <w:outlineLvl w:val="7"/>
    </w:pPr>
    <w:rPr>
      <w:lang w:val="x-none"/>
    </w:rPr>
  </w:style>
  <w:style w:type="paragraph" w:styleId="Heading9">
    <w:name w:val="heading 9"/>
    <w:basedOn w:val="Heading8"/>
    <w:next w:val="Normal"/>
    <w:link w:val="Heading9Char"/>
    <w:qFormat/>
    <w:rsid w:val="002E259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31"/>
    <w:rPr>
      <w:rFonts w:ascii="Arial" w:hAnsi="Arial"/>
      <w:sz w:val="36"/>
      <w:lang w:eastAsia="en-US" w:bidi="ar-SA"/>
    </w:rPr>
  </w:style>
  <w:style w:type="character" w:customStyle="1" w:styleId="Heading2Char">
    <w:name w:val="Heading 2 Char"/>
    <w:link w:val="Heading2"/>
    <w:rsid w:val="00073C31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073C31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C85237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C85237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2E259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C85237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C85237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C85237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C85237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2E2595"/>
    <w:pPr>
      <w:ind w:left="1418" w:hanging="1418"/>
    </w:pPr>
  </w:style>
  <w:style w:type="paragraph" w:styleId="TOC8">
    <w:name w:val="toc 8"/>
    <w:basedOn w:val="TOC1"/>
    <w:uiPriority w:val="39"/>
    <w:rsid w:val="002E259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E259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2E259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E2595"/>
  </w:style>
  <w:style w:type="paragraph" w:styleId="Header">
    <w:name w:val="header"/>
    <w:link w:val="HeaderChar"/>
    <w:rsid w:val="002E25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rsid w:val="00073C31"/>
    <w:rPr>
      <w:rFonts w:ascii="Arial" w:hAnsi="Arial"/>
      <w:b/>
      <w:noProof/>
      <w:sz w:val="18"/>
      <w:lang w:eastAsia="en-US" w:bidi="ar-SA"/>
    </w:rPr>
  </w:style>
  <w:style w:type="paragraph" w:customStyle="1" w:styleId="ZD">
    <w:name w:val="ZD"/>
    <w:rsid w:val="002E259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2E2595"/>
    <w:pPr>
      <w:ind w:left="1701" w:hanging="1701"/>
    </w:pPr>
  </w:style>
  <w:style w:type="paragraph" w:styleId="TOC4">
    <w:name w:val="toc 4"/>
    <w:basedOn w:val="TOC3"/>
    <w:uiPriority w:val="39"/>
    <w:rsid w:val="002E2595"/>
    <w:pPr>
      <w:ind w:left="1418" w:hanging="1418"/>
    </w:pPr>
  </w:style>
  <w:style w:type="paragraph" w:styleId="TOC3">
    <w:name w:val="toc 3"/>
    <w:basedOn w:val="TOC2"/>
    <w:uiPriority w:val="39"/>
    <w:rsid w:val="002E2595"/>
    <w:pPr>
      <w:ind w:left="1134" w:hanging="1134"/>
    </w:pPr>
  </w:style>
  <w:style w:type="paragraph" w:styleId="TOC2">
    <w:name w:val="toc 2"/>
    <w:basedOn w:val="TOC1"/>
    <w:uiPriority w:val="39"/>
    <w:rsid w:val="002E259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2E2595"/>
    <w:pPr>
      <w:keepLines/>
    </w:pPr>
  </w:style>
  <w:style w:type="paragraph" w:styleId="Index2">
    <w:name w:val="index 2"/>
    <w:basedOn w:val="Index1"/>
    <w:semiHidden/>
    <w:rsid w:val="002E2595"/>
    <w:pPr>
      <w:ind w:left="284"/>
    </w:pPr>
  </w:style>
  <w:style w:type="paragraph" w:customStyle="1" w:styleId="TT">
    <w:name w:val="TT"/>
    <w:basedOn w:val="Heading1"/>
    <w:next w:val="Normal"/>
    <w:rsid w:val="002E2595"/>
    <w:pPr>
      <w:outlineLvl w:val="9"/>
    </w:pPr>
  </w:style>
  <w:style w:type="paragraph" w:styleId="Footer">
    <w:name w:val="footer"/>
    <w:basedOn w:val="Header"/>
    <w:link w:val="FooterChar"/>
    <w:rsid w:val="002E2595"/>
    <w:pPr>
      <w:jc w:val="center"/>
    </w:pPr>
    <w:rPr>
      <w:i/>
      <w:lang w:val="x-none"/>
    </w:rPr>
  </w:style>
  <w:style w:type="character" w:customStyle="1" w:styleId="FooterChar">
    <w:name w:val="Footer Char"/>
    <w:link w:val="Footer"/>
    <w:rsid w:val="00C8523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2E259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E2595"/>
    <w:pPr>
      <w:keepLines/>
      <w:ind w:left="454" w:hanging="454"/>
    </w:pPr>
    <w:rPr>
      <w:sz w:val="16"/>
      <w:lang w:val="x-none"/>
    </w:rPr>
  </w:style>
  <w:style w:type="character" w:customStyle="1" w:styleId="FootnoteTextChar">
    <w:name w:val="Footnote Text Char"/>
    <w:link w:val="FootnoteText"/>
    <w:semiHidden/>
    <w:rsid w:val="00C85237"/>
    <w:rPr>
      <w:sz w:val="16"/>
      <w:lang w:eastAsia="en-US"/>
    </w:rPr>
  </w:style>
  <w:style w:type="paragraph" w:customStyle="1" w:styleId="NF">
    <w:name w:val="NF"/>
    <w:basedOn w:val="NO"/>
    <w:rsid w:val="002E259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2E2595"/>
    <w:pPr>
      <w:keepLines/>
      <w:ind w:left="1135" w:hanging="851"/>
    </w:pPr>
    <w:rPr>
      <w:lang w:val="x-none"/>
    </w:rPr>
  </w:style>
  <w:style w:type="character" w:customStyle="1" w:styleId="NOChar">
    <w:name w:val="NO Char"/>
    <w:link w:val="NO"/>
    <w:rsid w:val="00073C31"/>
    <w:rPr>
      <w:lang w:eastAsia="en-US"/>
    </w:rPr>
  </w:style>
  <w:style w:type="paragraph" w:customStyle="1" w:styleId="PL">
    <w:name w:val="PL"/>
    <w:link w:val="PLChar"/>
    <w:rsid w:val="002E25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073C31"/>
    <w:rPr>
      <w:rFonts w:ascii="Courier New" w:hAnsi="Courier New"/>
      <w:noProof/>
      <w:sz w:val="16"/>
      <w:lang w:eastAsia="en-US" w:bidi="ar-SA"/>
    </w:rPr>
  </w:style>
  <w:style w:type="paragraph" w:customStyle="1" w:styleId="TAR">
    <w:name w:val="TAR"/>
    <w:basedOn w:val="TAL"/>
    <w:rsid w:val="002E2595"/>
    <w:pPr>
      <w:jc w:val="right"/>
    </w:pPr>
  </w:style>
  <w:style w:type="paragraph" w:customStyle="1" w:styleId="TAL">
    <w:name w:val="TAL"/>
    <w:basedOn w:val="Normal"/>
    <w:rsid w:val="002E259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2E2595"/>
    <w:pPr>
      <w:ind w:left="851"/>
    </w:pPr>
  </w:style>
  <w:style w:type="paragraph" w:styleId="ListNumber">
    <w:name w:val="List Number"/>
    <w:basedOn w:val="List"/>
    <w:rsid w:val="002E2595"/>
  </w:style>
  <w:style w:type="paragraph" w:styleId="List">
    <w:name w:val="List"/>
    <w:basedOn w:val="Normal"/>
    <w:rsid w:val="002E2595"/>
    <w:pPr>
      <w:ind w:left="568" w:hanging="284"/>
    </w:pPr>
  </w:style>
  <w:style w:type="paragraph" w:customStyle="1" w:styleId="TAH">
    <w:name w:val="TAH"/>
    <w:basedOn w:val="TAC"/>
    <w:rsid w:val="002E2595"/>
    <w:rPr>
      <w:b/>
    </w:rPr>
  </w:style>
  <w:style w:type="paragraph" w:customStyle="1" w:styleId="TAC">
    <w:name w:val="TAC"/>
    <w:basedOn w:val="TAL"/>
    <w:rsid w:val="002E2595"/>
    <w:pPr>
      <w:jc w:val="center"/>
    </w:pPr>
  </w:style>
  <w:style w:type="paragraph" w:customStyle="1" w:styleId="LD">
    <w:name w:val="LD"/>
    <w:rsid w:val="002E259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2E2595"/>
    <w:pPr>
      <w:keepLines/>
      <w:ind w:left="1702" w:hanging="1418"/>
    </w:pPr>
    <w:rPr>
      <w:lang w:val="x-none"/>
    </w:rPr>
  </w:style>
  <w:style w:type="character" w:customStyle="1" w:styleId="EXChar">
    <w:name w:val="EX Char"/>
    <w:link w:val="EX"/>
    <w:rsid w:val="00073C31"/>
    <w:rPr>
      <w:lang w:eastAsia="en-US"/>
    </w:rPr>
  </w:style>
  <w:style w:type="paragraph" w:customStyle="1" w:styleId="FP">
    <w:name w:val="FP"/>
    <w:basedOn w:val="Normal"/>
    <w:rsid w:val="002E2595"/>
    <w:pPr>
      <w:spacing w:after="0"/>
    </w:pPr>
  </w:style>
  <w:style w:type="paragraph" w:customStyle="1" w:styleId="NW">
    <w:name w:val="NW"/>
    <w:basedOn w:val="NO"/>
    <w:rsid w:val="002E2595"/>
    <w:pPr>
      <w:spacing w:after="0"/>
    </w:pPr>
  </w:style>
  <w:style w:type="paragraph" w:customStyle="1" w:styleId="EW">
    <w:name w:val="EW"/>
    <w:basedOn w:val="EX"/>
    <w:rsid w:val="002E2595"/>
    <w:pPr>
      <w:spacing w:after="0"/>
    </w:pPr>
  </w:style>
  <w:style w:type="paragraph" w:customStyle="1" w:styleId="B10">
    <w:name w:val="B1"/>
    <w:basedOn w:val="List"/>
    <w:rsid w:val="002E2595"/>
    <w:pPr>
      <w:ind w:left="738" w:hanging="454"/>
    </w:pPr>
  </w:style>
  <w:style w:type="paragraph" w:styleId="TOC6">
    <w:name w:val="toc 6"/>
    <w:basedOn w:val="TOC5"/>
    <w:next w:val="Normal"/>
    <w:uiPriority w:val="39"/>
    <w:rsid w:val="002E2595"/>
    <w:pPr>
      <w:ind w:left="1985" w:hanging="1985"/>
    </w:pPr>
  </w:style>
  <w:style w:type="paragraph" w:styleId="TOC7">
    <w:name w:val="toc 7"/>
    <w:basedOn w:val="TOC6"/>
    <w:next w:val="Normal"/>
    <w:uiPriority w:val="39"/>
    <w:rsid w:val="002E2595"/>
    <w:pPr>
      <w:ind w:left="2268" w:hanging="2268"/>
    </w:pPr>
  </w:style>
  <w:style w:type="paragraph" w:styleId="ListBullet2">
    <w:name w:val="List Bullet 2"/>
    <w:basedOn w:val="ListBullet"/>
    <w:rsid w:val="002E2595"/>
    <w:pPr>
      <w:ind w:left="851"/>
    </w:pPr>
  </w:style>
  <w:style w:type="paragraph" w:styleId="ListBullet">
    <w:name w:val="List Bullet"/>
    <w:basedOn w:val="List"/>
    <w:rsid w:val="002E2595"/>
  </w:style>
  <w:style w:type="paragraph" w:customStyle="1" w:styleId="EditorsNote">
    <w:name w:val="Editor's Note"/>
    <w:basedOn w:val="NO"/>
    <w:rsid w:val="002E2595"/>
    <w:rPr>
      <w:color w:val="FF0000"/>
    </w:rPr>
  </w:style>
  <w:style w:type="paragraph" w:customStyle="1" w:styleId="TH">
    <w:name w:val="TH"/>
    <w:basedOn w:val="FL"/>
    <w:next w:val="FL"/>
    <w:rsid w:val="002E2595"/>
  </w:style>
  <w:style w:type="paragraph" w:customStyle="1" w:styleId="FL">
    <w:name w:val="FL"/>
    <w:basedOn w:val="Normal"/>
    <w:rsid w:val="002E25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E25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2E259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2E259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2E259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2E2595"/>
    <w:pPr>
      <w:ind w:left="851" w:hanging="851"/>
    </w:pPr>
  </w:style>
  <w:style w:type="paragraph" w:customStyle="1" w:styleId="ZH">
    <w:name w:val="ZH"/>
    <w:rsid w:val="002E259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2E2595"/>
    <w:pPr>
      <w:keepNext w:val="0"/>
      <w:spacing w:before="0" w:after="240"/>
    </w:pPr>
  </w:style>
  <w:style w:type="paragraph" w:customStyle="1" w:styleId="ZG">
    <w:name w:val="ZG"/>
    <w:rsid w:val="002E259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2E2595"/>
    <w:pPr>
      <w:ind w:left="1135"/>
    </w:pPr>
  </w:style>
  <w:style w:type="paragraph" w:styleId="List2">
    <w:name w:val="List 2"/>
    <w:basedOn w:val="List"/>
    <w:rsid w:val="002E2595"/>
    <w:pPr>
      <w:ind w:left="851"/>
    </w:pPr>
  </w:style>
  <w:style w:type="paragraph" w:styleId="List3">
    <w:name w:val="List 3"/>
    <w:basedOn w:val="List2"/>
    <w:rsid w:val="002E2595"/>
    <w:pPr>
      <w:ind w:left="1135"/>
    </w:pPr>
  </w:style>
  <w:style w:type="paragraph" w:styleId="List4">
    <w:name w:val="List 4"/>
    <w:basedOn w:val="List3"/>
    <w:rsid w:val="002E2595"/>
    <w:pPr>
      <w:ind w:left="1418"/>
    </w:pPr>
  </w:style>
  <w:style w:type="paragraph" w:styleId="List5">
    <w:name w:val="List 5"/>
    <w:basedOn w:val="List4"/>
    <w:rsid w:val="002E2595"/>
    <w:pPr>
      <w:ind w:left="1702"/>
    </w:pPr>
  </w:style>
  <w:style w:type="paragraph" w:styleId="ListBullet4">
    <w:name w:val="List Bullet 4"/>
    <w:basedOn w:val="ListBullet3"/>
    <w:rsid w:val="002E2595"/>
    <w:pPr>
      <w:ind w:left="1418"/>
    </w:pPr>
  </w:style>
  <w:style w:type="paragraph" w:styleId="ListBullet5">
    <w:name w:val="List Bullet 5"/>
    <w:basedOn w:val="ListBullet4"/>
    <w:rsid w:val="002E2595"/>
    <w:pPr>
      <w:ind w:left="1702"/>
    </w:pPr>
  </w:style>
  <w:style w:type="paragraph" w:customStyle="1" w:styleId="B20">
    <w:name w:val="B2"/>
    <w:basedOn w:val="List2"/>
    <w:rsid w:val="002E2595"/>
    <w:pPr>
      <w:ind w:left="1191" w:hanging="454"/>
    </w:pPr>
  </w:style>
  <w:style w:type="paragraph" w:customStyle="1" w:styleId="B30">
    <w:name w:val="B3"/>
    <w:basedOn w:val="List3"/>
    <w:rsid w:val="002E2595"/>
    <w:pPr>
      <w:ind w:left="1645" w:hanging="454"/>
    </w:pPr>
  </w:style>
  <w:style w:type="paragraph" w:customStyle="1" w:styleId="B4">
    <w:name w:val="B4"/>
    <w:basedOn w:val="List4"/>
    <w:rsid w:val="002E2595"/>
    <w:pPr>
      <w:ind w:left="2098" w:hanging="454"/>
    </w:pPr>
  </w:style>
  <w:style w:type="paragraph" w:customStyle="1" w:styleId="B5">
    <w:name w:val="B5"/>
    <w:basedOn w:val="List5"/>
    <w:rsid w:val="002E2595"/>
    <w:pPr>
      <w:ind w:left="2552" w:hanging="454"/>
    </w:pPr>
  </w:style>
  <w:style w:type="paragraph" w:customStyle="1" w:styleId="ZTD">
    <w:name w:val="ZTD"/>
    <w:basedOn w:val="ZB"/>
    <w:rsid w:val="002E259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E2595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BN">
    <w:name w:val="IBN"/>
    <w:basedOn w:val="Normal"/>
    <w:uiPriority w:val="99"/>
    <w:pPr>
      <w:tabs>
        <w:tab w:val="left" w:pos="567"/>
      </w:tabs>
      <w:ind w:left="568" w:hanging="284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2E259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2E2595"/>
    <w:pPr>
      <w:numPr>
        <w:numId w:val="1"/>
      </w:numPr>
    </w:pPr>
  </w:style>
  <w:style w:type="paragraph" w:customStyle="1" w:styleId="B2">
    <w:name w:val="B2+"/>
    <w:basedOn w:val="B20"/>
    <w:rsid w:val="002E2595"/>
    <w:pPr>
      <w:numPr>
        <w:numId w:val="2"/>
      </w:numPr>
    </w:pPr>
  </w:style>
  <w:style w:type="paragraph" w:customStyle="1" w:styleId="BL">
    <w:name w:val="BL"/>
    <w:basedOn w:val="Normal"/>
    <w:rsid w:val="002E2595"/>
    <w:pPr>
      <w:numPr>
        <w:numId w:val="29"/>
      </w:numPr>
      <w:tabs>
        <w:tab w:val="left" w:pos="851"/>
      </w:tabs>
    </w:pPr>
  </w:style>
  <w:style w:type="paragraph" w:customStyle="1" w:styleId="BN">
    <w:name w:val="BN"/>
    <w:basedOn w:val="Normal"/>
    <w:rsid w:val="002E2595"/>
    <w:pPr>
      <w:numPr>
        <w:numId w:val="4"/>
      </w:numPr>
    </w:pPr>
  </w:style>
  <w:style w:type="paragraph" w:styleId="BodyText">
    <w:name w:val="Body Text"/>
    <w:basedOn w:val="Normal"/>
    <w:link w:val="BodyTextChar"/>
    <w:pPr>
      <w:keepNext/>
      <w:spacing w:after="140"/>
    </w:pPr>
  </w:style>
  <w:style w:type="character" w:customStyle="1" w:styleId="BodyTextChar">
    <w:name w:val="Body Text Char"/>
    <w:link w:val="BodyText"/>
    <w:rsid w:val="00C85237"/>
    <w:rPr>
      <w:lang w:val="en-GB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sid w:val="00C85237"/>
    <w:rPr>
      <w:lang w:val="en-GB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8523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C85237"/>
    <w:rPr>
      <w:lang w:val="en-GB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523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link w:val="BodyTextFirstIndent2"/>
    <w:rsid w:val="00C85237"/>
    <w:rPr>
      <w:lang w:val="en-GB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85237"/>
    <w:rPr>
      <w:lang w:val="en-GB" w:eastAsia="en-U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5237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sid w:val="00C85237"/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val="x-none"/>
    </w:rPr>
  </w:style>
  <w:style w:type="character" w:customStyle="1" w:styleId="CommentTextChar">
    <w:name w:val="Comment Text Char"/>
    <w:link w:val="CommentText"/>
    <w:rsid w:val="00073C31"/>
    <w:rPr>
      <w:lang w:eastAsia="en-US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C85237"/>
    <w:rPr>
      <w:lang w:val="en-GB" w:eastAsia="en-US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C85237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sid w:val="00C85237"/>
    <w:rPr>
      <w:lang w:val="en-GB" w:eastAsia="en-US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</w:style>
  <w:style w:type="character" w:customStyle="1" w:styleId="EndnoteTextChar">
    <w:name w:val="Endnote Text Char"/>
    <w:link w:val="EndnoteText"/>
    <w:rsid w:val="00C85237"/>
    <w:rPr>
      <w:lang w:val="en-GB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sid w:val="00C85237"/>
    <w:rPr>
      <w:i/>
      <w:iCs/>
      <w:lang w:val="en-GB"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C85237"/>
    <w:rPr>
      <w:rFonts w:ascii="Courier New" w:hAnsi="Courier New" w:cs="Courier New"/>
      <w:lang w:val="en-GB" w:eastAsia="en-US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semiHidden/>
    <w:rsid w:val="00C8523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C8523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sid w:val="00C85237"/>
    <w:rPr>
      <w:lang w:val="en-GB" w:eastAsia="en-US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rsid w:val="00C8523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sid w:val="00C85237"/>
    <w:rPr>
      <w:lang w:val="en-GB"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sid w:val="00C85237"/>
    <w:rPr>
      <w:lang w:val="en-GB"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C85237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8523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2E259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A54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5237"/>
    <w:rPr>
      <w:rFonts w:ascii="Tahoma" w:hAnsi="Tahoma" w:cs="Tahoma"/>
      <w:sz w:val="16"/>
      <w:szCs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073C31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C85237"/>
    <w:rPr>
      <w:b/>
      <w:bCs/>
      <w:lang w:val="en-GB" w:eastAsia="en-US"/>
    </w:rPr>
  </w:style>
  <w:style w:type="table" w:styleId="TableGrid">
    <w:name w:val="Table Grid"/>
    <w:basedOn w:val="TableNormal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0317"/>
    <w:rPr>
      <w:lang w:val="en-GB" w:eastAsia="en-US"/>
    </w:rPr>
  </w:style>
  <w:style w:type="character" w:customStyle="1" w:styleId="WW8Num16z2">
    <w:name w:val="WW8Num16z2"/>
    <w:rsid w:val="00BB7A69"/>
    <w:rPr>
      <w:rFonts w:ascii="Wingdings" w:hAnsi="Wingdings"/>
    </w:rPr>
  </w:style>
  <w:style w:type="character" w:customStyle="1" w:styleId="WW8Num34z3">
    <w:name w:val="WW8Num34z3"/>
    <w:rsid w:val="00813CBC"/>
    <w:rPr>
      <w:rFonts w:ascii="Symbol" w:hAnsi="Symbol"/>
    </w:rPr>
  </w:style>
  <w:style w:type="paragraph" w:customStyle="1" w:styleId="TB1">
    <w:name w:val="TB1"/>
    <w:basedOn w:val="Normal"/>
    <w:qFormat/>
    <w:rsid w:val="002E2595"/>
    <w:pPr>
      <w:keepNext/>
      <w:keepLines/>
      <w:numPr>
        <w:numId w:val="40"/>
      </w:numPr>
      <w:tabs>
        <w:tab w:val="left" w:pos="683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E2595"/>
    <w:pPr>
      <w:keepNext/>
      <w:keepLines/>
      <w:tabs>
        <w:tab w:val="left" w:pos="1109"/>
      </w:tabs>
      <w:spacing w:after="0"/>
      <w:ind w:left="1109" w:hanging="426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53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854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4AB3-4406-4B86-8971-44600F852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5B629-80AD-412B-9C29-1AA13F0D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ETSIW_80.DOT</Template>
  <TotalTime>6</TotalTime>
  <Pages>1</Pages>
  <Words>79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ETSI ES 201 873-1 V4.4.1</vt:lpstr>
    </vt:vector>
  </TitlesOfParts>
  <Company>ETSI Secretariat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V4.4.1</dc:title>
  <dc:subject>Methods for Testing and Specification (MTS)</dc:subject>
  <dc:creator>CML</dc:creator>
  <cp:keywords>methodology, MTS, testing, TTCN</cp:keywords>
  <cp:lastModifiedBy>Tomáš Urban</cp:lastModifiedBy>
  <cp:revision>3</cp:revision>
  <cp:lastPrinted>2012-01-27T07:28:00Z</cp:lastPrinted>
  <dcterms:created xsi:type="dcterms:W3CDTF">2012-07-13T12:08:00Z</dcterms:created>
  <dcterms:modified xsi:type="dcterms:W3CDTF">2012-07-13T12:19:00Z</dcterms:modified>
</cp:coreProperties>
</file>