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3" w:rsidRPr="00E64033" w:rsidRDefault="00E64033" w:rsidP="00E6403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rFonts w:ascii="Arial" w:eastAsia="Times New Roman" w:hAnsi="Arial" w:cs="Times New Roman"/>
          <w:szCs w:val="20"/>
        </w:rPr>
      </w:pPr>
      <w:bookmarkStart w:id="0" w:name="_Toc321900704"/>
      <w:r w:rsidRPr="00E64033">
        <w:rPr>
          <w:rFonts w:ascii="Arial" w:eastAsia="Times New Roman" w:hAnsi="Arial" w:cs="Times New Roman"/>
          <w:szCs w:val="20"/>
        </w:rPr>
        <w:t>7.3.3.1.5</w:t>
      </w:r>
      <w:r w:rsidRPr="00E64033">
        <w:rPr>
          <w:rFonts w:ascii="Arial" w:eastAsia="Times New Roman" w:hAnsi="Arial" w:cs="Times New Roman"/>
          <w:szCs w:val="20"/>
        </w:rPr>
        <w:tab/>
      </w:r>
      <w:proofErr w:type="spellStart"/>
      <w:proofErr w:type="gramStart"/>
      <w:r w:rsidRPr="00E64033">
        <w:rPr>
          <w:rFonts w:ascii="Arial" w:eastAsia="Times New Roman" w:hAnsi="Arial" w:cs="Times New Roman"/>
          <w:szCs w:val="20"/>
        </w:rPr>
        <w:t>tciCreateTestComponent</w:t>
      </w:r>
      <w:bookmarkEnd w:id="0"/>
      <w:proofErr w:type="spellEnd"/>
      <w:proofErr w:type="gramEnd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985"/>
        <w:gridCol w:w="5909"/>
      </w:tblGrid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Signature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6"/>
                <w:szCs w:val="20"/>
              </w:rPr>
            </w:pP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TriComponentIdType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tciCreateTestComponent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(in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TciTestComponentKindType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kind,</w:t>
            </w:r>
          </w:p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6"/>
                <w:szCs w:val="20"/>
              </w:rPr>
            </w:pPr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                                          in Type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componentType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),</w:t>
            </w:r>
          </w:p>
          <w:p w:rsidR="00E64033" w:rsidRPr="00E64033" w:rsidDel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1" w:author="Ina" w:date="2012-07-12T10:43:00Z"/>
                <w:rFonts w:ascii="Courier New" w:eastAsia="Times New Roman" w:hAnsi="Courier New" w:cs="Times New Roman"/>
                <w:sz w:val="16"/>
                <w:szCs w:val="20"/>
              </w:rPr>
            </w:pPr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                                          in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TString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 xml:space="preserve"> name</w:t>
            </w:r>
            <w:del w:id="2" w:author="Ina" w:date="2012-07-12T10:43:00Z">
              <w:r w:rsidRPr="00E64033" w:rsidDel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delText>,</w:delText>
              </w:r>
            </w:del>
          </w:p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6"/>
                <w:szCs w:val="20"/>
              </w:rPr>
            </w:pPr>
            <w:del w:id="3" w:author="Ina" w:date="2012-07-12T10:43:00Z">
              <w:r w:rsidRPr="00E64033" w:rsidDel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delText xml:space="preserve">                                           in Value hostId</w:delText>
              </w:r>
            </w:del>
            <w:r w:rsidRPr="00E64033">
              <w:rPr>
                <w:rFonts w:ascii="Courier New" w:eastAsia="Times New Roman" w:hAnsi="Courier New" w:cs="Times New Roman"/>
                <w:sz w:val="16"/>
                <w:szCs w:val="20"/>
              </w:rPr>
              <w:t>)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In Parameters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kind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The kind of component that shall be created (any kind except of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SYSTEM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).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proofErr w:type="spellStart"/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componentType</w:t>
            </w:r>
            <w:proofErr w:type="spellEnd"/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Identifier of the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>3 component type that shall be created.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name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Name of the component that shall be created.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del w:id="4" w:author="Ina" w:date="2012-07-12T10:45:00Z">
              <w:r w:rsidRPr="00E64033" w:rsidDel="00E64033">
                <w:rPr>
                  <w:rFonts w:ascii="Courier New" w:eastAsia="Times New Roman" w:hAnsi="Courier New" w:cs="Times New Roman"/>
                  <w:sz w:val="18"/>
                  <w:szCs w:val="18"/>
                </w:rPr>
                <w:delText>hostId</w:delText>
              </w:r>
            </w:del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del w:id="5" w:author="Ina" w:date="2012-07-12T10:45:00Z">
              <w:r w:rsidRPr="00E64033" w:rsidDel="00E64033">
                <w:rPr>
                  <w:rFonts w:ascii="Arial" w:eastAsia="Times New Roman" w:hAnsi="Arial" w:cs="Times New Roman"/>
                  <w:sz w:val="18"/>
                  <w:szCs w:val="20"/>
                </w:rPr>
                <w:delText>Value identifying the remote TE where the component shall be deployed.</w:delText>
              </w:r>
            </w:del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Return Value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A </w:t>
            </w:r>
            <w:proofErr w:type="spell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TriComponentIdType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value for the created component.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Constraint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This operation shall be called by the CH at the local TE when at a remote TE a </w:t>
            </w:r>
            <w:r w:rsidRPr="00E64033">
              <w:rPr>
                <w:rFonts w:ascii="Arial" w:eastAsia="Times New Roman" w:hAnsi="Arial" w:cs="Times New Roman"/>
                <w:i/>
                <w:sz w:val="18"/>
                <w:szCs w:val="18"/>
              </w:rPr>
              <w:t>provided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E64033">
              <w:rPr>
                <w:rFonts w:ascii="Arial" w:eastAsia="Times New Roman" w:hAnsi="Arial" w:cs="Times New Roman"/>
                <w:i/>
                <w:sz w:val="18"/>
                <w:szCs w:val="18"/>
              </w:rPr>
              <w:t>tciCreateTestComponentReq</w:t>
            </w:r>
            <w:proofErr w:type="spellEnd"/>
            <w:r w:rsidRPr="00E64033">
              <w:rPr>
                <w:rFonts w:ascii="Arial" w:eastAsia="Times New Roman" w:hAnsi="Arial" w:cs="Times New Roman"/>
                <w:i/>
                <w:sz w:val="18"/>
                <w:szCs w:val="18"/>
              </w:rPr>
              <w:t xml:space="preserve">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has been called. </w:t>
            </w:r>
            <w:proofErr w:type="spellStart"/>
            <w:proofErr w:type="gram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componentType</w:t>
            </w:r>
            <w:proofErr w:type="spellEnd"/>
            <w:proofErr w:type="gramEnd"/>
            <w:r w:rsidRPr="00E64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shall be set to the distinct value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null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if a test component of kind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control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shall be created. </w:t>
            </w:r>
            <w:proofErr w:type="gram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name</w:t>
            </w:r>
            <w:proofErr w:type="gram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shall be set to the distinct value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null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if no name is given in the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 xml:space="preserve">3 create statement. If a non-null </w:t>
            </w:r>
            <w:proofErr w:type="spellStart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hostId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is given, this </w:t>
            </w:r>
            <w:proofErr w:type="spellStart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hostId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should be used to identify the remote TE in which to call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tciCreateTestComponent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The TE creates a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 xml:space="preserve">3 test component of the </w:t>
            </w:r>
            <w:proofErr w:type="spell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componentType</w:t>
            </w:r>
            <w:proofErr w:type="spellEnd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and passes a </w:t>
            </w:r>
            <w:proofErr w:type="spell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TriComponentIdType</w:t>
            </w:r>
            <w:proofErr w:type="spellEnd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reference back to the </w:t>
            </w:r>
            <w:smartTag w:uri="urn:schemas-microsoft-com:office:smarttags" w:element="country-region">
              <w:smartTag w:uri="urn:schemas-microsoft-com:office:smarttags" w:element="place">
                <w:r w:rsidRPr="00E64033">
                  <w:rPr>
                    <w:rFonts w:ascii="Arial" w:eastAsia="Times New Roman" w:hAnsi="Arial" w:cs="Times New Roman"/>
                    <w:sz w:val="18"/>
                    <w:szCs w:val="18"/>
                  </w:rPr>
                  <w:t>CH.</w:t>
                </w:r>
              </w:smartTag>
            </w:smartTag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The CH communicates the reference back to the remote TE.</w:t>
            </w:r>
          </w:p>
        </w:tc>
      </w:tr>
    </w:tbl>
    <w:p w:rsidR="00E64033" w:rsidRPr="00E64033" w:rsidRDefault="00E64033" w:rsidP="00E64033">
      <w:pPr>
        <w:widowControl w:val="0"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64033" w:rsidRPr="00E64033" w:rsidRDefault="00E64033" w:rsidP="00E6403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rFonts w:ascii="Arial" w:eastAsia="Times New Roman" w:hAnsi="Arial" w:cs="Times New Roman"/>
          <w:szCs w:val="20"/>
        </w:rPr>
      </w:pPr>
      <w:bookmarkStart w:id="6" w:name="_Toc321900735"/>
      <w:r w:rsidRPr="00E64033">
        <w:rPr>
          <w:rFonts w:ascii="Arial" w:eastAsia="Times New Roman" w:hAnsi="Arial" w:cs="Times New Roman"/>
          <w:szCs w:val="20"/>
        </w:rPr>
        <w:t>7.3.3.2.13</w:t>
      </w:r>
      <w:r w:rsidRPr="00E64033">
        <w:rPr>
          <w:rFonts w:ascii="Arial" w:eastAsia="Times New Roman" w:hAnsi="Arial" w:cs="Times New Roman"/>
          <w:szCs w:val="20"/>
        </w:rPr>
        <w:tab/>
      </w:r>
      <w:proofErr w:type="spellStart"/>
      <w:r w:rsidRPr="00E64033">
        <w:rPr>
          <w:rFonts w:ascii="Arial" w:eastAsia="Times New Roman" w:hAnsi="Arial" w:cs="Times New Roman"/>
          <w:szCs w:val="20"/>
        </w:rPr>
        <w:t>tciCreateTestComponentReq</w:t>
      </w:r>
      <w:bookmarkEnd w:id="6"/>
      <w:proofErr w:type="spellEnd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007"/>
        <w:gridCol w:w="5887"/>
        <w:tblGridChange w:id="7">
          <w:tblGrid>
            <w:gridCol w:w="1658"/>
            <w:gridCol w:w="2127"/>
            <w:gridCol w:w="5767"/>
          </w:tblGrid>
        </w:tblGridChange>
      </w:tblGrid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Signature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Del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del w:id="8" w:author="Ina" w:date="2012-07-12T10:43:00Z"/>
                <w:rFonts w:ascii="Courier New" w:eastAsia="Times New Roman" w:hAnsi="Courier New" w:cs="Times New Roman"/>
                <w:sz w:val="16"/>
                <w:szCs w:val="20"/>
                <w:rPrChange w:id="9" w:author="Ina" w:date="2012-07-12T10:43:00Z">
                  <w:rPr>
                    <w:del w:id="10" w:author="Ina" w:date="2012-07-12T10:43:00Z"/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pPrChange w:id="11" w:author="Ina" w:date="2012-07-12T10:43:00Z">
                <w:pPr>
                  <w:keepNext/>
                  <w:keepLines/>
                  <w:widowControl w:val="0"/>
                  <w:tabs>
                    <w:tab w:val="left" w:pos="384"/>
                    <w:tab w:val="left" w:pos="768"/>
                    <w:tab w:val="left" w:pos="1152"/>
                    <w:tab w:val="left" w:pos="1536"/>
                    <w:tab w:val="left" w:pos="1920"/>
                    <w:tab w:val="left" w:pos="2304"/>
                    <w:tab w:val="left" w:pos="2688"/>
                    <w:tab w:val="left" w:pos="3072"/>
                    <w:tab w:val="left" w:pos="3456"/>
                    <w:tab w:val="left" w:pos="3840"/>
                    <w:tab w:val="left" w:pos="4224"/>
                    <w:tab w:val="left" w:pos="4608"/>
                    <w:tab w:val="left" w:pos="4992"/>
                    <w:tab w:val="left" w:pos="5376"/>
                    <w:tab w:val="left" w:pos="5760"/>
                    <w:tab w:val="left" w:pos="6144"/>
                    <w:tab w:val="left" w:pos="6528"/>
                    <w:tab w:val="left" w:pos="6912"/>
                    <w:tab w:val="left" w:pos="7296"/>
                    <w:tab w:val="left" w:pos="7680"/>
                    <w:tab w:val="left" w:pos="8064"/>
                    <w:tab w:val="left" w:pos="8448"/>
                    <w:tab w:val="left" w:pos="8832"/>
                    <w:tab w:val="left" w:pos="9216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</w:pPr>
              </w:pPrChange>
            </w:pP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12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TriComponentIdType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13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14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tciCreateTestComponentReq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15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</w:t>
            </w:r>
          </w:p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6"/>
                <w:szCs w:val="20"/>
                <w:rPrChange w:id="16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pPrChange w:id="17" w:author="Ina" w:date="2012-07-12T10:43:00Z">
                <w:pPr>
                  <w:keepNext/>
                  <w:keepLines/>
                  <w:widowControl w:val="0"/>
                  <w:tabs>
                    <w:tab w:val="left" w:pos="384"/>
                    <w:tab w:val="left" w:pos="768"/>
                    <w:tab w:val="left" w:pos="1152"/>
                    <w:tab w:val="left" w:pos="1536"/>
                    <w:tab w:val="left" w:pos="1920"/>
                    <w:tab w:val="left" w:pos="2304"/>
                    <w:tab w:val="left" w:pos="2688"/>
                    <w:tab w:val="left" w:pos="3072"/>
                    <w:tab w:val="left" w:pos="3456"/>
                    <w:tab w:val="left" w:pos="3840"/>
                    <w:tab w:val="left" w:pos="4224"/>
                    <w:tab w:val="left" w:pos="4608"/>
                    <w:tab w:val="left" w:pos="4992"/>
                    <w:tab w:val="left" w:pos="5376"/>
                    <w:tab w:val="left" w:pos="5760"/>
                    <w:tab w:val="left" w:pos="6144"/>
                    <w:tab w:val="left" w:pos="6528"/>
                    <w:tab w:val="left" w:pos="6912"/>
                    <w:tab w:val="left" w:pos="7296"/>
                    <w:tab w:val="left" w:pos="7680"/>
                    <w:tab w:val="left" w:pos="8064"/>
                    <w:tab w:val="left" w:pos="8448"/>
                    <w:tab w:val="left" w:pos="8832"/>
                    <w:tab w:val="left" w:pos="9216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</w:pPr>
              </w:pPrChange>
            </w:pPr>
            <w:del w:id="18" w:author="Ina" w:date="2012-07-12T10:43:00Z">
              <w:r w:rsidRPr="00E64033" w:rsidDel="00E64033">
                <w:rPr>
                  <w:rFonts w:ascii="Courier New" w:eastAsia="Times New Roman" w:hAnsi="Courier New" w:cs="Times New Roman"/>
                  <w:sz w:val="16"/>
                  <w:szCs w:val="20"/>
                  <w:rPrChange w:id="19" w:author="Ina" w:date="2012-07-12T10:43:00Z">
                    <w:rPr>
                      <w:rFonts w:ascii="Courier New" w:eastAsia="Times New Roman" w:hAnsi="Courier New" w:cs="Times New Roman"/>
                      <w:sz w:val="18"/>
                      <w:szCs w:val="18"/>
                    </w:rPr>
                  </w:rPrChange>
                </w:rPr>
                <w:delText xml:space="preserve">                                 </w:delText>
              </w:r>
            </w:del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0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(in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1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TciTestComponentKindType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2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kind, </w:t>
            </w:r>
          </w:p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6"/>
                <w:szCs w:val="20"/>
                <w:rPrChange w:id="23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pPrChange w:id="24" w:author="Ina" w:date="2012-07-12T10:43:00Z">
                <w:pPr>
                  <w:keepNext/>
                  <w:keepLines/>
                  <w:widowControl w:val="0"/>
                  <w:tabs>
                    <w:tab w:val="left" w:pos="384"/>
                    <w:tab w:val="left" w:pos="768"/>
                    <w:tab w:val="left" w:pos="1152"/>
                    <w:tab w:val="left" w:pos="1536"/>
                    <w:tab w:val="left" w:pos="1920"/>
                    <w:tab w:val="left" w:pos="2304"/>
                    <w:tab w:val="left" w:pos="2688"/>
                    <w:tab w:val="left" w:pos="3072"/>
                    <w:tab w:val="left" w:pos="3456"/>
                    <w:tab w:val="left" w:pos="3840"/>
                    <w:tab w:val="left" w:pos="4224"/>
                    <w:tab w:val="left" w:pos="4608"/>
                    <w:tab w:val="left" w:pos="4992"/>
                    <w:tab w:val="left" w:pos="5376"/>
                    <w:tab w:val="left" w:pos="5760"/>
                    <w:tab w:val="left" w:pos="6144"/>
                    <w:tab w:val="left" w:pos="6528"/>
                    <w:tab w:val="left" w:pos="6912"/>
                    <w:tab w:val="left" w:pos="7296"/>
                    <w:tab w:val="left" w:pos="7680"/>
                    <w:tab w:val="left" w:pos="8064"/>
                    <w:tab w:val="left" w:pos="8448"/>
                    <w:tab w:val="left" w:pos="8832"/>
                    <w:tab w:val="left" w:pos="9216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</w:pPr>
              </w:pPrChange>
            </w:pPr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5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                                 </w:t>
            </w:r>
            <w:ins w:id="26" w:author="Ina" w:date="2012-07-12T10:43:00Z">
              <w:r>
                <w:rPr>
                  <w:rFonts w:ascii="Courier New" w:eastAsia="Times New Roman" w:hAnsi="Courier New" w:cs="Times New Roman"/>
                  <w:sz w:val="16"/>
                  <w:szCs w:val="20"/>
                </w:rPr>
                <w:t xml:space="preserve">            </w:t>
              </w:r>
            </w:ins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7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in Type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8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componentType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29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,</w:t>
            </w:r>
          </w:p>
          <w:p w:rsidR="00E64033" w:rsidRPr="00E64033" w:rsidRDefault="00E64033" w:rsidP="00E64033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" w:author="Ina" w:date="2012-07-12T10:43:00Z"/>
                <w:rFonts w:ascii="Courier New" w:eastAsia="Times New Roman" w:hAnsi="Courier New" w:cs="Times New Roman"/>
                <w:sz w:val="16"/>
                <w:szCs w:val="20"/>
              </w:rPr>
            </w:pPr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31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                                 </w:t>
            </w:r>
            <w:ins w:id="32" w:author="Ina" w:date="2012-07-12T10:43:00Z">
              <w:r>
                <w:rPr>
                  <w:rFonts w:ascii="Courier New" w:eastAsia="Times New Roman" w:hAnsi="Courier New" w:cs="Times New Roman"/>
                  <w:sz w:val="16"/>
                  <w:szCs w:val="20"/>
                </w:rPr>
                <w:t xml:space="preserve">            </w:t>
              </w:r>
            </w:ins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33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in </w:t>
            </w:r>
            <w:proofErr w:type="spellStart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34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>TString</w:t>
            </w:r>
            <w:proofErr w:type="spellEnd"/>
            <w:r w:rsidRPr="00E64033">
              <w:rPr>
                <w:rFonts w:ascii="Courier New" w:eastAsia="Times New Roman" w:hAnsi="Courier New" w:cs="Times New Roman"/>
                <w:sz w:val="16"/>
                <w:szCs w:val="20"/>
                <w:rPrChange w:id="35" w:author="Ina" w:date="2012-07-12T10:43:00Z">
                  <w:rPr>
                    <w:rFonts w:ascii="Courier New" w:eastAsia="Times New Roman" w:hAnsi="Courier New" w:cs="Times New Roman"/>
                    <w:sz w:val="18"/>
                    <w:szCs w:val="18"/>
                  </w:rPr>
                </w:rPrChange>
              </w:rPr>
              <w:t xml:space="preserve"> name</w:t>
            </w:r>
            <w:ins w:id="36" w:author="Ina" w:date="2012-07-12T10:43:00Z">
              <w:r w:rsidRPr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t>,</w:t>
              </w:r>
            </w:ins>
          </w:p>
          <w:p w:rsidR="00E64033" w:rsidRPr="00E64033" w:rsidRDefault="00E64033" w:rsidP="00E64033">
            <w:pPr>
              <w:keepNext/>
              <w:keepLines/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ins w:id="37" w:author="Ina" w:date="2012-07-12T10:43:00Z">
              <w:r w:rsidRPr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t xml:space="preserve">                                           </w:t>
              </w:r>
              <w:r>
                <w:rPr>
                  <w:rFonts w:ascii="Courier New" w:eastAsia="Times New Roman" w:hAnsi="Courier New" w:cs="Times New Roman"/>
                  <w:sz w:val="16"/>
                  <w:szCs w:val="20"/>
                </w:rPr>
                <w:t xml:space="preserve">   </w:t>
              </w:r>
              <w:r w:rsidRPr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t xml:space="preserve">in Value </w:t>
              </w:r>
              <w:proofErr w:type="spellStart"/>
              <w:r w:rsidRPr="00E64033">
                <w:rPr>
                  <w:rFonts w:ascii="Courier New" w:eastAsia="Times New Roman" w:hAnsi="Courier New" w:cs="Times New Roman"/>
                  <w:sz w:val="16"/>
                  <w:szCs w:val="20"/>
                </w:rPr>
                <w:t>hostId</w:t>
              </w:r>
            </w:ins>
            <w:proofErr w:type="spellEnd"/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)</w:t>
            </w:r>
          </w:p>
        </w:tc>
      </w:tr>
      <w:tr w:rsidR="00E64033" w:rsidRPr="00E64033" w:rsidTr="00E64033">
        <w:tblPrEx>
          <w:tblW w:w="9552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70" w:type="dxa"/>
          </w:tblCellMar>
          <w:tblLook w:val="0000" w:firstRow="0" w:lastRow="0" w:firstColumn="0" w:lastColumn="0" w:noHBand="0" w:noVBand="0"/>
          <w:tblPrExChange w:id="38" w:author="Ina" w:date="2012-07-12T10:44:00Z">
            <w:tblPrEx>
              <w:tblW w:w="955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28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9" w:author="Ina" w:date="2012-07-12T10:44:00Z">
            <w:trPr>
              <w:cantSplit/>
              <w:jc w:val="center"/>
            </w:trPr>
          </w:trPrChange>
        </w:trPr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PrChange w:id="40" w:author="Ina" w:date="2012-07-12T10:44:00Z">
              <w:tcPr>
                <w:tcW w:w="1658" w:type="dxa"/>
                <w:vMerge w:val="restart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In Parameters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" w:author="Ina" w:date="2012-07-12T10:44:00Z"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kind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2" w:author="Ina" w:date="2012-07-12T10:44:00Z">
              <w:tcPr>
                <w:tcW w:w="57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The kind of component that shall be created (any kind except of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SYSTEM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).</w:t>
            </w:r>
          </w:p>
        </w:tc>
      </w:tr>
      <w:tr w:rsidR="00E64033" w:rsidRPr="00E64033" w:rsidTr="00E64033">
        <w:tblPrEx>
          <w:tblW w:w="9552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70" w:type="dxa"/>
          </w:tblCellMar>
          <w:tblLook w:val="0000" w:firstRow="0" w:lastRow="0" w:firstColumn="0" w:lastColumn="0" w:noHBand="0" w:noVBand="0"/>
          <w:tblPrExChange w:id="43" w:author="Ina" w:date="2012-07-12T10:44:00Z">
            <w:tblPrEx>
              <w:tblW w:w="955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28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44" w:author="Ina" w:date="2012-07-12T10:44:00Z">
            <w:trPr>
              <w:cantSplit/>
              <w:jc w:val="center"/>
            </w:trPr>
          </w:trPrChange>
        </w:trPr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tcPrChange w:id="45" w:author="Ina" w:date="2012-07-12T10:44:00Z">
              <w:tcPr>
                <w:tcW w:w="1658" w:type="dxa"/>
                <w:vMerge/>
                <w:tcBorders>
                  <w:left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6" w:author="Ina" w:date="2012-07-12T10:44:00Z"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proofErr w:type="spellStart"/>
            <w:r w:rsidRPr="00E64033">
              <w:rPr>
                <w:rFonts w:ascii="Courier New" w:eastAsia="Times New Roman" w:hAnsi="Courier New" w:cs="Times New Roman"/>
                <w:sz w:val="18"/>
                <w:szCs w:val="18"/>
              </w:rPr>
              <w:t>componentType</w:t>
            </w:r>
            <w:proofErr w:type="spellEnd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7" w:author="Ina" w:date="2012-07-12T10:44:00Z">
              <w:tcPr>
                <w:tcW w:w="57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Identifier of the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>3 component type that shall be created.</w:t>
            </w:r>
          </w:p>
        </w:tc>
      </w:tr>
      <w:tr w:rsidR="00E64033" w:rsidRPr="00E64033" w:rsidTr="00E64033">
        <w:tblPrEx>
          <w:tblW w:w="9552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70" w:type="dxa"/>
          </w:tblCellMar>
          <w:tblLook w:val="0000" w:firstRow="0" w:lastRow="0" w:firstColumn="0" w:lastColumn="0" w:noHBand="0" w:noVBand="0"/>
          <w:tblPrExChange w:id="48" w:author="Ina" w:date="2012-07-12T10:44:00Z">
            <w:tblPrEx>
              <w:tblW w:w="955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28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49" w:author="Ina" w:date="2012-07-12T10:44:00Z"/>
          <w:trPrChange w:id="50" w:author="Ina" w:date="2012-07-12T10:44:00Z">
            <w:trPr>
              <w:cantSplit/>
              <w:jc w:val="center"/>
            </w:trPr>
          </w:trPrChange>
        </w:trPr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1" w:author="Ina" w:date="2012-07-12T10:44:00Z">
              <w:tcPr>
                <w:tcW w:w="1658" w:type="dxa"/>
                <w:vMerge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2" w:author="Ina" w:date="2012-07-12T10:44:00Z"/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3" w:author="Ina" w:date="2012-07-12T10:44:00Z"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Ina" w:date="2012-07-12T10:44:00Z"/>
                <w:rFonts w:ascii="Courier New" w:eastAsia="Times New Roman" w:hAnsi="Courier New" w:cs="Times New Roman"/>
                <w:sz w:val="18"/>
                <w:szCs w:val="18"/>
              </w:rPr>
            </w:pPr>
            <w:proofErr w:type="spellStart"/>
            <w:ins w:id="55" w:author="Ina" w:date="2012-07-12T10:44:00Z">
              <w:r w:rsidRPr="00E64033">
                <w:rPr>
                  <w:rFonts w:ascii="Courier New" w:eastAsia="Times New Roman" w:hAnsi="Courier New" w:cs="Times New Roman"/>
                  <w:sz w:val="18"/>
                  <w:szCs w:val="18"/>
                </w:rPr>
                <w:t>hostId</w:t>
              </w:r>
              <w:proofErr w:type="spellEnd"/>
            </w:ins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6" w:author="Ina" w:date="2012-07-12T10:44:00Z">
              <w:tcPr>
                <w:tcW w:w="57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E64033" w:rsidRPr="00E64033" w:rsidRDefault="00E64033" w:rsidP="00E6403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" w:author="Ina" w:date="2012-07-12T10:44:00Z"/>
                <w:rFonts w:ascii="Arial" w:eastAsia="Times New Roman" w:hAnsi="Arial" w:cs="Times New Roman"/>
                <w:sz w:val="18"/>
                <w:szCs w:val="18"/>
              </w:rPr>
            </w:pPr>
            <w:ins w:id="58" w:author="Ina" w:date="2012-07-12T10:44:00Z">
              <w:r w:rsidRPr="00E64033">
                <w:rPr>
                  <w:rFonts w:ascii="Arial" w:eastAsia="Times New Roman" w:hAnsi="Arial" w:cs="Times New Roman"/>
                  <w:sz w:val="18"/>
                  <w:szCs w:val="20"/>
                </w:rPr>
                <w:t>Value identifying the remote TE where the component shall be deployed.</w:t>
              </w:r>
            </w:ins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Return Value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A </w:t>
            </w:r>
            <w:proofErr w:type="spell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TriComponentIdType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value for the created component.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Constraint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>This operation shall be called from the TE when a component has to be created, either explicitly when the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 xml:space="preserve">3 create operation is called or implicitly when the master test component (MTC) or a control component has to be created. </w:t>
            </w:r>
            <w:proofErr w:type="gram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name</w:t>
            </w:r>
            <w:proofErr w:type="gram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shall be set to the distinct value </w:t>
            </w:r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null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if no name is given in the TTCN</w:t>
            </w: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noBreakHyphen/>
              <w:t>3 create statement.</w:t>
            </w:r>
          </w:p>
        </w:tc>
      </w:tr>
      <w:tr w:rsidR="00E64033" w:rsidRPr="00E64033" w:rsidTr="00100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7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033" w:rsidRPr="00E64033" w:rsidRDefault="00E64033" w:rsidP="00E64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CH transmits the component creation request to the remote TE and calls there the </w:t>
            </w:r>
            <w:proofErr w:type="spellStart"/>
            <w:r w:rsidRPr="00E64033">
              <w:rPr>
                <w:rFonts w:ascii="Courier New" w:eastAsia="Times New Roman" w:hAnsi="Courier New" w:cs="Courier New"/>
                <w:sz w:val="18"/>
                <w:szCs w:val="18"/>
              </w:rPr>
              <w:t>tciCreateTestComponent</w:t>
            </w:r>
            <w:proofErr w:type="spellEnd"/>
            <w:r w:rsidRPr="00E64033">
              <w:rPr>
                <w:rFonts w:ascii="Arial" w:eastAsia="Times New Roman" w:hAnsi="Arial" w:cs="Times New Roman"/>
                <w:sz w:val="18"/>
                <w:szCs w:val="18"/>
              </w:rPr>
              <w:t xml:space="preserve"> operation to obtain a component identifier for this component. </w:t>
            </w:r>
          </w:p>
        </w:tc>
      </w:tr>
    </w:tbl>
    <w:p w:rsidR="00E64033" w:rsidRPr="00E64033" w:rsidRDefault="00E64033" w:rsidP="00E64033">
      <w:pPr>
        <w:widowControl w:val="0"/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D49DB" w:rsidRDefault="008D49DB"/>
    <w:p w:rsidR="00E64033" w:rsidRDefault="00E64033">
      <w:r>
        <w:t xml:space="preserve">Correct already in </w:t>
      </w:r>
    </w:p>
    <w:p w:rsidR="00E64033" w:rsidRPr="00D61F57" w:rsidRDefault="00E64033" w:rsidP="00E64033">
      <w:pPr>
        <w:pStyle w:val="Heading4"/>
      </w:pPr>
      <w:bookmarkStart w:id="59" w:name="_Toc321900921"/>
      <w:r w:rsidRPr="00D61F57">
        <w:lastRenderedPageBreak/>
        <w:t>8.5.3.1</w:t>
      </w:r>
      <w:r w:rsidRPr="00D61F57">
        <w:tab/>
        <w:t>TCI</w:t>
      </w:r>
      <w:r w:rsidRPr="00D61F57">
        <w:noBreakHyphen/>
        <w:t>CH provided</w:t>
      </w:r>
      <w:bookmarkEnd w:id="59"/>
    </w:p>
    <w:p w:rsidR="00E64033" w:rsidRPr="00D61F57" w:rsidRDefault="00E64033" w:rsidP="00E64033">
      <w:pPr>
        <w:pStyle w:val="Heading4"/>
      </w:pPr>
      <w:bookmarkStart w:id="60" w:name="_Toc321900922"/>
      <w:r w:rsidRPr="00D61F57">
        <w:t>8.5.3.2</w:t>
      </w:r>
      <w:r w:rsidRPr="00D61F57">
        <w:tab/>
        <w:t>TCI</w:t>
      </w:r>
      <w:r w:rsidRPr="00D61F57">
        <w:noBreakHyphen/>
        <w:t>CH required</w:t>
      </w:r>
      <w:bookmarkEnd w:id="60"/>
    </w:p>
    <w:p w:rsidR="00E64033" w:rsidRPr="00D61F57" w:rsidRDefault="00E64033" w:rsidP="00E64033">
      <w:pPr>
        <w:pStyle w:val="Heading4"/>
      </w:pPr>
      <w:bookmarkStart w:id="61" w:name="_Toc321900940"/>
      <w:r w:rsidRPr="00D61F57">
        <w:t>9.4.3.1</w:t>
      </w:r>
      <w:r w:rsidRPr="00D61F57">
        <w:tab/>
        <w:t>TCI</w:t>
      </w:r>
      <w:r w:rsidRPr="00D61F57">
        <w:noBreakHyphen/>
        <w:t>CH provided</w:t>
      </w:r>
      <w:bookmarkEnd w:id="61"/>
    </w:p>
    <w:p w:rsidR="00E64033" w:rsidRPr="00D61F57" w:rsidRDefault="00E64033" w:rsidP="00E64033">
      <w:pPr>
        <w:pStyle w:val="Heading4"/>
      </w:pPr>
      <w:bookmarkStart w:id="62" w:name="_Toc321900941"/>
      <w:r w:rsidRPr="00D61F57">
        <w:t>9.4.3.2</w:t>
      </w:r>
      <w:r w:rsidRPr="00D61F57">
        <w:tab/>
        <w:t>TCI</w:t>
      </w:r>
      <w:r w:rsidRPr="00D61F57">
        <w:noBreakHyphen/>
        <w:t>CH required</w:t>
      </w:r>
      <w:bookmarkEnd w:id="62"/>
    </w:p>
    <w:p w:rsidR="00E64033" w:rsidRPr="00D61F57" w:rsidRDefault="00E64033" w:rsidP="00E64033">
      <w:pPr>
        <w:pStyle w:val="Heading4"/>
      </w:pPr>
      <w:bookmarkStart w:id="63" w:name="_Toc321901038"/>
      <w:r w:rsidRPr="00D61F57">
        <w:t>10.6.3.1</w:t>
      </w:r>
      <w:r w:rsidRPr="00D61F57">
        <w:tab/>
      </w:r>
      <w:proofErr w:type="spellStart"/>
      <w:r w:rsidRPr="00D61F57">
        <w:t>TciChRequired</w:t>
      </w:r>
      <w:bookmarkEnd w:id="63"/>
      <w:proofErr w:type="spellEnd"/>
    </w:p>
    <w:p w:rsidR="00E64033" w:rsidRPr="00D61F57" w:rsidRDefault="00E64033" w:rsidP="00E64033">
      <w:pPr>
        <w:pStyle w:val="Heading4"/>
      </w:pPr>
      <w:bookmarkStart w:id="64" w:name="_Toc321901039"/>
      <w:r w:rsidRPr="00D61F57">
        <w:t>10.6.3.2</w:t>
      </w:r>
      <w:r w:rsidRPr="00D61F57">
        <w:tab/>
      </w:r>
      <w:proofErr w:type="spellStart"/>
      <w:r w:rsidRPr="00D61F57">
        <w:t>TciChProvided</w:t>
      </w:r>
      <w:bookmarkEnd w:id="64"/>
      <w:proofErr w:type="spellEnd"/>
    </w:p>
    <w:p w:rsidR="00E64033" w:rsidRPr="00D61F57" w:rsidRDefault="00E64033" w:rsidP="00E64033">
      <w:pPr>
        <w:pStyle w:val="Heading4"/>
      </w:pPr>
      <w:bookmarkStart w:id="65" w:name="_Toc321901168"/>
      <w:r w:rsidRPr="00D61F57">
        <w:t>12.5.3.1</w:t>
      </w:r>
      <w:r w:rsidRPr="00D61F57">
        <w:tab/>
        <w:t>TCI-CH provided</w:t>
      </w:r>
      <w:bookmarkEnd w:id="65"/>
    </w:p>
    <w:p w:rsidR="00E64033" w:rsidRPr="00D61F57" w:rsidRDefault="00E64033" w:rsidP="00E64033">
      <w:pPr>
        <w:pStyle w:val="Heading4"/>
      </w:pPr>
      <w:bookmarkStart w:id="66" w:name="_Toc321901169"/>
      <w:r w:rsidRPr="00D61F57">
        <w:t>12.5.3.2</w:t>
      </w:r>
      <w:r w:rsidRPr="00D61F57">
        <w:tab/>
        <w:t>TCI-CH required</w:t>
      </w:r>
      <w:bookmarkEnd w:id="66"/>
    </w:p>
    <w:p w:rsidR="00E64033" w:rsidRDefault="00E64033"/>
    <w:p w:rsidR="00E64033" w:rsidRDefault="00E64033"/>
    <w:p w:rsidR="00E64033" w:rsidRDefault="00E64033">
      <w:r>
        <w:t xml:space="preserve">To be corrected in </w:t>
      </w:r>
      <w:r w:rsidRPr="00D61F57">
        <w:t xml:space="preserve">Annex </w:t>
      </w:r>
      <w:proofErr w:type="gramStart"/>
      <w:r w:rsidRPr="00D61F57">
        <w:t>A</w:t>
      </w:r>
      <w:proofErr w:type="gramEnd"/>
      <w:r w:rsidRPr="00D61F57">
        <w:t xml:space="preserve"> (normative</w:t>
      </w:r>
      <w:r>
        <w:t>):</w:t>
      </w:r>
      <w:r>
        <w:br/>
      </w:r>
    </w:p>
    <w:p w:rsidR="00E64033" w:rsidRPr="00D61F57" w:rsidRDefault="00E64033" w:rsidP="00E64033">
      <w:pPr>
        <w:pStyle w:val="PL"/>
        <w:widowControl w:val="0"/>
        <w:rPr>
          <w:noProof w:val="0"/>
        </w:rPr>
      </w:pPr>
      <w:r w:rsidRPr="00D61F57">
        <w:rPr>
          <w:noProof w:val="0"/>
        </w:rPr>
        <w:t xml:space="preserve">    </w:t>
      </w:r>
      <w:proofErr w:type="spellStart"/>
      <w:r w:rsidRPr="00D61F57">
        <w:rPr>
          <w:noProof w:val="0"/>
        </w:rPr>
        <w:t>TriComponentIdType</w:t>
      </w:r>
      <w:proofErr w:type="spellEnd"/>
      <w:r w:rsidRPr="00D61F57">
        <w:rPr>
          <w:noProof w:val="0"/>
        </w:rPr>
        <w:t xml:space="preserve"> </w:t>
      </w:r>
      <w:proofErr w:type="spellStart"/>
      <w:r w:rsidRPr="00D61F57">
        <w:rPr>
          <w:noProof w:val="0"/>
        </w:rPr>
        <w:t>tciCreateTestComponent</w:t>
      </w:r>
      <w:proofErr w:type="spellEnd"/>
      <w:r w:rsidRPr="00D61F57">
        <w:rPr>
          <w:noProof w:val="0"/>
        </w:rPr>
        <w:t xml:space="preserve"> (</w:t>
      </w:r>
    </w:p>
    <w:p w:rsidR="00E64033" w:rsidRPr="00D61F57" w:rsidRDefault="00E64033" w:rsidP="00E64033">
      <w:pPr>
        <w:pStyle w:val="PL"/>
        <w:widowControl w:val="0"/>
        <w:rPr>
          <w:noProof w:val="0"/>
        </w:rPr>
      </w:pPr>
      <w:r w:rsidRPr="00D61F57">
        <w:rPr>
          <w:noProof w:val="0"/>
        </w:rPr>
        <w:tab/>
      </w:r>
      <w:r w:rsidRPr="00D61F57">
        <w:rPr>
          <w:noProof w:val="0"/>
        </w:rPr>
        <w:tab/>
      </w:r>
      <w:r w:rsidRPr="00D61F57">
        <w:rPr>
          <w:noProof w:val="0"/>
        </w:rPr>
        <w:tab/>
      </w:r>
      <w:proofErr w:type="gramStart"/>
      <w:r w:rsidRPr="00D61F57">
        <w:rPr>
          <w:noProof w:val="0"/>
        </w:rPr>
        <w:t>in</w:t>
      </w:r>
      <w:proofErr w:type="gramEnd"/>
      <w:r w:rsidRPr="00D61F57">
        <w:rPr>
          <w:noProof w:val="0"/>
        </w:rPr>
        <w:t xml:space="preserve"> </w:t>
      </w:r>
      <w:proofErr w:type="spellStart"/>
      <w:r w:rsidRPr="00D61F57">
        <w:rPr>
          <w:noProof w:val="0"/>
        </w:rPr>
        <w:t>TciTestComponentKindType</w:t>
      </w:r>
      <w:proofErr w:type="spellEnd"/>
      <w:r w:rsidRPr="00D61F57">
        <w:rPr>
          <w:noProof w:val="0"/>
        </w:rPr>
        <w:t xml:space="preserve"> kind,</w:t>
      </w:r>
    </w:p>
    <w:p w:rsidR="00E64033" w:rsidRPr="00D61F57" w:rsidRDefault="00E64033" w:rsidP="00E64033">
      <w:pPr>
        <w:pStyle w:val="PL"/>
        <w:widowControl w:val="0"/>
        <w:rPr>
          <w:noProof w:val="0"/>
        </w:rPr>
      </w:pPr>
      <w:r w:rsidRPr="00D61F57">
        <w:rPr>
          <w:noProof w:val="0"/>
        </w:rPr>
        <w:tab/>
      </w:r>
      <w:r w:rsidRPr="00D61F57">
        <w:rPr>
          <w:noProof w:val="0"/>
        </w:rPr>
        <w:tab/>
      </w:r>
      <w:r w:rsidRPr="00D61F57">
        <w:rPr>
          <w:noProof w:val="0"/>
        </w:rPr>
        <w:tab/>
      </w:r>
      <w:proofErr w:type="gramStart"/>
      <w:r w:rsidRPr="00D61F57">
        <w:rPr>
          <w:noProof w:val="0"/>
        </w:rPr>
        <w:t>in</w:t>
      </w:r>
      <w:proofErr w:type="gramEnd"/>
      <w:r w:rsidRPr="00D61F57">
        <w:rPr>
          <w:noProof w:val="0"/>
        </w:rPr>
        <w:t xml:space="preserve"> Type </w:t>
      </w:r>
      <w:proofErr w:type="spellStart"/>
      <w:r w:rsidRPr="00D61F57">
        <w:rPr>
          <w:noProof w:val="0"/>
        </w:rPr>
        <w:t>componentType</w:t>
      </w:r>
      <w:proofErr w:type="spellEnd"/>
      <w:r w:rsidRPr="00D61F57">
        <w:rPr>
          <w:noProof w:val="0"/>
        </w:rPr>
        <w:t>,</w:t>
      </w:r>
    </w:p>
    <w:p w:rsidR="00E64033" w:rsidRPr="00D61F57" w:rsidDel="00E64033" w:rsidRDefault="00E64033" w:rsidP="00E64033">
      <w:pPr>
        <w:pStyle w:val="PL"/>
        <w:widowControl w:val="0"/>
        <w:rPr>
          <w:del w:id="67" w:author="Ina" w:date="2012-07-12T10:50:00Z"/>
          <w:noProof w:val="0"/>
        </w:rPr>
      </w:pPr>
      <w:r w:rsidRPr="00D61F57">
        <w:rPr>
          <w:noProof w:val="0"/>
        </w:rPr>
        <w:tab/>
      </w:r>
      <w:r w:rsidRPr="00D61F57">
        <w:rPr>
          <w:noProof w:val="0"/>
        </w:rPr>
        <w:tab/>
      </w:r>
      <w:r w:rsidRPr="00D61F57">
        <w:rPr>
          <w:noProof w:val="0"/>
        </w:rPr>
        <w:tab/>
      </w:r>
      <w:proofErr w:type="gramStart"/>
      <w:r w:rsidRPr="00D61F57">
        <w:rPr>
          <w:noProof w:val="0"/>
        </w:rPr>
        <w:t>in</w:t>
      </w:r>
      <w:proofErr w:type="gramEnd"/>
      <w:r w:rsidRPr="00D61F57">
        <w:rPr>
          <w:noProof w:val="0"/>
        </w:rPr>
        <w:t xml:space="preserve"> </w:t>
      </w:r>
      <w:proofErr w:type="spellStart"/>
      <w:r w:rsidRPr="00D61F57">
        <w:rPr>
          <w:noProof w:val="0"/>
        </w:rPr>
        <w:t>TString</w:t>
      </w:r>
      <w:proofErr w:type="spellEnd"/>
      <w:r w:rsidRPr="00D61F57">
        <w:rPr>
          <w:noProof w:val="0"/>
        </w:rPr>
        <w:t xml:space="preserve"> name</w:t>
      </w:r>
      <w:del w:id="68" w:author="Ina" w:date="2012-07-12T10:50:00Z">
        <w:r w:rsidRPr="00D61F57" w:rsidDel="00E64033">
          <w:rPr>
            <w:noProof w:val="0"/>
          </w:rPr>
          <w:delText>,</w:delText>
        </w:r>
      </w:del>
    </w:p>
    <w:p w:rsidR="00E64033" w:rsidRPr="00D61F57" w:rsidRDefault="00E64033" w:rsidP="00E64033">
      <w:pPr>
        <w:pStyle w:val="PL"/>
        <w:widowControl w:val="0"/>
        <w:rPr>
          <w:noProof w:val="0"/>
        </w:rPr>
      </w:pPr>
      <w:del w:id="69" w:author="Ina" w:date="2012-07-12T10:50:00Z">
        <w:r w:rsidRPr="00D61F57" w:rsidDel="00E64033">
          <w:rPr>
            <w:noProof w:val="0"/>
          </w:rPr>
          <w:delText xml:space="preserve">            in Value hostId</w:delText>
        </w:r>
      </w:del>
    </w:p>
    <w:p w:rsidR="00E64033" w:rsidRPr="00D61F57" w:rsidRDefault="00E64033" w:rsidP="00E64033">
      <w:pPr>
        <w:pStyle w:val="PL"/>
        <w:widowControl w:val="0"/>
        <w:rPr>
          <w:noProof w:val="0"/>
        </w:rPr>
      </w:pPr>
      <w:r w:rsidRPr="00D61F57">
        <w:rPr>
          <w:noProof w:val="0"/>
        </w:rPr>
        <w:tab/>
      </w:r>
      <w:r w:rsidRPr="00D61F57">
        <w:rPr>
          <w:noProof w:val="0"/>
        </w:rPr>
        <w:tab/>
      </w:r>
      <w:r w:rsidRPr="00D61F57">
        <w:rPr>
          <w:noProof w:val="0"/>
        </w:rPr>
        <w:tab/>
        <w:t>);</w:t>
      </w:r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16"/>
          <w:szCs w:val="20"/>
        </w:rPr>
      </w:pPr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   </w:t>
      </w:r>
      <w:proofErr w:type="spellStart"/>
      <w:r w:rsidRPr="00E64033">
        <w:rPr>
          <w:rFonts w:ascii="Courier New" w:eastAsia="Times New Roman" w:hAnsi="Courier New" w:cs="Times New Roman"/>
          <w:sz w:val="16"/>
          <w:szCs w:val="20"/>
        </w:rPr>
        <w:t>TriComponentIdType</w:t>
      </w:r>
      <w:proofErr w:type="spell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spellStart"/>
      <w:r w:rsidRPr="00E64033">
        <w:rPr>
          <w:rFonts w:ascii="Courier New" w:eastAsia="Times New Roman" w:hAnsi="Courier New" w:cs="Times New Roman"/>
          <w:sz w:val="16"/>
          <w:szCs w:val="20"/>
        </w:rPr>
        <w:t>tciCreateTestComponentReq</w:t>
      </w:r>
      <w:proofErr w:type="spell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(</w:t>
      </w:r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16"/>
          <w:szCs w:val="20"/>
        </w:rPr>
      </w:pP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proofErr w:type="gramStart"/>
      <w:r w:rsidRPr="00E64033">
        <w:rPr>
          <w:rFonts w:ascii="Courier New" w:eastAsia="Times New Roman" w:hAnsi="Courier New" w:cs="Times New Roman"/>
          <w:sz w:val="16"/>
          <w:szCs w:val="20"/>
        </w:rPr>
        <w:t>in</w:t>
      </w:r>
      <w:proofErr w:type="gram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spellStart"/>
      <w:r w:rsidRPr="00E64033">
        <w:rPr>
          <w:rFonts w:ascii="Courier New" w:eastAsia="Times New Roman" w:hAnsi="Courier New" w:cs="Times New Roman"/>
          <w:sz w:val="16"/>
          <w:szCs w:val="20"/>
        </w:rPr>
        <w:t>TciTestComponentKindType</w:t>
      </w:r>
      <w:proofErr w:type="spell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kind,</w:t>
      </w:r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16"/>
          <w:szCs w:val="20"/>
        </w:rPr>
      </w:pP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proofErr w:type="gramStart"/>
      <w:r w:rsidRPr="00E64033">
        <w:rPr>
          <w:rFonts w:ascii="Courier New" w:eastAsia="Times New Roman" w:hAnsi="Courier New" w:cs="Times New Roman"/>
          <w:sz w:val="16"/>
          <w:szCs w:val="20"/>
        </w:rPr>
        <w:t>in</w:t>
      </w:r>
      <w:proofErr w:type="gram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Type </w:t>
      </w:r>
      <w:proofErr w:type="spellStart"/>
      <w:r w:rsidRPr="00E64033">
        <w:rPr>
          <w:rFonts w:ascii="Courier New" w:eastAsia="Times New Roman" w:hAnsi="Courier New" w:cs="Times New Roman"/>
          <w:sz w:val="16"/>
          <w:szCs w:val="20"/>
        </w:rPr>
        <w:t>componentType</w:t>
      </w:r>
      <w:proofErr w:type="spellEnd"/>
      <w:r w:rsidRPr="00E64033">
        <w:rPr>
          <w:rFonts w:ascii="Courier New" w:eastAsia="Times New Roman" w:hAnsi="Courier New" w:cs="Times New Roman"/>
          <w:sz w:val="16"/>
          <w:szCs w:val="20"/>
        </w:rPr>
        <w:t>,</w:t>
      </w:r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70" w:author="Ina" w:date="2012-07-12T10:50:00Z"/>
          <w:rFonts w:ascii="Courier New" w:eastAsia="Times New Roman" w:hAnsi="Courier New" w:cs="Times New Roman"/>
          <w:sz w:val="16"/>
          <w:szCs w:val="20"/>
        </w:rPr>
      </w:pP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proofErr w:type="gramStart"/>
      <w:r w:rsidRPr="00E64033">
        <w:rPr>
          <w:rFonts w:ascii="Courier New" w:eastAsia="Times New Roman" w:hAnsi="Courier New" w:cs="Times New Roman"/>
          <w:sz w:val="16"/>
          <w:szCs w:val="20"/>
        </w:rPr>
        <w:t>in</w:t>
      </w:r>
      <w:proofErr w:type="gram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spellStart"/>
      <w:r w:rsidRPr="00E64033">
        <w:rPr>
          <w:rFonts w:ascii="Courier New" w:eastAsia="Times New Roman" w:hAnsi="Courier New" w:cs="Times New Roman"/>
          <w:sz w:val="16"/>
          <w:szCs w:val="20"/>
        </w:rPr>
        <w:t>TString</w:t>
      </w:r>
      <w:proofErr w:type="spellEnd"/>
      <w:r w:rsidRPr="00E64033">
        <w:rPr>
          <w:rFonts w:ascii="Courier New" w:eastAsia="Times New Roman" w:hAnsi="Courier New" w:cs="Times New Roman"/>
          <w:sz w:val="16"/>
          <w:szCs w:val="20"/>
        </w:rPr>
        <w:t xml:space="preserve"> name</w:t>
      </w:r>
      <w:ins w:id="71" w:author="Ina" w:date="2012-07-12T10:50:00Z">
        <w:r w:rsidRPr="00E64033">
          <w:rPr>
            <w:rFonts w:ascii="Courier New" w:eastAsia="Times New Roman" w:hAnsi="Courier New" w:cs="Times New Roman"/>
            <w:sz w:val="16"/>
            <w:szCs w:val="20"/>
          </w:rPr>
          <w:t>,</w:t>
        </w:r>
      </w:ins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16"/>
          <w:szCs w:val="20"/>
        </w:rPr>
      </w:pPr>
      <w:ins w:id="72" w:author="Ina" w:date="2012-07-12T10:50:00Z">
        <w:r w:rsidRPr="00E64033">
          <w:rPr>
            <w:rFonts w:ascii="Courier New" w:eastAsia="Times New Roman" w:hAnsi="Courier New" w:cs="Times New Roman"/>
            <w:sz w:val="16"/>
            <w:szCs w:val="20"/>
          </w:rPr>
          <w:t xml:space="preserve">            in Value </w:t>
        </w:r>
        <w:proofErr w:type="spellStart"/>
        <w:r w:rsidRPr="00E64033">
          <w:rPr>
            <w:rFonts w:ascii="Courier New" w:eastAsia="Times New Roman" w:hAnsi="Courier New" w:cs="Times New Roman"/>
            <w:sz w:val="16"/>
            <w:szCs w:val="20"/>
          </w:rPr>
          <w:t>hostId</w:t>
        </w:r>
      </w:ins>
      <w:bookmarkStart w:id="73" w:name="_GoBack"/>
      <w:bookmarkEnd w:id="73"/>
      <w:proofErr w:type="spellEnd"/>
    </w:p>
    <w:p w:rsidR="00E64033" w:rsidRPr="00E64033" w:rsidRDefault="00E64033" w:rsidP="00E6403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16"/>
          <w:szCs w:val="20"/>
        </w:rPr>
      </w:pP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</w:r>
      <w:r w:rsidRPr="00E64033">
        <w:rPr>
          <w:rFonts w:ascii="Courier New" w:eastAsia="Times New Roman" w:hAnsi="Courier New" w:cs="Times New Roman"/>
          <w:sz w:val="16"/>
          <w:szCs w:val="20"/>
        </w:rPr>
        <w:tab/>
        <w:t>);</w:t>
      </w:r>
    </w:p>
    <w:p w:rsidR="00E64033" w:rsidRDefault="00E64033"/>
    <w:sectPr w:rsidR="00E6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3"/>
    <w:rsid w:val="008D49DB"/>
    <w:rsid w:val="00E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E64033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3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6403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L">
    <w:name w:val="PL"/>
    <w:link w:val="PLChar"/>
    <w:rsid w:val="00E6403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PLChar">
    <w:name w:val="PL Char"/>
    <w:link w:val="PL"/>
    <w:rsid w:val="00E64033"/>
    <w:rPr>
      <w:rFonts w:ascii="Courier New" w:eastAsia="Times New Roman" w:hAnsi="Courier New" w:cs="Times New Roman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E64033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3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6403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L">
    <w:name w:val="PL"/>
    <w:link w:val="PLChar"/>
    <w:rsid w:val="00E6403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PLChar">
    <w:name w:val="PL Char"/>
    <w:link w:val="PL"/>
    <w:rsid w:val="00E64033"/>
    <w:rPr>
      <w:rFonts w:ascii="Courier New" w:eastAsia="Times New Roman" w:hAnsi="Courier New" w:cs="Times New Roman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Fraunhofer Institut FOKUS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2012-07-12T08:42:00Z</dcterms:created>
  <dcterms:modified xsi:type="dcterms:W3CDTF">2012-07-12T08:51:00Z</dcterms:modified>
</cp:coreProperties>
</file>