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99" w:rsidRPr="00D61F57" w:rsidRDefault="00236C99" w:rsidP="00236C99">
      <w:pPr>
        <w:pStyle w:val="Heading3"/>
      </w:pPr>
      <w:bookmarkStart w:id="0" w:name="_Toc321901167"/>
      <w:bookmarkStart w:id="1" w:name="_GoBack"/>
      <w:bookmarkEnd w:id="1"/>
      <w:r w:rsidRPr="00D61F57">
        <w:t>12.5.3</w:t>
      </w:r>
      <w:r w:rsidRPr="00D61F57">
        <w:tab/>
        <w:t>TCI-CH interface</w:t>
      </w:r>
      <w:bookmarkEnd w:id="0"/>
    </w:p>
    <w:p w:rsidR="00236C99" w:rsidRPr="00D61F57" w:rsidRDefault="00236C99" w:rsidP="00236C99">
      <w:pPr>
        <w:pStyle w:val="Heading4"/>
      </w:pPr>
      <w:bookmarkStart w:id="2" w:name="_Toc321901168"/>
      <w:r w:rsidRPr="00D61F57">
        <w:t>12.5.3.1</w:t>
      </w:r>
      <w:r w:rsidRPr="00D61F57">
        <w:tab/>
        <w:t>TCI-CH provided</w:t>
      </w:r>
      <w:bookmarkEnd w:id="2"/>
    </w:p>
    <w:p w:rsidR="00236C99" w:rsidRPr="00D61F57" w:rsidRDefault="00236C99" w:rsidP="00236C99">
      <w:r w:rsidRPr="00D61F57">
        <w:t xml:space="preserve">The </w:t>
      </w:r>
      <w:r w:rsidRPr="00D61F57">
        <w:rPr>
          <w:rFonts w:ascii="Courier New" w:hAnsi="Courier New"/>
          <w:b/>
          <w:bCs/>
        </w:rPr>
        <w:t>TCI-CH provided</w:t>
      </w:r>
      <w:r w:rsidRPr="00D61F57">
        <w:t xml:space="preserve"> interface is mapped to the following interface:</w:t>
      </w:r>
    </w:p>
    <w:p w:rsidR="00236C99" w:rsidRDefault="00236C99" w:rsidP="00236C99">
      <w:pPr>
        <w:pStyle w:val="PL"/>
        <w:widowControl w:val="0"/>
        <w:rPr>
          <w:ins w:id="3" w:author="Tomáš Urban" w:date="2012-07-11T12:23:00Z"/>
          <w:noProof w:val="0"/>
        </w:rPr>
      </w:pPr>
      <w:r w:rsidRPr="00D61F57">
        <w:rPr>
          <w:noProof w:val="0"/>
        </w:rPr>
        <w:t>public interface ITciCHProvided {</w:t>
      </w:r>
      <w:r w:rsidRPr="00D61F57">
        <w:rPr>
          <w:noProof w:val="0"/>
        </w:rPr>
        <w:br/>
      </w:r>
      <w:r w:rsidRPr="00D61F57">
        <w:rPr>
          <w:noProof w:val="0"/>
        </w:rPr>
        <w:tab/>
        <w:t>void TciSendConnected(Etsi.Ttcn3.Tri.ITriPortId sender,</w:t>
      </w:r>
      <w:r w:rsidRPr="00D61F57">
        <w:rPr>
          <w:noProof w:val="0"/>
        </w:rPr>
        <w:br/>
      </w:r>
      <w:r w:rsidRPr="00D61F57">
        <w:rPr>
          <w:noProof w:val="0"/>
        </w:rPr>
        <w:tab/>
      </w:r>
      <w:r w:rsidRPr="00D61F57">
        <w:rPr>
          <w:noProof w:val="0"/>
        </w:rPr>
        <w:tab/>
        <w:t>Etsi.Ttcn3.Tri.ITriComponentId receiver, ITciValue sendMessage);</w:t>
      </w:r>
      <w:r w:rsidRPr="00D61F57">
        <w:rPr>
          <w:noProof w:val="0"/>
        </w:rPr>
        <w:br/>
      </w:r>
      <w:r w:rsidRPr="00D61F57">
        <w:rPr>
          <w:noProof w:val="0"/>
        </w:rPr>
        <w:tab/>
        <w:t>void TciSendConnectedBC(Etsi.Ttcn3.Tri.ITriPortId sender,</w:t>
      </w:r>
      <w:r w:rsidRPr="00D61F57">
        <w:rPr>
          <w:noProof w:val="0"/>
        </w:rPr>
        <w:br/>
      </w:r>
      <w:r w:rsidRPr="00D61F57">
        <w:rPr>
          <w:noProof w:val="0"/>
        </w:rPr>
        <w:tab/>
      </w:r>
      <w:r w:rsidRPr="00D61F57">
        <w:rPr>
          <w:noProof w:val="0"/>
        </w:rPr>
        <w:tab/>
        <w:t>ITciValue sendMessage);</w:t>
      </w:r>
      <w:r w:rsidRPr="00D61F57">
        <w:rPr>
          <w:noProof w:val="0"/>
        </w:rPr>
        <w:br/>
      </w:r>
      <w:r w:rsidRPr="00D61F57">
        <w:rPr>
          <w:noProof w:val="0"/>
        </w:rPr>
        <w:tab/>
        <w:t>void TciSendConnectedMC(Etsi.Ttcn3.Tri.ITriPortId sender,</w:t>
      </w:r>
      <w:r w:rsidRPr="00D61F57">
        <w:rPr>
          <w:noProof w:val="0"/>
        </w:rPr>
        <w:br/>
      </w:r>
      <w:r w:rsidRPr="00D61F57">
        <w:rPr>
          <w:noProof w:val="0"/>
        </w:rPr>
        <w:tab/>
      </w:r>
      <w:r w:rsidRPr="00D61F57">
        <w:rPr>
          <w:noProof w:val="0"/>
        </w:rPr>
        <w:tab/>
        <w:t>Etsi.Ttcn3.Tri.ITriComponentIdList receivers,</w:t>
      </w:r>
      <w:r w:rsidRPr="00D61F57">
        <w:rPr>
          <w:noProof w:val="0"/>
        </w:rPr>
        <w:br/>
      </w:r>
      <w:r w:rsidRPr="00D61F57">
        <w:rPr>
          <w:noProof w:val="0"/>
        </w:rPr>
        <w:tab/>
      </w:r>
      <w:r w:rsidRPr="00D61F57">
        <w:rPr>
          <w:noProof w:val="0"/>
        </w:rPr>
        <w:tab/>
        <w:t>ITciValue sendMessage);</w:t>
      </w:r>
      <w:r w:rsidRPr="00D61F57">
        <w:rPr>
          <w:noProof w:val="0"/>
        </w:rPr>
        <w:br/>
      </w:r>
      <w:r w:rsidRPr="00D61F57">
        <w:rPr>
          <w:noProof w:val="0"/>
        </w:rPr>
        <w:tab/>
        <w:t>void TciCallConnected(Etsi.Ttcn3.Tri.ITriPortId sender,</w:t>
      </w:r>
      <w:r w:rsidRPr="00D61F57">
        <w:rPr>
          <w:noProof w:val="0"/>
        </w:rPr>
        <w:br/>
      </w:r>
      <w:r w:rsidRPr="00D61F57">
        <w:rPr>
          <w:noProof w:val="0"/>
        </w:rPr>
        <w:tab/>
      </w:r>
      <w:r w:rsidRPr="00D61F57">
        <w:rPr>
          <w:noProof w:val="0"/>
        </w:rPr>
        <w:tab/>
        <w:t>Etsi.Ttcn3.Tri.ITriComponentId receiver,</w:t>
      </w:r>
      <w:r w:rsidRPr="00D61F57">
        <w:rPr>
          <w:noProof w:val="0"/>
        </w:rPr>
        <w:br/>
      </w:r>
      <w:r w:rsidRPr="00D61F57">
        <w:rPr>
          <w:noProof w:val="0"/>
        </w:rPr>
        <w:tab/>
      </w:r>
      <w:r w:rsidRPr="00D61F57">
        <w:rPr>
          <w:noProof w:val="0"/>
        </w:rPr>
        <w:tab/>
        <w:t>Etsi.Ttcn3.Tri.ITriSignatureId signature,</w:t>
      </w:r>
      <w:r w:rsidRPr="00D61F57">
        <w:rPr>
          <w:noProof w:val="0"/>
        </w:rPr>
        <w:br/>
      </w:r>
      <w:r w:rsidRPr="00D61F57">
        <w:rPr>
          <w:noProof w:val="0"/>
        </w:rPr>
        <w:tab/>
      </w:r>
      <w:r w:rsidRPr="00D61F57">
        <w:rPr>
          <w:noProof w:val="0"/>
        </w:rPr>
        <w:tab/>
        <w:t>ITciParameterList parameterList);</w:t>
      </w:r>
      <w:r w:rsidRPr="00D61F57">
        <w:rPr>
          <w:noProof w:val="0"/>
        </w:rPr>
        <w:br/>
      </w:r>
      <w:r w:rsidRPr="00D61F57">
        <w:rPr>
          <w:noProof w:val="0"/>
        </w:rPr>
        <w:tab/>
        <w:t>void TciCallConnectedBC(Etsi.Ttcn3.Tri.ITriPortId sender,</w:t>
      </w:r>
      <w:r w:rsidRPr="00D61F57">
        <w:rPr>
          <w:noProof w:val="0"/>
        </w:rPr>
        <w:br/>
      </w:r>
      <w:r w:rsidRPr="00D61F57">
        <w:rPr>
          <w:noProof w:val="0"/>
        </w:rPr>
        <w:tab/>
      </w:r>
      <w:r w:rsidRPr="00D61F57">
        <w:rPr>
          <w:noProof w:val="0"/>
        </w:rPr>
        <w:tab/>
        <w:t>Etsi.Ttcn3.Tri.ITriSignatureId signature,</w:t>
      </w:r>
      <w:r w:rsidRPr="00D61F57">
        <w:rPr>
          <w:noProof w:val="0"/>
        </w:rPr>
        <w:br/>
      </w:r>
      <w:r w:rsidRPr="00D61F57">
        <w:rPr>
          <w:noProof w:val="0"/>
        </w:rPr>
        <w:tab/>
      </w:r>
      <w:r w:rsidRPr="00D61F57">
        <w:rPr>
          <w:noProof w:val="0"/>
        </w:rPr>
        <w:tab/>
        <w:t>ITciParameterList parameterList);</w:t>
      </w:r>
      <w:r w:rsidRPr="00D61F57">
        <w:rPr>
          <w:noProof w:val="0"/>
        </w:rPr>
        <w:br/>
      </w:r>
      <w:r w:rsidRPr="00D61F57">
        <w:rPr>
          <w:noProof w:val="0"/>
        </w:rPr>
        <w:tab/>
        <w:t>void TciCallConnectedMC(Etsi.Ttcn3.Tri.ITriPortId sender,</w:t>
      </w:r>
      <w:r w:rsidRPr="00D61F57">
        <w:rPr>
          <w:noProof w:val="0"/>
        </w:rPr>
        <w:br/>
      </w:r>
      <w:r w:rsidRPr="00D61F57">
        <w:rPr>
          <w:noProof w:val="0"/>
        </w:rPr>
        <w:tab/>
      </w:r>
      <w:r w:rsidRPr="00D61F57">
        <w:rPr>
          <w:noProof w:val="0"/>
        </w:rPr>
        <w:tab/>
        <w:t xml:space="preserve">Etsi.Ttcn3.Tri.ITriComponentIdList receivers, </w:t>
      </w:r>
      <w:r w:rsidRPr="00D61F57">
        <w:rPr>
          <w:noProof w:val="0"/>
        </w:rPr>
        <w:br/>
      </w:r>
      <w:r w:rsidRPr="00D61F57">
        <w:rPr>
          <w:noProof w:val="0"/>
        </w:rPr>
        <w:tab/>
      </w:r>
      <w:r w:rsidRPr="00D61F57">
        <w:rPr>
          <w:noProof w:val="0"/>
        </w:rPr>
        <w:tab/>
        <w:t>Etsi.Ttcn3.Tri.ITriSignatureId signature,</w:t>
      </w:r>
      <w:r w:rsidRPr="00D61F57">
        <w:rPr>
          <w:noProof w:val="0"/>
        </w:rPr>
        <w:br/>
      </w:r>
      <w:r w:rsidRPr="00D61F57">
        <w:rPr>
          <w:noProof w:val="0"/>
        </w:rPr>
        <w:tab/>
      </w:r>
      <w:r w:rsidRPr="00D61F57">
        <w:rPr>
          <w:noProof w:val="0"/>
        </w:rPr>
        <w:tab/>
        <w:t>ITciParameterList parameterList);</w:t>
      </w:r>
      <w:r w:rsidRPr="00D61F57">
        <w:rPr>
          <w:noProof w:val="0"/>
        </w:rPr>
        <w:br/>
      </w:r>
      <w:r w:rsidRPr="00D61F57">
        <w:rPr>
          <w:noProof w:val="0"/>
        </w:rPr>
        <w:tab/>
        <w:t>void TciReplyConnected(Etsi.Ttcn3.Tri.ITriPortId sender,</w:t>
      </w:r>
      <w:r w:rsidRPr="00D61F57">
        <w:rPr>
          <w:noProof w:val="0"/>
        </w:rPr>
        <w:br/>
      </w:r>
      <w:r w:rsidRPr="00D61F57">
        <w:rPr>
          <w:noProof w:val="0"/>
        </w:rPr>
        <w:tab/>
      </w:r>
      <w:r w:rsidRPr="00D61F57">
        <w:rPr>
          <w:noProof w:val="0"/>
        </w:rPr>
        <w:tab/>
        <w:t>Etsi.Ttcn3.Tri.ITriComponentId receiver,</w:t>
      </w:r>
      <w:r w:rsidRPr="00D61F57">
        <w:rPr>
          <w:noProof w:val="0"/>
        </w:rPr>
        <w:br/>
      </w:r>
      <w:r w:rsidRPr="00D61F57">
        <w:rPr>
          <w:noProof w:val="0"/>
        </w:rPr>
        <w:tab/>
      </w:r>
      <w:r w:rsidRPr="00D61F57">
        <w:rPr>
          <w:noProof w:val="0"/>
        </w:rPr>
        <w:tab/>
        <w:t>Etsi.Ttcn3.Tri.ITriSignatureId signature,</w:t>
      </w:r>
      <w:r w:rsidRPr="00D61F57">
        <w:rPr>
          <w:noProof w:val="0"/>
        </w:rPr>
        <w:br/>
      </w:r>
      <w:r w:rsidRPr="00D61F57">
        <w:rPr>
          <w:noProof w:val="0"/>
        </w:rPr>
        <w:tab/>
      </w:r>
      <w:r w:rsidRPr="00D61F57">
        <w:rPr>
          <w:noProof w:val="0"/>
        </w:rPr>
        <w:tab/>
        <w:t>ITciParameterList parameterList, ITciValue returnValue);</w:t>
      </w:r>
      <w:r w:rsidRPr="00D61F57">
        <w:rPr>
          <w:noProof w:val="0"/>
        </w:rPr>
        <w:br/>
      </w:r>
      <w:r w:rsidRPr="00D61F57">
        <w:rPr>
          <w:noProof w:val="0"/>
        </w:rPr>
        <w:tab/>
        <w:t>void TciReplyConnectedBC(Etsi.Ttcn3.Tri.ITriPortId sender,</w:t>
      </w:r>
      <w:r w:rsidRPr="00D61F57">
        <w:rPr>
          <w:noProof w:val="0"/>
        </w:rPr>
        <w:br/>
      </w:r>
      <w:r w:rsidRPr="00D61F57">
        <w:rPr>
          <w:noProof w:val="0"/>
        </w:rPr>
        <w:tab/>
      </w:r>
      <w:r w:rsidRPr="00D61F57">
        <w:rPr>
          <w:noProof w:val="0"/>
        </w:rPr>
        <w:tab/>
        <w:t>Etsi.Ttcn3.Tri.ITriSignatureId signature,</w:t>
      </w:r>
      <w:r w:rsidRPr="00D61F57">
        <w:rPr>
          <w:noProof w:val="0"/>
        </w:rPr>
        <w:br/>
      </w:r>
      <w:r w:rsidRPr="00D61F57">
        <w:rPr>
          <w:noProof w:val="0"/>
        </w:rPr>
        <w:tab/>
      </w:r>
      <w:r w:rsidRPr="00D61F57">
        <w:rPr>
          <w:noProof w:val="0"/>
        </w:rPr>
        <w:tab/>
        <w:t>ITciParameterList parameterList, ITciValue returnValue);</w:t>
      </w:r>
      <w:r w:rsidRPr="00D61F57">
        <w:rPr>
          <w:noProof w:val="0"/>
        </w:rPr>
        <w:br/>
      </w:r>
      <w:r w:rsidRPr="00D61F57">
        <w:rPr>
          <w:noProof w:val="0"/>
        </w:rPr>
        <w:tab/>
        <w:t>void TciReplyConnectedMC(Etsi.Ttcn3.Tri.ITriPortId sender,</w:t>
      </w:r>
      <w:r w:rsidRPr="00D61F57">
        <w:rPr>
          <w:noProof w:val="0"/>
        </w:rPr>
        <w:br/>
      </w:r>
      <w:r w:rsidRPr="00D61F57">
        <w:rPr>
          <w:noProof w:val="0"/>
        </w:rPr>
        <w:tab/>
      </w:r>
      <w:r w:rsidRPr="00D61F57">
        <w:rPr>
          <w:noProof w:val="0"/>
        </w:rPr>
        <w:tab/>
        <w:t>Etsi.Ttcn3.Tri.ITriComponentIdList receivers,</w:t>
      </w:r>
      <w:r w:rsidRPr="00D61F57">
        <w:rPr>
          <w:noProof w:val="0"/>
        </w:rPr>
        <w:br/>
      </w:r>
      <w:r w:rsidRPr="00D61F57">
        <w:rPr>
          <w:noProof w:val="0"/>
        </w:rPr>
        <w:tab/>
      </w:r>
      <w:r w:rsidRPr="00D61F57">
        <w:rPr>
          <w:noProof w:val="0"/>
        </w:rPr>
        <w:tab/>
        <w:t>Etsi.Ttcn3.Tri.ITriSignatureId signature,</w:t>
      </w:r>
      <w:r w:rsidRPr="00D61F57">
        <w:rPr>
          <w:noProof w:val="0"/>
        </w:rPr>
        <w:br/>
      </w:r>
      <w:r w:rsidRPr="00D61F57">
        <w:rPr>
          <w:noProof w:val="0"/>
        </w:rPr>
        <w:tab/>
      </w:r>
      <w:r w:rsidRPr="00D61F57">
        <w:rPr>
          <w:noProof w:val="0"/>
        </w:rPr>
        <w:tab/>
        <w:t>ITciParameterList parameterList, ITciValue returnValue);</w:t>
      </w:r>
      <w:r w:rsidRPr="00D61F57">
        <w:rPr>
          <w:noProof w:val="0"/>
        </w:rPr>
        <w:br/>
      </w:r>
      <w:r w:rsidRPr="00D61F57">
        <w:rPr>
          <w:noProof w:val="0"/>
        </w:rPr>
        <w:tab/>
        <w:t>void TciRaiseConnected(Etsi.Ttcn3.Tri.ITriPortId sender,</w:t>
      </w:r>
      <w:r w:rsidRPr="00D61F57">
        <w:rPr>
          <w:noProof w:val="0"/>
        </w:rPr>
        <w:br/>
      </w:r>
      <w:r w:rsidRPr="00D61F57">
        <w:rPr>
          <w:noProof w:val="0"/>
        </w:rPr>
        <w:tab/>
      </w:r>
      <w:r w:rsidRPr="00D61F57">
        <w:rPr>
          <w:noProof w:val="0"/>
        </w:rPr>
        <w:tab/>
        <w:t xml:space="preserve">Etsi.Ttcn3.Tri.ITriComponentId receiver, </w:t>
      </w:r>
      <w:r w:rsidRPr="00D61F57">
        <w:rPr>
          <w:noProof w:val="0"/>
        </w:rPr>
        <w:br/>
      </w:r>
      <w:r w:rsidRPr="00D61F57">
        <w:rPr>
          <w:noProof w:val="0"/>
        </w:rPr>
        <w:tab/>
      </w:r>
      <w:r w:rsidRPr="00D61F57">
        <w:rPr>
          <w:noProof w:val="0"/>
        </w:rPr>
        <w:tab/>
        <w:t>Etsi.Ttcn3.Tri.ITriSignatureId signature, ITciValue except);</w:t>
      </w:r>
      <w:r w:rsidRPr="00D61F57">
        <w:rPr>
          <w:noProof w:val="0"/>
        </w:rPr>
        <w:br/>
      </w:r>
      <w:r w:rsidRPr="00D61F57">
        <w:rPr>
          <w:noProof w:val="0"/>
        </w:rPr>
        <w:tab/>
        <w:t>void TciRaiseConnectedBC(Etsi.Ttcn3.Tri.ITriPortId sender,</w:t>
      </w:r>
      <w:r w:rsidRPr="00D61F57">
        <w:rPr>
          <w:noProof w:val="0"/>
        </w:rPr>
        <w:br/>
      </w:r>
      <w:r w:rsidRPr="00D61F57">
        <w:rPr>
          <w:noProof w:val="0"/>
        </w:rPr>
        <w:tab/>
      </w:r>
      <w:r w:rsidRPr="00D61F57">
        <w:rPr>
          <w:noProof w:val="0"/>
        </w:rPr>
        <w:tab/>
        <w:t>Etsi.Ttcn3.Tri.ITriSignatureId signature, ITciValue except);</w:t>
      </w:r>
      <w:r w:rsidRPr="00D61F57">
        <w:rPr>
          <w:noProof w:val="0"/>
        </w:rPr>
        <w:br/>
      </w:r>
      <w:r w:rsidRPr="00D61F57">
        <w:rPr>
          <w:noProof w:val="0"/>
        </w:rPr>
        <w:tab/>
        <w:t>void TciRaiseConnectedMC(Etsi.Ttcn3.Tri.ITriPortId sender,</w:t>
      </w:r>
      <w:r w:rsidRPr="00D61F57">
        <w:rPr>
          <w:noProof w:val="0"/>
        </w:rPr>
        <w:br/>
      </w:r>
      <w:r w:rsidRPr="00D61F57">
        <w:rPr>
          <w:noProof w:val="0"/>
        </w:rPr>
        <w:tab/>
      </w:r>
      <w:r w:rsidRPr="00D61F57">
        <w:rPr>
          <w:noProof w:val="0"/>
        </w:rPr>
        <w:tab/>
        <w:t>Etsi.Ttcn3.Tri.ITriComponentIdList receivers,</w:t>
      </w:r>
      <w:r w:rsidRPr="00D61F57">
        <w:rPr>
          <w:noProof w:val="0"/>
        </w:rPr>
        <w:br/>
      </w:r>
      <w:r w:rsidRPr="00D61F57">
        <w:rPr>
          <w:noProof w:val="0"/>
        </w:rPr>
        <w:tab/>
      </w:r>
      <w:r w:rsidRPr="00D61F57">
        <w:rPr>
          <w:noProof w:val="0"/>
        </w:rPr>
        <w:tab/>
        <w:t>Etsi.Ttcn3.Tri.ITriSignatureId signature, ITciValue except);</w:t>
      </w:r>
      <w:r w:rsidRPr="00D61F57">
        <w:rPr>
          <w:noProof w:val="0"/>
        </w:rPr>
        <w:br/>
      </w:r>
      <w:r w:rsidRPr="00D61F57">
        <w:rPr>
          <w:noProof w:val="0"/>
        </w:rPr>
        <w:tab/>
        <w:t>Etsi.Ttcn3.Tri.ITriComponentId TciCreateTestComponentReq(int kind,</w:t>
      </w:r>
      <w:r w:rsidRPr="00D61F57">
        <w:rPr>
          <w:noProof w:val="0"/>
        </w:rPr>
        <w:br/>
      </w:r>
      <w:r w:rsidRPr="00D61F57">
        <w:rPr>
          <w:noProof w:val="0"/>
        </w:rPr>
        <w:tab/>
      </w:r>
      <w:r w:rsidRPr="00D61F57">
        <w:rPr>
          <w:noProof w:val="0"/>
        </w:rPr>
        <w:tab/>
        <w:t>ITciType componentType, string name, ITciValue hostId);</w:t>
      </w:r>
      <w:r w:rsidRPr="00D61F57">
        <w:rPr>
          <w:noProof w:val="0"/>
        </w:rPr>
        <w:br/>
      </w:r>
      <w:r w:rsidRPr="00D61F57">
        <w:rPr>
          <w:noProof w:val="0"/>
        </w:rPr>
        <w:tab/>
        <w:t>void TciStartTestComponentReq(Etsi.Ttcn3.Tri.ITriComponentId comp,</w:t>
      </w:r>
      <w:r w:rsidRPr="00D61F57">
        <w:rPr>
          <w:noProof w:val="0"/>
        </w:rPr>
        <w:br/>
      </w:r>
      <w:r w:rsidRPr="00D61F57">
        <w:rPr>
          <w:noProof w:val="0"/>
        </w:rPr>
        <w:tab/>
      </w:r>
      <w:r w:rsidRPr="00D61F57">
        <w:rPr>
          <w:noProof w:val="0"/>
        </w:rPr>
        <w:tab/>
        <w:t>ITciBehaviourId behavior, ITciParameterList parameterList);</w:t>
      </w:r>
      <w:r w:rsidRPr="00D61F57">
        <w:rPr>
          <w:noProof w:val="0"/>
        </w:rPr>
        <w:br/>
      </w:r>
      <w:r w:rsidRPr="00D61F57">
        <w:rPr>
          <w:noProof w:val="0"/>
        </w:rPr>
        <w:tab/>
        <w:t>void TciStopTestComponentReq(Etsi.Ttcn3.Tri.ITriComponentId comp);</w:t>
      </w:r>
      <w:r w:rsidRPr="00D61F57">
        <w:rPr>
          <w:noProof w:val="0"/>
        </w:rPr>
        <w:br/>
      </w:r>
      <w:r w:rsidRPr="00D61F57">
        <w:rPr>
          <w:noProof w:val="0"/>
        </w:rPr>
        <w:tab/>
        <w:t>void TciConnectReq(Etsi.Ttcn3.Tri.ITriPortId fromPort,</w:t>
      </w:r>
      <w:r w:rsidRPr="00D61F57">
        <w:rPr>
          <w:noProof w:val="0"/>
        </w:rPr>
        <w:br/>
      </w:r>
      <w:r w:rsidRPr="00D61F57">
        <w:rPr>
          <w:noProof w:val="0"/>
        </w:rPr>
        <w:tab/>
      </w:r>
      <w:r w:rsidRPr="00D61F57">
        <w:rPr>
          <w:noProof w:val="0"/>
        </w:rPr>
        <w:tab/>
        <w:t>Etsi.Ttcn3.Tri.ITriPortId toPort);</w:t>
      </w:r>
      <w:r w:rsidRPr="00D61F57">
        <w:rPr>
          <w:noProof w:val="0"/>
        </w:rPr>
        <w:br/>
      </w:r>
      <w:r w:rsidRPr="00D61F57">
        <w:rPr>
          <w:noProof w:val="0"/>
        </w:rPr>
        <w:tab/>
        <w:t>void TciDisconnectReq(Etsi.Ttcn3.Tri.ITriPortId fromPort,</w:t>
      </w:r>
      <w:r w:rsidRPr="00D61F57">
        <w:rPr>
          <w:noProof w:val="0"/>
        </w:rPr>
        <w:br/>
      </w:r>
      <w:r w:rsidRPr="00D61F57">
        <w:rPr>
          <w:noProof w:val="0"/>
        </w:rPr>
        <w:tab/>
      </w:r>
      <w:r w:rsidRPr="00D61F57">
        <w:rPr>
          <w:noProof w:val="0"/>
        </w:rPr>
        <w:tab/>
        <w:t>Etsi.Ttcn3.Tri.ITriPortId toPort);</w:t>
      </w:r>
      <w:r w:rsidRPr="00D61F57">
        <w:rPr>
          <w:noProof w:val="0"/>
        </w:rPr>
        <w:br/>
      </w:r>
      <w:r w:rsidRPr="00D61F57">
        <w:rPr>
          <w:noProof w:val="0"/>
        </w:rPr>
        <w:tab/>
        <w:t>void TciTestComponentTerminatedReq(Etsi.Ttcn3.Tri.ITriComponentId comp,</w:t>
      </w:r>
      <w:r w:rsidRPr="00D61F57">
        <w:rPr>
          <w:noProof w:val="0"/>
        </w:rPr>
        <w:br/>
      </w:r>
      <w:r w:rsidRPr="00D61F57">
        <w:rPr>
          <w:noProof w:val="0"/>
        </w:rPr>
        <w:tab/>
      </w:r>
      <w:r w:rsidRPr="00D61F57">
        <w:rPr>
          <w:noProof w:val="0"/>
        </w:rPr>
        <w:tab/>
        <w:t>ITciVerdictValue verdict);</w:t>
      </w:r>
      <w:r w:rsidRPr="00D61F57">
        <w:rPr>
          <w:noProof w:val="0"/>
        </w:rPr>
        <w:br/>
      </w:r>
      <w:r w:rsidRPr="00D61F57">
        <w:rPr>
          <w:noProof w:val="0"/>
        </w:rPr>
        <w:tab/>
        <w:t>bool TciTestComponentRunningReq(Etsi.Ttcn3.Tri.ITriComponentId comp);</w:t>
      </w:r>
      <w:r w:rsidRPr="00D61F57">
        <w:rPr>
          <w:noProof w:val="0"/>
        </w:rPr>
        <w:br/>
      </w:r>
      <w:r w:rsidRPr="00D61F57">
        <w:rPr>
          <w:noProof w:val="0"/>
        </w:rPr>
        <w:tab/>
        <w:t>Etsi.Ttcn3.Tri.ITriComponentId TciGetMmcReq();</w:t>
      </w:r>
      <w:r w:rsidRPr="00D61F57">
        <w:rPr>
          <w:noProof w:val="0"/>
        </w:rPr>
        <w:br/>
      </w:r>
      <w:r w:rsidRPr="00D61F57">
        <w:rPr>
          <w:noProof w:val="0"/>
        </w:rPr>
        <w:tab/>
        <w:t>void TciMapReq(Etsi.Ttcn3.Tri.ITriPortId fromPort,</w:t>
      </w:r>
      <w:r w:rsidRPr="00D61F57">
        <w:rPr>
          <w:noProof w:val="0"/>
        </w:rPr>
        <w:br/>
      </w:r>
      <w:r w:rsidRPr="00D61F57">
        <w:rPr>
          <w:noProof w:val="0"/>
        </w:rPr>
        <w:tab/>
      </w:r>
      <w:r w:rsidRPr="00D61F57">
        <w:rPr>
          <w:noProof w:val="0"/>
        </w:rPr>
        <w:tab/>
        <w:t>Etsi.Ttcn3.Tri.ITriPortId toPort);</w:t>
      </w:r>
    </w:p>
    <w:p w:rsidR="00236C99" w:rsidRDefault="00236C99" w:rsidP="00236C99">
      <w:pPr>
        <w:pStyle w:val="PL"/>
        <w:widowControl w:val="0"/>
        <w:rPr>
          <w:ins w:id="4" w:author="Tomáš Urban" w:date="2012-07-11T12:23:00Z"/>
          <w:noProof w:val="0"/>
        </w:rPr>
      </w:pPr>
      <w:ins w:id="5" w:author="Tomáš Urban" w:date="2012-07-11T12:23:00Z">
        <w:r>
          <w:rPr>
            <w:noProof w:val="0"/>
          </w:rPr>
          <w:tab/>
        </w:r>
        <w:r w:rsidRPr="00D61F57">
          <w:rPr>
            <w:noProof w:val="0"/>
          </w:rPr>
          <w:t>void TciMap</w:t>
        </w:r>
        <w:r>
          <w:rPr>
            <w:noProof w:val="0"/>
          </w:rPr>
          <w:t>ParamRe</w:t>
        </w:r>
      </w:ins>
      <w:ins w:id="6" w:author="Tomáš Urban" w:date="2012-07-11T12:25:00Z">
        <w:r>
          <w:rPr>
            <w:noProof w:val="0"/>
          </w:rPr>
          <w:t>q(E</w:t>
        </w:r>
      </w:ins>
      <w:ins w:id="7" w:author="Tomáš Urban" w:date="2012-07-11T12:23:00Z">
        <w:r w:rsidRPr="00D61F57">
          <w:rPr>
            <w:noProof w:val="0"/>
          </w:rPr>
          <w:t>tsi.Ttcn3.Tri.ITriPortId fromPort,</w:t>
        </w:r>
        <w:r w:rsidRPr="00D61F57">
          <w:rPr>
            <w:noProof w:val="0"/>
          </w:rPr>
          <w:br/>
        </w:r>
        <w:r w:rsidRPr="00D61F57">
          <w:rPr>
            <w:noProof w:val="0"/>
          </w:rPr>
          <w:tab/>
        </w:r>
        <w:r w:rsidRPr="00D61F57">
          <w:rPr>
            <w:noProof w:val="0"/>
          </w:rPr>
          <w:tab/>
          <w:t>Etsi.Ttcn3.Tri.ITriPortId toPort</w:t>
        </w:r>
        <w:r>
          <w:rPr>
            <w:noProof w:val="0"/>
          </w:rPr>
          <w:t xml:space="preserve">, </w:t>
        </w:r>
      </w:ins>
      <w:ins w:id="8" w:author="Tomáš Urban" w:date="2012-07-11T12:24:00Z">
        <w:r w:rsidRPr="00D61F57">
          <w:rPr>
            <w:noProof w:val="0"/>
          </w:rPr>
          <w:t>Etsi.Ttcn3.T</w:t>
        </w:r>
        <w:r>
          <w:rPr>
            <w:noProof w:val="0"/>
          </w:rPr>
          <w:t>c</w:t>
        </w:r>
        <w:r w:rsidRPr="00D61F57">
          <w:rPr>
            <w:noProof w:val="0"/>
          </w:rPr>
          <w:t>i.</w:t>
        </w:r>
        <w:r>
          <w:rPr>
            <w:noProof w:val="0"/>
          </w:rPr>
          <w:t>I</w:t>
        </w:r>
      </w:ins>
      <w:ins w:id="9" w:author="Tomáš Urban" w:date="2012-07-11T12:23:00Z">
        <w:r w:rsidRPr="00D61F57">
          <w:rPr>
            <w:noProof w:val="0"/>
          </w:rPr>
          <w:t>TciParameterList parameterList);</w:t>
        </w:r>
      </w:ins>
      <w:r w:rsidRPr="00D61F57">
        <w:rPr>
          <w:noProof w:val="0"/>
        </w:rPr>
        <w:br/>
      </w:r>
      <w:r w:rsidRPr="00D61F57">
        <w:rPr>
          <w:noProof w:val="0"/>
        </w:rPr>
        <w:tab/>
        <w:t>void TciUnmapReq(Etsi.Ttcn3.Tri.ITriPortId fromPort,</w:t>
      </w:r>
      <w:r w:rsidRPr="00D61F57">
        <w:rPr>
          <w:noProof w:val="0"/>
        </w:rPr>
        <w:br/>
      </w:r>
      <w:r w:rsidRPr="00D61F57">
        <w:rPr>
          <w:noProof w:val="0"/>
        </w:rPr>
        <w:tab/>
      </w:r>
      <w:r w:rsidRPr="00D61F57">
        <w:rPr>
          <w:noProof w:val="0"/>
        </w:rPr>
        <w:tab/>
        <w:t>Etsi.Ttcn3.Tri.ITriPortId toPort);</w:t>
      </w:r>
    </w:p>
    <w:p w:rsidR="00236C99" w:rsidRPr="00D61F57" w:rsidRDefault="00236C99" w:rsidP="00236C99">
      <w:pPr>
        <w:pStyle w:val="PL"/>
        <w:widowControl w:val="0"/>
        <w:rPr>
          <w:noProof w:val="0"/>
        </w:rPr>
      </w:pPr>
      <w:ins w:id="10" w:author="Tomáš Urban" w:date="2012-07-11T12:23:00Z">
        <w:r>
          <w:rPr>
            <w:noProof w:val="0"/>
          </w:rPr>
          <w:tab/>
        </w:r>
        <w:r w:rsidRPr="00D61F57">
          <w:rPr>
            <w:noProof w:val="0"/>
          </w:rPr>
          <w:t>void TciUnmap</w:t>
        </w:r>
        <w:r>
          <w:rPr>
            <w:noProof w:val="0"/>
          </w:rPr>
          <w:t>Param</w:t>
        </w:r>
        <w:r w:rsidRPr="00D61F57">
          <w:rPr>
            <w:noProof w:val="0"/>
          </w:rPr>
          <w:t>Req(Etsi.Ttcn3.Tri.ITriPortId fromPort,</w:t>
        </w:r>
        <w:r w:rsidRPr="00D61F57">
          <w:rPr>
            <w:noProof w:val="0"/>
          </w:rPr>
          <w:br/>
        </w:r>
        <w:r w:rsidRPr="00D61F57">
          <w:rPr>
            <w:noProof w:val="0"/>
          </w:rPr>
          <w:tab/>
        </w:r>
        <w:r w:rsidRPr="00D61F57">
          <w:rPr>
            <w:noProof w:val="0"/>
          </w:rPr>
          <w:tab/>
          <w:t>Etsi.Ttcn3.Tri.ITriPortId toPort</w:t>
        </w:r>
      </w:ins>
      <w:ins w:id="11" w:author="Tomáš Urban" w:date="2012-07-11T12:24:00Z">
        <w:r>
          <w:rPr>
            <w:noProof w:val="0"/>
          </w:rPr>
          <w:t xml:space="preserve">, </w:t>
        </w:r>
        <w:r w:rsidRPr="00D61F57">
          <w:rPr>
            <w:noProof w:val="0"/>
          </w:rPr>
          <w:t>Etsi.Ttcn3.T</w:t>
        </w:r>
        <w:r>
          <w:rPr>
            <w:noProof w:val="0"/>
          </w:rPr>
          <w:t>c</w:t>
        </w:r>
        <w:r w:rsidRPr="00D61F57">
          <w:rPr>
            <w:noProof w:val="0"/>
          </w:rPr>
          <w:t>i.</w:t>
        </w:r>
        <w:r>
          <w:rPr>
            <w:noProof w:val="0"/>
          </w:rPr>
          <w:t>I</w:t>
        </w:r>
        <w:r w:rsidRPr="00D61F57">
          <w:rPr>
            <w:noProof w:val="0"/>
          </w:rPr>
          <w:t>TciParameterList parameterList</w:t>
        </w:r>
      </w:ins>
      <w:ins w:id="12" w:author="Tomáš Urban" w:date="2012-07-11T12:23:00Z">
        <w:r w:rsidRPr="00D61F57">
          <w:rPr>
            <w:noProof w:val="0"/>
          </w:rPr>
          <w:t>);</w:t>
        </w:r>
      </w:ins>
      <w:r w:rsidRPr="00D61F57">
        <w:rPr>
          <w:noProof w:val="0"/>
        </w:rPr>
        <w:br/>
      </w:r>
      <w:r w:rsidRPr="00D61F57">
        <w:rPr>
          <w:noProof w:val="0"/>
        </w:rPr>
        <w:tab/>
        <w:t>void TciExecuteTestCaseReq(Etsi.Ttcn3.Tri.ITriComponentId component,</w:t>
      </w:r>
      <w:r w:rsidRPr="00D61F57">
        <w:rPr>
          <w:noProof w:val="0"/>
        </w:rPr>
        <w:br/>
      </w:r>
      <w:r w:rsidRPr="00D61F57">
        <w:rPr>
          <w:noProof w:val="0"/>
        </w:rPr>
        <w:tab/>
      </w:r>
      <w:r w:rsidRPr="00D61F57">
        <w:rPr>
          <w:noProof w:val="0"/>
        </w:rPr>
        <w:tab/>
        <w:t>Etsi.Ttcn3.Tri.ITriPortIdList tsiPortList);</w:t>
      </w:r>
      <w:r w:rsidRPr="00D61F57">
        <w:rPr>
          <w:noProof w:val="0"/>
        </w:rPr>
        <w:br/>
      </w:r>
      <w:r w:rsidRPr="00D61F57">
        <w:rPr>
          <w:noProof w:val="0"/>
        </w:rPr>
        <w:tab/>
        <w:t>void TciResetReq();</w:t>
      </w:r>
      <w:r w:rsidRPr="00D61F57">
        <w:rPr>
          <w:noProof w:val="0"/>
        </w:rPr>
        <w:br/>
      </w:r>
      <w:r w:rsidRPr="00D61F57">
        <w:rPr>
          <w:noProof w:val="0"/>
        </w:rPr>
        <w:tab/>
        <w:t>bool TciTestComponentDoneReq(Etsi.Ttcn3.Tri.ITriComponentId component);</w:t>
      </w:r>
      <w:r w:rsidRPr="00D61F57">
        <w:rPr>
          <w:noProof w:val="0"/>
        </w:rPr>
        <w:br/>
      </w:r>
      <w:r w:rsidRPr="00D61F57">
        <w:rPr>
          <w:noProof w:val="0"/>
        </w:rPr>
        <w:tab/>
        <w:t>void TciKillTestComponentReq(Etsi.Ttcn3.Tri.ITriComponentId component);</w:t>
      </w:r>
      <w:r w:rsidRPr="00D61F57">
        <w:rPr>
          <w:noProof w:val="0"/>
        </w:rPr>
        <w:br/>
      </w:r>
      <w:r w:rsidRPr="00D61F57">
        <w:rPr>
          <w:noProof w:val="0"/>
        </w:rPr>
        <w:tab/>
        <w:t>bool TciTestComponentAliveReq(Etsi.Ttcn3.Tri.ITriComponentId component);</w:t>
      </w:r>
      <w:r w:rsidRPr="00D61F57">
        <w:rPr>
          <w:noProof w:val="0"/>
        </w:rPr>
        <w:br/>
      </w:r>
      <w:r w:rsidRPr="00D61F57">
        <w:rPr>
          <w:noProof w:val="0"/>
        </w:rPr>
        <w:tab/>
        <w:t>bool TciTestComponentKilledReq(Etsi.Ttcn3.Tri.ITriComponentId component);</w:t>
      </w:r>
      <w:r w:rsidRPr="00D61F57">
        <w:rPr>
          <w:noProof w:val="0"/>
        </w:rPr>
        <w:br/>
        <w:t>}</w:t>
      </w:r>
    </w:p>
    <w:p w:rsidR="00236C99" w:rsidRPr="00D61F57" w:rsidRDefault="00236C99" w:rsidP="00236C99">
      <w:pPr>
        <w:pStyle w:val="PL"/>
        <w:widowControl w:val="0"/>
        <w:rPr>
          <w:noProof w:val="0"/>
        </w:rPr>
      </w:pPr>
    </w:p>
    <w:p w:rsidR="00236C99" w:rsidRPr="00D61F57" w:rsidRDefault="00236C99" w:rsidP="00236C99">
      <w:pPr>
        <w:pStyle w:val="Heading4"/>
      </w:pPr>
      <w:bookmarkStart w:id="13" w:name="_Toc321901169"/>
      <w:r w:rsidRPr="00D61F57">
        <w:lastRenderedPageBreak/>
        <w:t>12.5.3.2</w:t>
      </w:r>
      <w:r w:rsidRPr="00D61F57">
        <w:tab/>
        <w:t>TCI-CH required</w:t>
      </w:r>
      <w:bookmarkEnd w:id="13"/>
    </w:p>
    <w:p w:rsidR="00236C99" w:rsidRPr="00D61F57" w:rsidRDefault="00236C99" w:rsidP="00236C99">
      <w:pPr>
        <w:keepNext/>
        <w:keepLines/>
      </w:pPr>
      <w:r w:rsidRPr="00D61F57">
        <w:t xml:space="preserve">The </w:t>
      </w:r>
      <w:r w:rsidRPr="00D61F57">
        <w:rPr>
          <w:rFonts w:ascii="Courier New" w:hAnsi="Courier New"/>
          <w:b/>
          <w:bCs/>
        </w:rPr>
        <w:t>TCI-CH required</w:t>
      </w:r>
      <w:r w:rsidRPr="00D61F57">
        <w:t xml:space="preserve"> interface is mapped to the following interface:</w:t>
      </w:r>
    </w:p>
    <w:p w:rsidR="00236C99" w:rsidRDefault="00236C99" w:rsidP="00236C99">
      <w:pPr>
        <w:pStyle w:val="PL"/>
        <w:keepNext/>
        <w:keepLines/>
        <w:widowControl w:val="0"/>
        <w:rPr>
          <w:ins w:id="14" w:author="Tomáš Urban" w:date="2012-07-11T12:25:00Z"/>
          <w:noProof w:val="0"/>
        </w:rPr>
      </w:pPr>
      <w:r w:rsidRPr="00D61F57">
        <w:rPr>
          <w:noProof w:val="0"/>
        </w:rPr>
        <w:t>public interface ITciCHRequired {</w:t>
      </w:r>
      <w:r w:rsidRPr="00D61F57">
        <w:rPr>
          <w:noProof w:val="0"/>
        </w:rPr>
        <w:br/>
      </w:r>
      <w:r w:rsidRPr="00D61F57">
        <w:rPr>
          <w:noProof w:val="0"/>
        </w:rPr>
        <w:tab/>
        <w:t>void TciEnqueueMsgConnected(Etsi.Ttcn3.Tri.ITriPortId sender,</w:t>
      </w:r>
      <w:r w:rsidRPr="00D61F57">
        <w:rPr>
          <w:noProof w:val="0"/>
        </w:rPr>
        <w:br/>
      </w:r>
      <w:r w:rsidRPr="00D61F57">
        <w:rPr>
          <w:noProof w:val="0"/>
        </w:rPr>
        <w:tab/>
      </w:r>
      <w:r w:rsidRPr="00D61F57">
        <w:rPr>
          <w:noProof w:val="0"/>
        </w:rPr>
        <w:tab/>
        <w:t>Etsi.Ttcn3.Tri.ITriComponentId receiver,</w:t>
      </w:r>
      <w:r w:rsidRPr="00D61F57">
        <w:rPr>
          <w:noProof w:val="0"/>
        </w:rPr>
        <w:br/>
      </w:r>
      <w:r w:rsidRPr="00D61F57">
        <w:rPr>
          <w:noProof w:val="0"/>
        </w:rPr>
        <w:tab/>
      </w:r>
      <w:r w:rsidRPr="00D61F57">
        <w:rPr>
          <w:noProof w:val="0"/>
        </w:rPr>
        <w:tab/>
        <w:t>ITciValue receivedMessage);</w:t>
      </w:r>
      <w:r w:rsidRPr="00D61F57">
        <w:rPr>
          <w:noProof w:val="0"/>
        </w:rPr>
        <w:br/>
      </w:r>
      <w:r w:rsidRPr="00D61F57">
        <w:rPr>
          <w:noProof w:val="0"/>
        </w:rPr>
        <w:tab/>
        <w:t>void TciEnqueueCallConnected(Etsi.Ttcn3.Tri.ITriPortId sender,</w:t>
      </w:r>
      <w:r w:rsidRPr="00D61F57">
        <w:rPr>
          <w:noProof w:val="0"/>
        </w:rPr>
        <w:br/>
      </w:r>
      <w:r w:rsidRPr="00D61F57">
        <w:rPr>
          <w:noProof w:val="0"/>
        </w:rPr>
        <w:tab/>
      </w:r>
      <w:r w:rsidRPr="00D61F57">
        <w:rPr>
          <w:noProof w:val="0"/>
        </w:rPr>
        <w:tab/>
        <w:t>Etsi.Ttcn3.Tri.ITriComponentId receiver,</w:t>
      </w:r>
      <w:r w:rsidRPr="00D61F57">
        <w:rPr>
          <w:noProof w:val="0"/>
        </w:rPr>
        <w:br/>
      </w:r>
      <w:r w:rsidRPr="00D61F57">
        <w:rPr>
          <w:noProof w:val="0"/>
        </w:rPr>
        <w:tab/>
      </w:r>
      <w:r w:rsidRPr="00D61F57">
        <w:rPr>
          <w:noProof w:val="0"/>
        </w:rPr>
        <w:tab/>
        <w:t>Etsi.Ttcn3.Tri.ITriSignatureId signature,</w:t>
      </w:r>
      <w:r w:rsidRPr="00D61F57">
        <w:rPr>
          <w:noProof w:val="0"/>
        </w:rPr>
        <w:br/>
      </w:r>
      <w:r w:rsidRPr="00D61F57">
        <w:rPr>
          <w:noProof w:val="0"/>
        </w:rPr>
        <w:tab/>
      </w:r>
      <w:r w:rsidRPr="00D61F57">
        <w:rPr>
          <w:noProof w:val="0"/>
        </w:rPr>
        <w:tab/>
        <w:t>ITciParameterList parameterList);</w:t>
      </w:r>
      <w:r w:rsidRPr="00D61F57">
        <w:rPr>
          <w:noProof w:val="0"/>
        </w:rPr>
        <w:br/>
      </w:r>
      <w:r w:rsidRPr="00D61F57">
        <w:rPr>
          <w:noProof w:val="0"/>
        </w:rPr>
        <w:tab/>
        <w:t>void TciEnqueueReplyConnected(Etsi.Ttcn3.Tri.ITriPortId sender,</w:t>
      </w:r>
      <w:r w:rsidRPr="00D61F57">
        <w:rPr>
          <w:noProof w:val="0"/>
        </w:rPr>
        <w:br/>
      </w:r>
      <w:r w:rsidRPr="00D61F57">
        <w:rPr>
          <w:noProof w:val="0"/>
        </w:rPr>
        <w:tab/>
      </w:r>
      <w:r w:rsidRPr="00D61F57">
        <w:rPr>
          <w:noProof w:val="0"/>
        </w:rPr>
        <w:tab/>
        <w:t>Etsi.Ttcn3.Tri.ITriComponentId receiver,</w:t>
      </w:r>
      <w:r w:rsidRPr="00D61F57">
        <w:rPr>
          <w:noProof w:val="0"/>
        </w:rPr>
        <w:br/>
      </w:r>
      <w:r w:rsidRPr="00D61F57">
        <w:rPr>
          <w:noProof w:val="0"/>
        </w:rPr>
        <w:tab/>
      </w:r>
      <w:r w:rsidRPr="00D61F57">
        <w:rPr>
          <w:noProof w:val="0"/>
        </w:rPr>
        <w:tab/>
        <w:t>Etsi.Ttcn3.Tri.ITriSignatureId signature,</w:t>
      </w:r>
      <w:r w:rsidRPr="00D61F57">
        <w:rPr>
          <w:noProof w:val="0"/>
        </w:rPr>
        <w:br/>
      </w:r>
      <w:r w:rsidRPr="00D61F57">
        <w:rPr>
          <w:noProof w:val="0"/>
        </w:rPr>
        <w:tab/>
      </w:r>
      <w:r w:rsidRPr="00D61F57">
        <w:rPr>
          <w:noProof w:val="0"/>
        </w:rPr>
        <w:tab/>
        <w:t>ITciParameterList parameterList, ITciValue returnValue);</w:t>
      </w:r>
      <w:r w:rsidRPr="00D61F57">
        <w:rPr>
          <w:noProof w:val="0"/>
        </w:rPr>
        <w:br/>
      </w:r>
      <w:r w:rsidRPr="00D61F57">
        <w:rPr>
          <w:noProof w:val="0"/>
        </w:rPr>
        <w:tab/>
        <w:t>void TciEnqueueRaiseConnected(Etsi.Ttcn3.Tri.ITriPortId sender,</w:t>
      </w:r>
      <w:r w:rsidRPr="00D61F57">
        <w:rPr>
          <w:noProof w:val="0"/>
        </w:rPr>
        <w:br/>
      </w:r>
      <w:r w:rsidRPr="00D61F57">
        <w:rPr>
          <w:noProof w:val="0"/>
        </w:rPr>
        <w:tab/>
      </w:r>
      <w:r w:rsidRPr="00D61F57">
        <w:rPr>
          <w:noProof w:val="0"/>
        </w:rPr>
        <w:tab/>
        <w:t>Etsi.Ttcn3.Tri.ITriComponentId receiver,</w:t>
      </w:r>
      <w:r w:rsidRPr="00D61F57">
        <w:rPr>
          <w:noProof w:val="0"/>
        </w:rPr>
        <w:br/>
      </w:r>
      <w:r w:rsidRPr="00D61F57">
        <w:rPr>
          <w:noProof w:val="0"/>
        </w:rPr>
        <w:tab/>
      </w:r>
      <w:r w:rsidRPr="00D61F57">
        <w:rPr>
          <w:noProof w:val="0"/>
        </w:rPr>
        <w:tab/>
        <w:t>Etsi.Ttcn3.Tri.ITriSignatureId signature, ITciValue except);</w:t>
      </w:r>
      <w:r w:rsidRPr="00D61F57">
        <w:rPr>
          <w:noProof w:val="0"/>
        </w:rPr>
        <w:br/>
      </w:r>
      <w:r w:rsidRPr="00D61F57">
        <w:rPr>
          <w:noProof w:val="0"/>
        </w:rPr>
        <w:tab/>
        <w:t>Etsi.Ttcn3.Tri.ITriComponentId TciCreateTestComponent(int kind,</w:t>
      </w:r>
      <w:r w:rsidRPr="00D61F57">
        <w:rPr>
          <w:noProof w:val="0"/>
        </w:rPr>
        <w:br/>
      </w:r>
      <w:r w:rsidRPr="00D61F57">
        <w:rPr>
          <w:noProof w:val="0"/>
        </w:rPr>
        <w:tab/>
      </w:r>
      <w:r w:rsidRPr="00D61F57">
        <w:rPr>
          <w:noProof w:val="0"/>
        </w:rPr>
        <w:tab/>
        <w:t>ITciType componentType, string name);</w:t>
      </w:r>
      <w:r w:rsidRPr="00D61F57">
        <w:rPr>
          <w:noProof w:val="0"/>
        </w:rPr>
        <w:br/>
      </w:r>
      <w:r w:rsidRPr="00D61F57">
        <w:rPr>
          <w:noProof w:val="0"/>
        </w:rPr>
        <w:tab/>
        <w:t>void TciStartTestComponent(Etsi.Ttcn3.Tri.ITriComponentId comp,</w:t>
      </w:r>
      <w:r w:rsidRPr="00D61F57">
        <w:rPr>
          <w:noProof w:val="0"/>
        </w:rPr>
        <w:br/>
      </w:r>
      <w:r w:rsidRPr="00D61F57">
        <w:rPr>
          <w:noProof w:val="0"/>
        </w:rPr>
        <w:tab/>
      </w:r>
      <w:r w:rsidRPr="00D61F57">
        <w:rPr>
          <w:noProof w:val="0"/>
        </w:rPr>
        <w:tab/>
        <w:t>ITciBehaviourId behavior, ITciParameterList parameterList);</w:t>
      </w:r>
      <w:r w:rsidRPr="00D61F57">
        <w:rPr>
          <w:noProof w:val="0"/>
        </w:rPr>
        <w:br/>
      </w:r>
      <w:r w:rsidRPr="00D61F57">
        <w:rPr>
          <w:noProof w:val="0"/>
        </w:rPr>
        <w:tab/>
        <w:t>void TciStopTestComponent(Etsi.Ttcn3.Tri.ITriComponentId comp);</w:t>
      </w:r>
      <w:r w:rsidRPr="00D61F57">
        <w:rPr>
          <w:noProof w:val="0"/>
        </w:rPr>
        <w:br/>
      </w:r>
      <w:r w:rsidRPr="00D61F57">
        <w:rPr>
          <w:noProof w:val="0"/>
        </w:rPr>
        <w:tab/>
        <w:t>void TciConnect(Etsi.Ttcn3.Tri.ITriPortId fromPort,</w:t>
      </w:r>
      <w:r w:rsidRPr="00D61F57">
        <w:rPr>
          <w:noProof w:val="0"/>
        </w:rPr>
        <w:br/>
      </w:r>
      <w:r w:rsidRPr="00D61F57">
        <w:rPr>
          <w:noProof w:val="0"/>
        </w:rPr>
        <w:tab/>
      </w:r>
      <w:r w:rsidRPr="00D61F57">
        <w:rPr>
          <w:noProof w:val="0"/>
        </w:rPr>
        <w:tab/>
        <w:t>Etsi.Ttcn3.Tri.ITriPortId toPort);</w:t>
      </w:r>
      <w:r w:rsidRPr="00D61F57">
        <w:rPr>
          <w:noProof w:val="0"/>
        </w:rPr>
        <w:br/>
      </w:r>
      <w:r w:rsidRPr="00D61F57">
        <w:rPr>
          <w:noProof w:val="0"/>
        </w:rPr>
        <w:tab/>
        <w:t>void TciDisconnect(Etsi.Ttcn3.Tri.ITriPortId fromPort,</w:t>
      </w:r>
      <w:r w:rsidRPr="00D61F57">
        <w:rPr>
          <w:noProof w:val="0"/>
        </w:rPr>
        <w:br/>
      </w:r>
      <w:r w:rsidRPr="00D61F57">
        <w:rPr>
          <w:noProof w:val="0"/>
        </w:rPr>
        <w:tab/>
      </w:r>
      <w:r w:rsidRPr="00D61F57">
        <w:rPr>
          <w:noProof w:val="0"/>
        </w:rPr>
        <w:tab/>
        <w:t>Etsi.Ttcn3.Tri.ITriPortId toPort);</w:t>
      </w:r>
      <w:r w:rsidRPr="00D61F57">
        <w:rPr>
          <w:noProof w:val="0"/>
        </w:rPr>
        <w:br/>
      </w:r>
      <w:r w:rsidRPr="00D61F57">
        <w:rPr>
          <w:noProof w:val="0"/>
        </w:rPr>
        <w:tab/>
        <w:t>void TciTestComponentTerminated(Etsi.Ttcn3.Tri.ITriComponentId comp,</w:t>
      </w:r>
      <w:r w:rsidRPr="00D61F57">
        <w:rPr>
          <w:noProof w:val="0"/>
        </w:rPr>
        <w:br/>
      </w:r>
      <w:r w:rsidRPr="00D61F57">
        <w:rPr>
          <w:noProof w:val="0"/>
        </w:rPr>
        <w:tab/>
      </w:r>
      <w:r w:rsidRPr="00D61F57">
        <w:rPr>
          <w:noProof w:val="0"/>
        </w:rPr>
        <w:tab/>
        <w:t>ITciVerdictValue verdict);</w:t>
      </w:r>
      <w:r w:rsidRPr="00D61F57">
        <w:rPr>
          <w:noProof w:val="0"/>
        </w:rPr>
        <w:br/>
      </w:r>
      <w:r w:rsidRPr="00D61F57">
        <w:rPr>
          <w:noProof w:val="0"/>
        </w:rPr>
        <w:tab/>
        <w:t>bool TciTestComponentRunning(Etsi.Ttcn3.Tri.ITriComponentId comp);</w:t>
      </w:r>
      <w:r w:rsidRPr="00D61F57">
        <w:rPr>
          <w:noProof w:val="0"/>
        </w:rPr>
        <w:br/>
      </w:r>
      <w:r w:rsidRPr="00D61F57">
        <w:rPr>
          <w:noProof w:val="0"/>
        </w:rPr>
        <w:tab/>
        <w:t>bool TciTestComponentDone(Etsi.Ttcn3.Tri.ITriComponentId comp);</w:t>
      </w:r>
      <w:r w:rsidRPr="00D61F57">
        <w:rPr>
          <w:noProof w:val="0"/>
        </w:rPr>
        <w:br/>
      </w:r>
      <w:r w:rsidRPr="00D61F57">
        <w:rPr>
          <w:noProof w:val="0"/>
        </w:rPr>
        <w:tab/>
        <w:t>Etsi.Ttcn3.Tri.ITriComponentId TciGetMtc();</w:t>
      </w:r>
      <w:r w:rsidRPr="00D61F57">
        <w:rPr>
          <w:noProof w:val="0"/>
        </w:rPr>
        <w:br/>
      </w:r>
      <w:r w:rsidRPr="00D61F57">
        <w:rPr>
          <w:noProof w:val="0"/>
        </w:rPr>
        <w:tab/>
        <w:t>void TciExecuteTestCase (ITciTestCaseId testCaseId,</w:t>
      </w:r>
      <w:r w:rsidRPr="00D61F57">
        <w:rPr>
          <w:noProof w:val="0"/>
        </w:rPr>
        <w:br/>
      </w:r>
      <w:r w:rsidRPr="00D61F57">
        <w:rPr>
          <w:noProof w:val="0"/>
        </w:rPr>
        <w:tab/>
      </w:r>
      <w:r w:rsidRPr="00D61F57">
        <w:rPr>
          <w:noProof w:val="0"/>
        </w:rPr>
        <w:tab/>
        <w:t>Etsi.Ttcn3.Tri.ITriPortIdList tsiPortList);</w:t>
      </w:r>
      <w:r w:rsidRPr="00D61F57">
        <w:rPr>
          <w:noProof w:val="0"/>
        </w:rPr>
        <w:br/>
      </w:r>
      <w:r w:rsidRPr="00D61F57">
        <w:rPr>
          <w:noProof w:val="0"/>
        </w:rPr>
        <w:tab/>
        <w:t>void TciReset();</w:t>
      </w:r>
      <w:r w:rsidRPr="00D61F57">
        <w:rPr>
          <w:noProof w:val="0"/>
        </w:rPr>
        <w:br/>
      </w:r>
      <w:r w:rsidRPr="00D61F57">
        <w:rPr>
          <w:noProof w:val="0"/>
        </w:rPr>
        <w:tab/>
        <w:t>void TciMap(Etsi.Ttcn3.Tri.ITriPortId fromPort,</w:t>
      </w:r>
      <w:r w:rsidRPr="00D61F57">
        <w:rPr>
          <w:noProof w:val="0"/>
        </w:rPr>
        <w:br/>
      </w:r>
      <w:r w:rsidRPr="00D61F57">
        <w:rPr>
          <w:noProof w:val="0"/>
        </w:rPr>
        <w:tab/>
      </w:r>
      <w:r w:rsidRPr="00D61F57">
        <w:rPr>
          <w:noProof w:val="0"/>
        </w:rPr>
        <w:tab/>
        <w:t>Etsi.Ttcn3.Tri.ITriPortId toPort);</w:t>
      </w:r>
    </w:p>
    <w:p w:rsidR="00236C99" w:rsidRDefault="00236C99" w:rsidP="00236C99">
      <w:pPr>
        <w:pStyle w:val="PL"/>
        <w:keepNext/>
        <w:keepLines/>
        <w:widowControl w:val="0"/>
        <w:rPr>
          <w:ins w:id="15" w:author="Tomáš Urban" w:date="2012-07-11T12:25:00Z"/>
          <w:noProof w:val="0"/>
        </w:rPr>
      </w:pPr>
      <w:ins w:id="16" w:author="Tomáš Urban" w:date="2012-07-11T12:25:00Z">
        <w:r>
          <w:rPr>
            <w:noProof w:val="0"/>
          </w:rPr>
          <w:tab/>
        </w:r>
        <w:r w:rsidRPr="00D61F57">
          <w:rPr>
            <w:noProof w:val="0"/>
          </w:rPr>
          <w:t>void TciMap</w:t>
        </w:r>
        <w:r>
          <w:rPr>
            <w:noProof w:val="0"/>
          </w:rPr>
          <w:t>Param</w:t>
        </w:r>
        <w:r w:rsidRPr="00D61F57">
          <w:rPr>
            <w:noProof w:val="0"/>
          </w:rPr>
          <w:t>(Etsi.Ttcn3.Tri.ITriPortId fromPort,</w:t>
        </w:r>
        <w:r w:rsidRPr="00D61F57">
          <w:rPr>
            <w:noProof w:val="0"/>
          </w:rPr>
          <w:br/>
        </w:r>
        <w:r w:rsidRPr="00D61F57">
          <w:rPr>
            <w:noProof w:val="0"/>
          </w:rPr>
          <w:tab/>
        </w:r>
        <w:r w:rsidRPr="00D61F57">
          <w:rPr>
            <w:noProof w:val="0"/>
          </w:rPr>
          <w:tab/>
          <w:t>Etsi.Ttcn3.Tri.ITriPortId toPort</w:t>
        </w:r>
        <w:r>
          <w:rPr>
            <w:noProof w:val="0"/>
          </w:rPr>
          <w:t xml:space="preserve">, </w:t>
        </w:r>
        <w:r w:rsidRPr="00D61F57">
          <w:rPr>
            <w:noProof w:val="0"/>
          </w:rPr>
          <w:t>Etsi.Ttcn3.T</w:t>
        </w:r>
        <w:r>
          <w:rPr>
            <w:noProof w:val="0"/>
          </w:rPr>
          <w:t>c</w:t>
        </w:r>
        <w:r w:rsidRPr="00D61F57">
          <w:rPr>
            <w:noProof w:val="0"/>
          </w:rPr>
          <w:t>i.</w:t>
        </w:r>
        <w:r>
          <w:rPr>
            <w:noProof w:val="0"/>
          </w:rPr>
          <w:t>I</w:t>
        </w:r>
        <w:r w:rsidRPr="00D61F57">
          <w:rPr>
            <w:noProof w:val="0"/>
          </w:rPr>
          <w:t>TciParameterList parameterList);</w:t>
        </w:r>
      </w:ins>
      <w:r w:rsidRPr="00D61F57">
        <w:rPr>
          <w:noProof w:val="0"/>
        </w:rPr>
        <w:br/>
      </w:r>
      <w:r w:rsidRPr="00D61F57">
        <w:rPr>
          <w:noProof w:val="0"/>
        </w:rPr>
        <w:tab/>
        <w:t>void TciUnmap(Etsi.Ttcn3.Tri.ITriPortId fromPort,</w:t>
      </w:r>
      <w:r w:rsidRPr="00D61F57">
        <w:rPr>
          <w:noProof w:val="0"/>
        </w:rPr>
        <w:br/>
      </w:r>
      <w:r w:rsidRPr="00D61F57">
        <w:rPr>
          <w:noProof w:val="0"/>
        </w:rPr>
        <w:tab/>
      </w:r>
      <w:r w:rsidRPr="00D61F57">
        <w:rPr>
          <w:noProof w:val="0"/>
        </w:rPr>
        <w:tab/>
        <w:t>Etsi.Ttcn3.Tri.ITriPortId toPort);</w:t>
      </w:r>
    </w:p>
    <w:p w:rsidR="00236C99" w:rsidRPr="00D61F57" w:rsidRDefault="00236C99" w:rsidP="00236C99">
      <w:pPr>
        <w:pStyle w:val="PL"/>
        <w:keepNext/>
        <w:keepLines/>
        <w:widowControl w:val="0"/>
        <w:rPr>
          <w:noProof w:val="0"/>
        </w:rPr>
      </w:pPr>
      <w:ins w:id="17" w:author="Tomáš Urban" w:date="2012-07-11T12:25:00Z">
        <w:r>
          <w:rPr>
            <w:noProof w:val="0"/>
          </w:rPr>
          <w:tab/>
        </w:r>
        <w:r w:rsidRPr="00D61F57">
          <w:rPr>
            <w:noProof w:val="0"/>
          </w:rPr>
          <w:t>void Tci</w:t>
        </w:r>
        <w:r>
          <w:rPr>
            <w:noProof w:val="0"/>
          </w:rPr>
          <w:t>Unm</w:t>
        </w:r>
        <w:r w:rsidRPr="00D61F57">
          <w:rPr>
            <w:noProof w:val="0"/>
          </w:rPr>
          <w:t>ap</w:t>
        </w:r>
        <w:r>
          <w:rPr>
            <w:noProof w:val="0"/>
          </w:rPr>
          <w:t>Param</w:t>
        </w:r>
        <w:r w:rsidRPr="00D61F57">
          <w:rPr>
            <w:noProof w:val="0"/>
          </w:rPr>
          <w:t>(Etsi.Ttcn3.Tri.ITriPortId fromPort,</w:t>
        </w:r>
        <w:r w:rsidRPr="00D61F57">
          <w:rPr>
            <w:noProof w:val="0"/>
          </w:rPr>
          <w:br/>
        </w:r>
        <w:r w:rsidRPr="00D61F57">
          <w:rPr>
            <w:noProof w:val="0"/>
          </w:rPr>
          <w:tab/>
        </w:r>
        <w:r w:rsidRPr="00D61F57">
          <w:rPr>
            <w:noProof w:val="0"/>
          </w:rPr>
          <w:tab/>
          <w:t>Etsi.Ttcn3.Tri.ITriPortId toPort</w:t>
        </w:r>
        <w:r>
          <w:rPr>
            <w:noProof w:val="0"/>
          </w:rPr>
          <w:t xml:space="preserve">, </w:t>
        </w:r>
        <w:r w:rsidRPr="00D61F57">
          <w:rPr>
            <w:noProof w:val="0"/>
          </w:rPr>
          <w:t>Etsi.Ttcn3.T</w:t>
        </w:r>
        <w:r>
          <w:rPr>
            <w:noProof w:val="0"/>
          </w:rPr>
          <w:t>c</w:t>
        </w:r>
        <w:r w:rsidRPr="00D61F57">
          <w:rPr>
            <w:noProof w:val="0"/>
          </w:rPr>
          <w:t>i.</w:t>
        </w:r>
        <w:r>
          <w:rPr>
            <w:noProof w:val="0"/>
          </w:rPr>
          <w:t>I</w:t>
        </w:r>
        <w:r w:rsidRPr="00D61F57">
          <w:rPr>
            <w:noProof w:val="0"/>
          </w:rPr>
          <w:t>TciParameterList parameterList);</w:t>
        </w:r>
      </w:ins>
      <w:r w:rsidRPr="00D61F57">
        <w:rPr>
          <w:noProof w:val="0"/>
        </w:rPr>
        <w:br/>
      </w:r>
      <w:r w:rsidRPr="00D61F57">
        <w:rPr>
          <w:noProof w:val="0"/>
        </w:rPr>
        <w:tab/>
        <w:t>void TciKillTestComponent(Etsi.Ttcn3.Tri.ITriComponentId component);</w:t>
      </w:r>
      <w:r w:rsidRPr="00D61F57">
        <w:rPr>
          <w:noProof w:val="0"/>
        </w:rPr>
        <w:br/>
      </w:r>
      <w:r w:rsidRPr="00D61F57">
        <w:rPr>
          <w:noProof w:val="0"/>
        </w:rPr>
        <w:tab/>
        <w:t>bool TciTestComponentAlive (Etsi.Ttcn3.Tri.ITriComponentId component);</w:t>
      </w:r>
      <w:r w:rsidRPr="00D61F57">
        <w:rPr>
          <w:noProof w:val="0"/>
        </w:rPr>
        <w:br/>
      </w:r>
      <w:r w:rsidRPr="00D61F57">
        <w:rPr>
          <w:noProof w:val="0"/>
        </w:rPr>
        <w:tab/>
        <w:t>bool TciTestComponentKilled(Etsi.Ttcn3.Tri.ITriComponentId component);</w:t>
      </w:r>
      <w:r w:rsidRPr="00D61F57">
        <w:rPr>
          <w:noProof w:val="0"/>
        </w:rPr>
        <w:br/>
        <w:t>}</w:t>
      </w:r>
    </w:p>
    <w:p w:rsidR="00073C31" w:rsidRPr="003240CD" w:rsidRDefault="00073C31" w:rsidP="003240CD"/>
    <w:sectPr w:rsidR="00073C31" w:rsidRPr="003240CD" w:rsidSect="002E2595">
      <w:headerReference w:type="default" r:id="rId10"/>
      <w:footerReference w:type="default" r:id="rId11"/>
      <w:footnotePr>
        <w:numRestart w:val="eachSect"/>
      </w:footnotePr>
      <w:pgSz w:w="11906" w:h="16840"/>
      <w:pgMar w:top="1417" w:right="1134" w:bottom="1134" w:left="1134" w:header="85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92D" w:rsidRDefault="0046192D">
      <w:r>
        <w:separator/>
      </w:r>
    </w:p>
  </w:endnote>
  <w:endnote w:type="continuationSeparator" w:id="0">
    <w:p w:rsidR="0046192D" w:rsidRDefault="00461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52B" w:rsidRPr="002E2595" w:rsidRDefault="002E2595" w:rsidP="002E2595">
    <w:pPr>
      <w:pStyle w:val="Footer"/>
    </w:pPr>
    <w:r>
      <w:t>ETSI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92D" w:rsidRDefault="0046192D">
      <w:r>
        <w:separator/>
      </w:r>
    </w:p>
  </w:footnote>
  <w:footnote w:type="continuationSeparator" w:id="0">
    <w:p w:rsidR="0046192D" w:rsidRDefault="00461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595" w:rsidRPr="00055551" w:rsidRDefault="002E2595" w:rsidP="002E2595">
    <w:pPr>
      <w:pStyle w:val="Header"/>
      <w:framePr w:wrap="auto" w:vAnchor="text" w:hAnchor="margin" w:xAlign="center" w:y="1"/>
      <w:widowControl/>
      <w:rPr>
        <w:noProof w:val="0"/>
      </w:rPr>
    </w:pPr>
    <w:r w:rsidRPr="00055551">
      <w:rPr>
        <w:noProof w:val="0"/>
      </w:rPr>
      <w:fldChar w:fldCharType="begin"/>
    </w:r>
    <w:r w:rsidRPr="00055551">
      <w:rPr>
        <w:noProof w:val="0"/>
      </w:rPr>
      <w:instrText xml:space="preserve">page </w:instrText>
    </w:r>
    <w:r w:rsidRPr="00055551">
      <w:rPr>
        <w:noProof w:val="0"/>
      </w:rPr>
      <w:fldChar w:fldCharType="separate"/>
    </w:r>
    <w:r w:rsidR="00B07F5C">
      <w:t>1</w:t>
    </w:r>
    <w:r w:rsidRPr="00055551">
      <w:rPr>
        <w:noProof w:val="0"/>
      </w:rPr>
      <w:fldChar w:fldCharType="end"/>
    </w:r>
  </w:p>
  <w:p w:rsidR="008B352B" w:rsidRPr="002E2595" w:rsidRDefault="008B352B" w:rsidP="002E25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9"/>
    <w:multiLevelType w:val="singleLevel"/>
    <w:tmpl w:val="00000009"/>
    <w:name w:val="WW8Num28"/>
    <w:lvl w:ilvl="0">
      <w:start w:val="1"/>
      <w:numFmt w:val="bullet"/>
      <w:lvlText w:val="-"/>
      <w:lvlJc w:val="left"/>
      <w:pPr>
        <w:tabs>
          <w:tab w:val="num" w:pos="1191"/>
        </w:tabs>
        <w:ind w:left="1191" w:hanging="454"/>
      </w:pPr>
      <w:rPr>
        <w:rFonts w:ascii="Courier New" w:hAnsi="Courier New"/>
      </w:rPr>
    </w:lvl>
  </w:abstractNum>
  <w:abstractNum w:abstractNumId="3">
    <w:nsid w:val="0616304B"/>
    <w:multiLevelType w:val="hybridMultilevel"/>
    <w:tmpl w:val="EA5430FA"/>
    <w:lvl w:ilvl="0" w:tplc="D59071A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3F0625"/>
    <w:multiLevelType w:val="hybridMultilevel"/>
    <w:tmpl w:val="ED7E909C"/>
    <w:lvl w:ilvl="0" w:tplc="9704FDD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E85998"/>
    <w:multiLevelType w:val="hybridMultilevel"/>
    <w:tmpl w:val="C09818F8"/>
    <w:lvl w:ilvl="0" w:tplc="21D8E74C">
      <w:start w:val="1"/>
      <w:numFmt w:val="bullet"/>
      <w:lvlText w:val=""/>
      <w:lvlJc w:val="left"/>
      <w:pPr>
        <w:tabs>
          <w:tab w:val="num" w:pos="567"/>
        </w:tabs>
        <w:ind w:left="568" w:hanging="284"/>
      </w:pPr>
      <w:rPr>
        <w:rFonts w:ascii="Symbol" w:hAnsi="Symbol" w:hint="default"/>
        <w:color w:val="auto"/>
      </w:rPr>
    </w:lvl>
    <w:lvl w:ilvl="1" w:tplc="0407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1471E7"/>
    <w:multiLevelType w:val="hybridMultilevel"/>
    <w:tmpl w:val="135873F8"/>
    <w:lvl w:ilvl="0" w:tplc="21D8E74C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tabs>
          <w:tab w:val="num" w:pos="1929"/>
        </w:tabs>
        <w:ind w:left="1929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649"/>
        </w:tabs>
        <w:ind w:left="2649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3369"/>
        </w:tabs>
        <w:ind w:left="3369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4089"/>
        </w:tabs>
        <w:ind w:left="4089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809"/>
        </w:tabs>
        <w:ind w:left="4809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529"/>
        </w:tabs>
        <w:ind w:left="5529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6249"/>
        </w:tabs>
        <w:ind w:left="6249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969"/>
        </w:tabs>
        <w:ind w:left="6969" w:hanging="360"/>
      </w:pPr>
      <w:rPr>
        <w:rFonts w:ascii="Wingdings" w:hAnsi="Wingdings" w:hint="default"/>
      </w:rPr>
    </w:lvl>
  </w:abstractNum>
  <w:abstractNum w:abstractNumId="10">
    <w:nsid w:val="43C77B00"/>
    <w:multiLevelType w:val="hybridMultilevel"/>
    <w:tmpl w:val="15662FB6"/>
    <w:lvl w:ilvl="0" w:tplc="04070001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7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0906A6"/>
    <w:multiLevelType w:val="hybridMultilevel"/>
    <w:tmpl w:val="8C4CD71E"/>
    <w:lvl w:ilvl="0" w:tplc="7A94E5F6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6D34C1"/>
    <w:multiLevelType w:val="hybridMultilevel"/>
    <w:tmpl w:val="CB6A2B76"/>
    <w:lvl w:ilvl="0" w:tplc="21D8E74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F166AE"/>
    <w:multiLevelType w:val="hybridMultilevel"/>
    <w:tmpl w:val="DB8E8014"/>
    <w:lvl w:ilvl="0" w:tplc="21D8E74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BD643C"/>
    <w:multiLevelType w:val="hybridMultilevel"/>
    <w:tmpl w:val="699CF268"/>
    <w:lvl w:ilvl="0" w:tplc="1674C0D4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EB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127542"/>
    <w:multiLevelType w:val="hybridMultilevel"/>
    <w:tmpl w:val="E68051D2"/>
    <w:lvl w:ilvl="0" w:tplc="04070001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8"/>
  </w:num>
  <w:num w:numId="5">
    <w:abstractNumId w:val="7"/>
  </w:num>
  <w:num w:numId="6">
    <w:abstractNumId w:val="16"/>
  </w:num>
  <w:num w:numId="7">
    <w:abstractNumId w:val="13"/>
  </w:num>
  <w:num w:numId="8">
    <w:abstractNumId w:val="9"/>
  </w:num>
  <w:num w:numId="9">
    <w:abstractNumId w:val="3"/>
  </w:num>
  <w:num w:numId="10">
    <w:abstractNumId w:val="14"/>
  </w:num>
  <w:num w:numId="11">
    <w:abstractNumId w:val="12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12"/>
    <w:lvlOverride w:ilvl="0">
      <w:startOverride w:val="1"/>
    </w:lvlOverride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  <w:lvlOverride w:ilvl="0">
      <w:startOverride w:val="1"/>
    </w:lvlOverride>
  </w:num>
  <w:num w:numId="21">
    <w:abstractNumId w:val="12"/>
    <w:lvlOverride w:ilvl="0">
      <w:startOverride w:val="1"/>
    </w:lvlOverride>
  </w:num>
  <w:num w:numId="22">
    <w:abstractNumId w:val="12"/>
    <w:lvlOverride w:ilvl="0">
      <w:startOverride w:val="1"/>
    </w:lvlOverride>
  </w:num>
  <w:num w:numId="23">
    <w:abstractNumId w:val="12"/>
    <w:lvlOverride w:ilvl="0">
      <w:startOverride w:val="1"/>
    </w:lvlOverride>
  </w:num>
  <w:num w:numId="24">
    <w:abstractNumId w:val="12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12"/>
    <w:lvlOverride w:ilvl="0">
      <w:startOverride w:val="1"/>
    </w:lvlOverride>
  </w:num>
  <w:num w:numId="27">
    <w:abstractNumId w:val="12"/>
    <w:lvlOverride w:ilvl="0">
      <w:startOverride w:val="1"/>
    </w:lvlOverride>
  </w:num>
  <w:num w:numId="28">
    <w:abstractNumId w:val="12"/>
    <w:lvlOverride w:ilvl="0">
      <w:startOverride w:val="1"/>
    </w:lvlOverride>
  </w:num>
  <w:num w:numId="29">
    <w:abstractNumId w:val="12"/>
  </w:num>
  <w:num w:numId="30">
    <w:abstractNumId w:val="12"/>
    <w:lvlOverride w:ilvl="0">
      <w:startOverride w:val="1"/>
    </w:lvlOverride>
  </w:num>
  <w:num w:numId="31">
    <w:abstractNumId w:val="12"/>
    <w:lvlOverride w:ilvl="0">
      <w:startOverride w:val="1"/>
    </w:lvlOverride>
  </w:num>
  <w:num w:numId="32">
    <w:abstractNumId w:val="12"/>
    <w:lvlOverride w:ilvl="0">
      <w:startOverride w:val="1"/>
    </w:lvlOverride>
  </w:num>
  <w:num w:numId="33">
    <w:abstractNumId w:val="12"/>
    <w:lvlOverride w:ilvl="0">
      <w:startOverride w:val="1"/>
    </w:lvlOverride>
  </w:num>
  <w:num w:numId="34">
    <w:abstractNumId w:val="12"/>
    <w:lvlOverride w:ilvl="0">
      <w:startOverride w:val="1"/>
    </w:lvlOverride>
  </w:num>
  <w:num w:numId="35">
    <w:abstractNumId w:val="10"/>
  </w:num>
  <w:num w:numId="36">
    <w:abstractNumId w:val="12"/>
    <w:lvlOverride w:ilvl="0">
      <w:startOverride w:val="1"/>
    </w:lvlOverride>
  </w:num>
  <w:num w:numId="37">
    <w:abstractNumId w:val="12"/>
    <w:lvlOverride w:ilvl="0">
      <w:startOverride w:val="1"/>
    </w:lvlOverride>
  </w:num>
  <w:num w:numId="38">
    <w:abstractNumId w:val="5"/>
  </w:num>
  <w:num w:numId="39">
    <w:abstractNumId w:val="12"/>
    <w:lvlOverride w:ilvl="0">
      <w:startOverride w:val="1"/>
    </w:lvlOverride>
  </w:num>
  <w:num w:numId="40">
    <w:abstractNumId w:val="15"/>
  </w:num>
  <w:num w:numId="41">
    <w:abstractNumId w:val="11"/>
    <w:lvlOverride w:ilvl="0">
      <w:startOverride w:val="1"/>
    </w:lvlOverride>
  </w:num>
  <w:num w:numId="42">
    <w:abstractNumId w:val="11"/>
    <w:lvlOverride w:ilvl="0">
      <w:startOverride w:val="1"/>
    </w:lvlOverride>
  </w:num>
  <w:num w:numId="43">
    <w:abstractNumId w:val="11"/>
    <w:lvlOverride w:ilvl="0">
      <w:startOverride w:val="1"/>
    </w:lvlOverride>
  </w:num>
  <w:num w:numId="44">
    <w:abstractNumId w:val="11"/>
    <w:lvlOverride w:ilvl="0">
      <w:startOverride w:val="1"/>
    </w:lvlOverride>
  </w:num>
  <w:num w:numId="45">
    <w:abstractNumId w:val="11"/>
    <w:lvlOverride w:ilvl="0">
      <w:startOverride w:val="1"/>
    </w:lvlOverride>
  </w:num>
  <w:num w:numId="46">
    <w:abstractNumId w:val="11"/>
    <w:lvlOverride w:ilvl="0">
      <w:startOverride w:val="1"/>
    </w:lvlOverride>
  </w:num>
  <w:num w:numId="47">
    <w:abstractNumId w:val="11"/>
    <w:lvlOverride w:ilvl="0">
      <w:startOverride w:val="1"/>
    </w:lvlOverride>
  </w:num>
  <w:num w:numId="48">
    <w:abstractNumId w:val="11"/>
    <w:lvlOverride w:ilvl="0">
      <w:startOverride w:val="1"/>
    </w:lvlOverride>
  </w:num>
  <w:num w:numId="49">
    <w:abstractNumId w:val="11"/>
    <w:lvlOverride w:ilvl="0">
      <w:startOverride w:val="1"/>
    </w:lvlOverride>
  </w:num>
  <w:num w:numId="50">
    <w:abstractNumId w:val="11"/>
    <w:lvlOverride w:ilvl="0">
      <w:startOverride w:val="1"/>
    </w:lvlOverride>
  </w:num>
  <w:num w:numId="51">
    <w:abstractNumId w:val="11"/>
    <w:lvlOverride w:ilvl="0">
      <w:startOverride w:val="1"/>
    </w:lvlOverride>
  </w:num>
  <w:num w:numId="52">
    <w:abstractNumId w:val="11"/>
    <w:lvlOverride w:ilvl="0">
      <w:startOverride w:val="1"/>
    </w:lvlOverride>
  </w:num>
  <w:num w:numId="53">
    <w:abstractNumId w:val="11"/>
    <w:lvlOverride w:ilvl="0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3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5C"/>
    <w:rsid w:val="00000DC8"/>
    <w:rsid w:val="000018F1"/>
    <w:rsid w:val="000024EF"/>
    <w:rsid w:val="00002F2C"/>
    <w:rsid w:val="000030B9"/>
    <w:rsid w:val="000032C6"/>
    <w:rsid w:val="000038B5"/>
    <w:rsid w:val="000041D4"/>
    <w:rsid w:val="00005CF6"/>
    <w:rsid w:val="00006A0B"/>
    <w:rsid w:val="00006D6E"/>
    <w:rsid w:val="00007AA4"/>
    <w:rsid w:val="000101CE"/>
    <w:rsid w:val="0001186F"/>
    <w:rsid w:val="00011BC7"/>
    <w:rsid w:val="00017AB9"/>
    <w:rsid w:val="00020CFA"/>
    <w:rsid w:val="00024DA6"/>
    <w:rsid w:val="000277FA"/>
    <w:rsid w:val="0003402C"/>
    <w:rsid w:val="00040035"/>
    <w:rsid w:val="000400BC"/>
    <w:rsid w:val="00044861"/>
    <w:rsid w:val="00050E79"/>
    <w:rsid w:val="0005146D"/>
    <w:rsid w:val="00053F6D"/>
    <w:rsid w:val="00055434"/>
    <w:rsid w:val="00055551"/>
    <w:rsid w:val="00056BF2"/>
    <w:rsid w:val="00061484"/>
    <w:rsid w:val="000618BF"/>
    <w:rsid w:val="00061970"/>
    <w:rsid w:val="00063F59"/>
    <w:rsid w:val="00066935"/>
    <w:rsid w:val="00067CD6"/>
    <w:rsid w:val="0007134E"/>
    <w:rsid w:val="00073C31"/>
    <w:rsid w:val="00074BF3"/>
    <w:rsid w:val="0007624A"/>
    <w:rsid w:val="000810FD"/>
    <w:rsid w:val="000A0B53"/>
    <w:rsid w:val="000A50F9"/>
    <w:rsid w:val="000A5D23"/>
    <w:rsid w:val="000B0C00"/>
    <w:rsid w:val="000B3662"/>
    <w:rsid w:val="000C05D6"/>
    <w:rsid w:val="000C2CD5"/>
    <w:rsid w:val="000C70CE"/>
    <w:rsid w:val="000C7D64"/>
    <w:rsid w:val="000D2B2B"/>
    <w:rsid w:val="000D3471"/>
    <w:rsid w:val="000D4C5A"/>
    <w:rsid w:val="000D536D"/>
    <w:rsid w:val="000E0679"/>
    <w:rsid w:val="000E656E"/>
    <w:rsid w:val="000E6EC0"/>
    <w:rsid w:val="000E7020"/>
    <w:rsid w:val="000F1CCA"/>
    <w:rsid w:val="000F236B"/>
    <w:rsid w:val="000F3442"/>
    <w:rsid w:val="000F6C06"/>
    <w:rsid w:val="001012AE"/>
    <w:rsid w:val="00102A9A"/>
    <w:rsid w:val="00102D22"/>
    <w:rsid w:val="00106157"/>
    <w:rsid w:val="00106451"/>
    <w:rsid w:val="00106587"/>
    <w:rsid w:val="00110424"/>
    <w:rsid w:val="00112D39"/>
    <w:rsid w:val="00113AC0"/>
    <w:rsid w:val="00115FF1"/>
    <w:rsid w:val="0012411B"/>
    <w:rsid w:val="00126EDD"/>
    <w:rsid w:val="00127598"/>
    <w:rsid w:val="00131627"/>
    <w:rsid w:val="00134FA9"/>
    <w:rsid w:val="00135001"/>
    <w:rsid w:val="00135300"/>
    <w:rsid w:val="001415D4"/>
    <w:rsid w:val="00143141"/>
    <w:rsid w:val="00146869"/>
    <w:rsid w:val="001478A7"/>
    <w:rsid w:val="00153D6A"/>
    <w:rsid w:val="00157B01"/>
    <w:rsid w:val="00157C6E"/>
    <w:rsid w:val="00160E02"/>
    <w:rsid w:val="00162CEE"/>
    <w:rsid w:val="00162FE2"/>
    <w:rsid w:val="00166A04"/>
    <w:rsid w:val="00167B5E"/>
    <w:rsid w:val="00170295"/>
    <w:rsid w:val="001718AB"/>
    <w:rsid w:val="00172FEA"/>
    <w:rsid w:val="00175D7E"/>
    <w:rsid w:val="00177311"/>
    <w:rsid w:val="001773F1"/>
    <w:rsid w:val="00177AD2"/>
    <w:rsid w:val="00181E70"/>
    <w:rsid w:val="00184FED"/>
    <w:rsid w:val="00187A97"/>
    <w:rsid w:val="00190874"/>
    <w:rsid w:val="001909B1"/>
    <w:rsid w:val="00191CCC"/>
    <w:rsid w:val="0019590D"/>
    <w:rsid w:val="00195A57"/>
    <w:rsid w:val="001A207D"/>
    <w:rsid w:val="001B2208"/>
    <w:rsid w:val="001B755D"/>
    <w:rsid w:val="001C099F"/>
    <w:rsid w:val="001C43ED"/>
    <w:rsid w:val="001C74AC"/>
    <w:rsid w:val="001D062B"/>
    <w:rsid w:val="001D1E5C"/>
    <w:rsid w:val="001D548A"/>
    <w:rsid w:val="001D5BD9"/>
    <w:rsid w:val="001D63C1"/>
    <w:rsid w:val="001E0C10"/>
    <w:rsid w:val="001F0BA7"/>
    <w:rsid w:val="001F1CFE"/>
    <w:rsid w:val="001F2576"/>
    <w:rsid w:val="001F31ED"/>
    <w:rsid w:val="001F574A"/>
    <w:rsid w:val="001F5A22"/>
    <w:rsid w:val="001F5A6C"/>
    <w:rsid w:val="00206C8B"/>
    <w:rsid w:val="00215C40"/>
    <w:rsid w:val="00215EB8"/>
    <w:rsid w:val="00216169"/>
    <w:rsid w:val="002209B6"/>
    <w:rsid w:val="00220D35"/>
    <w:rsid w:val="00221918"/>
    <w:rsid w:val="00222B83"/>
    <w:rsid w:val="00222B9B"/>
    <w:rsid w:val="0022564D"/>
    <w:rsid w:val="002259A1"/>
    <w:rsid w:val="0023503F"/>
    <w:rsid w:val="002365DA"/>
    <w:rsid w:val="00236C99"/>
    <w:rsid w:val="00240B25"/>
    <w:rsid w:val="00243AFD"/>
    <w:rsid w:val="002442A5"/>
    <w:rsid w:val="00245B1F"/>
    <w:rsid w:val="00245C1A"/>
    <w:rsid w:val="00247462"/>
    <w:rsid w:val="00250B28"/>
    <w:rsid w:val="00252FDB"/>
    <w:rsid w:val="0025530E"/>
    <w:rsid w:val="002577D9"/>
    <w:rsid w:val="00260E4D"/>
    <w:rsid w:val="00263E8D"/>
    <w:rsid w:val="002664E4"/>
    <w:rsid w:val="00266854"/>
    <w:rsid w:val="00275343"/>
    <w:rsid w:val="002772D9"/>
    <w:rsid w:val="002839F5"/>
    <w:rsid w:val="002870ED"/>
    <w:rsid w:val="00287358"/>
    <w:rsid w:val="00294B6A"/>
    <w:rsid w:val="00297FB8"/>
    <w:rsid w:val="002A1791"/>
    <w:rsid w:val="002A51A4"/>
    <w:rsid w:val="002A7565"/>
    <w:rsid w:val="002B6C54"/>
    <w:rsid w:val="002B7FD2"/>
    <w:rsid w:val="002C0AE9"/>
    <w:rsid w:val="002C26FD"/>
    <w:rsid w:val="002C2E1B"/>
    <w:rsid w:val="002C31C9"/>
    <w:rsid w:val="002C3320"/>
    <w:rsid w:val="002C7059"/>
    <w:rsid w:val="002C7DF5"/>
    <w:rsid w:val="002D2EB6"/>
    <w:rsid w:val="002D3AAA"/>
    <w:rsid w:val="002E0FE3"/>
    <w:rsid w:val="002E2595"/>
    <w:rsid w:val="002E2C9F"/>
    <w:rsid w:val="002E3F65"/>
    <w:rsid w:val="002E4035"/>
    <w:rsid w:val="002E4A9B"/>
    <w:rsid w:val="002E68F2"/>
    <w:rsid w:val="002F12A7"/>
    <w:rsid w:val="002F28AC"/>
    <w:rsid w:val="002F516F"/>
    <w:rsid w:val="002F6904"/>
    <w:rsid w:val="00300E5B"/>
    <w:rsid w:val="003018C1"/>
    <w:rsid w:val="0030208B"/>
    <w:rsid w:val="0030216C"/>
    <w:rsid w:val="003074D9"/>
    <w:rsid w:val="003123D4"/>
    <w:rsid w:val="00314449"/>
    <w:rsid w:val="003165B1"/>
    <w:rsid w:val="00320CBA"/>
    <w:rsid w:val="00320F6B"/>
    <w:rsid w:val="00321E23"/>
    <w:rsid w:val="003221DF"/>
    <w:rsid w:val="00323D52"/>
    <w:rsid w:val="003240CD"/>
    <w:rsid w:val="003259D1"/>
    <w:rsid w:val="00327330"/>
    <w:rsid w:val="003413E0"/>
    <w:rsid w:val="00342D17"/>
    <w:rsid w:val="003430CF"/>
    <w:rsid w:val="003434EE"/>
    <w:rsid w:val="00345CE6"/>
    <w:rsid w:val="0035009F"/>
    <w:rsid w:val="0035359C"/>
    <w:rsid w:val="00355C86"/>
    <w:rsid w:val="00355E05"/>
    <w:rsid w:val="00356BB2"/>
    <w:rsid w:val="00357645"/>
    <w:rsid w:val="0036200B"/>
    <w:rsid w:val="003623E2"/>
    <w:rsid w:val="00370FD0"/>
    <w:rsid w:val="00374B15"/>
    <w:rsid w:val="0037726D"/>
    <w:rsid w:val="003872A2"/>
    <w:rsid w:val="003914E0"/>
    <w:rsid w:val="003A1A6F"/>
    <w:rsid w:val="003A2B38"/>
    <w:rsid w:val="003A2CBD"/>
    <w:rsid w:val="003A33A3"/>
    <w:rsid w:val="003A5FD5"/>
    <w:rsid w:val="003B1E2F"/>
    <w:rsid w:val="003B2CF9"/>
    <w:rsid w:val="003B6C11"/>
    <w:rsid w:val="003B73A8"/>
    <w:rsid w:val="003C12A0"/>
    <w:rsid w:val="003C149F"/>
    <w:rsid w:val="003C1827"/>
    <w:rsid w:val="003C28CB"/>
    <w:rsid w:val="003C52B2"/>
    <w:rsid w:val="003C694A"/>
    <w:rsid w:val="003C6A2E"/>
    <w:rsid w:val="003D1051"/>
    <w:rsid w:val="003D11EF"/>
    <w:rsid w:val="003D6FC1"/>
    <w:rsid w:val="003F10CF"/>
    <w:rsid w:val="003F2180"/>
    <w:rsid w:val="003F5E89"/>
    <w:rsid w:val="003F5EE8"/>
    <w:rsid w:val="004053DF"/>
    <w:rsid w:val="00405593"/>
    <w:rsid w:val="00413C53"/>
    <w:rsid w:val="00413EAA"/>
    <w:rsid w:val="004143C4"/>
    <w:rsid w:val="004145D0"/>
    <w:rsid w:val="0041529B"/>
    <w:rsid w:val="00416540"/>
    <w:rsid w:val="00422E85"/>
    <w:rsid w:val="00423874"/>
    <w:rsid w:val="004312AB"/>
    <w:rsid w:val="00434F3A"/>
    <w:rsid w:val="00435249"/>
    <w:rsid w:val="004356A8"/>
    <w:rsid w:val="00435778"/>
    <w:rsid w:val="004367D9"/>
    <w:rsid w:val="004416F1"/>
    <w:rsid w:val="0044330C"/>
    <w:rsid w:val="004438DD"/>
    <w:rsid w:val="00445886"/>
    <w:rsid w:val="00446584"/>
    <w:rsid w:val="00447B9E"/>
    <w:rsid w:val="00450AED"/>
    <w:rsid w:val="004618FC"/>
    <w:rsid w:val="0046192D"/>
    <w:rsid w:val="00462020"/>
    <w:rsid w:val="00462150"/>
    <w:rsid w:val="0046415F"/>
    <w:rsid w:val="00467D2A"/>
    <w:rsid w:val="00472CC4"/>
    <w:rsid w:val="004846AE"/>
    <w:rsid w:val="004863BD"/>
    <w:rsid w:val="004876D4"/>
    <w:rsid w:val="00490236"/>
    <w:rsid w:val="004920AA"/>
    <w:rsid w:val="00493B8A"/>
    <w:rsid w:val="004976FF"/>
    <w:rsid w:val="004A7646"/>
    <w:rsid w:val="004B2D5D"/>
    <w:rsid w:val="004B2E52"/>
    <w:rsid w:val="004B671F"/>
    <w:rsid w:val="004B7665"/>
    <w:rsid w:val="004C3CBD"/>
    <w:rsid w:val="004C64C3"/>
    <w:rsid w:val="004C67BE"/>
    <w:rsid w:val="004C7C37"/>
    <w:rsid w:val="004D0963"/>
    <w:rsid w:val="004D16ED"/>
    <w:rsid w:val="004D25D6"/>
    <w:rsid w:val="004D3651"/>
    <w:rsid w:val="004D6E74"/>
    <w:rsid w:val="004D7BAE"/>
    <w:rsid w:val="004E6698"/>
    <w:rsid w:val="004F2258"/>
    <w:rsid w:val="004F2EC0"/>
    <w:rsid w:val="004F53F3"/>
    <w:rsid w:val="004F668C"/>
    <w:rsid w:val="004F7300"/>
    <w:rsid w:val="005054A7"/>
    <w:rsid w:val="00506416"/>
    <w:rsid w:val="00506BA5"/>
    <w:rsid w:val="005115CD"/>
    <w:rsid w:val="00513904"/>
    <w:rsid w:val="00513D21"/>
    <w:rsid w:val="00516DD5"/>
    <w:rsid w:val="00517A37"/>
    <w:rsid w:val="005204FD"/>
    <w:rsid w:val="00525500"/>
    <w:rsid w:val="0053056D"/>
    <w:rsid w:val="00540729"/>
    <w:rsid w:val="005409E6"/>
    <w:rsid w:val="00542DE5"/>
    <w:rsid w:val="00544837"/>
    <w:rsid w:val="00547914"/>
    <w:rsid w:val="0055086D"/>
    <w:rsid w:val="00554488"/>
    <w:rsid w:val="0055610D"/>
    <w:rsid w:val="00556F47"/>
    <w:rsid w:val="00560E2C"/>
    <w:rsid w:val="00562147"/>
    <w:rsid w:val="00566F48"/>
    <w:rsid w:val="00567E5E"/>
    <w:rsid w:val="00572F3C"/>
    <w:rsid w:val="005742CC"/>
    <w:rsid w:val="0057480E"/>
    <w:rsid w:val="00582233"/>
    <w:rsid w:val="005826FE"/>
    <w:rsid w:val="00586FE9"/>
    <w:rsid w:val="005913D0"/>
    <w:rsid w:val="005964C2"/>
    <w:rsid w:val="00596E53"/>
    <w:rsid w:val="00597C8A"/>
    <w:rsid w:val="005A0FA3"/>
    <w:rsid w:val="005A51F2"/>
    <w:rsid w:val="005A548D"/>
    <w:rsid w:val="005A5FEE"/>
    <w:rsid w:val="005B6077"/>
    <w:rsid w:val="005B78B4"/>
    <w:rsid w:val="005C07AE"/>
    <w:rsid w:val="005C0AD1"/>
    <w:rsid w:val="005C0AED"/>
    <w:rsid w:val="005C2786"/>
    <w:rsid w:val="005C29CE"/>
    <w:rsid w:val="005C3B4D"/>
    <w:rsid w:val="005C487D"/>
    <w:rsid w:val="005C64BE"/>
    <w:rsid w:val="005C64CC"/>
    <w:rsid w:val="005C729E"/>
    <w:rsid w:val="005D2773"/>
    <w:rsid w:val="005D4096"/>
    <w:rsid w:val="005D7B2C"/>
    <w:rsid w:val="005E0604"/>
    <w:rsid w:val="005E1389"/>
    <w:rsid w:val="005E1642"/>
    <w:rsid w:val="005E1EA2"/>
    <w:rsid w:val="005E2930"/>
    <w:rsid w:val="005E2D80"/>
    <w:rsid w:val="005E5D30"/>
    <w:rsid w:val="005F2780"/>
    <w:rsid w:val="005F4656"/>
    <w:rsid w:val="005F6DBE"/>
    <w:rsid w:val="005F7501"/>
    <w:rsid w:val="00604FA5"/>
    <w:rsid w:val="00605A0E"/>
    <w:rsid w:val="0060607E"/>
    <w:rsid w:val="00607F7D"/>
    <w:rsid w:val="006151D1"/>
    <w:rsid w:val="00616B0D"/>
    <w:rsid w:val="00622C37"/>
    <w:rsid w:val="00630E22"/>
    <w:rsid w:val="00630E82"/>
    <w:rsid w:val="00631334"/>
    <w:rsid w:val="00631AC8"/>
    <w:rsid w:val="006325C2"/>
    <w:rsid w:val="006362BC"/>
    <w:rsid w:val="006364BB"/>
    <w:rsid w:val="00636C56"/>
    <w:rsid w:val="0063772F"/>
    <w:rsid w:val="00644E5B"/>
    <w:rsid w:val="00646E1F"/>
    <w:rsid w:val="0065110A"/>
    <w:rsid w:val="00651956"/>
    <w:rsid w:val="00653E3A"/>
    <w:rsid w:val="006629FD"/>
    <w:rsid w:val="00665D12"/>
    <w:rsid w:val="006660F4"/>
    <w:rsid w:val="0066625C"/>
    <w:rsid w:val="00667997"/>
    <w:rsid w:val="006718BF"/>
    <w:rsid w:val="006728ED"/>
    <w:rsid w:val="00680317"/>
    <w:rsid w:val="00681FA6"/>
    <w:rsid w:val="00683ED8"/>
    <w:rsid w:val="00685247"/>
    <w:rsid w:val="00687536"/>
    <w:rsid w:val="00687BAE"/>
    <w:rsid w:val="00692A3D"/>
    <w:rsid w:val="00693F44"/>
    <w:rsid w:val="006949D6"/>
    <w:rsid w:val="006952A7"/>
    <w:rsid w:val="00696770"/>
    <w:rsid w:val="00697EA4"/>
    <w:rsid w:val="006A0C70"/>
    <w:rsid w:val="006A1B6D"/>
    <w:rsid w:val="006A415D"/>
    <w:rsid w:val="006A6457"/>
    <w:rsid w:val="006B3092"/>
    <w:rsid w:val="006B40D9"/>
    <w:rsid w:val="006B61D9"/>
    <w:rsid w:val="006C24A0"/>
    <w:rsid w:val="006C28FD"/>
    <w:rsid w:val="006C2CFD"/>
    <w:rsid w:val="006C36D7"/>
    <w:rsid w:val="006C5409"/>
    <w:rsid w:val="006D72A3"/>
    <w:rsid w:val="006F13D7"/>
    <w:rsid w:val="006F77E7"/>
    <w:rsid w:val="00700F5F"/>
    <w:rsid w:val="00703621"/>
    <w:rsid w:val="00703D1C"/>
    <w:rsid w:val="007045EC"/>
    <w:rsid w:val="00705530"/>
    <w:rsid w:val="007076C8"/>
    <w:rsid w:val="00707D31"/>
    <w:rsid w:val="00710AAF"/>
    <w:rsid w:val="0071200C"/>
    <w:rsid w:val="00712AD5"/>
    <w:rsid w:val="00712E66"/>
    <w:rsid w:val="00721372"/>
    <w:rsid w:val="007306EB"/>
    <w:rsid w:val="007326CC"/>
    <w:rsid w:val="007329C3"/>
    <w:rsid w:val="00732A0B"/>
    <w:rsid w:val="007366AB"/>
    <w:rsid w:val="007378EF"/>
    <w:rsid w:val="00742608"/>
    <w:rsid w:val="007450BD"/>
    <w:rsid w:val="007455E0"/>
    <w:rsid w:val="00746DFE"/>
    <w:rsid w:val="00752F8B"/>
    <w:rsid w:val="007533DD"/>
    <w:rsid w:val="00756594"/>
    <w:rsid w:val="007621D1"/>
    <w:rsid w:val="007623F6"/>
    <w:rsid w:val="00762444"/>
    <w:rsid w:val="00762ECD"/>
    <w:rsid w:val="00764312"/>
    <w:rsid w:val="007652D3"/>
    <w:rsid w:val="00774252"/>
    <w:rsid w:val="0077508C"/>
    <w:rsid w:val="007751B2"/>
    <w:rsid w:val="00782298"/>
    <w:rsid w:val="00784EFF"/>
    <w:rsid w:val="00786611"/>
    <w:rsid w:val="00787C2E"/>
    <w:rsid w:val="007909C8"/>
    <w:rsid w:val="007921A2"/>
    <w:rsid w:val="00794A67"/>
    <w:rsid w:val="00794A7A"/>
    <w:rsid w:val="007A0CF8"/>
    <w:rsid w:val="007A0D0D"/>
    <w:rsid w:val="007A3936"/>
    <w:rsid w:val="007A6763"/>
    <w:rsid w:val="007B4741"/>
    <w:rsid w:val="007B522D"/>
    <w:rsid w:val="007E5B5A"/>
    <w:rsid w:val="007F1BDC"/>
    <w:rsid w:val="007F2D23"/>
    <w:rsid w:val="007F40E6"/>
    <w:rsid w:val="007F476A"/>
    <w:rsid w:val="007F4B7E"/>
    <w:rsid w:val="007F7F8F"/>
    <w:rsid w:val="0080026D"/>
    <w:rsid w:val="00800D1F"/>
    <w:rsid w:val="00802A22"/>
    <w:rsid w:val="0080630D"/>
    <w:rsid w:val="00807115"/>
    <w:rsid w:val="0081319C"/>
    <w:rsid w:val="00813CBC"/>
    <w:rsid w:val="00815056"/>
    <w:rsid w:val="008167E5"/>
    <w:rsid w:val="00817877"/>
    <w:rsid w:val="0082047A"/>
    <w:rsid w:val="00823D25"/>
    <w:rsid w:val="00824FD6"/>
    <w:rsid w:val="00826BE3"/>
    <w:rsid w:val="008273BA"/>
    <w:rsid w:val="0082757D"/>
    <w:rsid w:val="008343D7"/>
    <w:rsid w:val="00834FB6"/>
    <w:rsid w:val="00841B07"/>
    <w:rsid w:val="008527A0"/>
    <w:rsid w:val="00854521"/>
    <w:rsid w:val="00855201"/>
    <w:rsid w:val="00864299"/>
    <w:rsid w:val="00865067"/>
    <w:rsid w:val="008659B3"/>
    <w:rsid w:val="00870F53"/>
    <w:rsid w:val="0087264A"/>
    <w:rsid w:val="008748FF"/>
    <w:rsid w:val="008770E2"/>
    <w:rsid w:val="008778ED"/>
    <w:rsid w:val="00880210"/>
    <w:rsid w:val="00880A16"/>
    <w:rsid w:val="00884078"/>
    <w:rsid w:val="008848F3"/>
    <w:rsid w:val="00894A3D"/>
    <w:rsid w:val="008971D2"/>
    <w:rsid w:val="008A2CC5"/>
    <w:rsid w:val="008A68D9"/>
    <w:rsid w:val="008B12A2"/>
    <w:rsid w:val="008B2DEF"/>
    <w:rsid w:val="008B2E2D"/>
    <w:rsid w:val="008B310A"/>
    <w:rsid w:val="008B352B"/>
    <w:rsid w:val="008C055B"/>
    <w:rsid w:val="008C088C"/>
    <w:rsid w:val="008C39E3"/>
    <w:rsid w:val="008C54E6"/>
    <w:rsid w:val="008C75F9"/>
    <w:rsid w:val="008D09D5"/>
    <w:rsid w:val="008D0C02"/>
    <w:rsid w:val="008D0D00"/>
    <w:rsid w:val="008D5A9C"/>
    <w:rsid w:val="008D5C7A"/>
    <w:rsid w:val="008D616D"/>
    <w:rsid w:val="008D697C"/>
    <w:rsid w:val="008E03E1"/>
    <w:rsid w:val="008E0821"/>
    <w:rsid w:val="008E1D19"/>
    <w:rsid w:val="008F599F"/>
    <w:rsid w:val="008F6105"/>
    <w:rsid w:val="008F62BD"/>
    <w:rsid w:val="009023DB"/>
    <w:rsid w:val="00903406"/>
    <w:rsid w:val="009062B7"/>
    <w:rsid w:val="00907017"/>
    <w:rsid w:val="0091179E"/>
    <w:rsid w:val="009132BE"/>
    <w:rsid w:val="0092204E"/>
    <w:rsid w:val="00924E88"/>
    <w:rsid w:val="009270E0"/>
    <w:rsid w:val="009278DC"/>
    <w:rsid w:val="00927D8E"/>
    <w:rsid w:val="0093229F"/>
    <w:rsid w:val="00932925"/>
    <w:rsid w:val="00932B84"/>
    <w:rsid w:val="00933DE8"/>
    <w:rsid w:val="00936345"/>
    <w:rsid w:val="00936649"/>
    <w:rsid w:val="0093681A"/>
    <w:rsid w:val="009378F6"/>
    <w:rsid w:val="009424B7"/>
    <w:rsid w:val="00944705"/>
    <w:rsid w:val="00945531"/>
    <w:rsid w:val="009458BD"/>
    <w:rsid w:val="009532E6"/>
    <w:rsid w:val="0095580C"/>
    <w:rsid w:val="0095779D"/>
    <w:rsid w:val="00960845"/>
    <w:rsid w:val="0096708E"/>
    <w:rsid w:val="00970787"/>
    <w:rsid w:val="00973721"/>
    <w:rsid w:val="00973C83"/>
    <w:rsid w:val="009749C6"/>
    <w:rsid w:val="00977AE0"/>
    <w:rsid w:val="0098087B"/>
    <w:rsid w:val="00984FEA"/>
    <w:rsid w:val="00986461"/>
    <w:rsid w:val="0098716E"/>
    <w:rsid w:val="009914EC"/>
    <w:rsid w:val="00996EB2"/>
    <w:rsid w:val="009A015B"/>
    <w:rsid w:val="009A1531"/>
    <w:rsid w:val="009A790E"/>
    <w:rsid w:val="009B69C7"/>
    <w:rsid w:val="009B7880"/>
    <w:rsid w:val="009B7DE0"/>
    <w:rsid w:val="009C0092"/>
    <w:rsid w:val="009C0E10"/>
    <w:rsid w:val="009C3A3A"/>
    <w:rsid w:val="009C631D"/>
    <w:rsid w:val="009D05E3"/>
    <w:rsid w:val="009D14DA"/>
    <w:rsid w:val="009D23A5"/>
    <w:rsid w:val="009D6176"/>
    <w:rsid w:val="009E4D2C"/>
    <w:rsid w:val="009E6965"/>
    <w:rsid w:val="009F3F5F"/>
    <w:rsid w:val="009F4FBA"/>
    <w:rsid w:val="009F6AF6"/>
    <w:rsid w:val="00A07354"/>
    <w:rsid w:val="00A21534"/>
    <w:rsid w:val="00A220E0"/>
    <w:rsid w:val="00A2625A"/>
    <w:rsid w:val="00A26AC1"/>
    <w:rsid w:val="00A31AAE"/>
    <w:rsid w:val="00A333EC"/>
    <w:rsid w:val="00A336B5"/>
    <w:rsid w:val="00A36A9D"/>
    <w:rsid w:val="00A41ACB"/>
    <w:rsid w:val="00A4252C"/>
    <w:rsid w:val="00A46ACF"/>
    <w:rsid w:val="00A50EF2"/>
    <w:rsid w:val="00A51432"/>
    <w:rsid w:val="00A54305"/>
    <w:rsid w:val="00A5730E"/>
    <w:rsid w:val="00A60D9B"/>
    <w:rsid w:val="00A61FA6"/>
    <w:rsid w:val="00A72EF9"/>
    <w:rsid w:val="00A75899"/>
    <w:rsid w:val="00A77849"/>
    <w:rsid w:val="00A8116C"/>
    <w:rsid w:val="00A81EF6"/>
    <w:rsid w:val="00A8246E"/>
    <w:rsid w:val="00A82FD7"/>
    <w:rsid w:val="00A83CD1"/>
    <w:rsid w:val="00A8487C"/>
    <w:rsid w:val="00A857AD"/>
    <w:rsid w:val="00A95C7E"/>
    <w:rsid w:val="00AA6579"/>
    <w:rsid w:val="00AB1144"/>
    <w:rsid w:val="00AB402A"/>
    <w:rsid w:val="00AB42AE"/>
    <w:rsid w:val="00AB6E31"/>
    <w:rsid w:val="00AC4602"/>
    <w:rsid w:val="00AC7F60"/>
    <w:rsid w:val="00AD2AEC"/>
    <w:rsid w:val="00AD2F66"/>
    <w:rsid w:val="00AD5FF7"/>
    <w:rsid w:val="00AD6179"/>
    <w:rsid w:val="00AE5C46"/>
    <w:rsid w:val="00AE78C6"/>
    <w:rsid w:val="00AF1636"/>
    <w:rsid w:val="00AF1FB4"/>
    <w:rsid w:val="00AF253D"/>
    <w:rsid w:val="00AF3BBE"/>
    <w:rsid w:val="00B01813"/>
    <w:rsid w:val="00B02E84"/>
    <w:rsid w:val="00B02FD5"/>
    <w:rsid w:val="00B03276"/>
    <w:rsid w:val="00B048D1"/>
    <w:rsid w:val="00B07F5C"/>
    <w:rsid w:val="00B17D98"/>
    <w:rsid w:val="00B20765"/>
    <w:rsid w:val="00B20D04"/>
    <w:rsid w:val="00B20F47"/>
    <w:rsid w:val="00B21EE9"/>
    <w:rsid w:val="00B23B7E"/>
    <w:rsid w:val="00B276BE"/>
    <w:rsid w:val="00B27F56"/>
    <w:rsid w:val="00B30EB1"/>
    <w:rsid w:val="00B32962"/>
    <w:rsid w:val="00B42156"/>
    <w:rsid w:val="00B43D40"/>
    <w:rsid w:val="00B4651B"/>
    <w:rsid w:val="00B545B7"/>
    <w:rsid w:val="00B559E9"/>
    <w:rsid w:val="00B62257"/>
    <w:rsid w:val="00B62CB5"/>
    <w:rsid w:val="00B64DEF"/>
    <w:rsid w:val="00B64E91"/>
    <w:rsid w:val="00B738FF"/>
    <w:rsid w:val="00B74EFA"/>
    <w:rsid w:val="00B75823"/>
    <w:rsid w:val="00B7668F"/>
    <w:rsid w:val="00B7789B"/>
    <w:rsid w:val="00B81E84"/>
    <w:rsid w:val="00B82090"/>
    <w:rsid w:val="00B865FD"/>
    <w:rsid w:val="00B870D6"/>
    <w:rsid w:val="00B95387"/>
    <w:rsid w:val="00B95751"/>
    <w:rsid w:val="00BA235A"/>
    <w:rsid w:val="00BA3419"/>
    <w:rsid w:val="00BA6B39"/>
    <w:rsid w:val="00BB1645"/>
    <w:rsid w:val="00BB31B6"/>
    <w:rsid w:val="00BB40E7"/>
    <w:rsid w:val="00BB5DCB"/>
    <w:rsid w:val="00BB7A69"/>
    <w:rsid w:val="00BB7B45"/>
    <w:rsid w:val="00BC149E"/>
    <w:rsid w:val="00BC27E5"/>
    <w:rsid w:val="00BC4BF4"/>
    <w:rsid w:val="00BD1274"/>
    <w:rsid w:val="00BD3D19"/>
    <w:rsid w:val="00BD4B7A"/>
    <w:rsid w:val="00BD7B65"/>
    <w:rsid w:val="00BD7BE2"/>
    <w:rsid w:val="00BE4928"/>
    <w:rsid w:val="00BE7921"/>
    <w:rsid w:val="00BF1B3E"/>
    <w:rsid w:val="00BF798C"/>
    <w:rsid w:val="00C00D22"/>
    <w:rsid w:val="00C02397"/>
    <w:rsid w:val="00C05044"/>
    <w:rsid w:val="00C05265"/>
    <w:rsid w:val="00C1407A"/>
    <w:rsid w:val="00C154A2"/>
    <w:rsid w:val="00C1654A"/>
    <w:rsid w:val="00C17D95"/>
    <w:rsid w:val="00C2213A"/>
    <w:rsid w:val="00C22D7F"/>
    <w:rsid w:val="00C22E97"/>
    <w:rsid w:val="00C234CB"/>
    <w:rsid w:val="00C237AE"/>
    <w:rsid w:val="00C23F13"/>
    <w:rsid w:val="00C25788"/>
    <w:rsid w:val="00C30384"/>
    <w:rsid w:val="00C33C09"/>
    <w:rsid w:val="00C356D1"/>
    <w:rsid w:val="00C418DB"/>
    <w:rsid w:val="00C419B9"/>
    <w:rsid w:val="00C42C63"/>
    <w:rsid w:val="00C43167"/>
    <w:rsid w:val="00C44A92"/>
    <w:rsid w:val="00C44CE2"/>
    <w:rsid w:val="00C4649F"/>
    <w:rsid w:val="00C46883"/>
    <w:rsid w:val="00C47B89"/>
    <w:rsid w:val="00C52DB7"/>
    <w:rsid w:val="00C5488D"/>
    <w:rsid w:val="00C564FA"/>
    <w:rsid w:val="00C571DF"/>
    <w:rsid w:val="00C6298D"/>
    <w:rsid w:val="00C65752"/>
    <w:rsid w:val="00C67FC1"/>
    <w:rsid w:val="00C70EF1"/>
    <w:rsid w:val="00C736A0"/>
    <w:rsid w:val="00C73773"/>
    <w:rsid w:val="00C74BB3"/>
    <w:rsid w:val="00C7624D"/>
    <w:rsid w:val="00C83982"/>
    <w:rsid w:val="00C841D6"/>
    <w:rsid w:val="00C85237"/>
    <w:rsid w:val="00C85E9C"/>
    <w:rsid w:val="00C906C5"/>
    <w:rsid w:val="00C90ADB"/>
    <w:rsid w:val="00C91FB9"/>
    <w:rsid w:val="00CA2A45"/>
    <w:rsid w:val="00CA2AD5"/>
    <w:rsid w:val="00CA4844"/>
    <w:rsid w:val="00CA5DA2"/>
    <w:rsid w:val="00CA5F09"/>
    <w:rsid w:val="00CA6CAE"/>
    <w:rsid w:val="00CA7412"/>
    <w:rsid w:val="00CB4188"/>
    <w:rsid w:val="00CC1F05"/>
    <w:rsid w:val="00CC1F36"/>
    <w:rsid w:val="00CD0548"/>
    <w:rsid w:val="00CD22A5"/>
    <w:rsid w:val="00CD2A6C"/>
    <w:rsid w:val="00CD5422"/>
    <w:rsid w:val="00CD64AF"/>
    <w:rsid w:val="00CD6BA5"/>
    <w:rsid w:val="00CD6E8D"/>
    <w:rsid w:val="00CD71EA"/>
    <w:rsid w:val="00CD7971"/>
    <w:rsid w:val="00CE0601"/>
    <w:rsid w:val="00CE3676"/>
    <w:rsid w:val="00CE79B7"/>
    <w:rsid w:val="00CF49AF"/>
    <w:rsid w:val="00CF570B"/>
    <w:rsid w:val="00CF5C17"/>
    <w:rsid w:val="00D0035E"/>
    <w:rsid w:val="00D00543"/>
    <w:rsid w:val="00D01FA5"/>
    <w:rsid w:val="00D04B5F"/>
    <w:rsid w:val="00D072FA"/>
    <w:rsid w:val="00D11C61"/>
    <w:rsid w:val="00D12C15"/>
    <w:rsid w:val="00D15858"/>
    <w:rsid w:val="00D25A69"/>
    <w:rsid w:val="00D31158"/>
    <w:rsid w:val="00D31B3D"/>
    <w:rsid w:val="00D34E75"/>
    <w:rsid w:val="00D355FE"/>
    <w:rsid w:val="00D37DF3"/>
    <w:rsid w:val="00D4376E"/>
    <w:rsid w:val="00D44FE7"/>
    <w:rsid w:val="00D45928"/>
    <w:rsid w:val="00D47637"/>
    <w:rsid w:val="00D51B4A"/>
    <w:rsid w:val="00D52404"/>
    <w:rsid w:val="00D5258C"/>
    <w:rsid w:val="00D54565"/>
    <w:rsid w:val="00D54C98"/>
    <w:rsid w:val="00D558DE"/>
    <w:rsid w:val="00D607E6"/>
    <w:rsid w:val="00D640D4"/>
    <w:rsid w:val="00D67061"/>
    <w:rsid w:val="00D73084"/>
    <w:rsid w:val="00D74E29"/>
    <w:rsid w:val="00D753B3"/>
    <w:rsid w:val="00D838CB"/>
    <w:rsid w:val="00D83BF7"/>
    <w:rsid w:val="00D90000"/>
    <w:rsid w:val="00D9180C"/>
    <w:rsid w:val="00D94298"/>
    <w:rsid w:val="00D96100"/>
    <w:rsid w:val="00D96138"/>
    <w:rsid w:val="00DA0494"/>
    <w:rsid w:val="00DA5476"/>
    <w:rsid w:val="00DA6F3B"/>
    <w:rsid w:val="00DB4C72"/>
    <w:rsid w:val="00DC283F"/>
    <w:rsid w:val="00DC309D"/>
    <w:rsid w:val="00DC55C3"/>
    <w:rsid w:val="00DC6C83"/>
    <w:rsid w:val="00DD00DF"/>
    <w:rsid w:val="00DD6E71"/>
    <w:rsid w:val="00DD6FE1"/>
    <w:rsid w:val="00DE79C2"/>
    <w:rsid w:val="00DE79EA"/>
    <w:rsid w:val="00DF0D95"/>
    <w:rsid w:val="00DF1B62"/>
    <w:rsid w:val="00DF42B6"/>
    <w:rsid w:val="00DF68F7"/>
    <w:rsid w:val="00DF7CFF"/>
    <w:rsid w:val="00E01741"/>
    <w:rsid w:val="00E039A0"/>
    <w:rsid w:val="00E049C5"/>
    <w:rsid w:val="00E07DE3"/>
    <w:rsid w:val="00E11202"/>
    <w:rsid w:val="00E15B08"/>
    <w:rsid w:val="00E1759D"/>
    <w:rsid w:val="00E206A2"/>
    <w:rsid w:val="00E239AF"/>
    <w:rsid w:val="00E262B6"/>
    <w:rsid w:val="00E27293"/>
    <w:rsid w:val="00E3468A"/>
    <w:rsid w:val="00E34D8E"/>
    <w:rsid w:val="00E35587"/>
    <w:rsid w:val="00E35B87"/>
    <w:rsid w:val="00E36749"/>
    <w:rsid w:val="00E41007"/>
    <w:rsid w:val="00E42EC2"/>
    <w:rsid w:val="00E479A5"/>
    <w:rsid w:val="00E47F9A"/>
    <w:rsid w:val="00E55351"/>
    <w:rsid w:val="00E575AB"/>
    <w:rsid w:val="00E62478"/>
    <w:rsid w:val="00E64609"/>
    <w:rsid w:val="00E6708A"/>
    <w:rsid w:val="00E67423"/>
    <w:rsid w:val="00E71AC7"/>
    <w:rsid w:val="00E71CAF"/>
    <w:rsid w:val="00E71E3D"/>
    <w:rsid w:val="00E7255C"/>
    <w:rsid w:val="00E75090"/>
    <w:rsid w:val="00E75352"/>
    <w:rsid w:val="00E75CE2"/>
    <w:rsid w:val="00E83453"/>
    <w:rsid w:val="00E84A5E"/>
    <w:rsid w:val="00E860FE"/>
    <w:rsid w:val="00E90138"/>
    <w:rsid w:val="00E9150E"/>
    <w:rsid w:val="00E965C1"/>
    <w:rsid w:val="00E9728F"/>
    <w:rsid w:val="00E97D8F"/>
    <w:rsid w:val="00EA53CA"/>
    <w:rsid w:val="00EA58B1"/>
    <w:rsid w:val="00EA5B7A"/>
    <w:rsid w:val="00EA69F5"/>
    <w:rsid w:val="00EA7C59"/>
    <w:rsid w:val="00EB0D22"/>
    <w:rsid w:val="00EB20F3"/>
    <w:rsid w:val="00EB3F04"/>
    <w:rsid w:val="00EB4962"/>
    <w:rsid w:val="00EB5036"/>
    <w:rsid w:val="00EB6BC4"/>
    <w:rsid w:val="00EC1DC4"/>
    <w:rsid w:val="00EC361B"/>
    <w:rsid w:val="00EC5F37"/>
    <w:rsid w:val="00ED4EE0"/>
    <w:rsid w:val="00ED6348"/>
    <w:rsid w:val="00EE1F2C"/>
    <w:rsid w:val="00EE2138"/>
    <w:rsid w:val="00EE37C3"/>
    <w:rsid w:val="00EE4E46"/>
    <w:rsid w:val="00EF4BCC"/>
    <w:rsid w:val="00EF5BFC"/>
    <w:rsid w:val="00EF79DE"/>
    <w:rsid w:val="00F00419"/>
    <w:rsid w:val="00F03E3C"/>
    <w:rsid w:val="00F11CBE"/>
    <w:rsid w:val="00F1798E"/>
    <w:rsid w:val="00F20B87"/>
    <w:rsid w:val="00F238E5"/>
    <w:rsid w:val="00F33E7F"/>
    <w:rsid w:val="00F3437D"/>
    <w:rsid w:val="00F34A0D"/>
    <w:rsid w:val="00F36D1B"/>
    <w:rsid w:val="00F40074"/>
    <w:rsid w:val="00F41224"/>
    <w:rsid w:val="00F434C9"/>
    <w:rsid w:val="00F56FB4"/>
    <w:rsid w:val="00F57482"/>
    <w:rsid w:val="00F602D5"/>
    <w:rsid w:val="00F61420"/>
    <w:rsid w:val="00F63D5F"/>
    <w:rsid w:val="00F73941"/>
    <w:rsid w:val="00F76FCB"/>
    <w:rsid w:val="00F8010A"/>
    <w:rsid w:val="00F812F3"/>
    <w:rsid w:val="00F81ADA"/>
    <w:rsid w:val="00F82B07"/>
    <w:rsid w:val="00F854CE"/>
    <w:rsid w:val="00F85E69"/>
    <w:rsid w:val="00F86142"/>
    <w:rsid w:val="00F87013"/>
    <w:rsid w:val="00F913C2"/>
    <w:rsid w:val="00F95DBA"/>
    <w:rsid w:val="00F9792D"/>
    <w:rsid w:val="00FA5A68"/>
    <w:rsid w:val="00FB090C"/>
    <w:rsid w:val="00FB5382"/>
    <w:rsid w:val="00FB62CC"/>
    <w:rsid w:val="00FC2CB0"/>
    <w:rsid w:val="00FC2EA8"/>
    <w:rsid w:val="00FC64D5"/>
    <w:rsid w:val="00FD3AB4"/>
    <w:rsid w:val="00FD6D47"/>
    <w:rsid w:val="00FE01BA"/>
    <w:rsid w:val="00FE5459"/>
    <w:rsid w:val="00FE5528"/>
    <w:rsid w:val="00FE789F"/>
    <w:rsid w:val="00FF0678"/>
    <w:rsid w:val="00FF0C07"/>
    <w:rsid w:val="00FF5285"/>
    <w:rsid w:val="00FF72E1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index heading" w:uiPriority="99"/>
    <w:lsdException w:name="caption" w:uiPriority="99" w:qFormat="1"/>
    <w:lsdException w:name="table of figures" w:uiPriority="99"/>
    <w:lsdException w:name="envelope address" w:uiPriority="99"/>
    <w:lsdException w:name="envelope return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Number 3" w:uiPriority="99"/>
    <w:lsdException w:name="List Number 4" w:uiPriority="99"/>
    <w:lsdException w:name="List Number 5" w:uiPriority="99"/>
    <w:lsdException w:name="Title" w:uiPriority="99" w:qFormat="1"/>
    <w:lsdException w:name="Closing" w:uiPriority="99"/>
    <w:lsdException w:name="Signature" w:uiPriority="99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99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Strong" w:qFormat="1"/>
    <w:lsdException w:name="Emphasis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2595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US"/>
    </w:rPr>
  </w:style>
  <w:style w:type="paragraph" w:styleId="Heading1">
    <w:name w:val="heading 1"/>
    <w:next w:val="Normal"/>
    <w:link w:val="Heading1Char"/>
    <w:qFormat/>
    <w:rsid w:val="002E259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2E2595"/>
    <w:pPr>
      <w:pBdr>
        <w:top w:val="none" w:sz="0" w:space="0" w:color="auto"/>
      </w:pBdr>
      <w:spacing w:before="180"/>
      <w:outlineLvl w:val="1"/>
    </w:pPr>
    <w:rPr>
      <w:sz w:val="32"/>
      <w:lang w:val="x-none"/>
    </w:rPr>
  </w:style>
  <w:style w:type="paragraph" w:styleId="Heading3">
    <w:name w:val="heading 3"/>
    <w:basedOn w:val="Heading2"/>
    <w:next w:val="Normal"/>
    <w:link w:val="Heading3Char"/>
    <w:qFormat/>
    <w:rsid w:val="002E259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2E259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2E259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2E259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2E259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2E2595"/>
    <w:pPr>
      <w:ind w:left="0" w:firstLine="0"/>
      <w:outlineLvl w:val="7"/>
    </w:pPr>
    <w:rPr>
      <w:lang w:val="x-none"/>
    </w:rPr>
  </w:style>
  <w:style w:type="paragraph" w:styleId="Heading9">
    <w:name w:val="heading 9"/>
    <w:basedOn w:val="Heading8"/>
    <w:next w:val="Normal"/>
    <w:link w:val="Heading9Char"/>
    <w:qFormat/>
    <w:rsid w:val="002E259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3C31"/>
    <w:rPr>
      <w:rFonts w:ascii="Arial" w:hAnsi="Arial"/>
      <w:sz w:val="36"/>
      <w:lang w:eastAsia="en-US" w:bidi="ar-SA"/>
    </w:rPr>
  </w:style>
  <w:style w:type="character" w:customStyle="1" w:styleId="Heading2Char">
    <w:name w:val="Heading 2 Char"/>
    <w:link w:val="Heading2"/>
    <w:rsid w:val="00073C31"/>
    <w:rPr>
      <w:rFonts w:ascii="Arial" w:hAnsi="Arial"/>
      <w:sz w:val="32"/>
      <w:lang w:eastAsia="en-US"/>
    </w:rPr>
  </w:style>
  <w:style w:type="character" w:customStyle="1" w:styleId="Heading3Char">
    <w:name w:val="Heading 3 Char"/>
    <w:link w:val="Heading3"/>
    <w:rsid w:val="00073C31"/>
    <w:rPr>
      <w:rFonts w:ascii="Arial" w:hAnsi="Arial"/>
      <w:sz w:val="28"/>
      <w:lang w:eastAsia="en-US"/>
    </w:rPr>
  </w:style>
  <w:style w:type="character" w:customStyle="1" w:styleId="Heading4Char">
    <w:name w:val="Heading 4 Char"/>
    <w:link w:val="Heading4"/>
    <w:rsid w:val="00C85237"/>
    <w:rPr>
      <w:rFonts w:ascii="Arial" w:hAnsi="Arial"/>
      <w:sz w:val="24"/>
      <w:lang w:eastAsia="en-US"/>
    </w:rPr>
  </w:style>
  <w:style w:type="character" w:customStyle="1" w:styleId="Heading5Char">
    <w:name w:val="Heading 5 Char"/>
    <w:link w:val="Heading5"/>
    <w:rsid w:val="00C85237"/>
    <w:rPr>
      <w:rFonts w:ascii="Arial" w:hAnsi="Arial"/>
      <w:sz w:val="22"/>
      <w:lang w:eastAsia="en-US"/>
    </w:rPr>
  </w:style>
  <w:style w:type="paragraph" w:customStyle="1" w:styleId="H6">
    <w:name w:val="H6"/>
    <w:basedOn w:val="Heading5"/>
    <w:next w:val="Normal"/>
    <w:rsid w:val="002E259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C85237"/>
    <w:rPr>
      <w:rFonts w:ascii="Arial" w:hAnsi="Arial"/>
      <w:lang w:eastAsia="en-US"/>
    </w:rPr>
  </w:style>
  <w:style w:type="character" w:customStyle="1" w:styleId="Heading7Char">
    <w:name w:val="Heading 7 Char"/>
    <w:link w:val="Heading7"/>
    <w:rsid w:val="00C85237"/>
    <w:rPr>
      <w:rFonts w:ascii="Arial" w:hAnsi="Arial"/>
      <w:lang w:eastAsia="en-US"/>
    </w:rPr>
  </w:style>
  <w:style w:type="character" w:customStyle="1" w:styleId="Heading8Char">
    <w:name w:val="Heading 8 Char"/>
    <w:link w:val="Heading8"/>
    <w:rsid w:val="00C85237"/>
    <w:rPr>
      <w:rFonts w:ascii="Arial" w:hAnsi="Arial"/>
      <w:sz w:val="36"/>
      <w:lang w:eastAsia="en-US"/>
    </w:rPr>
  </w:style>
  <w:style w:type="character" w:customStyle="1" w:styleId="Heading9Char">
    <w:name w:val="Heading 9 Char"/>
    <w:link w:val="Heading9"/>
    <w:rsid w:val="00C85237"/>
    <w:rPr>
      <w:rFonts w:ascii="Arial" w:hAnsi="Arial"/>
      <w:sz w:val="36"/>
      <w:lang w:eastAsia="en-US"/>
    </w:rPr>
  </w:style>
  <w:style w:type="paragraph" w:styleId="TOC9">
    <w:name w:val="toc 9"/>
    <w:basedOn w:val="TOC8"/>
    <w:uiPriority w:val="39"/>
    <w:rsid w:val="002E2595"/>
    <w:pPr>
      <w:ind w:left="1418" w:hanging="1418"/>
    </w:pPr>
  </w:style>
  <w:style w:type="paragraph" w:styleId="TOC8">
    <w:name w:val="toc 8"/>
    <w:basedOn w:val="TOC1"/>
    <w:uiPriority w:val="39"/>
    <w:rsid w:val="002E259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2E2595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US"/>
    </w:rPr>
  </w:style>
  <w:style w:type="paragraph" w:customStyle="1" w:styleId="EQ">
    <w:name w:val="EQ"/>
    <w:basedOn w:val="Normal"/>
    <w:next w:val="Normal"/>
    <w:rsid w:val="002E2595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2E2595"/>
  </w:style>
  <w:style w:type="paragraph" w:styleId="Header">
    <w:name w:val="header"/>
    <w:link w:val="HeaderChar"/>
    <w:rsid w:val="002E259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en-US"/>
    </w:rPr>
  </w:style>
  <w:style w:type="character" w:customStyle="1" w:styleId="HeaderChar">
    <w:name w:val="Header Char"/>
    <w:link w:val="Header"/>
    <w:rsid w:val="00073C31"/>
    <w:rPr>
      <w:rFonts w:ascii="Arial" w:hAnsi="Arial"/>
      <w:b/>
      <w:noProof/>
      <w:sz w:val="18"/>
      <w:lang w:eastAsia="en-US" w:bidi="ar-SA"/>
    </w:rPr>
  </w:style>
  <w:style w:type="paragraph" w:customStyle="1" w:styleId="ZD">
    <w:name w:val="ZD"/>
    <w:rsid w:val="002E259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US"/>
    </w:rPr>
  </w:style>
  <w:style w:type="paragraph" w:styleId="TOC5">
    <w:name w:val="toc 5"/>
    <w:basedOn w:val="TOC4"/>
    <w:uiPriority w:val="39"/>
    <w:rsid w:val="002E2595"/>
    <w:pPr>
      <w:ind w:left="1701" w:hanging="1701"/>
    </w:pPr>
  </w:style>
  <w:style w:type="paragraph" w:styleId="TOC4">
    <w:name w:val="toc 4"/>
    <w:basedOn w:val="TOC3"/>
    <w:uiPriority w:val="39"/>
    <w:rsid w:val="002E2595"/>
    <w:pPr>
      <w:ind w:left="1418" w:hanging="1418"/>
    </w:pPr>
  </w:style>
  <w:style w:type="paragraph" w:styleId="TOC3">
    <w:name w:val="toc 3"/>
    <w:basedOn w:val="TOC2"/>
    <w:uiPriority w:val="39"/>
    <w:rsid w:val="002E2595"/>
    <w:pPr>
      <w:ind w:left="1134" w:hanging="1134"/>
    </w:pPr>
  </w:style>
  <w:style w:type="paragraph" w:styleId="TOC2">
    <w:name w:val="toc 2"/>
    <w:basedOn w:val="TOC1"/>
    <w:uiPriority w:val="39"/>
    <w:rsid w:val="002E2595"/>
    <w:pPr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rsid w:val="002E2595"/>
    <w:pPr>
      <w:keepLines/>
    </w:pPr>
  </w:style>
  <w:style w:type="paragraph" w:styleId="Index2">
    <w:name w:val="index 2"/>
    <w:basedOn w:val="Index1"/>
    <w:semiHidden/>
    <w:rsid w:val="002E2595"/>
    <w:pPr>
      <w:ind w:left="284"/>
    </w:pPr>
  </w:style>
  <w:style w:type="paragraph" w:customStyle="1" w:styleId="TT">
    <w:name w:val="TT"/>
    <w:basedOn w:val="Heading1"/>
    <w:next w:val="Normal"/>
    <w:rsid w:val="002E2595"/>
    <w:pPr>
      <w:outlineLvl w:val="9"/>
    </w:pPr>
  </w:style>
  <w:style w:type="paragraph" w:styleId="Footer">
    <w:name w:val="footer"/>
    <w:basedOn w:val="Header"/>
    <w:link w:val="FooterChar"/>
    <w:rsid w:val="002E2595"/>
    <w:pPr>
      <w:jc w:val="center"/>
    </w:pPr>
    <w:rPr>
      <w:i/>
      <w:lang w:val="x-none"/>
    </w:rPr>
  </w:style>
  <w:style w:type="character" w:customStyle="1" w:styleId="FooterChar">
    <w:name w:val="Footer Char"/>
    <w:link w:val="Footer"/>
    <w:rsid w:val="00C85237"/>
    <w:rPr>
      <w:rFonts w:ascii="Arial" w:hAnsi="Arial"/>
      <w:b/>
      <w:i/>
      <w:noProof/>
      <w:sz w:val="18"/>
      <w:lang w:eastAsia="en-US"/>
    </w:rPr>
  </w:style>
  <w:style w:type="character" w:styleId="FootnoteReference">
    <w:name w:val="footnote reference"/>
    <w:semiHidden/>
    <w:rsid w:val="002E259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2E2595"/>
    <w:pPr>
      <w:keepLines/>
      <w:ind w:left="454" w:hanging="454"/>
    </w:pPr>
    <w:rPr>
      <w:sz w:val="16"/>
      <w:lang w:val="x-none"/>
    </w:rPr>
  </w:style>
  <w:style w:type="character" w:customStyle="1" w:styleId="FootnoteTextChar">
    <w:name w:val="Footnote Text Char"/>
    <w:link w:val="FootnoteText"/>
    <w:semiHidden/>
    <w:rsid w:val="00C85237"/>
    <w:rPr>
      <w:sz w:val="16"/>
      <w:lang w:eastAsia="en-US"/>
    </w:rPr>
  </w:style>
  <w:style w:type="paragraph" w:customStyle="1" w:styleId="NF">
    <w:name w:val="NF"/>
    <w:basedOn w:val="NO"/>
    <w:rsid w:val="002E2595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rsid w:val="002E2595"/>
    <w:pPr>
      <w:keepLines/>
      <w:ind w:left="1135" w:hanging="851"/>
    </w:pPr>
    <w:rPr>
      <w:lang w:val="x-none"/>
    </w:rPr>
  </w:style>
  <w:style w:type="character" w:customStyle="1" w:styleId="NOChar">
    <w:name w:val="NO Char"/>
    <w:link w:val="NO"/>
    <w:rsid w:val="00073C31"/>
    <w:rPr>
      <w:lang w:eastAsia="en-US"/>
    </w:rPr>
  </w:style>
  <w:style w:type="paragraph" w:customStyle="1" w:styleId="PL">
    <w:name w:val="PL"/>
    <w:link w:val="PLChar"/>
    <w:rsid w:val="002E259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en-US"/>
    </w:rPr>
  </w:style>
  <w:style w:type="character" w:customStyle="1" w:styleId="PLChar">
    <w:name w:val="PL Char"/>
    <w:link w:val="PL"/>
    <w:rsid w:val="00073C31"/>
    <w:rPr>
      <w:rFonts w:ascii="Courier New" w:hAnsi="Courier New"/>
      <w:noProof/>
      <w:sz w:val="16"/>
      <w:lang w:eastAsia="en-US" w:bidi="ar-SA"/>
    </w:rPr>
  </w:style>
  <w:style w:type="paragraph" w:customStyle="1" w:styleId="TAR">
    <w:name w:val="TAR"/>
    <w:basedOn w:val="TAL"/>
    <w:rsid w:val="002E2595"/>
    <w:pPr>
      <w:jc w:val="right"/>
    </w:pPr>
  </w:style>
  <w:style w:type="paragraph" w:customStyle="1" w:styleId="TAL">
    <w:name w:val="TAL"/>
    <w:basedOn w:val="Normal"/>
    <w:rsid w:val="002E2595"/>
    <w:pPr>
      <w:keepNext/>
      <w:keepLines/>
      <w:spacing w:after="0"/>
    </w:pPr>
    <w:rPr>
      <w:rFonts w:ascii="Arial" w:hAnsi="Arial"/>
      <w:sz w:val="18"/>
    </w:rPr>
  </w:style>
  <w:style w:type="paragraph" w:styleId="ListNumber2">
    <w:name w:val="List Number 2"/>
    <w:basedOn w:val="ListNumber"/>
    <w:rsid w:val="002E2595"/>
    <w:pPr>
      <w:ind w:left="851"/>
    </w:pPr>
  </w:style>
  <w:style w:type="paragraph" w:styleId="ListNumber">
    <w:name w:val="List Number"/>
    <w:basedOn w:val="List"/>
    <w:rsid w:val="002E2595"/>
  </w:style>
  <w:style w:type="paragraph" w:styleId="List">
    <w:name w:val="List"/>
    <w:basedOn w:val="Normal"/>
    <w:rsid w:val="002E2595"/>
    <w:pPr>
      <w:ind w:left="568" w:hanging="284"/>
    </w:pPr>
  </w:style>
  <w:style w:type="paragraph" w:customStyle="1" w:styleId="TAH">
    <w:name w:val="TAH"/>
    <w:basedOn w:val="TAC"/>
    <w:rsid w:val="002E2595"/>
    <w:rPr>
      <w:b/>
    </w:rPr>
  </w:style>
  <w:style w:type="paragraph" w:customStyle="1" w:styleId="TAC">
    <w:name w:val="TAC"/>
    <w:basedOn w:val="TAL"/>
    <w:rsid w:val="002E2595"/>
    <w:pPr>
      <w:jc w:val="center"/>
    </w:pPr>
  </w:style>
  <w:style w:type="paragraph" w:customStyle="1" w:styleId="LD">
    <w:name w:val="LD"/>
    <w:rsid w:val="002E259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Normal"/>
    <w:link w:val="EXChar"/>
    <w:rsid w:val="002E2595"/>
    <w:pPr>
      <w:keepLines/>
      <w:ind w:left="1702" w:hanging="1418"/>
    </w:pPr>
    <w:rPr>
      <w:lang w:val="x-none"/>
    </w:rPr>
  </w:style>
  <w:style w:type="character" w:customStyle="1" w:styleId="EXChar">
    <w:name w:val="EX Char"/>
    <w:link w:val="EX"/>
    <w:rsid w:val="00073C31"/>
    <w:rPr>
      <w:lang w:eastAsia="en-US"/>
    </w:rPr>
  </w:style>
  <w:style w:type="paragraph" w:customStyle="1" w:styleId="FP">
    <w:name w:val="FP"/>
    <w:basedOn w:val="Normal"/>
    <w:rsid w:val="002E2595"/>
    <w:pPr>
      <w:spacing w:after="0"/>
    </w:pPr>
  </w:style>
  <w:style w:type="paragraph" w:customStyle="1" w:styleId="NW">
    <w:name w:val="NW"/>
    <w:basedOn w:val="NO"/>
    <w:rsid w:val="002E2595"/>
    <w:pPr>
      <w:spacing w:after="0"/>
    </w:pPr>
  </w:style>
  <w:style w:type="paragraph" w:customStyle="1" w:styleId="EW">
    <w:name w:val="EW"/>
    <w:basedOn w:val="EX"/>
    <w:rsid w:val="002E2595"/>
    <w:pPr>
      <w:spacing w:after="0"/>
    </w:pPr>
  </w:style>
  <w:style w:type="paragraph" w:customStyle="1" w:styleId="B10">
    <w:name w:val="B1"/>
    <w:basedOn w:val="List"/>
    <w:rsid w:val="002E2595"/>
    <w:pPr>
      <w:ind w:left="738" w:hanging="454"/>
    </w:pPr>
  </w:style>
  <w:style w:type="paragraph" w:styleId="TOC6">
    <w:name w:val="toc 6"/>
    <w:basedOn w:val="TOC5"/>
    <w:next w:val="Normal"/>
    <w:uiPriority w:val="39"/>
    <w:rsid w:val="002E2595"/>
    <w:pPr>
      <w:ind w:left="1985" w:hanging="1985"/>
    </w:pPr>
  </w:style>
  <w:style w:type="paragraph" w:styleId="TOC7">
    <w:name w:val="toc 7"/>
    <w:basedOn w:val="TOC6"/>
    <w:next w:val="Normal"/>
    <w:uiPriority w:val="39"/>
    <w:rsid w:val="002E2595"/>
    <w:pPr>
      <w:ind w:left="2268" w:hanging="2268"/>
    </w:pPr>
  </w:style>
  <w:style w:type="paragraph" w:styleId="ListBullet2">
    <w:name w:val="List Bullet 2"/>
    <w:basedOn w:val="ListBullet"/>
    <w:rsid w:val="002E2595"/>
    <w:pPr>
      <w:ind w:left="851"/>
    </w:pPr>
  </w:style>
  <w:style w:type="paragraph" w:styleId="ListBullet">
    <w:name w:val="List Bullet"/>
    <w:basedOn w:val="List"/>
    <w:rsid w:val="002E2595"/>
  </w:style>
  <w:style w:type="paragraph" w:customStyle="1" w:styleId="EditorsNote">
    <w:name w:val="Editor's Note"/>
    <w:basedOn w:val="NO"/>
    <w:rsid w:val="002E2595"/>
    <w:rPr>
      <w:color w:val="FF0000"/>
    </w:rPr>
  </w:style>
  <w:style w:type="paragraph" w:customStyle="1" w:styleId="TH">
    <w:name w:val="TH"/>
    <w:basedOn w:val="FL"/>
    <w:next w:val="FL"/>
    <w:rsid w:val="002E2595"/>
  </w:style>
  <w:style w:type="paragraph" w:customStyle="1" w:styleId="FL">
    <w:name w:val="FL"/>
    <w:basedOn w:val="Normal"/>
    <w:rsid w:val="002E259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2E259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2E259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rsid w:val="002E259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rsid w:val="002E259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rsid w:val="002E2595"/>
    <w:pPr>
      <w:ind w:left="851" w:hanging="851"/>
    </w:pPr>
  </w:style>
  <w:style w:type="paragraph" w:customStyle="1" w:styleId="ZH">
    <w:name w:val="ZH"/>
    <w:rsid w:val="002E259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US"/>
    </w:rPr>
  </w:style>
  <w:style w:type="paragraph" w:customStyle="1" w:styleId="TF">
    <w:name w:val="TF"/>
    <w:basedOn w:val="FL"/>
    <w:rsid w:val="002E2595"/>
    <w:pPr>
      <w:keepNext w:val="0"/>
      <w:spacing w:before="0" w:after="240"/>
    </w:pPr>
  </w:style>
  <w:style w:type="paragraph" w:customStyle="1" w:styleId="ZG">
    <w:name w:val="ZG"/>
    <w:rsid w:val="002E259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US"/>
    </w:rPr>
  </w:style>
  <w:style w:type="paragraph" w:styleId="ListBullet3">
    <w:name w:val="List Bullet 3"/>
    <w:basedOn w:val="ListBullet2"/>
    <w:rsid w:val="002E2595"/>
    <w:pPr>
      <w:ind w:left="1135"/>
    </w:pPr>
  </w:style>
  <w:style w:type="paragraph" w:styleId="List2">
    <w:name w:val="List 2"/>
    <w:basedOn w:val="List"/>
    <w:rsid w:val="002E2595"/>
    <w:pPr>
      <w:ind w:left="851"/>
    </w:pPr>
  </w:style>
  <w:style w:type="paragraph" w:styleId="List3">
    <w:name w:val="List 3"/>
    <w:basedOn w:val="List2"/>
    <w:rsid w:val="002E2595"/>
    <w:pPr>
      <w:ind w:left="1135"/>
    </w:pPr>
  </w:style>
  <w:style w:type="paragraph" w:styleId="List4">
    <w:name w:val="List 4"/>
    <w:basedOn w:val="List3"/>
    <w:rsid w:val="002E2595"/>
    <w:pPr>
      <w:ind w:left="1418"/>
    </w:pPr>
  </w:style>
  <w:style w:type="paragraph" w:styleId="List5">
    <w:name w:val="List 5"/>
    <w:basedOn w:val="List4"/>
    <w:rsid w:val="002E2595"/>
    <w:pPr>
      <w:ind w:left="1702"/>
    </w:pPr>
  </w:style>
  <w:style w:type="paragraph" w:styleId="ListBullet4">
    <w:name w:val="List Bullet 4"/>
    <w:basedOn w:val="ListBullet3"/>
    <w:rsid w:val="002E2595"/>
    <w:pPr>
      <w:ind w:left="1418"/>
    </w:pPr>
  </w:style>
  <w:style w:type="paragraph" w:styleId="ListBullet5">
    <w:name w:val="List Bullet 5"/>
    <w:basedOn w:val="ListBullet4"/>
    <w:rsid w:val="002E2595"/>
    <w:pPr>
      <w:ind w:left="1702"/>
    </w:pPr>
  </w:style>
  <w:style w:type="paragraph" w:customStyle="1" w:styleId="B20">
    <w:name w:val="B2"/>
    <w:basedOn w:val="List2"/>
    <w:rsid w:val="002E2595"/>
    <w:pPr>
      <w:ind w:left="1191" w:hanging="454"/>
    </w:pPr>
  </w:style>
  <w:style w:type="paragraph" w:customStyle="1" w:styleId="B30">
    <w:name w:val="B3"/>
    <w:basedOn w:val="List3"/>
    <w:rsid w:val="002E2595"/>
    <w:pPr>
      <w:ind w:left="1645" w:hanging="454"/>
    </w:pPr>
  </w:style>
  <w:style w:type="paragraph" w:customStyle="1" w:styleId="B4">
    <w:name w:val="B4"/>
    <w:basedOn w:val="List4"/>
    <w:rsid w:val="002E2595"/>
    <w:pPr>
      <w:ind w:left="2098" w:hanging="454"/>
    </w:pPr>
  </w:style>
  <w:style w:type="paragraph" w:customStyle="1" w:styleId="B5">
    <w:name w:val="B5"/>
    <w:basedOn w:val="List5"/>
    <w:rsid w:val="002E2595"/>
    <w:pPr>
      <w:ind w:left="2552" w:hanging="454"/>
    </w:pPr>
  </w:style>
  <w:style w:type="paragraph" w:customStyle="1" w:styleId="ZTD">
    <w:name w:val="ZTD"/>
    <w:basedOn w:val="ZB"/>
    <w:rsid w:val="002E2595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2E2595"/>
    <w:pPr>
      <w:framePr w:wrap="notBeside" w:y="16161"/>
    </w:pPr>
  </w:style>
  <w:style w:type="paragraph" w:styleId="IndexHeading">
    <w:name w:val="index heading"/>
    <w:basedOn w:val="Normal"/>
    <w:next w:val="Normal"/>
    <w:uiPriority w:val="99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BN">
    <w:name w:val="IBN"/>
    <w:basedOn w:val="Normal"/>
    <w:uiPriority w:val="99"/>
    <w:pPr>
      <w:tabs>
        <w:tab w:val="left" w:pos="567"/>
      </w:tabs>
      <w:ind w:left="568" w:hanging="284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3">
    <w:name w:val="B3+"/>
    <w:basedOn w:val="B30"/>
    <w:rsid w:val="002E2595"/>
    <w:pPr>
      <w:numPr>
        <w:numId w:val="3"/>
      </w:numPr>
      <w:tabs>
        <w:tab w:val="left" w:pos="1134"/>
      </w:tabs>
    </w:pPr>
  </w:style>
  <w:style w:type="paragraph" w:customStyle="1" w:styleId="B1">
    <w:name w:val="B1+"/>
    <w:basedOn w:val="B10"/>
    <w:rsid w:val="002E2595"/>
    <w:pPr>
      <w:numPr>
        <w:numId w:val="1"/>
      </w:numPr>
    </w:pPr>
  </w:style>
  <w:style w:type="paragraph" w:customStyle="1" w:styleId="B2">
    <w:name w:val="B2+"/>
    <w:basedOn w:val="B20"/>
    <w:rsid w:val="002E2595"/>
    <w:pPr>
      <w:numPr>
        <w:numId w:val="2"/>
      </w:numPr>
    </w:pPr>
  </w:style>
  <w:style w:type="paragraph" w:customStyle="1" w:styleId="BL">
    <w:name w:val="BL"/>
    <w:basedOn w:val="Normal"/>
    <w:rsid w:val="002E2595"/>
    <w:pPr>
      <w:numPr>
        <w:numId w:val="29"/>
      </w:numPr>
      <w:tabs>
        <w:tab w:val="left" w:pos="851"/>
      </w:tabs>
    </w:pPr>
  </w:style>
  <w:style w:type="paragraph" w:customStyle="1" w:styleId="BN">
    <w:name w:val="BN"/>
    <w:basedOn w:val="Normal"/>
    <w:rsid w:val="002E2595"/>
    <w:pPr>
      <w:numPr>
        <w:numId w:val="4"/>
      </w:numPr>
    </w:pPr>
  </w:style>
  <w:style w:type="paragraph" w:styleId="BodyText">
    <w:name w:val="Body Text"/>
    <w:basedOn w:val="Normal"/>
    <w:link w:val="BodyTextChar"/>
    <w:pPr>
      <w:keepNext/>
      <w:spacing w:after="140"/>
    </w:pPr>
  </w:style>
  <w:style w:type="character" w:customStyle="1" w:styleId="BodyTextChar">
    <w:name w:val="Body Text Char"/>
    <w:link w:val="BodyText"/>
    <w:rsid w:val="00C85237"/>
    <w:rPr>
      <w:lang w:val="en-GB" w:eastAsia="en-US"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link w:val="BodyText2"/>
    <w:rsid w:val="00C85237"/>
    <w:rPr>
      <w:lang w:val="en-GB" w:eastAsia="en-US"/>
    </w:rPr>
  </w:style>
  <w:style w:type="paragraph" w:styleId="BodyText3">
    <w:name w:val="Body Text 3"/>
    <w:basedOn w:val="Normal"/>
    <w:link w:val="BodyText3Char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C85237"/>
    <w:rPr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pPr>
      <w:keepNext w:val="0"/>
      <w:spacing w:after="120"/>
      <w:ind w:firstLine="210"/>
    </w:pPr>
  </w:style>
  <w:style w:type="character" w:customStyle="1" w:styleId="BodyTextFirstIndentChar">
    <w:name w:val="Body Text First Indent Char"/>
    <w:link w:val="BodyTextFirstIndent"/>
    <w:rsid w:val="00C85237"/>
    <w:rPr>
      <w:lang w:val="en-GB" w:eastAsia="en-US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C85237"/>
    <w:rPr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pPr>
      <w:ind w:firstLine="210"/>
    </w:pPr>
  </w:style>
  <w:style w:type="character" w:customStyle="1" w:styleId="BodyTextFirstIndent2Char">
    <w:name w:val="Body Text First Indent 2 Char"/>
    <w:link w:val="BodyTextFirstIndent2"/>
    <w:rsid w:val="00C85237"/>
    <w:rPr>
      <w:lang w:val="en-GB" w:eastAsia="en-US"/>
    </w:rPr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C85237"/>
    <w:rPr>
      <w:lang w:val="en-GB" w:eastAsia="en-US"/>
    </w:rPr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C85237"/>
    <w:rPr>
      <w:sz w:val="16"/>
      <w:szCs w:val="16"/>
      <w:lang w:val="en-GB" w:eastAsia="en-US"/>
    </w:rPr>
  </w:style>
  <w:style w:type="paragraph" w:styleId="Caption">
    <w:name w:val="caption"/>
    <w:basedOn w:val="Normal"/>
    <w:next w:val="Normal"/>
    <w:uiPriority w:val="99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link w:val="ClosingChar"/>
    <w:pPr>
      <w:ind w:left="4252"/>
    </w:pPr>
  </w:style>
  <w:style w:type="character" w:customStyle="1" w:styleId="ClosingChar">
    <w:name w:val="Closing Char"/>
    <w:link w:val="Closing"/>
    <w:rsid w:val="00C85237"/>
    <w:rPr>
      <w:lang w:val="en-GB" w:eastAsia="en-US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lang w:val="x-none"/>
    </w:rPr>
  </w:style>
  <w:style w:type="character" w:customStyle="1" w:styleId="CommentTextChar">
    <w:name w:val="Comment Text Char"/>
    <w:link w:val="CommentText"/>
    <w:rsid w:val="00073C31"/>
    <w:rPr>
      <w:lang w:eastAsia="en-US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link w:val="Date"/>
    <w:rsid w:val="00C85237"/>
    <w:rPr>
      <w:lang w:val="en-GB" w:eastAsia="en-US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rsid w:val="00C85237"/>
    <w:rPr>
      <w:rFonts w:ascii="Tahoma" w:hAnsi="Tahoma" w:cs="Tahoma"/>
      <w:shd w:val="clear" w:color="auto" w:fill="000080"/>
      <w:lang w:val="en-GB" w:eastAsia="en-US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link w:val="E-mailSignature"/>
    <w:rsid w:val="00C85237"/>
    <w:rPr>
      <w:lang w:val="en-GB" w:eastAsia="en-US"/>
    </w:rPr>
  </w:style>
  <w:style w:type="character" w:styleId="Emphasis">
    <w:name w:val="Emphasis"/>
    <w:qFormat/>
    <w:rPr>
      <w:i/>
      <w:iCs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link w:val="EndnoteTextChar"/>
    <w:semiHidden/>
  </w:style>
  <w:style w:type="character" w:customStyle="1" w:styleId="EndnoteTextChar">
    <w:name w:val="Endnote Text Char"/>
    <w:link w:val="EndnoteText"/>
    <w:rsid w:val="00C85237"/>
    <w:rPr>
      <w:lang w:val="en-GB" w:eastAsia="en-US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uiPriority w:val="99"/>
    <w:rPr>
      <w:rFonts w:ascii="Arial" w:hAnsi="Arial" w:cs="Arial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link w:val="HTMLAddress"/>
    <w:rsid w:val="00C85237"/>
    <w:rPr>
      <w:i/>
      <w:iCs/>
      <w:lang w:val="en-GB" w:eastAsia="en-US"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urier New" w:hAnsi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urier New" w:hAnsi="Courier New"/>
    </w:rPr>
  </w:style>
  <w:style w:type="character" w:customStyle="1" w:styleId="HTMLPreformattedChar">
    <w:name w:val="HTML Preformatted Char"/>
    <w:link w:val="HTMLPreformatted"/>
    <w:rsid w:val="00C85237"/>
    <w:rPr>
      <w:rFonts w:ascii="Courier New" w:hAnsi="Courier New" w:cs="Courier New"/>
      <w:lang w:val="en-GB" w:eastAsia="en-US"/>
    </w:rPr>
  </w:style>
  <w:style w:type="character" w:styleId="HTMLSample">
    <w:name w:val="HTML Sample"/>
    <w:rPr>
      <w:rFonts w:ascii="Courier New" w:hAnsi="Courier New"/>
    </w:rPr>
  </w:style>
  <w:style w:type="character" w:styleId="HTMLTypewriter">
    <w:name w:val="HTML Typewriter"/>
    <w:rPr>
      <w:rFonts w:ascii="Courier New" w:hAnsi="Courier New"/>
      <w:sz w:val="20"/>
      <w:szCs w:val="20"/>
    </w:rPr>
  </w:style>
  <w:style w:type="character" w:styleId="HTMLVariable">
    <w:name w:val="HTML Variable"/>
    <w:rPr>
      <w:i/>
      <w:iCs/>
    </w:rPr>
  </w:style>
  <w:style w:type="paragraph" w:styleId="Index3">
    <w:name w:val="index 3"/>
    <w:basedOn w:val="Normal"/>
    <w:next w:val="Normal"/>
    <w:autoRedefine/>
    <w:uiPriority w:val="99"/>
    <w:semiHidden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pPr>
      <w:ind w:left="1800" w:hanging="200"/>
    </w:pPr>
  </w:style>
  <w:style w:type="character" w:styleId="LineNumber">
    <w:name w:val="line number"/>
    <w:basedOn w:val="DefaultParagraphFont"/>
  </w:style>
  <w:style w:type="paragraph" w:styleId="ListContinue">
    <w:name w:val="List Continue"/>
    <w:basedOn w:val="Normal"/>
    <w:uiPriority w:val="99"/>
    <w:pPr>
      <w:spacing w:after="120"/>
      <w:ind w:left="283"/>
    </w:pPr>
  </w:style>
  <w:style w:type="paragraph" w:styleId="ListContinue2">
    <w:name w:val="List Continue 2"/>
    <w:basedOn w:val="Normal"/>
    <w:uiPriority w:val="99"/>
    <w:pPr>
      <w:spacing w:after="120"/>
      <w:ind w:left="566"/>
    </w:pPr>
  </w:style>
  <w:style w:type="paragraph" w:styleId="ListContinue3">
    <w:name w:val="List Continue 3"/>
    <w:basedOn w:val="Normal"/>
    <w:uiPriority w:val="99"/>
    <w:pPr>
      <w:spacing w:after="120"/>
      <w:ind w:left="849"/>
    </w:pPr>
  </w:style>
  <w:style w:type="paragraph" w:styleId="ListContinue4">
    <w:name w:val="List Continue 4"/>
    <w:basedOn w:val="Normal"/>
    <w:uiPriority w:val="99"/>
    <w:pPr>
      <w:spacing w:after="120"/>
      <w:ind w:left="1132"/>
    </w:pPr>
  </w:style>
  <w:style w:type="paragraph" w:styleId="ListContinue5">
    <w:name w:val="List Continue 5"/>
    <w:basedOn w:val="Normal"/>
    <w:uiPriority w:val="99"/>
    <w:pPr>
      <w:spacing w:after="120"/>
      <w:ind w:left="1415"/>
    </w:pPr>
  </w:style>
  <w:style w:type="paragraph" w:styleId="ListNumber3">
    <w:name w:val="List Number 3"/>
    <w:basedOn w:val="Normal"/>
    <w:uiPriority w:val="99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pPr>
      <w:tabs>
        <w:tab w:val="num" w:pos="1492"/>
      </w:tabs>
      <w:ind w:left="1492" w:hanging="360"/>
    </w:pPr>
  </w:style>
  <w:style w:type="paragraph" w:styleId="MacroText">
    <w:name w:val="macro"/>
    <w:link w:val="MacroTextChar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link w:val="MacroText"/>
    <w:semiHidden/>
    <w:rsid w:val="00C85237"/>
    <w:rPr>
      <w:rFonts w:ascii="Courier New" w:hAnsi="Courier New" w:cs="Courier New"/>
      <w:lang w:val="en-GB" w:eastAsia="en-US" w:bidi="ar-SA"/>
    </w:r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MessageHeaderChar">
    <w:name w:val="Message Header Char"/>
    <w:link w:val="MessageHeader"/>
    <w:rsid w:val="00C85237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rPr>
      <w:sz w:val="24"/>
      <w:szCs w:val="24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link w:val="NoteHeading"/>
    <w:rsid w:val="00C85237"/>
    <w:rPr>
      <w:lang w:val="en-GB" w:eastAsia="en-US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link w:val="PlainTextChar"/>
    <w:rPr>
      <w:rFonts w:ascii="Courier New" w:hAnsi="Courier New"/>
    </w:rPr>
  </w:style>
  <w:style w:type="character" w:customStyle="1" w:styleId="PlainTextChar">
    <w:name w:val="Plain Text Char"/>
    <w:link w:val="PlainText"/>
    <w:rsid w:val="00C85237"/>
    <w:rPr>
      <w:rFonts w:ascii="Courier New" w:hAnsi="Courier New" w:cs="Courier New"/>
      <w:lang w:val="en-GB" w:eastAsia="en-US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link w:val="Salutation"/>
    <w:rsid w:val="00C85237"/>
    <w:rPr>
      <w:lang w:val="en-GB" w:eastAsia="en-US"/>
    </w:rPr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link w:val="Signature"/>
    <w:rsid w:val="00C85237"/>
    <w:rPr>
      <w:lang w:val="en-GB" w:eastAsia="en-US"/>
    </w:r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link w:val="SubtitleChar"/>
    <w:qFormat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ubtitleChar">
    <w:name w:val="Subtitle Char"/>
    <w:link w:val="Subtitle"/>
    <w:rsid w:val="00C85237"/>
    <w:rPr>
      <w:rFonts w:ascii="Arial" w:hAnsi="Arial" w:cs="Arial"/>
      <w:sz w:val="24"/>
      <w:szCs w:val="24"/>
      <w:lang w:val="en-GB" w:eastAsia="en-US"/>
    </w:rPr>
  </w:style>
  <w:style w:type="paragraph" w:styleId="TableofAuthorities">
    <w:name w:val="table of authorities"/>
    <w:basedOn w:val="Normal"/>
    <w:next w:val="Normal"/>
    <w:uiPriority w:val="99"/>
    <w:semiHidden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pPr>
      <w:ind w:left="400" w:hanging="400"/>
    </w:p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85237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TAJ">
    <w:name w:val="TAJ"/>
    <w:basedOn w:val="Normal"/>
    <w:rsid w:val="002E2595"/>
    <w:pPr>
      <w:keepNext/>
      <w:keepLines/>
      <w:spacing w:after="0"/>
      <w:jc w:val="both"/>
    </w:pPr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semiHidden/>
    <w:rsid w:val="00A5430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85237"/>
    <w:rPr>
      <w:rFonts w:ascii="Tahoma" w:hAnsi="Tahoma" w:cs="Tahoma"/>
      <w:sz w:val="16"/>
      <w:szCs w:val="16"/>
      <w:lang w:val="en-GB" w:eastAsia="en-US"/>
    </w:rPr>
  </w:style>
  <w:style w:type="character" w:customStyle="1" w:styleId="ASN1Text">
    <w:name w:val="ASN.1 Text"/>
    <w:rsid w:val="00073C31"/>
    <w:rPr>
      <w:rFonts w:ascii="Courier New" w:hAnsi="Courier New"/>
      <w:b/>
      <w:i w:val="0"/>
      <w:caps w:val="0"/>
      <w:smallCaps w:val="0"/>
      <w:strike w:val="0"/>
      <w:dstrike w:val="0"/>
      <w:noProof/>
      <w:vanish w:val="0"/>
      <w:color w:val="auto"/>
      <w:spacing w:val="-2"/>
      <w:w w:val="100"/>
      <w:kern w:val="0"/>
      <w:sz w:val="18"/>
      <w:u w:val="none"/>
      <w:effect w:val="none"/>
      <w:vertAlign w:val="baseline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CommentSubject">
    <w:name w:val="annotation subject"/>
    <w:basedOn w:val="CommentText"/>
    <w:next w:val="CommentText"/>
    <w:link w:val="CommentSubjectChar"/>
    <w:rsid w:val="00073C31"/>
    <w:rPr>
      <w:b/>
      <w:bCs/>
      <w:lang w:val="en-GB"/>
    </w:rPr>
  </w:style>
  <w:style w:type="character" w:customStyle="1" w:styleId="CommentSubjectChar">
    <w:name w:val="Comment Subject Char"/>
    <w:link w:val="CommentSubject"/>
    <w:rsid w:val="00C85237"/>
    <w:rPr>
      <w:b/>
      <w:bCs/>
      <w:lang w:val="en-GB" w:eastAsia="en-US"/>
    </w:rPr>
  </w:style>
  <w:style w:type="table" w:styleId="TableGrid">
    <w:name w:val="Table Grid"/>
    <w:basedOn w:val="TableNormal"/>
    <w:rsid w:val="00073C31"/>
    <w:pPr>
      <w:overflowPunct w:val="0"/>
      <w:autoSpaceDE w:val="0"/>
      <w:autoSpaceDN w:val="0"/>
      <w:adjustRightInd w:val="0"/>
      <w:spacing w:after="18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680317"/>
    <w:rPr>
      <w:lang w:val="en-GB" w:eastAsia="en-US"/>
    </w:rPr>
  </w:style>
  <w:style w:type="character" w:customStyle="1" w:styleId="WW8Num16z2">
    <w:name w:val="WW8Num16z2"/>
    <w:rsid w:val="00BB7A69"/>
    <w:rPr>
      <w:rFonts w:ascii="Wingdings" w:hAnsi="Wingdings"/>
    </w:rPr>
  </w:style>
  <w:style w:type="character" w:customStyle="1" w:styleId="WW8Num34z3">
    <w:name w:val="WW8Num34z3"/>
    <w:rsid w:val="00813CBC"/>
    <w:rPr>
      <w:rFonts w:ascii="Symbol" w:hAnsi="Symbol"/>
    </w:rPr>
  </w:style>
  <w:style w:type="paragraph" w:customStyle="1" w:styleId="TB1">
    <w:name w:val="TB1"/>
    <w:basedOn w:val="Normal"/>
    <w:qFormat/>
    <w:rsid w:val="002E2595"/>
    <w:pPr>
      <w:keepNext/>
      <w:keepLines/>
      <w:numPr>
        <w:numId w:val="40"/>
      </w:numPr>
      <w:tabs>
        <w:tab w:val="left" w:pos="683"/>
      </w:tabs>
      <w:spacing w:after="0"/>
    </w:pPr>
    <w:rPr>
      <w:rFonts w:ascii="Arial" w:hAnsi="Arial"/>
      <w:sz w:val="18"/>
    </w:rPr>
  </w:style>
  <w:style w:type="paragraph" w:customStyle="1" w:styleId="TB2">
    <w:name w:val="TB2"/>
    <w:basedOn w:val="Normal"/>
    <w:qFormat/>
    <w:rsid w:val="002E2595"/>
    <w:pPr>
      <w:keepNext/>
      <w:keepLines/>
      <w:tabs>
        <w:tab w:val="left" w:pos="1109"/>
      </w:tabs>
      <w:spacing w:after="0"/>
      <w:ind w:left="1109" w:hanging="426"/>
    </w:pPr>
    <w:rPr>
      <w:rFonts w:ascii="Arial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index heading" w:uiPriority="99"/>
    <w:lsdException w:name="caption" w:uiPriority="99" w:qFormat="1"/>
    <w:lsdException w:name="table of figures" w:uiPriority="99"/>
    <w:lsdException w:name="envelope address" w:uiPriority="99"/>
    <w:lsdException w:name="envelope return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Number 3" w:uiPriority="99"/>
    <w:lsdException w:name="List Number 4" w:uiPriority="99"/>
    <w:lsdException w:name="List Number 5" w:uiPriority="99"/>
    <w:lsdException w:name="Title" w:uiPriority="99" w:qFormat="1"/>
    <w:lsdException w:name="Closing" w:uiPriority="99"/>
    <w:lsdException w:name="Signature" w:uiPriority="99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99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Strong" w:qFormat="1"/>
    <w:lsdException w:name="Emphasis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2595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US"/>
    </w:rPr>
  </w:style>
  <w:style w:type="paragraph" w:styleId="Heading1">
    <w:name w:val="heading 1"/>
    <w:next w:val="Normal"/>
    <w:link w:val="Heading1Char"/>
    <w:qFormat/>
    <w:rsid w:val="002E259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2E2595"/>
    <w:pPr>
      <w:pBdr>
        <w:top w:val="none" w:sz="0" w:space="0" w:color="auto"/>
      </w:pBdr>
      <w:spacing w:before="180"/>
      <w:outlineLvl w:val="1"/>
    </w:pPr>
    <w:rPr>
      <w:sz w:val="32"/>
      <w:lang w:val="x-none"/>
    </w:rPr>
  </w:style>
  <w:style w:type="paragraph" w:styleId="Heading3">
    <w:name w:val="heading 3"/>
    <w:basedOn w:val="Heading2"/>
    <w:next w:val="Normal"/>
    <w:link w:val="Heading3Char"/>
    <w:qFormat/>
    <w:rsid w:val="002E259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2E259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2E259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2E259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2E259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2E2595"/>
    <w:pPr>
      <w:ind w:left="0" w:firstLine="0"/>
      <w:outlineLvl w:val="7"/>
    </w:pPr>
    <w:rPr>
      <w:lang w:val="x-none"/>
    </w:rPr>
  </w:style>
  <w:style w:type="paragraph" w:styleId="Heading9">
    <w:name w:val="heading 9"/>
    <w:basedOn w:val="Heading8"/>
    <w:next w:val="Normal"/>
    <w:link w:val="Heading9Char"/>
    <w:qFormat/>
    <w:rsid w:val="002E259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3C31"/>
    <w:rPr>
      <w:rFonts w:ascii="Arial" w:hAnsi="Arial"/>
      <w:sz w:val="36"/>
      <w:lang w:eastAsia="en-US" w:bidi="ar-SA"/>
    </w:rPr>
  </w:style>
  <w:style w:type="character" w:customStyle="1" w:styleId="Heading2Char">
    <w:name w:val="Heading 2 Char"/>
    <w:link w:val="Heading2"/>
    <w:rsid w:val="00073C31"/>
    <w:rPr>
      <w:rFonts w:ascii="Arial" w:hAnsi="Arial"/>
      <w:sz w:val="32"/>
      <w:lang w:eastAsia="en-US"/>
    </w:rPr>
  </w:style>
  <w:style w:type="character" w:customStyle="1" w:styleId="Heading3Char">
    <w:name w:val="Heading 3 Char"/>
    <w:link w:val="Heading3"/>
    <w:rsid w:val="00073C31"/>
    <w:rPr>
      <w:rFonts w:ascii="Arial" w:hAnsi="Arial"/>
      <w:sz w:val="28"/>
      <w:lang w:eastAsia="en-US"/>
    </w:rPr>
  </w:style>
  <w:style w:type="character" w:customStyle="1" w:styleId="Heading4Char">
    <w:name w:val="Heading 4 Char"/>
    <w:link w:val="Heading4"/>
    <w:rsid w:val="00C85237"/>
    <w:rPr>
      <w:rFonts w:ascii="Arial" w:hAnsi="Arial"/>
      <w:sz w:val="24"/>
      <w:lang w:eastAsia="en-US"/>
    </w:rPr>
  </w:style>
  <w:style w:type="character" w:customStyle="1" w:styleId="Heading5Char">
    <w:name w:val="Heading 5 Char"/>
    <w:link w:val="Heading5"/>
    <w:rsid w:val="00C85237"/>
    <w:rPr>
      <w:rFonts w:ascii="Arial" w:hAnsi="Arial"/>
      <w:sz w:val="22"/>
      <w:lang w:eastAsia="en-US"/>
    </w:rPr>
  </w:style>
  <w:style w:type="paragraph" w:customStyle="1" w:styleId="H6">
    <w:name w:val="H6"/>
    <w:basedOn w:val="Heading5"/>
    <w:next w:val="Normal"/>
    <w:rsid w:val="002E259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C85237"/>
    <w:rPr>
      <w:rFonts w:ascii="Arial" w:hAnsi="Arial"/>
      <w:lang w:eastAsia="en-US"/>
    </w:rPr>
  </w:style>
  <w:style w:type="character" w:customStyle="1" w:styleId="Heading7Char">
    <w:name w:val="Heading 7 Char"/>
    <w:link w:val="Heading7"/>
    <w:rsid w:val="00C85237"/>
    <w:rPr>
      <w:rFonts w:ascii="Arial" w:hAnsi="Arial"/>
      <w:lang w:eastAsia="en-US"/>
    </w:rPr>
  </w:style>
  <w:style w:type="character" w:customStyle="1" w:styleId="Heading8Char">
    <w:name w:val="Heading 8 Char"/>
    <w:link w:val="Heading8"/>
    <w:rsid w:val="00C85237"/>
    <w:rPr>
      <w:rFonts w:ascii="Arial" w:hAnsi="Arial"/>
      <w:sz w:val="36"/>
      <w:lang w:eastAsia="en-US"/>
    </w:rPr>
  </w:style>
  <w:style w:type="character" w:customStyle="1" w:styleId="Heading9Char">
    <w:name w:val="Heading 9 Char"/>
    <w:link w:val="Heading9"/>
    <w:rsid w:val="00C85237"/>
    <w:rPr>
      <w:rFonts w:ascii="Arial" w:hAnsi="Arial"/>
      <w:sz w:val="36"/>
      <w:lang w:eastAsia="en-US"/>
    </w:rPr>
  </w:style>
  <w:style w:type="paragraph" w:styleId="TOC9">
    <w:name w:val="toc 9"/>
    <w:basedOn w:val="TOC8"/>
    <w:uiPriority w:val="39"/>
    <w:rsid w:val="002E2595"/>
    <w:pPr>
      <w:ind w:left="1418" w:hanging="1418"/>
    </w:pPr>
  </w:style>
  <w:style w:type="paragraph" w:styleId="TOC8">
    <w:name w:val="toc 8"/>
    <w:basedOn w:val="TOC1"/>
    <w:uiPriority w:val="39"/>
    <w:rsid w:val="002E259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2E2595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US"/>
    </w:rPr>
  </w:style>
  <w:style w:type="paragraph" w:customStyle="1" w:styleId="EQ">
    <w:name w:val="EQ"/>
    <w:basedOn w:val="Normal"/>
    <w:next w:val="Normal"/>
    <w:rsid w:val="002E2595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2E2595"/>
  </w:style>
  <w:style w:type="paragraph" w:styleId="Header">
    <w:name w:val="header"/>
    <w:link w:val="HeaderChar"/>
    <w:rsid w:val="002E259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en-US"/>
    </w:rPr>
  </w:style>
  <w:style w:type="character" w:customStyle="1" w:styleId="HeaderChar">
    <w:name w:val="Header Char"/>
    <w:link w:val="Header"/>
    <w:rsid w:val="00073C31"/>
    <w:rPr>
      <w:rFonts w:ascii="Arial" w:hAnsi="Arial"/>
      <w:b/>
      <w:noProof/>
      <w:sz w:val="18"/>
      <w:lang w:eastAsia="en-US" w:bidi="ar-SA"/>
    </w:rPr>
  </w:style>
  <w:style w:type="paragraph" w:customStyle="1" w:styleId="ZD">
    <w:name w:val="ZD"/>
    <w:rsid w:val="002E259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US"/>
    </w:rPr>
  </w:style>
  <w:style w:type="paragraph" w:styleId="TOC5">
    <w:name w:val="toc 5"/>
    <w:basedOn w:val="TOC4"/>
    <w:uiPriority w:val="39"/>
    <w:rsid w:val="002E2595"/>
    <w:pPr>
      <w:ind w:left="1701" w:hanging="1701"/>
    </w:pPr>
  </w:style>
  <w:style w:type="paragraph" w:styleId="TOC4">
    <w:name w:val="toc 4"/>
    <w:basedOn w:val="TOC3"/>
    <w:uiPriority w:val="39"/>
    <w:rsid w:val="002E2595"/>
    <w:pPr>
      <w:ind w:left="1418" w:hanging="1418"/>
    </w:pPr>
  </w:style>
  <w:style w:type="paragraph" w:styleId="TOC3">
    <w:name w:val="toc 3"/>
    <w:basedOn w:val="TOC2"/>
    <w:uiPriority w:val="39"/>
    <w:rsid w:val="002E2595"/>
    <w:pPr>
      <w:ind w:left="1134" w:hanging="1134"/>
    </w:pPr>
  </w:style>
  <w:style w:type="paragraph" w:styleId="TOC2">
    <w:name w:val="toc 2"/>
    <w:basedOn w:val="TOC1"/>
    <w:uiPriority w:val="39"/>
    <w:rsid w:val="002E2595"/>
    <w:pPr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rsid w:val="002E2595"/>
    <w:pPr>
      <w:keepLines/>
    </w:pPr>
  </w:style>
  <w:style w:type="paragraph" w:styleId="Index2">
    <w:name w:val="index 2"/>
    <w:basedOn w:val="Index1"/>
    <w:semiHidden/>
    <w:rsid w:val="002E2595"/>
    <w:pPr>
      <w:ind w:left="284"/>
    </w:pPr>
  </w:style>
  <w:style w:type="paragraph" w:customStyle="1" w:styleId="TT">
    <w:name w:val="TT"/>
    <w:basedOn w:val="Heading1"/>
    <w:next w:val="Normal"/>
    <w:rsid w:val="002E2595"/>
    <w:pPr>
      <w:outlineLvl w:val="9"/>
    </w:pPr>
  </w:style>
  <w:style w:type="paragraph" w:styleId="Footer">
    <w:name w:val="footer"/>
    <w:basedOn w:val="Header"/>
    <w:link w:val="FooterChar"/>
    <w:rsid w:val="002E2595"/>
    <w:pPr>
      <w:jc w:val="center"/>
    </w:pPr>
    <w:rPr>
      <w:i/>
      <w:lang w:val="x-none"/>
    </w:rPr>
  </w:style>
  <w:style w:type="character" w:customStyle="1" w:styleId="FooterChar">
    <w:name w:val="Footer Char"/>
    <w:link w:val="Footer"/>
    <w:rsid w:val="00C85237"/>
    <w:rPr>
      <w:rFonts w:ascii="Arial" w:hAnsi="Arial"/>
      <w:b/>
      <w:i/>
      <w:noProof/>
      <w:sz w:val="18"/>
      <w:lang w:eastAsia="en-US"/>
    </w:rPr>
  </w:style>
  <w:style w:type="character" w:styleId="FootnoteReference">
    <w:name w:val="footnote reference"/>
    <w:semiHidden/>
    <w:rsid w:val="002E259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2E2595"/>
    <w:pPr>
      <w:keepLines/>
      <w:ind w:left="454" w:hanging="454"/>
    </w:pPr>
    <w:rPr>
      <w:sz w:val="16"/>
      <w:lang w:val="x-none"/>
    </w:rPr>
  </w:style>
  <w:style w:type="character" w:customStyle="1" w:styleId="FootnoteTextChar">
    <w:name w:val="Footnote Text Char"/>
    <w:link w:val="FootnoteText"/>
    <w:semiHidden/>
    <w:rsid w:val="00C85237"/>
    <w:rPr>
      <w:sz w:val="16"/>
      <w:lang w:eastAsia="en-US"/>
    </w:rPr>
  </w:style>
  <w:style w:type="paragraph" w:customStyle="1" w:styleId="NF">
    <w:name w:val="NF"/>
    <w:basedOn w:val="NO"/>
    <w:rsid w:val="002E2595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rsid w:val="002E2595"/>
    <w:pPr>
      <w:keepLines/>
      <w:ind w:left="1135" w:hanging="851"/>
    </w:pPr>
    <w:rPr>
      <w:lang w:val="x-none"/>
    </w:rPr>
  </w:style>
  <w:style w:type="character" w:customStyle="1" w:styleId="NOChar">
    <w:name w:val="NO Char"/>
    <w:link w:val="NO"/>
    <w:rsid w:val="00073C31"/>
    <w:rPr>
      <w:lang w:eastAsia="en-US"/>
    </w:rPr>
  </w:style>
  <w:style w:type="paragraph" w:customStyle="1" w:styleId="PL">
    <w:name w:val="PL"/>
    <w:link w:val="PLChar"/>
    <w:rsid w:val="002E259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en-US"/>
    </w:rPr>
  </w:style>
  <w:style w:type="character" w:customStyle="1" w:styleId="PLChar">
    <w:name w:val="PL Char"/>
    <w:link w:val="PL"/>
    <w:rsid w:val="00073C31"/>
    <w:rPr>
      <w:rFonts w:ascii="Courier New" w:hAnsi="Courier New"/>
      <w:noProof/>
      <w:sz w:val="16"/>
      <w:lang w:eastAsia="en-US" w:bidi="ar-SA"/>
    </w:rPr>
  </w:style>
  <w:style w:type="paragraph" w:customStyle="1" w:styleId="TAR">
    <w:name w:val="TAR"/>
    <w:basedOn w:val="TAL"/>
    <w:rsid w:val="002E2595"/>
    <w:pPr>
      <w:jc w:val="right"/>
    </w:pPr>
  </w:style>
  <w:style w:type="paragraph" w:customStyle="1" w:styleId="TAL">
    <w:name w:val="TAL"/>
    <w:basedOn w:val="Normal"/>
    <w:rsid w:val="002E2595"/>
    <w:pPr>
      <w:keepNext/>
      <w:keepLines/>
      <w:spacing w:after="0"/>
    </w:pPr>
    <w:rPr>
      <w:rFonts w:ascii="Arial" w:hAnsi="Arial"/>
      <w:sz w:val="18"/>
    </w:rPr>
  </w:style>
  <w:style w:type="paragraph" w:styleId="ListNumber2">
    <w:name w:val="List Number 2"/>
    <w:basedOn w:val="ListNumber"/>
    <w:rsid w:val="002E2595"/>
    <w:pPr>
      <w:ind w:left="851"/>
    </w:pPr>
  </w:style>
  <w:style w:type="paragraph" w:styleId="ListNumber">
    <w:name w:val="List Number"/>
    <w:basedOn w:val="List"/>
    <w:rsid w:val="002E2595"/>
  </w:style>
  <w:style w:type="paragraph" w:styleId="List">
    <w:name w:val="List"/>
    <w:basedOn w:val="Normal"/>
    <w:rsid w:val="002E2595"/>
    <w:pPr>
      <w:ind w:left="568" w:hanging="284"/>
    </w:pPr>
  </w:style>
  <w:style w:type="paragraph" w:customStyle="1" w:styleId="TAH">
    <w:name w:val="TAH"/>
    <w:basedOn w:val="TAC"/>
    <w:rsid w:val="002E2595"/>
    <w:rPr>
      <w:b/>
    </w:rPr>
  </w:style>
  <w:style w:type="paragraph" w:customStyle="1" w:styleId="TAC">
    <w:name w:val="TAC"/>
    <w:basedOn w:val="TAL"/>
    <w:rsid w:val="002E2595"/>
    <w:pPr>
      <w:jc w:val="center"/>
    </w:pPr>
  </w:style>
  <w:style w:type="paragraph" w:customStyle="1" w:styleId="LD">
    <w:name w:val="LD"/>
    <w:rsid w:val="002E259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Normal"/>
    <w:link w:val="EXChar"/>
    <w:rsid w:val="002E2595"/>
    <w:pPr>
      <w:keepLines/>
      <w:ind w:left="1702" w:hanging="1418"/>
    </w:pPr>
    <w:rPr>
      <w:lang w:val="x-none"/>
    </w:rPr>
  </w:style>
  <w:style w:type="character" w:customStyle="1" w:styleId="EXChar">
    <w:name w:val="EX Char"/>
    <w:link w:val="EX"/>
    <w:rsid w:val="00073C31"/>
    <w:rPr>
      <w:lang w:eastAsia="en-US"/>
    </w:rPr>
  </w:style>
  <w:style w:type="paragraph" w:customStyle="1" w:styleId="FP">
    <w:name w:val="FP"/>
    <w:basedOn w:val="Normal"/>
    <w:rsid w:val="002E2595"/>
    <w:pPr>
      <w:spacing w:after="0"/>
    </w:pPr>
  </w:style>
  <w:style w:type="paragraph" w:customStyle="1" w:styleId="NW">
    <w:name w:val="NW"/>
    <w:basedOn w:val="NO"/>
    <w:rsid w:val="002E2595"/>
    <w:pPr>
      <w:spacing w:after="0"/>
    </w:pPr>
  </w:style>
  <w:style w:type="paragraph" w:customStyle="1" w:styleId="EW">
    <w:name w:val="EW"/>
    <w:basedOn w:val="EX"/>
    <w:rsid w:val="002E2595"/>
    <w:pPr>
      <w:spacing w:after="0"/>
    </w:pPr>
  </w:style>
  <w:style w:type="paragraph" w:customStyle="1" w:styleId="B10">
    <w:name w:val="B1"/>
    <w:basedOn w:val="List"/>
    <w:rsid w:val="002E2595"/>
    <w:pPr>
      <w:ind w:left="738" w:hanging="454"/>
    </w:pPr>
  </w:style>
  <w:style w:type="paragraph" w:styleId="TOC6">
    <w:name w:val="toc 6"/>
    <w:basedOn w:val="TOC5"/>
    <w:next w:val="Normal"/>
    <w:uiPriority w:val="39"/>
    <w:rsid w:val="002E2595"/>
    <w:pPr>
      <w:ind w:left="1985" w:hanging="1985"/>
    </w:pPr>
  </w:style>
  <w:style w:type="paragraph" w:styleId="TOC7">
    <w:name w:val="toc 7"/>
    <w:basedOn w:val="TOC6"/>
    <w:next w:val="Normal"/>
    <w:uiPriority w:val="39"/>
    <w:rsid w:val="002E2595"/>
    <w:pPr>
      <w:ind w:left="2268" w:hanging="2268"/>
    </w:pPr>
  </w:style>
  <w:style w:type="paragraph" w:styleId="ListBullet2">
    <w:name w:val="List Bullet 2"/>
    <w:basedOn w:val="ListBullet"/>
    <w:rsid w:val="002E2595"/>
    <w:pPr>
      <w:ind w:left="851"/>
    </w:pPr>
  </w:style>
  <w:style w:type="paragraph" w:styleId="ListBullet">
    <w:name w:val="List Bullet"/>
    <w:basedOn w:val="List"/>
    <w:rsid w:val="002E2595"/>
  </w:style>
  <w:style w:type="paragraph" w:customStyle="1" w:styleId="EditorsNote">
    <w:name w:val="Editor's Note"/>
    <w:basedOn w:val="NO"/>
    <w:rsid w:val="002E2595"/>
    <w:rPr>
      <w:color w:val="FF0000"/>
    </w:rPr>
  </w:style>
  <w:style w:type="paragraph" w:customStyle="1" w:styleId="TH">
    <w:name w:val="TH"/>
    <w:basedOn w:val="FL"/>
    <w:next w:val="FL"/>
    <w:rsid w:val="002E2595"/>
  </w:style>
  <w:style w:type="paragraph" w:customStyle="1" w:styleId="FL">
    <w:name w:val="FL"/>
    <w:basedOn w:val="Normal"/>
    <w:rsid w:val="002E259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2E259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2E259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rsid w:val="002E259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rsid w:val="002E259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rsid w:val="002E2595"/>
    <w:pPr>
      <w:ind w:left="851" w:hanging="851"/>
    </w:pPr>
  </w:style>
  <w:style w:type="paragraph" w:customStyle="1" w:styleId="ZH">
    <w:name w:val="ZH"/>
    <w:rsid w:val="002E259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US"/>
    </w:rPr>
  </w:style>
  <w:style w:type="paragraph" w:customStyle="1" w:styleId="TF">
    <w:name w:val="TF"/>
    <w:basedOn w:val="FL"/>
    <w:rsid w:val="002E2595"/>
    <w:pPr>
      <w:keepNext w:val="0"/>
      <w:spacing w:before="0" w:after="240"/>
    </w:pPr>
  </w:style>
  <w:style w:type="paragraph" w:customStyle="1" w:styleId="ZG">
    <w:name w:val="ZG"/>
    <w:rsid w:val="002E259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US"/>
    </w:rPr>
  </w:style>
  <w:style w:type="paragraph" w:styleId="ListBullet3">
    <w:name w:val="List Bullet 3"/>
    <w:basedOn w:val="ListBullet2"/>
    <w:rsid w:val="002E2595"/>
    <w:pPr>
      <w:ind w:left="1135"/>
    </w:pPr>
  </w:style>
  <w:style w:type="paragraph" w:styleId="List2">
    <w:name w:val="List 2"/>
    <w:basedOn w:val="List"/>
    <w:rsid w:val="002E2595"/>
    <w:pPr>
      <w:ind w:left="851"/>
    </w:pPr>
  </w:style>
  <w:style w:type="paragraph" w:styleId="List3">
    <w:name w:val="List 3"/>
    <w:basedOn w:val="List2"/>
    <w:rsid w:val="002E2595"/>
    <w:pPr>
      <w:ind w:left="1135"/>
    </w:pPr>
  </w:style>
  <w:style w:type="paragraph" w:styleId="List4">
    <w:name w:val="List 4"/>
    <w:basedOn w:val="List3"/>
    <w:rsid w:val="002E2595"/>
    <w:pPr>
      <w:ind w:left="1418"/>
    </w:pPr>
  </w:style>
  <w:style w:type="paragraph" w:styleId="List5">
    <w:name w:val="List 5"/>
    <w:basedOn w:val="List4"/>
    <w:rsid w:val="002E2595"/>
    <w:pPr>
      <w:ind w:left="1702"/>
    </w:pPr>
  </w:style>
  <w:style w:type="paragraph" w:styleId="ListBullet4">
    <w:name w:val="List Bullet 4"/>
    <w:basedOn w:val="ListBullet3"/>
    <w:rsid w:val="002E2595"/>
    <w:pPr>
      <w:ind w:left="1418"/>
    </w:pPr>
  </w:style>
  <w:style w:type="paragraph" w:styleId="ListBullet5">
    <w:name w:val="List Bullet 5"/>
    <w:basedOn w:val="ListBullet4"/>
    <w:rsid w:val="002E2595"/>
    <w:pPr>
      <w:ind w:left="1702"/>
    </w:pPr>
  </w:style>
  <w:style w:type="paragraph" w:customStyle="1" w:styleId="B20">
    <w:name w:val="B2"/>
    <w:basedOn w:val="List2"/>
    <w:rsid w:val="002E2595"/>
    <w:pPr>
      <w:ind w:left="1191" w:hanging="454"/>
    </w:pPr>
  </w:style>
  <w:style w:type="paragraph" w:customStyle="1" w:styleId="B30">
    <w:name w:val="B3"/>
    <w:basedOn w:val="List3"/>
    <w:rsid w:val="002E2595"/>
    <w:pPr>
      <w:ind w:left="1645" w:hanging="454"/>
    </w:pPr>
  </w:style>
  <w:style w:type="paragraph" w:customStyle="1" w:styleId="B4">
    <w:name w:val="B4"/>
    <w:basedOn w:val="List4"/>
    <w:rsid w:val="002E2595"/>
    <w:pPr>
      <w:ind w:left="2098" w:hanging="454"/>
    </w:pPr>
  </w:style>
  <w:style w:type="paragraph" w:customStyle="1" w:styleId="B5">
    <w:name w:val="B5"/>
    <w:basedOn w:val="List5"/>
    <w:rsid w:val="002E2595"/>
    <w:pPr>
      <w:ind w:left="2552" w:hanging="454"/>
    </w:pPr>
  </w:style>
  <w:style w:type="paragraph" w:customStyle="1" w:styleId="ZTD">
    <w:name w:val="ZTD"/>
    <w:basedOn w:val="ZB"/>
    <w:rsid w:val="002E2595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2E2595"/>
    <w:pPr>
      <w:framePr w:wrap="notBeside" w:y="16161"/>
    </w:pPr>
  </w:style>
  <w:style w:type="paragraph" w:styleId="IndexHeading">
    <w:name w:val="index heading"/>
    <w:basedOn w:val="Normal"/>
    <w:next w:val="Normal"/>
    <w:uiPriority w:val="99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BN">
    <w:name w:val="IBN"/>
    <w:basedOn w:val="Normal"/>
    <w:uiPriority w:val="99"/>
    <w:pPr>
      <w:tabs>
        <w:tab w:val="left" w:pos="567"/>
      </w:tabs>
      <w:ind w:left="568" w:hanging="284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3">
    <w:name w:val="B3+"/>
    <w:basedOn w:val="B30"/>
    <w:rsid w:val="002E2595"/>
    <w:pPr>
      <w:numPr>
        <w:numId w:val="3"/>
      </w:numPr>
      <w:tabs>
        <w:tab w:val="left" w:pos="1134"/>
      </w:tabs>
    </w:pPr>
  </w:style>
  <w:style w:type="paragraph" w:customStyle="1" w:styleId="B1">
    <w:name w:val="B1+"/>
    <w:basedOn w:val="B10"/>
    <w:rsid w:val="002E2595"/>
    <w:pPr>
      <w:numPr>
        <w:numId w:val="1"/>
      </w:numPr>
    </w:pPr>
  </w:style>
  <w:style w:type="paragraph" w:customStyle="1" w:styleId="B2">
    <w:name w:val="B2+"/>
    <w:basedOn w:val="B20"/>
    <w:rsid w:val="002E2595"/>
    <w:pPr>
      <w:numPr>
        <w:numId w:val="2"/>
      </w:numPr>
    </w:pPr>
  </w:style>
  <w:style w:type="paragraph" w:customStyle="1" w:styleId="BL">
    <w:name w:val="BL"/>
    <w:basedOn w:val="Normal"/>
    <w:rsid w:val="002E2595"/>
    <w:pPr>
      <w:numPr>
        <w:numId w:val="29"/>
      </w:numPr>
      <w:tabs>
        <w:tab w:val="left" w:pos="851"/>
      </w:tabs>
    </w:pPr>
  </w:style>
  <w:style w:type="paragraph" w:customStyle="1" w:styleId="BN">
    <w:name w:val="BN"/>
    <w:basedOn w:val="Normal"/>
    <w:rsid w:val="002E2595"/>
    <w:pPr>
      <w:numPr>
        <w:numId w:val="4"/>
      </w:numPr>
    </w:pPr>
  </w:style>
  <w:style w:type="paragraph" w:styleId="BodyText">
    <w:name w:val="Body Text"/>
    <w:basedOn w:val="Normal"/>
    <w:link w:val="BodyTextChar"/>
    <w:pPr>
      <w:keepNext/>
      <w:spacing w:after="140"/>
    </w:pPr>
  </w:style>
  <w:style w:type="character" w:customStyle="1" w:styleId="BodyTextChar">
    <w:name w:val="Body Text Char"/>
    <w:link w:val="BodyText"/>
    <w:rsid w:val="00C85237"/>
    <w:rPr>
      <w:lang w:val="en-GB" w:eastAsia="en-US"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link w:val="BodyText2"/>
    <w:rsid w:val="00C85237"/>
    <w:rPr>
      <w:lang w:val="en-GB" w:eastAsia="en-US"/>
    </w:rPr>
  </w:style>
  <w:style w:type="paragraph" w:styleId="BodyText3">
    <w:name w:val="Body Text 3"/>
    <w:basedOn w:val="Normal"/>
    <w:link w:val="BodyText3Char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C85237"/>
    <w:rPr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pPr>
      <w:keepNext w:val="0"/>
      <w:spacing w:after="120"/>
      <w:ind w:firstLine="210"/>
    </w:pPr>
  </w:style>
  <w:style w:type="character" w:customStyle="1" w:styleId="BodyTextFirstIndentChar">
    <w:name w:val="Body Text First Indent Char"/>
    <w:link w:val="BodyTextFirstIndent"/>
    <w:rsid w:val="00C85237"/>
    <w:rPr>
      <w:lang w:val="en-GB" w:eastAsia="en-US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C85237"/>
    <w:rPr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pPr>
      <w:ind w:firstLine="210"/>
    </w:pPr>
  </w:style>
  <w:style w:type="character" w:customStyle="1" w:styleId="BodyTextFirstIndent2Char">
    <w:name w:val="Body Text First Indent 2 Char"/>
    <w:link w:val="BodyTextFirstIndent2"/>
    <w:rsid w:val="00C85237"/>
    <w:rPr>
      <w:lang w:val="en-GB" w:eastAsia="en-US"/>
    </w:rPr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C85237"/>
    <w:rPr>
      <w:lang w:val="en-GB" w:eastAsia="en-US"/>
    </w:rPr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C85237"/>
    <w:rPr>
      <w:sz w:val="16"/>
      <w:szCs w:val="16"/>
      <w:lang w:val="en-GB" w:eastAsia="en-US"/>
    </w:rPr>
  </w:style>
  <w:style w:type="paragraph" w:styleId="Caption">
    <w:name w:val="caption"/>
    <w:basedOn w:val="Normal"/>
    <w:next w:val="Normal"/>
    <w:uiPriority w:val="99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link w:val="ClosingChar"/>
    <w:pPr>
      <w:ind w:left="4252"/>
    </w:pPr>
  </w:style>
  <w:style w:type="character" w:customStyle="1" w:styleId="ClosingChar">
    <w:name w:val="Closing Char"/>
    <w:link w:val="Closing"/>
    <w:rsid w:val="00C85237"/>
    <w:rPr>
      <w:lang w:val="en-GB" w:eastAsia="en-US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lang w:val="x-none"/>
    </w:rPr>
  </w:style>
  <w:style w:type="character" w:customStyle="1" w:styleId="CommentTextChar">
    <w:name w:val="Comment Text Char"/>
    <w:link w:val="CommentText"/>
    <w:rsid w:val="00073C31"/>
    <w:rPr>
      <w:lang w:eastAsia="en-US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link w:val="Date"/>
    <w:rsid w:val="00C85237"/>
    <w:rPr>
      <w:lang w:val="en-GB" w:eastAsia="en-US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rsid w:val="00C85237"/>
    <w:rPr>
      <w:rFonts w:ascii="Tahoma" w:hAnsi="Tahoma" w:cs="Tahoma"/>
      <w:shd w:val="clear" w:color="auto" w:fill="000080"/>
      <w:lang w:val="en-GB" w:eastAsia="en-US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link w:val="E-mailSignature"/>
    <w:rsid w:val="00C85237"/>
    <w:rPr>
      <w:lang w:val="en-GB" w:eastAsia="en-US"/>
    </w:rPr>
  </w:style>
  <w:style w:type="character" w:styleId="Emphasis">
    <w:name w:val="Emphasis"/>
    <w:qFormat/>
    <w:rPr>
      <w:i/>
      <w:iCs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link w:val="EndnoteTextChar"/>
    <w:semiHidden/>
  </w:style>
  <w:style w:type="character" w:customStyle="1" w:styleId="EndnoteTextChar">
    <w:name w:val="Endnote Text Char"/>
    <w:link w:val="EndnoteText"/>
    <w:rsid w:val="00C85237"/>
    <w:rPr>
      <w:lang w:val="en-GB" w:eastAsia="en-US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uiPriority w:val="99"/>
    <w:rPr>
      <w:rFonts w:ascii="Arial" w:hAnsi="Arial" w:cs="Arial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link w:val="HTMLAddress"/>
    <w:rsid w:val="00C85237"/>
    <w:rPr>
      <w:i/>
      <w:iCs/>
      <w:lang w:val="en-GB" w:eastAsia="en-US"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urier New" w:hAnsi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urier New" w:hAnsi="Courier New"/>
    </w:rPr>
  </w:style>
  <w:style w:type="character" w:customStyle="1" w:styleId="HTMLPreformattedChar">
    <w:name w:val="HTML Preformatted Char"/>
    <w:link w:val="HTMLPreformatted"/>
    <w:rsid w:val="00C85237"/>
    <w:rPr>
      <w:rFonts w:ascii="Courier New" w:hAnsi="Courier New" w:cs="Courier New"/>
      <w:lang w:val="en-GB" w:eastAsia="en-US"/>
    </w:rPr>
  </w:style>
  <w:style w:type="character" w:styleId="HTMLSample">
    <w:name w:val="HTML Sample"/>
    <w:rPr>
      <w:rFonts w:ascii="Courier New" w:hAnsi="Courier New"/>
    </w:rPr>
  </w:style>
  <w:style w:type="character" w:styleId="HTMLTypewriter">
    <w:name w:val="HTML Typewriter"/>
    <w:rPr>
      <w:rFonts w:ascii="Courier New" w:hAnsi="Courier New"/>
      <w:sz w:val="20"/>
      <w:szCs w:val="20"/>
    </w:rPr>
  </w:style>
  <w:style w:type="character" w:styleId="HTMLVariable">
    <w:name w:val="HTML Variable"/>
    <w:rPr>
      <w:i/>
      <w:iCs/>
    </w:rPr>
  </w:style>
  <w:style w:type="paragraph" w:styleId="Index3">
    <w:name w:val="index 3"/>
    <w:basedOn w:val="Normal"/>
    <w:next w:val="Normal"/>
    <w:autoRedefine/>
    <w:uiPriority w:val="99"/>
    <w:semiHidden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pPr>
      <w:ind w:left="1800" w:hanging="200"/>
    </w:pPr>
  </w:style>
  <w:style w:type="character" w:styleId="LineNumber">
    <w:name w:val="line number"/>
    <w:basedOn w:val="DefaultParagraphFont"/>
  </w:style>
  <w:style w:type="paragraph" w:styleId="ListContinue">
    <w:name w:val="List Continue"/>
    <w:basedOn w:val="Normal"/>
    <w:uiPriority w:val="99"/>
    <w:pPr>
      <w:spacing w:after="120"/>
      <w:ind w:left="283"/>
    </w:pPr>
  </w:style>
  <w:style w:type="paragraph" w:styleId="ListContinue2">
    <w:name w:val="List Continue 2"/>
    <w:basedOn w:val="Normal"/>
    <w:uiPriority w:val="99"/>
    <w:pPr>
      <w:spacing w:after="120"/>
      <w:ind w:left="566"/>
    </w:pPr>
  </w:style>
  <w:style w:type="paragraph" w:styleId="ListContinue3">
    <w:name w:val="List Continue 3"/>
    <w:basedOn w:val="Normal"/>
    <w:uiPriority w:val="99"/>
    <w:pPr>
      <w:spacing w:after="120"/>
      <w:ind w:left="849"/>
    </w:pPr>
  </w:style>
  <w:style w:type="paragraph" w:styleId="ListContinue4">
    <w:name w:val="List Continue 4"/>
    <w:basedOn w:val="Normal"/>
    <w:uiPriority w:val="99"/>
    <w:pPr>
      <w:spacing w:after="120"/>
      <w:ind w:left="1132"/>
    </w:pPr>
  </w:style>
  <w:style w:type="paragraph" w:styleId="ListContinue5">
    <w:name w:val="List Continue 5"/>
    <w:basedOn w:val="Normal"/>
    <w:uiPriority w:val="99"/>
    <w:pPr>
      <w:spacing w:after="120"/>
      <w:ind w:left="1415"/>
    </w:pPr>
  </w:style>
  <w:style w:type="paragraph" w:styleId="ListNumber3">
    <w:name w:val="List Number 3"/>
    <w:basedOn w:val="Normal"/>
    <w:uiPriority w:val="99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pPr>
      <w:tabs>
        <w:tab w:val="num" w:pos="1492"/>
      </w:tabs>
      <w:ind w:left="1492" w:hanging="360"/>
    </w:pPr>
  </w:style>
  <w:style w:type="paragraph" w:styleId="MacroText">
    <w:name w:val="macro"/>
    <w:link w:val="MacroTextChar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link w:val="MacroText"/>
    <w:semiHidden/>
    <w:rsid w:val="00C85237"/>
    <w:rPr>
      <w:rFonts w:ascii="Courier New" w:hAnsi="Courier New" w:cs="Courier New"/>
      <w:lang w:val="en-GB" w:eastAsia="en-US" w:bidi="ar-SA"/>
    </w:r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MessageHeaderChar">
    <w:name w:val="Message Header Char"/>
    <w:link w:val="MessageHeader"/>
    <w:rsid w:val="00C85237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rPr>
      <w:sz w:val="24"/>
      <w:szCs w:val="24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link w:val="NoteHeading"/>
    <w:rsid w:val="00C85237"/>
    <w:rPr>
      <w:lang w:val="en-GB" w:eastAsia="en-US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link w:val="PlainTextChar"/>
    <w:rPr>
      <w:rFonts w:ascii="Courier New" w:hAnsi="Courier New"/>
    </w:rPr>
  </w:style>
  <w:style w:type="character" w:customStyle="1" w:styleId="PlainTextChar">
    <w:name w:val="Plain Text Char"/>
    <w:link w:val="PlainText"/>
    <w:rsid w:val="00C85237"/>
    <w:rPr>
      <w:rFonts w:ascii="Courier New" w:hAnsi="Courier New" w:cs="Courier New"/>
      <w:lang w:val="en-GB" w:eastAsia="en-US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link w:val="Salutation"/>
    <w:rsid w:val="00C85237"/>
    <w:rPr>
      <w:lang w:val="en-GB" w:eastAsia="en-US"/>
    </w:rPr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link w:val="Signature"/>
    <w:rsid w:val="00C85237"/>
    <w:rPr>
      <w:lang w:val="en-GB" w:eastAsia="en-US"/>
    </w:r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link w:val="SubtitleChar"/>
    <w:qFormat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ubtitleChar">
    <w:name w:val="Subtitle Char"/>
    <w:link w:val="Subtitle"/>
    <w:rsid w:val="00C85237"/>
    <w:rPr>
      <w:rFonts w:ascii="Arial" w:hAnsi="Arial" w:cs="Arial"/>
      <w:sz w:val="24"/>
      <w:szCs w:val="24"/>
      <w:lang w:val="en-GB" w:eastAsia="en-US"/>
    </w:rPr>
  </w:style>
  <w:style w:type="paragraph" w:styleId="TableofAuthorities">
    <w:name w:val="table of authorities"/>
    <w:basedOn w:val="Normal"/>
    <w:next w:val="Normal"/>
    <w:uiPriority w:val="99"/>
    <w:semiHidden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pPr>
      <w:ind w:left="400" w:hanging="400"/>
    </w:p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85237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TAJ">
    <w:name w:val="TAJ"/>
    <w:basedOn w:val="Normal"/>
    <w:rsid w:val="002E2595"/>
    <w:pPr>
      <w:keepNext/>
      <w:keepLines/>
      <w:spacing w:after="0"/>
      <w:jc w:val="both"/>
    </w:pPr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semiHidden/>
    <w:rsid w:val="00A5430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85237"/>
    <w:rPr>
      <w:rFonts w:ascii="Tahoma" w:hAnsi="Tahoma" w:cs="Tahoma"/>
      <w:sz w:val="16"/>
      <w:szCs w:val="16"/>
      <w:lang w:val="en-GB" w:eastAsia="en-US"/>
    </w:rPr>
  </w:style>
  <w:style w:type="character" w:customStyle="1" w:styleId="ASN1Text">
    <w:name w:val="ASN.1 Text"/>
    <w:rsid w:val="00073C31"/>
    <w:rPr>
      <w:rFonts w:ascii="Courier New" w:hAnsi="Courier New"/>
      <w:b/>
      <w:i w:val="0"/>
      <w:caps w:val="0"/>
      <w:smallCaps w:val="0"/>
      <w:strike w:val="0"/>
      <w:dstrike w:val="0"/>
      <w:noProof/>
      <w:vanish w:val="0"/>
      <w:color w:val="auto"/>
      <w:spacing w:val="-2"/>
      <w:w w:val="100"/>
      <w:kern w:val="0"/>
      <w:sz w:val="18"/>
      <w:u w:val="none"/>
      <w:effect w:val="none"/>
      <w:vertAlign w:val="baseline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CommentSubject">
    <w:name w:val="annotation subject"/>
    <w:basedOn w:val="CommentText"/>
    <w:next w:val="CommentText"/>
    <w:link w:val="CommentSubjectChar"/>
    <w:rsid w:val="00073C31"/>
    <w:rPr>
      <w:b/>
      <w:bCs/>
      <w:lang w:val="en-GB"/>
    </w:rPr>
  </w:style>
  <w:style w:type="character" w:customStyle="1" w:styleId="CommentSubjectChar">
    <w:name w:val="Comment Subject Char"/>
    <w:link w:val="CommentSubject"/>
    <w:rsid w:val="00C85237"/>
    <w:rPr>
      <w:b/>
      <w:bCs/>
      <w:lang w:val="en-GB" w:eastAsia="en-US"/>
    </w:rPr>
  </w:style>
  <w:style w:type="table" w:styleId="TableGrid">
    <w:name w:val="Table Grid"/>
    <w:basedOn w:val="TableNormal"/>
    <w:rsid w:val="00073C31"/>
    <w:pPr>
      <w:overflowPunct w:val="0"/>
      <w:autoSpaceDE w:val="0"/>
      <w:autoSpaceDN w:val="0"/>
      <w:adjustRightInd w:val="0"/>
      <w:spacing w:after="18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680317"/>
    <w:rPr>
      <w:lang w:val="en-GB" w:eastAsia="en-US"/>
    </w:rPr>
  </w:style>
  <w:style w:type="character" w:customStyle="1" w:styleId="WW8Num16z2">
    <w:name w:val="WW8Num16z2"/>
    <w:rsid w:val="00BB7A69"/>
    <w:rPr>
      <w:rFonts w:ascii="Wingdings" w:hAnsi="Wingdings"/>
    </w:rPr>
  </w:style>
  <w:style w:type="character" w:customStyle="1" w:styleId="WW8Num34z3">
    <w:name w:val="WW8Num34z3"/>
    <w:rsid w:val="00813CBC"/>
    <w:rPr>
      <w:rFonts w:ascii="Symbol" w:hAnsi="Symbol"/>
    </w:rPr>
  </w:style>
  <w:style w:type="paragraph" w:customStyle="1" w:styleId="TB1">
    <w:name w:val="TB1"/>
    <w:basedOn w:val="Normal"/>
    <w:qFormat/>
    <w:rsid w:val="002E2595"/>
    <w:pPr>
      <w:keepNext/>
      <w:keepLines/>
      <w:numPr>
        <w:numId w:val="40"/>
      </w:numPr>
      <w:tabs>
        <w:tab w:val="left" w:pos="683"/>
      </w:tabs>
      <w:spacing w:after="0"/>
    </w:pPr>
    <w:rPr>
      <w:rFonts w:ascii="Arial" w:hAnsi="Arial"/>
      <w:sz w:val="18"/>
    </w:rPr>
  </w:style>
  <w:style w:type="paragraph" w:customStyle="1" w:styleId="TB2">
    <w:name w:val="TB2"/>
    <w:basedOn w:val="Normal"/>
    <w:qFormat/>
    <w:rsid w:val="002E2595"/>
    <w:pPr>
      <w:keepNext/>
      <w:keepLines/>
      <w:tabs>
        <w:tab w:val="left" w:pos="1109"/>
      </w:tabs>
      <w:spacing w:after="0"/>
      <w:ind w:left="1109" w:hanging="426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0538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  <w:div w:id="8540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a\AppData\Local\Temp\CR_616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C16F7-6419-4702-B9A9-64AD2F2F7A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08C913-E264-452E-BABD-9B414E306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CR_6163.dotx</Template>
  <TotalTime>0</TotalTime>
  <Pages>2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ETSI ES 201 873-1 V4.4.1</vt:lpstr>
    </vt:vector>
  </TitlesOfParts>
  <Company>ETSI Secretariat</Company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ETSI ES 201 873-1 V4.4.1</dc:title>
  <dc:subject>Methods for Testing and Specification (MTS)</dc:subject>
  <dc:creator>Ina</dc:creator>
  <cp:keywords>methodology, MTS, testing, TTCN</cp:keywords>
  <cp:lastModifiedBy>Ina</cp:lastModifiedBy>
  <cp:revision>1</cp:revision>
  <cp:lastPrinted>2012-01-27T07:28:00Z</cp:lastPrinted>
  <dcterms:created xsi:type="dcterms:W3CDTF">2012-07-11T14:14:00Z</dcterms:created>
  <dcterms:modified xsi:type="dcterms:W3CDTF">2012-07-11T14:14:00Z</dcterms:modified>
</cp:coreProperties>
</file>