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
        <w:numPr>
          <w:ilvl w:val="2"/>
          <w:numId w:val="1"/>
        </w:numPr>
        <w:ind w:hanging="1134" w:left="1134" w:right="0"/>
        <w:spacing w:after="180" w:before="120"/>
      </w:pPr>
      <w:bookmarkStart w:id="0" w:name="_Toc298658313"/>
      <w:bookmarkEnd w:id="0"/>
      <w:r>
        <w:rPr>
          <w:lang w:val="en-GB"/>
        </w:rPr>
        <w:t>6.2.9</w:t>
        <w:tab/>
        <w:t>Communication port types</w:t>
      </w:r>
    </w:p>
    <w:p>
      <w:pPr>
        <w:pStyle w:val="style0"/>
      </w:pPr>
      <w:r>
        <w:rPr>
          <w:color w:val="000000"/>
        </w:rPr>
        <w:t>Ports facilitate communication between test components and between test components and the test system interface.</w:t>
      </w:r>
    </w:p>
    <w:p>
      <w:pPr>
        <w:pStyle w:val="style0"/>
      </w:pPr>
      <w:r>
        <w:rPr/>
        <w:t>TTCN</w:t>
        <w:t>3</w:t>
      </w:r>
      <w:r>
        <w:rPr>
          <w:color w:val="000000"/>
        </w:rPr>
        <w:t xml:space="preserve"> supports message-based and procedure-based ports. Each port shall be defined as being message-based or procedure-based. Message-based ports shall be identified by the keyword </w:t>
      </w:r>
      <w:r>
        <w:rPr>
          <w:color w:val="000000"/>
          <w:b/>
          <w:rFonts w:ascii="Courier New" w:hAnsi="Courier New"/>
        </w:rPr>
        <w:t>message</w:t>
      </w:r>
      <w:r>
        <w:rPr>
          <w:color w:val="000000"/>
        </w:rPr>
        <w:t xml:space="preserve"> and procedure-based ports shall be identified by the keyword </w:t>
      </w:r>
      <w:r>
        <w:rPr>
          <w:color w:val="000000"/>
          <w:b/>
          <w:rFonts w:ascii="Courier New" w:hAnsi="Courier New"/>
        </w:rPr>
        <w:t>procedure</w:t>
      </w:r>
      <w:r>
        <w:rPr>
          <w:color w:val="000000"/>
        </w:rPr>
        <w:t xml:space="preserve"> within the associated port type definition.</w:t>
      </w:r>
    </w:p>
    <w:p>
      <w:pPr>
        <w:pStyle w:val="style0"/>
        <w:keepNext/>
      </w:pPr>
      <w:r>
        <w:rPr/>
        <w:t xml:space="preserve">Ports are bidirectional. The directions are specified by the keywords </w:t>
      </w:r>
      <w:r>
        <w:rPr>
          <w:b/>
          <w:rFonts w:ascii="Courier New" w:hAnsi="Courier New"/>
        </w:rPr>
        <w:t>in</w:t>
      </w:r>
      <w:r>
        <w:rPr/>
        <w:t xml:space="preserve"> (for the in direction), </w:t>
      </w:r>
      <w:r>
        <w:rPr>
          <w:b/>
          <w:rFonts w:ascii="Courier New" w:hAnsi="Courier New"/>
        </w:rPr>
        <w:t>out</w:t>
      </w:r>
      <w:r>
        <w:rPr/>
        <w:t xml:space="preserve"> (for the out direction) and </w:t>
      </w:r>
      <w:r>
        <w:rPr>
          <w:b/>
          <w:rFonts w:ascii="Courier New" w:hAnsi="Courier New"/>
        </w:rPr>
        <w:t>inout</w:t>
      </w:r>
      <w:r>
        <w:rPr/>
        <w:t xml:space="preserve"> (for both directions). Directions shall be seen from the point of view of the test component owning the port with the exception of the test system interface, where </w:t>
      </w:r>
      <w:r>
        <w:rPr>
          <w:b/>
          <w:rFonts w:ascii="Courier New" w:hAnsi="Courier New"/>
        </w:rPr>
        <w:t>in</w:t>
      </w:r>
      <w:r>
        <w:rPr/>
        <w:t xml:space="preserve"> identifies the direction of message sending or procedure call and </w:t>
      </w:r>
      <w:r>
        <w:rPr>
          <w:b/>
          <w:rFonts w:ascii="Courier New" w:hAnsi="Courier New"/>
        </w:rPr>
        <w:t>out</w:t>
      </w:r>
      <w:r>
        <w:rPr/>
        <w:t xml:space="preserve"> identifies the direction of message receive, get reply or catch exception from the point of view of the test component connected to the test system interface port.</w:t>
      </w:r>
    </w:p>
    <w:p>
      <w:pPr>
        <w:pStyle w:val="style0"/>
      </w:pPr>
      <w:r>
        <w:rPr/>
        <w:t>Each port type definition shall have one or more lists indicating the allowed collection of (message) types or procedure signatures together with the allowed communication direction.</w:t>
      </w:r>
    </w:p>
    <w:p>
      <w:pPr>
        <w:pStyle w:val="style0"/>
      </w:pPr>
      <w:r>
        <w:rPr/>
        <w:t xml:space="preserve">For configuration purposes the port type may have one </w:t>
      </w:r>
      <w:r>
        <w:rPr>
          <w:b/>
        </w:rPr>
        <w:t>map</w:t>
      </w:r>
      <w:r>
        <w:rPr/>
        <w:t xml:space="preserve"> </w:t>
      </w:r>
      <w:r>
        <w:rPr>
          <w:b/>
        </w:rPr>
        <w:t>param</w:t>
      </w:r>
      <w:r>
        <w:rPr/>
        <w:t xml:space="preserve"> and one </w:t>
      </w:r>
      <w:r>
        <w:rPr>
          <w:b/>
        </w:rPr>
        <w:t xml:space="preserve">unmap param </w:t>
      </w:r>
      <w:r>
        <w:rPr/>
        <w:t>declaration indicating the allowed additional parameters for the respective operation. These formal parameters must be value parameters.</w:t>
      </w:r>
    </w:p>
    <w:p>
      <w:pPr>
        <w:pStyle w:val="style0"/>
      </w:pPr>
      <w:r>
        <w:rPr/>
        <w:t xml:space="preserve">Whenever a signature (see also clause </w:t>
      </w:r>
      <w:r>
        <w:fldChar w:fldCharType="begin"/>
      </w:r>
      <w:r>
        <w:rPr/>
        <w:fldChar w:fldCharType="begin"/>
      </w:r>
      <w:r>
        <w:instrText> REF clause_Signature \h </w:instrText>
      </w:r>
      <w:r>
        <w:fldChar w:fldCharType="separate"/>
      </w:r>
      <w:r>
        <w:t>Error: Reference source not found</w:t>
      </w:r>
      <w:r>
        <w:fldChar w:fldCharType="end"/>
      </w:r>
      <w:r>
        <w:rPr/>
        <w:t xml:space="preserve">) is defined in the </w:t>
      </w:r>
      <w:r>
        <w:rPr>
          <w:b/>
          <w:rFonts w:ascii="Courier New" w:hAnsi="Courier New"/>
        </w:rPr>
        <w:t>out</w:t>
      </w:r>
      <w:r>
        <w:rPr/>
        <w:t xml:space="preserve"> direction of a procedure-based port, the types of all its </w:t>
      </w:r>
      <w:r>
        <w:rPr>
          <w:b/>
          <w:rFonts w:ascii="Courier New" w:hAnsi="Courier New"/>
        </w:rPr>
        <w:t>inout</w:t>
      </w:r>
      <w:r>
        <w:rPr/>
        <w:t xml:space="preserve"> and </w:t>
      </w:r>
      <w:r>
        <w:rPr>
          <w:b/>
          <w:rFonts w:ascii="Courier New" w:hAnsi="Courier New"/>
        </w:rPr>
        <w:t>out</w:t>
      </w:r>
      <w:r>
        <w:rPr/>
        <w:t xml:space="preserve"> parameters, its return type and its exception types are automatically part of the </w:t>
      </w:r>
      <w:r>
        <w:rPr>
          <w:b/>
          <w:rFonts w:ascii="Courier New" w:hAnsi="Courier New"/>
        </w:rPr>
        <w:t>in</w:t>
      </w:r>
      <w:r>
        <w:rPr/>
        <w:t xml:space="preserve"> direction of this port. Whenever a signature is defined in the </w:t>
      </w:r>
      <w:r>
        <w:rPr>
          <w:b/>
          <w:rFonts w:ascii="Courier New" w:hAnsi="Courier New"/>
        </w:rPr>
        <w:t>in</w:t>
      </w:r>
      <w:r>
        <w:rPr/>
        <w:t xml:space="preserve"> direction for a procedure-based port, the types of all its </w:t>
      </w:r>
      <w:r>
        <w:rPr>
          <w:b/>
          <w:rFonts w:ascii="Courier New" w:hAnsi="Courier New"/>
        </w:rPr>
        <w:t>inout</w:t>
      </w:r>
      <w:r>
        <w:rPr/>
        <w:t xml:space="preserve"> and </w:t>
      </w:r>
      <w:r>
        <w:rPr>
          <w:b/>
          <w:rFonts w:ascii="Courier New" w:hAnsi="Courier New"/>
        </w:rPr>
        <w:t>out</w:t>
      </w:r>
      <w:r>
        <w:rPr/>
        <w:t xml:space="preserve"> parameters, its return type and its exception types are automatically part of the </w:t>
      </w:r>
      <w:r>
        <w:rPr>
          <w:b/>
          <w:rFonts w:ascii="Courier New" w:hAnsi="Courier New"/>
        </w:rPr>
        <w:t>out</w:t>
      </w:r>
      <w:r>
        <w:rPr/>
        <w:t xml:space="preserve"> direction of this port.</w:t>
      </w:r>
    </w:p>
    <w:p>
      <w:pPr>
        <w:pStyle w:val="style0"/>
        <w:keepNext/>
      </w:pPr>
      <w:r>
        <w:rPr/>
        <w:t xml:space="preserve">Ports used for the communication with the SUT may need to address specific entities within the SUT. In addition, several address schemes may be supported by one SUT at different ports. To support such addressing schemes, TTCN-3 allows to bind an </w:t>
      </w:r>
      <w:r>
        <w:rPr>
          <w:b/>
          <w:rFonts w:ascii="Courier New" w:hAnsi="Courier New"/>
        </w:rPr>
        <w:t>address</w:t>
      </w:r>
      <w:r>
        <w:rPr/>
        <w:t xml:space="preserve"> type to a port. Values of this type may be used for addressing purposes in communication operations (see clause </w:t>
      </w:r>
      <w:r>
        <w:fldChar w:fldCharType="begin"/>
      </w:r>
      <w:r>
        <w:rPr/>
        <w:fldChar w:fldCharType="begin"/>
      </w:r>
      <w:r>
        <w:instrText> REF clause_CommOps_Mechanisms \h </w:instrText>
      </w:r>
      <w:r>
        <w:fldChar w:fldCharType="separate"/>
      </w:r>
      <w:r>
        <w:t>Error: Reference source not found</w:t>
      </w:r>
      <w:r>
        <w:fldChar w:fldCharType="end"/>
      </w:r>
      <w:r>
        <w:rPr/>
        <w:t xml:space="preserve">) and be stored in variables. The handling of address types bound to different ports by means of the dot notation is explained in clause </w:t>
      </w:r>
      <w:r>
        <w:fldChar w:fldCharType="begin"/>
      </w:r>
      <w:r>
        <w:rPr/>
        <w:fldChar w:fldCharType="begin"/>
      </w:r>
      <w:r>
        <w:instrText> REF clause_Types_Struct_Adressing \h </w:instrText>
      </w:r>
      <w:r>
        <w:fldChar w:fldCharType="separate"/>
      </w:r>
      <w:r>
        <w:t>Error: Reference source not found</w:t>
      </w:r>
      <w:r>
        <w:fldChar w:fldCharType="end"/>
      </w:r>
      <w:r>
        <w:rPr/>
        <w:t>.</w:t>
      </w:r>
    </w:p>
    <w:p>
      <w:pPr>
        <w:pStyle w:val="style0"/>
      </w:pPr>
      <w:r>
        <w:rPr>
          <w:i/>
          <w:b/>
        </w:rPr>
        <w:t>Syntactical Structure</w:t>
      </w:r>
    </w:p>
    <w:p>
      <w:pPr>
        <w:pStyle w:val="style0"/>
      </w:pPr>
      <w:r>
        <w:rPr/>
        <w:t>Message-based port:</w:t>
      </w:r>
    </w:p>
    <w:p>
      <w:pPr>
        <w:pStyle w:val="style25"/>
        <w:ind w:hanging="0" w:left="283" w:right="0"/>
      </w:pPr>
      <w:r>
        <w:rPr>
          <w:b/>
        </w:rPr>
        <w:t>type</w:t>
      </w:r>
      <w:r>
        <w:rPr/>
        <w:t xml:space="preserve"> </w:t>
      </w:r>
      <w:r>
        <w:rPr>
          <w:b/>
        </w:rPr>
        <w:t>port</w:t>
      </w:r>
      <w:r>
        <w:rPr/>
        <w:t xml:space="preserve"> </w:t>
      </w:r>
      <w:r>
        <w:rPr>
          <w:i/>
        </w:rPr>
        <w:t>PortTypeIdentifier</w:t>
      </w:r>
      <w:r>
        <w:rPr/>
        <w:t xml:space="preserve"> </w:t>
      </w:r>
      <w:r>
        <w:rPr>
          <w:b/>
        </w:rPr>
        <w:t>message</w:t>
      </w:r>
      <w:r>
        <w:rPr/>
        <w:t xml:space="preserve"> </w:t>
      </w:r>
      <w:r>
        <w:rPr>
          <w:rFonts w:cs="Courier New"/>
        </w:rPr>
        <w:t>"</w:t>
      </w:r>
      <w:r>
        <w:rPr/>
        <w:t>{</w:t>
      </w:r>
      <w:r>
        <w:rPr>
          <w:rFonts w:cs="Courier New"/>
        </w:rPr>
        <w:t>"</w:t>
      </w:r>
    </w:p>
    <w:p>
      <w:pPr>
        <w:pStyle w:val="style25"/>
        <w:ind w:hanging="0" w:left="283" w:right="0"/>
      </w:pPr>
      <w:r>
        <w:rPr>
          <w:b/>
        </w:rPr>
        <w:tab/>
        <w:tab/>
      </w:r>
      <w:ins w:author="Jacob Wieland" w:date="2011-09-29T10:26:00Z" w:id="0">
        <w:r>
          <w:rPr>
            <w:b/>
          </w:rPr>
          <w:t>{</w:t>
        </w:r>
      </w:ins>
      <w:del w:author="Jacob Wieland" w:date="2011-09-29T10:26:00Z" w:id="1">
        <w:r>
          <w:rPr>
            <w:b/>
          </w:rPr>
          <w:delText>[</w:delText>
        </w:r>
      </w:del>
      <w:r>
        <w:rPr/>
        <w:t xml:space="preserve"> </w:t>
      </w:r>
      <w:r>
        <w:rPr>
          <w:b/>
        </w:rPr>
        <w:t xml:space="preserve">address </w:t>
      </w:r>
      <w:r>
        <w:rPr>
          <w:i/>
          <w:iCs/>
          <w:bCs/>
        </w:rPr>
        <w:t>Type</w:t>
      </w:r>
      <w:r>
        <w:rPr>
          <w:bCs/>
        </w:rPr>
        <w:t xml:space="preserve"> </w:t>
      </w:r>
      <w:del w:author="Jacob Wieland" w:date="2011-09-29T10:29:00Z" w:id="2">
        <w:r>
          <w:rPr>
            <w:bCs/>
          </w:rPr>
          <w:delText>“</w:delText>
        </w:r>
      </w:del>
      <w:ins w:author="Jacob Wieland" w:date="2011-09-29T10:29:00Z" w:id="3">
        <w:r>
          <w:rPr>
            <w:bCs/>
          </w:rPr>
          <w:t>"</w:t>
        </w:r>
      </w:ins>
      <w:r>
        <w:rPr>
          <w:bCs/>
        </w:rPr>
        <w:t>;</w:t>
      </w:r>
      <w:del w:author="Jacob Wieland" w:date="2011-09-29T10:29:00Z" w:id="4">
        <w:r>
          <w:rPr>
            <w:bCs/>
          </w:rPr>
          <w:delText>”</w:delText>
        </w:r>
      </w:del>
      <w:ins w:author="Jacob Wieland" w:date="2011-09-29T10:29:00Z" w:id="5">
        <w:r>
          <w:rPr>
            <w:bCs/>
          </w:rPr>
          <w:t>"</w:t>
        </w:r>
      </w:ins>
      <w:r>
        <w:rPr>
          <w:bCs/>
        </w:rPr>
        <w:t xml:space="preserve"> </w:t>
      </w:r>
      <w:ins w:author="Jacob Wieland" w:date="2011-09-29T10:26:00Z" w:id="6">
        <w:r>
          <w:rPr>
            <w:bCs/>
          </w:rPr>
          <w:t>|</w:t>
        </w:r>
      </w:ins>
      <w:del w:author="Jacob Wieland" w:date="2011-09-29T10:26:00Z" w:id="7">
        <w:r>
          <w:rPr>
            <w:bCs/>
          </w:rPr>
          <w:delText>]</w:delText>
        </w:r>
      </w:del>
    </w:p>
    <w:p>
      <w:pPr>
        <w:pStyle w:val="style25"/>
        <w:ind w:hanging="0" w:left="283" w:right="0"/>
      </w:pPr>
      <w:ins w:author="Ina" w:date="2011-09-29T09:40:00Z" w:id="8">
        <w:r>
          <w:rPr>
            <w:rFonts w:cs="Courier New"/>
            <w:lang w:val="fr-FR"/>
          </w:rPr>
          <w:tab/>
          <w:tab/>
        </w:r>
      </w:ins>
      <w:del w:author="Jacob Wieland" w:date="2011-09-29T10:27:00Z" w:id="9">
        <w:r>
          <w:rPr>
            <w:rFonts w:cs="Courier New"/>
            <w:lang w:val="en-GB"/>
          </w:rPr>
          <w:delText>{</w:delText>
        </w:r>
      </w:del>
      <w:ins w:author="Jacob Wieland" w:date="2011-09-29T10:27:00Z" w:id="10">
        <w:r>
          <w:rPr>
            <w:rFonts w:cs="Courier New"/>
            <w:lang w:val="en-GB"/>
          </w:rPr>
          <w:t xml:space="preserve"> </w:t>
        </w:r>
      </w:ins>
      <w:ins w:author="Ina" w:date="2011-09-29T09:40:00Z" w:id="11">
        <w:r>
          <w:rPr>
            <w:rFonts w:cs="Courier New"/>
            <w:lang w:val="en-GB"/>
          </w:rPr>
          <w:t xml:space="preserve"> </w:t>
        </w:r>
      </w:ins>
      <w:ins w:author="Jacob Wieland" w:date="2011-09-29T10:28:00Z" w:id="12">
        <w:r>
          <w:rPr>
            <w:rFonts w:cs="Courier New"/>
            <w:lang w:val="en-GB"/>
          </w:rPr>
          <w:t xml:space="preserve"> </w:t>
        </w:r>
      </w:ins>
      <w:ins w:author="Ina" w:date="2011-09-29T09:40:00Z" w:id="13">
        <w:r>
          <w:rPr>
            <w:rFonts w:cs="Courier New"/>
            <w:lang w:val="en-GB"/>
          </w:rPr>
          <w:t xml:space="preserve">(( </w:t>
        </w:r>
      </w:ins>
      <w:ins w:author="Ina" w:date="2011-09-29T09:40:00Z" w:id="14">
        <w:r>
          <w:rPr>
            <w:b/>
            <w:rFonts w:cs="Courier New"/>
            <w:lang w:val="en-GB"/>
          </w:rPr>
          <w:t>in</w:t>
        </w:r>
      </w:ins>
      <w:ins w:author="Ina" w:date="2011-09-29T09:40:00Z" w:id="15">
        <w:r>
          <w:rPr>
            <w:rFonts w:cs="Courier New"/>
            <w:lang w:val="en-GB"/>
          </w:rPr>
          <w:t xml:space="preserve"> | </w:t>
        </w:r>
      </w:ins>
      <w:ins w:author="Ina" w:date="2011-09-29T09:40:00Z" w:id="16">
        <w:r>
          <w:rPr>
            <w:b/>
            <w:rFonts w:cs="Courier New"/>
            <w:lang w:val="en-GB"/>
          </w:rPr>
          <w:t>out</w:t>
        </w:r>
      </w:ins>
      <w:ins w:author="Ina" w:date="2011-09-29T09:40:00Z" w:id="17">
        <w:r>
          <w:rPr>
            <w:rFonts w:cs="Courier New"/>
            <w:lang w:val="en-GB"/>
          </w:rPr>
          <w:t xml:space="preserve"> | </w:t>
        </w:r>
      </w:ins>
      <w:ins w:author="Ina" w:date="2011-09-29T09:40:00Z" w:id="18">
        <w:r>
          <w:rPr>
            <w:b/>
            <w:rFonts w:cs="Courier New"/>
            <w:lang w:val="en-GB"/>
          </w:rPr>
          <w:t>inout</w:t>
        </w:r>
      </w:ins>
      <w:ins w:author="Ina" w:date="2011-09-29T09:40:00Z" w:id="19">
        <w:r>
          <w:rPr>
            <w:rFonts w:cs="Courier New"/>
            <w:lang w:val="en-GB"/>
          </w:rPr>
          <w:t xml:space="preserve"> ) { </w:t>
        </w:r>
      </w:ins>
      <w:ins w:author="Ina" w:date="2011-09-29T09:40:00Z" w:id="20">
        <w:r>
          <w:rPr>
            <w:i/>
            <w:rFonts w:cs="Courier New"/>
            <w:lang w:val="en-GB"/>
          </w:rPr>
          <w:t>MessageType</w:t>
        </w:r>
      </w:ins>
      <w:ins w:author="Ina" w:date="2011-09-29T09:40:00Z" w:id="21">
        <w:r>
          <w:rPr>
            <w:rFonts w:cs="Courier New"/>
            <w:lang w:val="en-GB"/>
          </w:rPr>
          <w:t xml:space="preserve"> [ "</w:t>
        </w:r>
      </w:ins>
      <w:ins w:author="Ina" w:date="2011-09-29T09:40:00Z" w:id="22">
        <w:r>
          <w:rPr>
            <w:lang w:val="en-GB"/>
          </w:rPr>
          <w:t>,</w:t>
        </w:r>
      </w:ins>
      <w:ins w:author="Ina" w:date="2011-09-29T09:40:00Z" w:id="23">
        <w:r>
          <w:rPr>
            <w:rFonts w:cs="Courier New"/>
            <w:lang w:val="en-GB"/>
          </w:rPr>
          <w:t xml:space="preserve">" ] }+ </w:t>
        </w:r>
      </w:ins>
      <w:ins w:author="Jacob Wieland" w:date="2011-09-29T10:26:00Z" w:id="24">
        <w:r>
          <w:rPr>
            <w:rFonts w:cs="Courier New"/>
            <w:lang w:val="en-GB"/>
          </w:rPr>
          <w:t xml:space="preserve">";" </w:t>
        </w:r>
      </w:ins>
      <w:ins w:author="Ina" w:date="2011-09-29T09:40:00Z" w:id="25">
        <w:r>
          <w:rPr>
            <w:rFonts w:cs="Courier New"/>
            <w:lang w:val="en-GB"/>
          </w:rPr>
          <w:t>|</w:t>
        </w:r>
      </w:ins>
    </w:p>
    <w:p>
      <w:pPr>
        <w:pStyle w:val="style25"/>
        <w:ind w:hanging="0" w:left="283" w:right="0"/>
      </w:pPr>
      <w:ins w:author="Ina" w:date="2011-09-29T09:40:00Z" w:id="26">
        <w:r>
          <w:rPr/>
          <w:tab/>
          <w:tab/>
          <w:t xml:space="preserve">   map param </w:t>
        </w:r>
      </w:ins>
      <w:ins w:author="Ina" w:date="2011-09-29T09:40:00Z" w:id="27">
        <w:r>
          <w:rPr>
            <w:lang w:val="en-GB"/>
          </w:rPr>
          <w:t xml:space="preserve">"(" { </w:t>
        </w:r>
      </w:ins>
      <w:ins w:author="Ina" w:date="2011-09-29T09:40:00Z" w:id="28">
        <w:r>
          <w:rPr>
            <w:i/>
            <w:lang w:val="en-GB"/>
          </w:rPr>
          <w:t>FormalValuePar</w:t>
        </w:r>
      </w:ins>
      <w:ins w:author="Ina" w:date="2011-09-29T09:40:00Z" w:id="29">
        <w:r>
          <w:rPr>
            <w:lang w:val="en-GB"/>
          </w:rPr>
          <w:t xml:space="preserve"> [","] }+ ")" </w:t>
        </w:r>
      </w:ins>
      <w:ins w:author="Jacob Wieland" w:date="2011-09-29T10:27:00Z" w:id="30">
        <w:r>
          <w:rPr>
            <w:lang w:val="en-GB"/>
          </w:rPr>
          <w:t xml:space="preserve"> ";" </w:t>
        </w:r>
      </w:ins>
      <w:ins w:author="Ina" w:date="2011-09-29T09:40:00Z" w:id="31">
        <w:r>
          <w:rPr>
            <w:lang w:val="en-GB"/>
          </w:rPr>
          <w:t>|</w:t>
        </w:r>
      </w:ins>
    </w:p>
    <w:p>
      <w:pPr>
        <w:pStyle w:val="style25"/>
        <w:ind w:hanging="0" w:left="283" w:right="0"/>
      </w:pPr>
      <w:ins w:author="Ina" w:date="2011-09-29T09:40:00Z" w:id="32">
        <w:r>
          <w:rPr>
            <w:rFonts w:cs="Courier New"/>
            <w:lang w:val="en-GB"/>
          </w:rPr>
          <w:tab/>
          <w:tab/>
          <w:t xml:space="preserve">   unmap param "(" { </w:t>
        </w:r>
      </w:ins>
      <w:ins w:author="Ina" w:date="2011-09-29T09:40:00Z" w:id="33">
        <w:r>
          <w:rPr>
            <w:i/>
            <w:rFonts w:cs="Courier New"/>
            <w:lang w:val="en-GB"/>
          </w:rPr>
          <w:t>FormalValuePar</w:t>
        </w:r>
      </w:ins>
      <w:ins w:author="Ina" w:date="2011-09-29T09:40:00Z" w:id="34">
        <w:r>
          <w:rPr>
            <w:rFonts w:cs="Courier New"/>
            <w:lang w:val="en-GB"/>
          </w:rPr>
          <w:t xml:space="preserve"> [","] }+ ")") "</w:t>
        </w:r>
      </w:ins>
      <w:ins w:author="Ina" w:date="2011-09-29T09:40:00Z" w:id="35">
        <w:r>
          <w:rPr>
            <w:lang w:val="en-GB"/>
          </w:rPr>
          <w:t>;</w:t>
        </w:r>
      </w:ins>
      <w:ins w:author="Ina" w:date="2011-09-29T09:40:00Z" w:id="36">
        <w:r>
          <w:rPr>
            <w:rFonts w:cs="Courier New"/>
            <w:lang w:val="en-GB"/>
          </w:rPr>
          <w:t xml:space="preserve">" } </w:t>
        </w:r>
      </w:ins>
    </w:p>
    <w:p>
      <w:pPr>
        <w:pStyle w:val="style25"/>
        <w:ind w:hanging="0" w:left="283" w:right="0"/>
      </w:pPr>
      <w:del w:author="Ina" w:date="2011-09-29T09:40:00Z" w:id="37">
        <w:r>
          <w:rPr/>
          <w:tab/>
          <w:tab/>
          <w:delText xml:space="preserve">[ </w:delText>
        </w:r>
      </w:del>
      <w:del w:author="Ina" w:date="2011-09-29T09:40:00Z" w:id="38">
        <w:r>
          <w:rPr>
            <w:b/>
          </w:rPr>
          <w:delText>map</w:delText>
        </w:r>
      </w:del>
      <w:del w:author="Ina" w:date="2011-09-29T09:40:00Z" w:id="39">
        <w:r>
          <w:rPr/>
          <w:delText xml:space="preserve"> </w:delText>
        </w:r>
      </w:del>
      <w:del w:author="Ina" w:date="2011-09-29T09:40:00Z" w:id="40">
        <w:r>
          <w:rPr>
            <w:b/>
          </w:rPr>
          <w:delText>param</w:delText>
        </w:r>
      </w:del>
      <w:del w:author="Ina" w:date="2011-09-29T09:40:00Z" w:id="41">
        <w:r>
          <w:rPr/>
          <w:delText xml:space="preserve"> "(" { </w:delText>
        </w:r>
      </w:del>
      <w:del w:author="Ina" w:date="2011-09-29T09:40:00Z" w:id="42">
        <w:r>
          <w:rPr>
            <w:i/>
          </w:rPr>
          <w:delText>FormalValuePar</w:delText>
        </w:r>
      </w:del>
      <w:del w:author="Ina" w:date="2011-09-29T09:40:00Z" w:id="43">
        <w:r>
          <w:rPr/>
          <w:delText xml:space="preserve"> [","] }+ ")" ]</w:delText>
        </w:r>
      </w:del>
    </w:p>
    <w:p>
      <w:pPr>
        <w:pStyle w:val="style25"/>
        <w:ind w:hanging="0" w:left="283" w:right="0"/>
      </w:pPr>
      <w:del w:author="Ina" w:date="2011-09-29T09:40:00Z" w:id="44">
        <w:r>
          <w:rPr/>
          <w:tab/>
          <w:tab/>
          <w:delText xml:space="preserve">[ </w:delText>
        </w:r>
      </w:del>
      <w:del w:author="Ina" w:date="2011-09-29T09:40:00Z" w:id="45">
        <w:r>
          <w:rPr>
            <w:b/>
          </w:rPr>
          <w:delText>unmap</w:delText>
        </w:r>
      </w:del>
      <w:del w:author="Ina" w:date="2011-09-29T09:40:00Z" w:id="46">
        <w:r>
          <w:rPr/>
          <w:delText xml:space="preserve"> </w:delText>
        </w:r>
      </w:del>
      <w:del w:author="Ina" w:date="2011-09-29T09:40:00Z" w:id="47">
        <w:r>
          <w:rPr>
            <w:b/>
          </w:rPr>
          <w:delText>param</w:delText>
        </w:r>
      </w:del>
      <w:del w:author="Ina" w:date="2011-09-29T09:40:00Z" w:id="48">
        <w:r>
          <w:rPr/>
          <w:delText xml:space="preserve"> "(" { </w:delText>
        </w:r>
      </w:del>
      <w:del w:author="Ina" w:date="2011-09-29T09:40:00Z" w:id="49">
        <w:r>
          <w:rPr>
            <w:i/>
          </w:rPr>
          <w:delText>FormalValuePar</w:delText>
        </w:r>
      </w:del>
      <w:del w:author="Ina" w:date="2011-09-29T09:40:00Z" w:id="50">
        <w:r>
          <w:rPr/>
          <w:delText xml:space="preserve"> [","] }+ ")" ]</w:delText>
        </w:r>
      </w:del>
    </w:p>
    <w:p>
      <w:pPr>
        <w:pStyle w:val="style25"/>
        <w:ind w:hanging="0" w:left="283" w:right="0"/>
      </w:pPr>
      <w:del w:author="Ina" w:date="2011-09-29T09:40:00Z" w:id="51">
        <w:r>
          <w:rPr>
            <w:rFonts w:cs="Courier New"/>
          </w:rPr>
          <w:tab/>
          <w:tab/>
          <w:delText xml:space="preserve">{ ( </w:delText>
        </w:r>
      </w:del>
      <w:del w:author="Ina" w:date="2011-09-29T09:40:00Z" w:id="52">
        <w:r>
          <w:rPr>
            <w:b/>
            <w:rFonts w:cs="Courier New"/>
          </w:rPr>
          <w:delText>in</w:delText>
        </w:r>
      </w:del>
      <w:del w:author="Ina" w:date="2011-09-29T09:40:00Z" w:id="53">
        <w:r>
          <w:rPr>
            <w:rFonts w:cs="Courier New"/>
          </w:rPr>
          <w:delText xml:space="preserve"> | </w:delText>
        </w:r>
      </w:del>
      <w:del w:author="Ina" w:date="2011-09-29T09:40:00Z" w:id="54">
        <w:r>
          <w:rPr>
            <w:b/>
            <w:rFonts w:cs="Courier New"/>
          </w:rPr>
          <w:delText>out</w:delText>
        </w:r>
      </w:del>
      <w:del w:author="Ina" w:date="2011-09-29T09:40:00Z" w:id="55">
        <w:r>
          <w:rPr>
            <w:rFonts w:cs="Courier New"/>
          </w:rPr>
          <w:delText xml:space="preserve"> | </w:delText>
        </w:r>
      </w:del>
      <w:del w:author="Ina" w:date="2011-09-29T09:40:00Z" w:id="56">
        <w:r>
          <w:rPr>
            <w:b/>
            <w:rFonts w:cs="Courier New"/>
          </w:rPr>
          <w:delText>inout</w:delText>
        </w:r>
      </w:del>
      <w:del w:author="Ina" w:date="2011-09-29T09:40:00Z" w:id="57">
        <w:r>
          <w:rPr>
            <w:rFonts w:cs="Courier New"/>
          </w:rPr>
          <w:delText xml:space="preserve"> ) { </w:delText>
        </w:r>
      </w:del>
      <w:del w:author="Ina" w:date="2011-09-29T09:40:00Z" w:id="58">
        <w:r>
          <w:rPr>
            <w:i/>
            <w:rFonts w:cs="Courier New"/>
          </w:rPr>
          <w:delText>MessageType</w:delText>
        </w:r>
      </w:del>
      <w:del w:author="Ina" w:date="2011-09-29T09:40:00Z" w:id="59">
        <w:r>
          <w:rPr>
            <w:rFonts w:cs="Courier New"/>
          </w:rPr>
          <w:delText xml:space="preserve"> [ "</w:delText>
        </w:r>
      </w:del>
      <w:del w:author="Ina" w:date="2011-09-29T09:40:00Z" w:id="60">
        <w:r>
          <w:rPr/>
          <w:delText>,</w:delText>
        </w:r>
      </w:del>
      <w:del w:author="Ina" w:date="2011-09-29T09:40:00Z" w:id="61">
        <w:r>
          <w:rPr>
            <w:rFonts w:cs="Courier New"/>
          </w:rPr>
          <w:delText>" ] }+ "</w:delText>
        </w:r>
      </w:del>
      <w:del w:author="Ina" w:date="2011-09-29T09:40:00Z" w:id="62">
        <w:r>
          <w:rPr/>
          <w:delText>;</w:delText>
        </w:r>
      </w:del>
      <w:del w:author="Ina" w:date="2011-09-29T09:40:00Z" w:id="63">
        <w:r>
          <w:rPr>
            <w:rFonts w:cs="Courier New"/>
          </w:rPr>
          <w:delText xml:space="preserve">" } </w:delText>
        </w:r>
      </w:del>
    </w:p>
    <w:p>
      <w:pPr>
        <w:pStyle w:val="style25"/>
        <w:ind w:hanging="0" w:left="283" w:right="0"/>
      </w:pPr>
      <w:r>
        <w:rPr/>
        <w:t>"}"</w:t>
      </w:r>
    </w:p>
    <w:p>
      <w:pPr>
        <w:pStyle w:val="style25"/>
      </w:pPr>
      <w:r>
        <w:rPr/>
      </w:r>
    </w:p>
    <w:p>
      <w:pPr>
        <w:pStyle w:val="style0"/>
      </w:pPr>
      <w:r>
        <w:rPr/>
        <w:t>Procedure-based port:</w:t>
      </w:r>
    </w:p>
    <w:p>
      <w:pPr>
        <w:pStyle w:val="style25"/>
        <w:ind w:hanging="0" w:left="283" w:right="0"/>
      </w:pPr>
      <w:r>
        <w:rPr>
          <w:b/>
        </w:rPr>
        <w:t>type</w:t>
      </w:r>
      <w:r>
        <w:rPr/>
        <w:t xml:space="preserve"> </w:t>
      </w:r>
      <w:r>
        <w:rPr>
          <w:b/>
        </w:rPr>
        <w:t>port</w:t>
      </w:r>
      <w:r>
        <w:rPr/>
        <w:t xml:space="preserve"> </w:t>
      </w:r>
      <w:r>
        <w:rPr>
          <w:i/>
        </w:rPr>
        <w:t>PortTypeIdentifier</w:t>
      </w:r>
      <w:r>
        <w:rPr/>
        <w:t xml:space="preserve"> </w:t>
      </w:r>
      <w:r>
        <w:rPr>
          <w:b/>
        </w:rPr>
        <w:t>procedure</w:t>
      </w:r>
      <w:r>
        <w:rPr/>
        <w:t xml:space="preserve"> </w:t>
      </w:r>
      <w:r>
        <w:rPr>
          <w:rFonts w:cs="Courier New"/>
        </w:rPr>
        <w:t>"</w:t>
      </w:r>
      <w:r>
        <w:rPr/>
        <w:t>{</w:t>
      </w:r>
      <w:r>
        <w:rPr>
          <w:rFonts w:cs="Courier New"/>
        </w:rPr>
        <w:t>"</w:t>
      </w:r>
    </w:p>
    <w:p>
      <w:pPr>
        <w:pStyle w:val="style25"/>
        <w:ind w:hanging="0" w:left="283" w:right="0"/>
      </w:pPr>
      <w:r>
        <w:rPr>
          <w:b/>
        </w:rPr>
        <w:tab/>
        <w:tab/>
      </w:r>
      <w:ins w:author="Jacob Wieland" w:date="2011-09-29T10:27:00Z" w:id="64">
        <w:r>
          <w:rPr>
            <w:b/>
          </w:rPr>
          <w:t>{</w:t>
        </w:r>
      </w:ins>
      <w:del w:author="Jacob Wieland" w:date="2011-09-29T10:27:00Z" w:id="65">
        <w:r>
          <w:rPr>
            <w:b/>
          </w:rPr>
          <w:delText>[</w:delText>
        </w:r>
      </w:del>
      <w:r>
        <w:rPr/>
        <w:t xml:space="preserve"> </w:t>
      </w:r>
      <w:r>
        <w:rPr>
          <w:b/>
        </w:rPr>
        <w:t xml:space="preserve">address </w:t>
      </w:r>
      <w:r>
        <w:rPr>
          <w:i/>
          <w:iCs/>
          <w:bCs/>
        </w:rPr>
        <w:t>Type</w:t>
      </w:r>
      <w:r>
        <w:rPr>
          <w:bCs/>
        </w:rPr>
        <w:t xml:space="preserve"> </w:t>
      </w:r>
      <w:del w:author="Jacob Wieland" w:date="2011-09-29T10:29:00Z" w:id="66">
        <w:r>
          <w:rPr>
            <w:bCs/>
          </w:rPr>
          <w:delText>“</w:delText>
        </w:r>
      </w:del>
      <w:ins w:author="Jacob Wieland" w:date="2011-09-29T10:29:00Z" w:id="67">
        <w:r>
          <w:rPr>
            <w:bCs/>
          </w:rPr>
          <w:t>"</w:t>
        </w:r>
      </w:ins>
      <w:r>
        <w:rPr>
          <w:bCs/>
        </w:rPr>
        <w:t>;</w:t>
      </w:r>
      <w:del w:author="Jacob Wieland" w:date="2011-09-29T10:29:00Z" w:id="68">
        <w:r>
          <w:rPr>
            <w:bCs/>
          </w:rPr>
          <w:delText>”</w:delText>
        </w:r>
      </w:del>
      <w:ins w:author="Jacob Wieland" w:date="2011-09-29T10:29:00Z" w:id="69">
        <w:r>
          <w:rPr>
            <w:bCs/>
          </w:rPr>
          <w:t>"</w:t>
        </w:r>
      </w:ins>
      <w:r>
        <w:rPr>
          <w:bCs/>
        </w:rPr>
        <w:t xml:space="preserve"> </w:t>
      </w:r>
      <w:ins w:author="Jacob Wieland" w:date="2011-09-29T10:27:00Z" w:id="70">
        <w:r>
          <w:rPr>
            <w:bCs/>
          </w:rPr>
          <w:t>|</w:t>
        </w:r>
      </w:ins>
      <w:del w:author="Jacob Wieland" w:date="2011-09-29T10:27:00Z" w:id="71">
        <w:r>
          <w:rPr>
            <w:bCs/>
          </w:rPr>
          <w:delText>]</w:delText>
        </w:r>
      </w:del>
    </w:p>
    <w:p>
      <w:pPr>
        <w:pStyle w:val="style25"/>
        <w:ind w:hanging="0" w:left="283" w:right="0"/>
      </w:pPr>
      <w:ins w:author="Ina" w:date="2011-09-29T09:40:00Z" w:id="72">
        <w:r>
          <w:rPr>
            <w:rFonts w:cs="Courier New"/>
            <w:lang w:val="en-GB"/>
          </w:rPr>
          <w:tab/>
          <w:tab/>
        </w:r>
      </w:ins>
      <w:del w:author="Jacob Wieland" w:date="2011-09-29T10:27:00Z" w:id="73">
        <w:r>
          <w:rPr>
            <w:rFonts w:cs="Courier New"/>
            <w:lang w:val="en-GB"/>
          </w:rPr>
          <w:delText>{</w:delText>
        </w:r>
      </w:del>
      <w:ins w:author="Jacob Wieland" w:date="2011-09-29T10:27:00Z" w:id="74">
        <w:r>
          <w:rPr>
            <w:rFonts w:cs="Courier New"/>
            <w:lang w:val="en-GB"/>
          </w:rPr>
          <w:t xml:space="preserve"> </w:t>
        </w:r>
      </w:ins>
      <w:ins w:author="Ina" w:date="2011-09-29T09:40:00Z" w:id="75">
        <w:r>
          <w:rPr>
            <w:rFonts w:cs="Courier New"/>
            <w:lang w:val="en-GB"/>
          </w:rPr>
          <w:t xml:space="preserve"> </w:t>
        </w:r>
      </w:ins>
      <w:ins w:author="Jacob Wieland" w:date="2011-09-29T10:28:00Z" w:id="76">
        <w:r>
          <w:rPr>
            <w:rFonts w:cs="Courier New"/>
            <w:lang w:val="en-GB"/>
          </w:rPr>
          <w:t xml:space="preserve"> </w:t>
        </w:r>
      </w:ins>
      <w:ins w:author="Ina" w:date="2011-09-29T09:40:00Z" w:id="77">
        <w:r>
          <w:rPr>
            <w:rFonts w:cs="Courier New"/>
            <w:lang w:val="en-GB"/>
          </w:rPr>
          <w:t xml:space="preserve">(( </w:t>
        </w:r>
      </w:ins>
      <w:ins w:author="Ina" w:date="2011-09-29T09:40:00Z" w:id="78">
        <w:r>
          <w:rPr>
            <w:b/>
            <w:rFonts w:cs="Courier New"/>
            <w:lang w:val="en-GB"/>
          </w:rPr>
          <w:t>in</w:t>
        </w:r>
      </w:ins>
      <w:ins w:author="Ina" w:date="2011-09-29T09:40:00Z" w:id="79">
        <w:r>
          <w:rPr>
            <w:rFonts w:cs="Courier New"/>
            <w:lang w:val="en-GB"/>
          </w:rPr>
          <w:t xml:space="preserve"> | </w:t>
        </w:r>
      </w:ins>
      <w:ins w:author="Ina" w:date="2011-09-29T09:40:00Z" w:id="80">
        <w:r>
          <w:rPr>
            <w:b/>
            <w:rFonts w:cs="Courier New"/>
            <w:lang w:val="en-GB"/>
          </w:rPr>
          <w:t>out</w:t>
        </w:r>
      </w:ins>
      <w:ins w:author="Ina" w:date="2011-09-29T09:40:00Z" w:id="81">
        <w:r>
          <w:rPr>
            <w:rFonts w:cs="Courier New"/>
            <w:lang w:val="en-GB"/>
          </w:rPr>
          <w:t xml:space="preserve"> | </w:t>
        </w:r>
      </w:ins>
      <w:ins w:author="Ina" w:date="2011-09-29T09:40:00Z" w:id="82">
        <w:r>
          <w:rPr>
            <w:b/>
            <w:rFonts w:cs="Courier New"/>
            <w:lang w:val="en-GB"/>
          </w:rPr>
          <w:t>inout</w:t>
        </w:r>
      </w:ins>
      <w:ins w:author="Ina" w:date="2011-09-29T09:40:00Z" w:id="83">
        <w:r>
          <w:rPr>
            <w:rFonts w:cs="Courier New"/>
            <w:lang w:val="en-GB"/>
          </w:rPr>
          <w:t xml:space="preserve"> ) { </w:t>
        </w:r>
      </w:ins>
      <w:ins w:author="Ina" w:date="2011-09-29T09:40:00Z" w:id="84">
        <w:r>
          <w:rPr>
            <w:i/>
            <w:rFonts w:cs="Courier New"/>
            <w:lang w:val="en-GB"/>
          </w:rPr>
          <w:t>Signature</w:t>
        </w:r>
      </w:ins>
      <w:ins w:author="Ina" w:date="2011-09-29T09:40:00Z" w:id="85">
        <w:r>
          <w:rPr>
            <w:rFonts w:cs="Courier New"/>
            <w:lang w:val="en-GB"/>
          </w:rPr>
          <w:t xml:space="preserve"> [ "</w:t>
        </w:r>
      </w:ins>
      <w:ins w:author="Ina" w:date="2011-09-29T09:40:00Z" w:id="86">
        <w:r>
          <w:rPr>
            <w:lang w:val="en-GB"/>
          </w:rPr>
          <w:t>,</w:t>
        </w:r>
      </w:ins>
      <w:ins w:author="Ina" w:date="2011-09-29T09:40:00Z" w:id="87">
        <w:r>
          <w:rPr>
            <w:rFonts w:cs="Courier New"/>
            <w:lang w:val="en-GB"/>
          </w:rPr>
          <w:t xml:space="preserve">" ] }+ </w:t>
        </w:r>
      </w:ins>
      <w:ins w:author="Jacob Wieland" w:date="2011-09-29T10:27:00Z" w:id="88">
        <w:r>
          <w:rPr>
            <w:rFonts w:cs="Courier New"/>
            <w:lang w:val="en-GB"/>
          </w:rPr>
          <w:t xml:space="preserve">";" </w:t>
        </w:r>
      </w:ins>
      <w:ins w:author="Ina" w:date="2011-09-29T09:40:00Z" w:id="89">
        <w:r>
          <w:rPr>
            <w:rFonts w:cs="Courier New"/>
            <w:lang w:val="en-GB"/>
          </w:rPr>
          <w:t>|</w:t>
        </w:r>
      </w:ins>
    </w:p>
    <w:p>
      <w:pPr>
        <w:pStyle w:val="style25"/>
        <w:ind w:hanging="0" w:left="283" w:right="0"/>
      </w:pPr>
      <w:ins w:author="Ina" w:date="2011-09-29T09:40:00Z" w:id="90">
        <w:r>
          <w:rPr/>
          <w:tab/>
          <w:tab/>
          <w:t xml:space="preserve">   map param </w:t>
        </w:r>
      </w:ins>
      <w:ins w:author="Ina" w:date="2011-09-29T09:40:00Z" w:id="91">
        <w:r>
          <w:rPr>
            <w:lang w:val="en-GB"/>
          </w:rPr>
          <w:t xml:space="preserve">"(" { </w:t>
        </w:r>
      </w:ins>
      <w:ins w:author="Ina" w:date="2011-09-29T09:40:00Z" w:id="92">
        <w:r>
          <w:rPr>
            <w:i/>
            <w:lang w:val="en-GB"/>
          </w:rPr>
          <w:t>FormalValuePar</w:t>
        </w:r>
      </w:ins>
      <w:ins w:author="Ina" w:date="2011-09-29T09:40:00Z" w:id="93">
        <w:r>
          <w:rPr>
            <w:lang w:val="en-GB"/>
          </w:rPr>
          <w:t xml:space="preserve"> [","] }+ ")" </w:t>
        </w:r>
      </w:ins>
      <w:ins w:author="Jacob Wieland" w:date="2011-09-29T10:27:00Z" w:id="94">
        <w:r>
          <w:rPr>
            <w:lang w:val="en-GB"/>
          </w:rPr>
          <w:t xml:space="preserve">";" </w:t>
        </w:r>
      </w:ins>
      <w:ins w:author="Ina" w:date="2011-09-29T09:40:00Z" w:id="95">
        <w:r>
          <w:rPr>
            <w:lang w:val="en-GB"/>
          </w:rPr>
          <w:t>|</w:t>
        </w:r>
      </w:ins>
    </w:p>
    <w:p>
      <w:pPr>
        <w:pStyle w:val="style25"/>
        <w:ind w:hanging="0" w:left="283" w:right="0"/>
      </w:pPr>
      <w:ins w:author="Ina" w:date="2011-09-29T09:40:00Z" w:id="96">
        <w:r>
          <w:rPr>
            <w:rFonts w:cs="Courier New"/>
            <w:lang w:val="en-GB"/>
          </w:rPr>
          <w:tab/>
          <w:tab/>
          <w:t xml:space="preserve">   unmap param "(" { </w:t>
        </w:r>
      </w:ins>
      <w:ins w:author="Ina" w:date="2011-09-29T09:40:00Z" w:id="97">
        <w:r>
          <w:rPr>
            <w:i/>
            <w:rFonts w:cs="Courier New"/>
            <w:lang w:val="en-GB"/>
          </w:rPr>
          <w:t>FormalValuePar</w:t>
        </w:r>
      </w:ins>
      <w:ins w:author="Ina" w:date="2011-09-29T09:40:00Z" w:id="98">
        <w:r>
          <w:rPr>
            <w:rFonts w:cs="Courier New"/>
            <w:lang w:val="en-GB"/>
          </w:rPr>
          <w:t xml:space="preserve"> [","] }+ ")") "</w:t>
        </w:r>
      </w:ins>
      <w:ins w:author="Ina" w:date="2011-09-29T09:40:00Z" w:id="99">
        <w:r>
          <w:rPr>
            <w:lang w:val="en-GB"/>
          </w:rPr>
          <w:t>;</w:t>
        </w:r>
      </w:ins>
      <w:ins w:author="Ina" w:date="2011-09-29T09:40:00Z" w:id="100">
        <w:r>
          <w:rPr>
            <w:rFonts w:cs="Courier New"/>
            <w:lang w:val="en-GB"/>
          </w:rPr>
          <w:t xml:space="preserve">" } </w:t>
        </w:r>
      </w:ins>
    </w:p>
    <w:p>
      <w:pPr>
        <w:pStyle w:val="style25"/>
        <w:ind w:hanging="0" w:left="283" w:right="0"/>
      </w:pPr>
      <w:del w:author="Ina" w:date="2011-09-29T09:40:00Z" w:id="101">
        <w:r>
          <w:rPr/>
          <w:tab/>
          <w:tab/>
          <w:delText xml:space="preserve">[ </w:delText>
        </w:r>
      </w:del>
      <w:del w:author="Ina" w:date="2011-09-29T09:40:00Z" w:id="102">
        <w:r>
          <w:rPr>
            <w:b/>
          </w:rPr>
          <w:delText>map</w:delText>
        </w:r>
      </w:del>
      <w:del w:author="Ina" w:date="2011-09-29T09:40:00Z" w:id="103">
        <w:r>
          <w:rPr/>
          <w:delText xml:space="preserve"> </w:delText>
        </w:r>
      </w:del>
      <w:del w:author="Ina" w:date="2011-09-29T09:40:00Z" w:id="104">
        <w:r>
          <w:rPr>
            <w:b/>
          </w:rPr>
          <w:delText>param</w:delText>
        </w:r>
      </w:del>
      <w:del w:author="Ina" w:date="2011-09-29T09:40:00Z" w:id="105">
        <w:r>
          <w:rPr/>
          <w:delText xml:space="preserve"> "(" { </w:delText>
        </w:r>
      </w:del>
      <w:del w:author="Ina" w:date="2011-09-29T09:40:00Z" w:id="106">
        <w:r>
          <w:rPr>
            <w:i/>
          </w:rPr>
          <w:delText>FormalValuePar</w:delText>
        </w:r>
      </w:del>
      <w:del w:author="Ina" w:date="2011-09-29T09:40:00Z" w:id="107">
        <w:r>
          <w:rPr/>
          <w:delText xml:space="preserve"> [","] }+ ")" ]</w:delText>
        </w:r>
      </w:del>
    </w:p>
    <w:p>
      <w:pPr>
        <w:pStyle w:val="style25"/>
        <w:ind w:hanging="0" w:left="283" w:right="0"/>
      </w:pPr>
      <w:del w:author="Ina" w:date="2011-09-29T09:40:00Z" w:id="108">
        <w:r>
          <w:rPr/>
          <w:tab/>
          <w:tab/>
          <w:delText xml:space="preserve">[ </w:delText>
        </w:r>
      </w:del>
      <w:del w:author="Ina" w:date="2011-09-29T09:40:00Z" w:id="109">
        <w:r>
          <w:rPr>
            <w:b/>
          </w:rPr>
          <w:delText>unmap</w:delText>
        </w:r>
      </w:del>
      <w:del w:author="Ina" w:date="2011-09-29T09:40:00Z" w:id="110">
        <w:r>
          <w:rPr/>
          <w:delText xml:space="preserve"> </w:delText>
        </w:r>
      </w:del>
      <w:del w:author="Ina" w:date="2011-09-29T09:40:00Z" w:id="111">
        <w:r>
          <w:rPr>
            <w:b/>
          </w:rPr>
          <w:delText>param</w:delText>
        </w:r>
      </w:del>
      <w:del w:author="Ina" w:date="2011-09-29T09:40:00Z" w:id="112">
        <w:r>
          <w:rPr/>
          <w:delText xml:space="preserve"> "(" { </w:delText>
        </w:r>
      </w:del>
      <w:del w:author="Ina" w:date="2011-09-29T09:40:00Z" w:id="113">
        <w:r>
          <w:rPr>
            <w:i/>
          </w:rPr>
          <w:delText>FormalValuePar</w:delText>
        </w:r>
      </w:del>
      <w:del w:author="Ina" w:date="2011-09-29T09:40:00Z" w:id="114">
        <w:r>
          <w:rPr/>
          <w:delText xml:space="preserve"> [","] }+ ")" ]</w:delText>
        </w:r>
      </w:del>
    </w:p>
    <w:p>
      <w:pPr>
        <w:pStyle w:val="style25"/>
        <w:ind w:hanging="0" w:left="283" w:right="0"/>
      </w:pPr>
      <w:del w:author="Ina" w:date="2011-09-29T09:40:00Z" w:id="115">
        <w:r>
          <w:rPr>
            <w:rFonts w:cs="Courier New"/>
          </w:rPr>
          <w:tab/>
          <w:tab/>
          <w:delText xml:space="preserve">{ ( </w:delText>
        </w:r>
      </w:del>
      <w:del w:author="Ina" w:date="2011-09-29T09:40:00Z" w:id="116">
        <w:r>
          <w:rPr>
            <w:b/>
            <w:rFonts w:cs="Courier New"/>
          </w:rPr>
          <w:delText>in</w:delText>
        </w:r>
      </w:del>
      <w:del w:author="Ina" w:date="2011-09-29T09:40:00Z" w:id="117">
        <w:r>
          <w:rPr>
            <w:rFonts w:cs="Courier New"/>
          </w:rPr>
          <w:delText xml:space="preserve"> | </w:delText>
        </w:r>
      </w:del>
      <w:del w:author="Ina" w:date="2011-09-29T09:40:00Z" w:id="118">
        <w:r>
          <w:rPr>
            <w:b/>
            <w:rFonts w:cs="Courier New"/>
          </w:rPr>
          <w:delText>out</w:delText>
        </w:r>
      </w:del>
      <w:del w:author="Ina" w:date="2011-09-29T09:40:00Z" w:id="119">
        <w:r>
          <w:rPr>
            <w:rFonts w:cs="Courier New"/>
          </w:rPr>
          <w:delText xml:space="preserve"> | </w:delText>
        </w:r>
      </w:del>
      <w:del w:author="Ina" w:date="2011-09-29T09:40:00Z" w:id="120">
        <w:r>
          <w:rPr>
            <w:b/>
            <w:rFonts w:cs="Courier New"/>
          </w:rPr>
          <w:delText>inout</w:delText>
        </w:r>
      </w:del>
      <w:del w:author="Ina" w:date="2011-09-29T09:40:00Z" w:id="121">
        <w:r>
          <w:rPr>
            <w:rFonts w:cs="Courier New"/>
          </w:rPr>
          <w:delText xml:space="preserve"> ) { </w:delText>
        </w:r>
      </w:del>
      <w:del w:author="Ina" w:date="2011-09-29T09:40:00Z" w:id="122">
        <w:r>
          <w:rPr>
            <w:i/>
            <w:rFonts w:cs="Courier New"/>
          </w:rPr>
          <w:delText>Signature</w:delText>
        </w:r>
      </w:del>
      <w:del w:author="Ina" w:date="2011-09-29T09:40:00Z" w:id="123">
        <w:r>
          <w:rPr>
            <w:rFonts w:cs="Courier New"/>
          </w:rPr>
          <w:delText xml:space="preserve"> [ "</w:delText>
        </w:r>
      </w:del>
      <w:del w:author="Ina" w:date="2011-09-29T09:40:00Z" w:id="124">
        <w:r>
          <w:rPr/>
          <w:delText>,</w:delText>
        </w:r>
      </w:del>
      <w:del w:author="Ina" w:date="2011-09-29T09:40:00Z" w:id="125">
        <w:r>
          <w:rPr>
            <w:rFonts w:cs="Courier New"/>
          </w:rPr>
          <w:delText>" ] }+ "</w:delText>
        </w:r>
      </w:del>
      <w:del w:author="Ina" w:date="2011-09-29T09:40:00Z" w:id="126">
        <w:r>
          <w:rPr/>
          <w:delText>;</w:delText>
        </w:r>
      </w:del>
      <w:del w:author="Ina" w:date="2011-09-29T09:40:00Z" w:id="127">
        <w:r>
          <w:rPr>
            <w:rFonts w:cs="Courier New"/>
          </w:rPr>
          <w:delText xml:space="preserve">" } </w:delText>
        </w:r>
      </w:del>
    </w:p>
    <w:p>
      <w:pPr>
        <w:pStyle w:val="style25"/>
        <w:ind w:hanging="0" w:left="283" w:right="0"/>
      </w:pPr>
      <w:r>
        <w:rPr/>
        <w:t>"}"</w:t>
      </w:r>
    </w:p>
    <w:p>
      <w:pPr>
        <w:pStyle w:val="style25"/>
      </w:pPr>
      <w:r>
        <w:rPr/>
      </w:r>
    </w:p>
    <w:p>
      <w:pPr>
        <w:pStyle w:val="style0"/>
      </w:pPr>
      <w:r>
        <w:rPr>
          <w:i/>
          <w:b/>
        </w:rPr>
        <w:t>Restrictions</w:t>
      </w:r>
    </w:p>
    <w:p>
      <w:pPr>
        <w:pStyle w:val="style0"/>
      </w:pPr>
      <w:r>
        <w:rPr/>
        <w:t>No specific restrictions in addition to the general static rules of TTCN</w:t>
        <w:t xml:space="preserve">3 given in clause </w:t>
      </w:r>
      <w:r>
        <w:fldChar w:fldCharType="begin"/>
      </w:r>
      <w:r>
        <w:rPr/>
        <w:fldChar w:fldCharType="begin"/>
      </w:r>
      <w:r>
        <w:instrText> REF clause_LanguageElements \h </w:instrText>
      </w:r>
      <w:r>
        <w:fldChar w:fldCharType="separate"/>
      </w:r>
      <w:r>
        <w:t>Error: Reference source not found</w:t>
      </w:r>
      <w:r>
        <w:fldChar w:fldCharType="end"/>
      </w:r>
      <w:r>
        <w:rPr/>
        <w:t>.</w:t>
      </w:r>
    </w:p>
    <w:p>
      <w:pPr>
        <w:pStyle w:val="style0"/>
      </w:pPr>
      <w:r>
        <w:rPr/>
        <w:t>…</w:t>
      </w:r>
    </w:p>
    <w:p>
      <w:pPr>
        <w:pStyle w:val="style0"/>
      </w:pPr>
      <w:r>
        <w:rPr>
          <w:sz w:val="16"/>
          <w:szCs w:val="20"/>
          <w:rFonts w:ascii="Courier New" w:cs="Courier New" w:eastAsia="Times New Roman" w:hAnsi="Courier New"/>
          <w:lang w:val="en-GB"/>
        </w:rPr>
        <w:t xml:space="preserve">49. PortDefAttribs ::= MessageAttribs | </w:t>
      </w:r>
    </w:p>
    <w:p>
      <w:pPr>
        <w:pStyle w:val="style0"/>
      </w:pPr>
      <w:r>
        <w:rPr>
          <w:sz w:val="16"/>
          <w:szCs w:val="20"/>
          <w:rFonts w:ascii="Courier New" w:cs="Courier New" w:eastAsia="Times New Roman" w:hAnsi="Courier New"/>
          <w:lang w:val="en-GB"/>
        </w:rPr>
        <w:t xml:space="preserve">                       </w:t>
      </w:r>
      <w:r>
        <w:rPr>
          <w:sz w:val="16"/>
          <w:szCs w:val="20"/>
          <w:rFonts w:ascii="Courier New" w:cs="Courier New" w:eastAsia="Times New Roman" w:hAnsi="Courier New"/>
          <w:lang w:val="en-GB"/>
        </w:rPr>
        <w:t xml:space="preserve">ProcedureAttribs | </w:t>
      </w:r>
    </w:p>
    <w:p>
      <w:pPr>
        <w:pStyle w:val="style0"/>
      </w:pPr>
      <w:r>
        <w:rPr>
          <w:sz w:val="16"/>
          <w:szCs w:val="20"/>
          <w:rFonts w:ascii="Courier New" w:cs="Courier New" w:eastAsia="Times New Roman" w:hAnsi="Courier New"/>
          <w:lang w:val="en-GB"/>
        </w:rPr>
        <w:t xml:space="preserve">                       </w:t>
      </w:r>
      <w:r>
        <w:rPr>
          <w:sz w:val="16"/>
          <w:szCs w:val="20"/>
          <w:rFonts w:ascii="Courier New" w:cs="Courier New" w:eastAsia="Times New Roman" w:hAnsi="Courier New"/>
          <w:lang w:val="en-GB"/>
        </w:rPr>
        <w:t>MixedAttribs</w:t>
      </w:r>
    </w:p>
    <w:p>
      <w:pPr>
        <w:pStyle w:val="style0"/>
        <w:numPr>
          <w:ilvl w:val="0"/>
          <w:numId w:val="2"/>
        </w:numPr>
      </w:pPr>
      <w:r>
        <w:rPr>
          <w:sz w:val="16"/>
          <w:szCs w:val="20"/>
          <w:rFonts w:ascii="Courier New" w:cs="Courier New" w:eastAsia="Times New Roman" w:hAnsi="Courier New"/>
          <w:lang w:val="en-GB"/>
        </w:rPr>
        <w:t>MessageAttribs ::= MessageKeyword "{"</w:t>
      </w:r>
      <w:del w:author="Jacob Wieland" w:date="2011-09-29T10:28:00Z" w:id="128">
        <w:r>
          <w:rPr>
            <w:sz w:val="16"/>
            <w:szCs w:val="20"/>
            <w:rFonts w:ascii="Courier New" w:cs="Courier New" w:eastAsia="Times New Roman" w:hAnsi="Courier New"/>
            <w:lang w:val="en-GB"/>
          </w:rPr>
          <w:delText xml:space="preserve">[AddressDecl] </w:delText>
        </w:r>
      </w:del>
      <w:ins w:author="Jacob Wieland" w:date="2011-09-29T10:30:00Z" w:id="129">
        <w:r>
          <w:rPr>
            <w:sz w:val="16"/>
            <w:szCs w:val="20"/>
            <w:rFonts w:ascii="Courier New" w:cs="Courier New" w:eastAsia="Times New Roman" w:hAnsi="Courier New"/>
            <w:lang w:val="en-GB"/>
          </w:rPr>
          <w:t xml:space="preserve"> </w:t>
        </w:r>
      </w:ins>
      <w:r>
        <w:rPr>
          <w:sz w:val="16"/>
          <w:shd w:fill="FFFF00"/>
          <w:szCs w:val="20"/>
          <w:rFonts w:ascii="Courier New" w:cs="Courier New" w:eastAsia="Times New Roman" w:hAnsi="Courier New"/>
          <w:lang w:val="en-GB"/>
        </w:rPr>
        <w:t>{(</w:t>
      </w:r>
      <w:ins w:author="Jacob Wieland" w:date="2011-09-29T10:28:00Z" w:id="130">
        <w:r>
          <w:rPr>
            <w:sz w:val="16"/>
            <w:shd w:fill="FFFF00"/>
            <w:szCs w:val="20"/>
            <w:rFonts w:ascii="Courier New" w:cs="Courier New" w:eastAsia="Times New Roman" w:hAnsi="Courier New"/>
            <w:lang w:val="en-GB"/>
          </w:rPr>
          <w:t xml:space="preserve">AddressDecl | </w:t>
        </w:r>
      </w:ins>
      <w:r>
        <w:rPr>
          <w:sz w:val="16"/>
          <w:shd w:fill="FFFF00"/>
          <w:szCs w:val="20"/>
          <w:rFonts w:ascii="Courier New" w:cs="Courier New" w:eastAsia="Times New Roman" w:hAnsi="Courier New"/>
          <w:lang w:val="en-GB"/>
        </w:rPr>
        <w:t xml:space="preserve">MessageList | ConfigParamDef)  [SemiColon]}+ </w:t>
      </w:r>
    </w:p>
    <w:p>
      <w:pPr>
        <w:pStyle w:val="style0"/>
      </w:pPr>
      <w:r>
        <w:rPr>
          <w:sz w:val="16"/>
          <w:szCs w:val="20"/>
          <w:rFonts w:ascii="Courier New" w:cs="Courier New" w:eastAsia="Times New Roman" w:hAnsi="Courier New"/>
          <w:lang w:val="en-GB"/>
        </w:rPr>
        <w:t xml:space="preserve">                       </w:t>
      </w:r>
      <w:r>
        <w:rPr>
          <w:sz w:val="16"/>
          <w:szCs w:val="20"/>
          <w:rFonts w:ascii="Courier New" w:cs="Courier New" w:eastAsia="Times New Roman" w:hAnsi="Courier New"/>
          <w:lang w:val="en-GB"/>
        </w:rPr>
        <w:t xml:space="preserve">"}" </w:t>
      </w:r>
    </w:p>
    <w:p>
      <w:pPr>
        <w:pStyle w:val="style0"/>
      </w:pPr>
      <w:r>
        <w:rPr>
          <w:sz w:val="16"/>
          <w:shd w:fill="FFFF00"/>
          <w:szCs w:val="20"/>
          <w:rFonts w:ascii="Courier New" w:cs="Courier New" w:eastAsia="Times New Roman" w:hAnsi="Courier New"/>
          <w:lang w:val="en-GB"/>
        </w:rPr>
        <w:t>51. ConfigParamDef ::= MapParamDef | UnmapParamDef</w:t>
      </w:r>
    </w:p>
    <w:p>
      <w:pPr>
        <w:pStyle w:val="style0"/>
      </w:pPr>
      <w:r>
        <w:rPr>
          <w:sz w:val="16"/>
          <w:shd w:fill="FFFF00"/>
          <w:szCs w:val="20"/>
          <w:rFonts w:ascii="Courier New" w:cs="Courier New" w:eastAsia="Times New Roman" w:hAnsi="Courier New"/>
          <w:lang w:val="en-GB"/>
        </w:rPr>
        <w:t xml:space="preserve">52. MapParamDef ::= </w:t>
      </w:r>
      <w:del w:author="Jacob Wieland" w:date="2011-09-29T10:29:00Z" w:id="131">
        <w:r>
          <w:rPr>
            <w:sz w:val="16"/>
            <w:shd w:fill="FFFF00"/>
            <w:szCs w:val="20"/>
            <w:rFonts w:ascii="Courier New" w:cs="Courier New" w:eastAsia="Times New Roman" w:hAnsi="Courier New"/>
            <w:lang w:val="en-GB"/>
          </w:rPr>
          <w:delText>[</w:delText>
        </w:r>
      </w:del>
      <w:r>
        <w:rPr>
          <w:sz w:val="16"/>
          <w:shd w:fill="FFFF00"/>
          <w:szCs w:val="20"/>
          <w:rFonts w:ascii="Courier New" w:cs="Courier New" w:eastAsia="Times New Roman" w:hAnsi="Courier New"/>
          <w:lang w:val="en-GB"/>
        </w:rPr>
        <w:t>MapKeyword ParamKeyword "(" FormalValuePar { "," FormalValuePar</w:t>
      </w:r>
      <w:ins w:author="Jacob Wieland" w:date="2011-09-29T10:30:00Z" w:id="132">
        <w:r>
          <w:rPr>
            <w:sz w:val="16"/>
            <w:shd w:fill="FFFF00"/>
            <w:szCs w:val="20"/>
            <w:rFonts w:ascii="Courier New" w:cs="Courier New" w:eastAsia="Times New Roman" w:hAnsi="Courier New"/>
            <w:lang w:val="en-GB"/>
          </w:rPr>
          <w:t xml:space="preserve"> </w:t>
        </w:r>
      </w:ins>
      <w:r>
        <w:rPr>
          <w:sz w:val="16"/>
          <w:shd w:fill="FFFF00"/>
          <w:szCs w:val="20"/>
          <w:rFonts w:ascii="Courier New" w:cs="Courier New" w:eastAsia="Times New Roman" w:hAnsi="Courier New"/>
          <w:lang w:val="en-GB"/>
        </w:rPr>
        <w:t>}</w:t>
      </w:r>
      <w:ins w:author="Jacob Wieland" w:date="2011-09-29T10:30:00Z" w:id="133">
        <w:r>
          <w:rPr>
            <w:sz w:val="16"/>
            <w:shd w:fill="FFFF00"/>
            <w:szCs w:val="20"/>
            <w:rFonts w:ascii="Courier New" w:cs="Courier New" w:eastAsia="Times New Roman" w:hAnsi="Courier New"/>
            <w:lang w:val="en-GB"/>
          </w:rPr>
          <w:t xml:space="preserve"> </w:t>
        </w:r>
      </w:ins>
      <w:r>
        <w:rPr>
          <w:sz w:val="16"/>
          <w:shd w:fill="FFFF00"/>
          <w:szCs w:val="20"/>
          <w:rFonts w:ascii="Courier New" w:cs="Courier New" w:eastAsia="Times New Roman" w:hAnsi="Courier New"/>
          <w:lang w:val="en-GB"/>
        </w:rPr>
        <w:t>")"</w:t>
      </w:r>
      <w:del w:author="Jacob Wieland" w:date="2011-09-29T10:29:00Z" w:id="134">
        <w:r>
          <w:rPr>
            <w:sz w:val="16"/>
            <w:shd w:fill="FFFF00"/>
            <w:szCs w:val="20"/>
            <w:rFonts w:ascii="Courier New" w:cs="Courier New" w:eastAsia="Times New Roman" w:hAnsi="Courier New"/>
            <w:lang w:val="en-GB"/>
          </w:rPr>
          <w:delText>]</w:delText>
        </w:r>
      </w:del>
    </w:p>
    <w:p>
      <w:pPr>
        <w:pStyle w:val="style0"/>
      </w:pPr>
      <w:r>
        <w:rPr>
          <w:sz w:val="16"/>
          <w:shd w:fill="FFFF00"/>
          <w:szCs w:val="20"/>
          <w:rFonts w:ascii="Courier New" w:cs="Courier New" w:eastAsia="Times New Roman" w:hAnsi="Courier New"/>
          <w:lang w:val="en-GB"/>
        </w:rPr>
        <w:t xml:space="preserve">53. UnmapParamDef ::= </w:t>
      </w:r>
      <w:del w:author="Jacob Wieland" w:date="2011-09-29T10:29:00Z" w:id="135">
        <w:r>
          <w:rPr>
            <w:sz w:val="16"/>
            <w:shd w:fill="FFFF00"/>
            <w:szCs w:val="20"/>
            <w:rFonts w:ascii="Courier New" w:cs="Courier New" w:eastAsia="Times New Roman" w:hAnsi="Courier New"/>
            <w:lang w:val="en-GB"/>
          </w:rPr>
          <w:delText>[</w:delText>
        </w:r>
      </w:del>
      <w:r>
        <w:rPr>
          <w:sz w:val="16"/>
          <w:shd w:fill="FFFF00"/>
          <w:szCs w:val="20"/>
          <w:rFonts w:ascii="Courier New" w:cs="Courier New" w:eastAsia="Times New Roman" w:hAnsi="Courier New"/>
          <w:lang w:val="en-GB"/>
        </w:rPr>
        <w:t>UnmapKeyword ParamKeyword "(" FormalValuePar { "," FormalValuePar</w:t>
      </w:r>
      <w:ins w:author="Jacob Wieland" w:date="2011-09-29T10:30:00Z" w:id="136">
        <w:r>
          <w:rPr>
            <w:sz w:val="16"/>
            <w:shd w:fill="FFFF00"/>
            <w:szCs w:val="20"/>
            <w:rFonts w:ascii="Courier New" w:cs="Courier New" w:eastAsia="Times New Roman" w:hAnsi="Courier New"/>
            <w:lang w:val="en-GB"/>
          </w:rPr>
          <w:t xml:space="preserve"> </w:t>
        </w:r>
      </w:ins>
      <w:r>
        <w:rPr>
          <w:sz w:val="16"/>
          <w:shd w:fill="FFFF00"/>
          <w:szCs w:val="20"/>
          <w:rFonts w:ascii="Courier New" w:cs="Courier New" w:eastAsia="Times New Roman" w:hAnsi="Courier New"/>
          <w:lang w:val="en-GB"/>
        </w:rPr>
        <w:t>}</w:t>
      </w:r>
      <w:ins w:author="Jacob Wieland" w:date="2011-09-29T10:30:00Z" w:id="137">
        <w:r>
          <w:rPr>
            <w:sz w:val="16"/>
            <w:shd w:fill="FFFF00"/>
            <w:szCs w:val="20"/>
            <w:rFonts w:ascii="Courier New" w:cs="Courier New" w:eastAsia="Times New Roman" w:hAnsi="Courier New"/>
            <w:lang w:val="en-GB"/>
          </w:rPr>
          <w:t xml:space="preserve"> </w:t>
        </w:r>
      </w:ins>
      <w:r>
        <w:rPr>
          <w:sz w:val="16"/>
          <w:shd w:fill="FFFF00"/>
          <w:szCs w:val="20"/>
          <w:rFonts w:ascii="Courier New" w:cs="Courier New" w:eastAsia="Times New Roman" w:hAnsi="Courier New"/>
          <w:lang w:val="en-GB"/>
        </w:rPr>
        <w:t>")"</w:t>
      </w:r>
      <w:del w:author="Jacob Wieland" w:date="2011-09-29T10:29:00Z" w:id="138">
        <w:r>
          <w:rPr>
            <w:sz w:val="16"/>
            <w:shd w:fill="FFFF00"/>
            <w:szCs w:val="20"/>
            <w:rFonts w:ascii="Courier New" w:cs="Courier New" w:eastAsia="Times New Roman" w:hAnsi="Courier New"/>
            <w:lang w:val="en-GB"/>
          </w:rPr>
          <w:delText>]</w:delText>
        </w:r>
      </w:del>
    </w:p>
    <w:p>
      <w:pPr>
        <w:pStyle w:val="style0"/>
      </w:pPr>
      <w:r>
        <w:rPr>
          <w:sz w:val="16"/>
          <w:szCs w:val="20"/>
          <w:rFonts w:ascii="Courier New" w:cs="Courier New" w:eastAsia="Times New Roman" w:hAnsi="Courier New"/>
          <w:lang w:val="en-GB"/>
        </w:rPr>
        <w:t>54. AddressDecl ::= AddressKeyword Type</w:t>
      </w:r>
      <w:del w:author="Jacob Wieland" w:date="2011-09-29T10:29:00Z" w:id="139">
        <w:r>
          <w:rPr>
            <w:sz w:val="16"/>
            <w:szCs w:val="20"/>
            <w:rFonts w:ascii="Courier New" w:cs="Courier New" w:eastAsia="Times New Roman" w:hAnsi="Courier New"/>
            <w:lang w:val="en-GB"/>
          </w:rPr>
          <w:delText xml:space="preserve"> SemiColon</w:delText>
        </w:r>
      </w:del>
    </w:p>
    <w:p>
      <w:pPr>
        <w:pStyle w:val="style0"/>
      </w:pPr>
      <w:r>
        <w:rPr>
          <w:sz w:val="16"/>
          <w:szCs w:val="20"/>
          <w:rFonts w:ascii="Courier New" w:cs="Courier New" w:eastAsia="Times New Roman" w:hAnsi="Courier New"/>
          <w:lang w:val="en-GB"/>
        </w:rPr>
        <w:t>55. MessageList ::= Direction AllOrTypeList</w:t>
      </w:r>
    </w:p>
    <w:p>
      <w:pPr>
        <w:pStyle w:val="style0"/>
      </w:pPr>
      <w:r>
        <w:rPr>
          <w:sz w:val="16"/>
          <w:szCs w:val="20"/>
          <w:rFonts w:ascii="Courier New" w:cs="Courier New" w:eastAsia="Times New Roman" w:hAnsi="Courier New"/>
          <w:lang w:val="en-GB"/>
        </w:rPr>
        <w:t xml:space="preserve">56. Direction ::= InParKeyword | </w:t>
      </w:r>
    </w:p>
    <w:p>
      <w:pPr>
        <w:pStyle w:val="style0"/>
      </w:pPr>
      <w:r>
        <w:rPr>
          <w:sz w:val="16"/>
          <w:szCs w:val="20"/>
          <w:rFonts w:ascii="Courier New" w:cs="Courier New" w:eastAsia="Times New Roman" w:hAnsi="Courier New"/>
          <w:lang w:val="en-GB"/>
        </w:rPr>
        <w:t xml:space="preserve">                  </w:t>
      </w:r>
      <w:r>
        <w:rPr>
          <w:sz w:val="16"/>
          <w:szCs w:val="20"/>
          <w:rFonts w:ascii="Courier New" w:cs="Courier New" w:eastAsia="Times New Roman" w:hAnsi="Courier New"/>
          <w:lang w:val="en-GB"/>
        </w:rPr>
        <w:t xml:space="preserve">OutParKeyword | </w:t>
      </w:r>
    </w:p>
    <w:p>
      <w:pPr>
        <w:pStyle w:val="style0"/>
      </w:pPr>
      <w:r>
        <w:rPr>
          <w:sz w:val="16"/>
          <w:szCs w:val="20"/>
          <w:rFonts w:ascii="Courier New" w:cs="Courier New" w:eastAsia="Times New Roman" w:hAnsi="Courier New"/>
          <w:lang w:val="en-GB"/>
        </w:rPr>
        <w:t xml:space="preserve">                  </w:t>
      </w:r>
      <w:r>
        <w:rPr>
          <w:sz w:val="16"/>
          <w:szCs w:val="20"/>
          <w:rFonts w:ascii="Courier New" w:cs="Courier New" w:eastAsia="Times New Roman" w:hAnsi="Courier New"/>
          <w:lang w:val="en-GB"/>
        </w:rPr>
        <w:t>InOutParKeyword</w:t>
      </w:r>
    </w:p>
    <w:p>
      <w:pPr>
        <w:pStyle w:val="style0"/>
      </w:pPr>
      <w:r>
        <w:rPr>
          <w:sz w:val="16"/>
          <w:szCs w:val="20"/>
          <w:rFonts w:ascii="Courier New" w:cs="Courier New" w:eastAsia="Times New Roman" w:hAnsi="Courier New"/>
          <w:lang w:val="en-GB"/>
        </w:rPr>
        <w:t>57. MessageKeyword ::= "message"</w:t>
      </w:r>
    </w:p>
    <w:p>
      <w:pPr>
        <w:pStyle w:val="style0"/>
      </w:pPr>
      <w:r>
        <w:rPr>
          <w:sz w:val="16"/>
          <w:szCs w:val="20"/>
          <w:rFonts w:ascii="Courier New" w:cs="Courier New" w:eastAsia="Times New Roman" w:hAnsi="Courier New"/>
          <w:lang w:val="en-GB"/>
        </w:rPr>
        <w:t>58. AllOrTypeList ::= AllKeyword | TypeList</w:t>
      </w:r>
    </w:p>
    <w:p>
      <w:pPr>
        <w:pStyle w:val="style0"/>
      </w:pPr>
      <w:r>
        <w:rPr>
          <w:sz w:val="16"/>
          <w:szCs w:val="20"/>
          <w:rFonts w:ascii="Courier New" w:cs="Courier New" w:eastAsia="Times New Roman" w:hAnsi="Courier New"/>
          <w:lang w:val="en-GB"/>
        </w:rPr>
        <w:t>/* NOTE: The use of AllKeyword in port definitions is deprecated */</w:t>
      </w:r>
    </w:p>
    <w:p>
      <w:pPr>
        <w:pStyle w:val="style0"/>
      </w:pPr>
      <w:r>
        <w:rPr>
          <w:sz w:val="16"/>
          <w:szCs w:val="20"/>
          <w:rFonts w:ascii="Courier New" w:cs="Courier New" w:eastAsia="Times New Roman" w:hAnsi="Courier New"/>
          <w:lang w:val="en-GB"/>
        </w:rPr>
        <w:t>59. AllKeyword ::= "all"</w:t>
      </w:r>
    </w:p>
    <w:p>
      <w:pPr>
        <w:pStyle w:val="style0"/>
      </w:pPr>
      <w:r>
        <w:rPr>
          <w:sz w:val="16"/>
          <w:szCs w:val="20"/>
          <w:rFonts w:ascii="Courier New" w:cs="Courier New" w:eastAsia="Times New Roman" w:hAnsi="Courier New"/>
          <w:lang w:val="en-GB"/>
        </w:rPr>
        <w:t>60. TypeList ::= Type {"," Type}</w:t>
      </w:r>
    </w:p>
    <w:p>
      <w:pPr>
        <w:pStyle w:val="style0"/>
      </w:pPr>
      <w:r>
        <w:rPr>
          <w:sz w:val="16"/>
          <w:szCs w:val="20"/>
          <w:rFonts w:ascii="Courier New" w:cs="Courier New" w:eastAsia="Times New Roman" w:hAnsi="Courier New"/>
          <w:lang w:val="en-GB"/>
        </w:rPr>
        <w:t xml:space="preserve">61. ProcedureAttribs ::= ProcedureKeyword "{" </w:t>
      </w:r>
      <w:del w:author="Jacob Wieland" w:date="2011-09-29T10:31:00Z" w:id="140">
        <w:r>
          <w:rPr>
            <w:sz w:val="16"/>
            <w:szCs w:val="20"/>
            <w:rFonts w:ascii="Courier New" w:cs="Courier New" w:eastAsia="Times New Roman" w:hAnsi="Courier New"/>
            <w:lang w:val="en-GB"/>
          </w:rPr>
          <w:delText xml:space="preserve">[AddressDecl] </w:delText>
        </w:r>
      </w:del>
      <w:r>
        <w:rPr>
          <w:sz w:val="16"/>
          <w:shd w:fill="FFFF00"/>
          <w:szCs w:val="20"/>
          <w:rFonts w:ascii="Courier New" w:cs="Courier New" w:eastAsia="Times New Roman" w:hAnsi="Courier New"/>
          <w:lang w:val="en-GB"/>
        </w:rPr>
        <w:t>{(</w:t>
      </w:r>
      <w:ins w:author="Jacob Wieland" w:date="2011-09-29T10:31:00Z" w:id="141">
        <w:r>
          <w:rPr>
            <w:sz w:val="16"/>
            <w:shd w:fill="FFFF00"/>
            <w:szCs w:val="20"/>
            <w:rFonts w:ascii="Courier New" w:cs="Courier New" w:eastAsia="Times New Roman" w:hAnsi="Courier New"/>
            <w:lang w:val="en-GB"/>
          </w:rPr>
          <w:t xml:space="preserve">AddressDecl | </w:t>
        </w:r>
      </w:ins>
      <w:r>
        <w:rPr>
          <w:sz w:val="16"/>
          <w:shd w:fill="FFFF00"/>
          <w:szCs w:val="20"/>
          <w:rFonts w:ascii="Courier New" w:cs="Courier New" w:eastAsia="Times New Roman" w:hAnsi="Courier New"/>
          <w:lang w:val="en-GB"/>
        </w:rPr>
        <w:t xml:space="preserve">ProcedureList | ConfigParamDef)  </w:t>
      </w:r>
    </w:p>
    <w:p>
      <w:pPr>
        <w:pStyle w:val="style0"/>
      </w:pPr>
      <w:r>
        <w:rPr>
          <w:sz w:val="16"/>
          <w:shd w:fill="FFFF00"/>
          <w:szCs w:val="20"/>
          <w:rFonts w:ascii="Courier New" w:cs="Courier New" w:eastAsia="Times New Roman" w:hAnsi="Courier New"/>
          <w:lang w:val="en-GB"/>
        </w:rPr>
        <w:t xml:space="preserve">                                                             </w:t>
      </w:r>
      <w:r>
        <w:rPr>
          <w:sz w:val="16"/>
          <w:shd w:fill="FFFF00"/>
          <w:szCs w:val="20"/>
          <w:rFonts w:ascii="Courier New" w:cs="Courier New" w:eastAsia="Times New Roman" w:hAnsi="Courier New"/>
          <w:lang w:val="en-GB"/>
        </w:rPr>
        <w:t>[SemiColon]}+</w:t>
      </w:r>
      <w:r>
        <w:rPr>
          <w:sz w:val="16"/>
          <w:szCs w:val="20"/>
          <w:rFonts w:ascii="Courier New" w:cs="Courier New" w:eastAsia="Times New Roman" w:hAnsi="Courier New"/>
          <w:lang w:val="en-GB"/>
        </w:rPr>
        <w:t xml:space="preserve"> </w:t>
      </w:r>
    </w:p>
    <w:p>
      <w:pPr>
        <w:pStyle w:val="style0"/>
      </w:pPr>
      <w:r>
        <w:rPr>
          <w:sz w:val="16"/>
          <w:szCs w:val="20"/>
          <w:rFonts w:ascii="Courier New" w:cs="Courier New" w:eastAsia="Times New Roman" w:hAnsi="Courier New"/>
          <w:lang w:val="en-GB"/>
        </w:rPr>
        <w:t xml:space="preserve">                         </w:t>
      </w:r>
      <w:r>
        <w:rPr>
          <w:sz w:val="16"/>
          <w:szCs w:val="20"/>
          <w:rFonts w:ascii="Courier New" w:cs="Courier New" w:eastAsia="Times New Roman" w:hAnsi="Courier New"/>
          <w:lang w:val="en-GB"/>
        </w:rPr>
        <w:t>"}"</w:t>
      </w:r>
    </w:p>
    <w:p>
      <w:pPr>
        <w:pStyle w:val="style0"/>
      </w:pPr>
      <w:r>
        <w:rPr>
          <w:sz w:val="16"/>
          <w:szCs w:val="20"/>
          <w:rFonts w:ascii="Courier New" w:cs="Courier New" w:eastAsia="Times New Roman" w:hAnsi="Courier New"/>
          <w:lang w:val="en-GB"/>
        </w:rPr>
        <w:t>62. ProcedureKeyword ::= "procedure"</w:t>
      </w:r>
    </w:p>
    <w:p>
      <w:pPr>
        <w:pStyle w:val="style0"/>
      </w:pPr>
      <w:r>
        <w:rPr>
          <w:sz w:val="16"/>
          <w:szCs w:val="20"/>
          <w:rFonts w:ascii="Courier New" w:cs="Courier New" w:eastAsia="Times New Roman" w:hAnsi="Courier New"/>
          <w:lang w:val="en-GB"/>
        </w:rPr>
        <w:t>63. ProcedureList ::= Direction AllOrSignatureList</w:t>
      </w:r>
    </w:p>
    <w:p>
      <w:pPr>
        <w:pStyle w:val="style0"/>
      </w:pPr>
      <w:r>
        <w:rPr>
          <w:sz w:val="16"/>
          <w:szCs w:val="20"/>
          <w:rFonts w:ascii="Courier New" w:cs="Courier New" w:eastAsia="Times New Roman" w:hAnsi="Courier New"/>
          <w:lang w:val="en-GB"/>
        </w:rPr>
        <w:t>64. AllOrSignatureList ::= AllKeyword | SignatureList</w:t>
      </w:r>
    </w:p>
    <w:p>
      <w:pPr>
        <w:pStyle w:val="style0"/>
      </w:pPr>
      <w:r>
        <w:rPr>
          <w:sz w:val="16"/>
          <w:szCs w:val="20"/>
          <w:rFonts w:ascii="Courier New" w:cs="Courier New" w:eastAsia="Times New Roman" w:hAnsi="Courier New"/>
          <w:lang w:val="en-GB"/>
        </w:rPr>
        <w:t>65. SignatureList ::= Signature {"," Signature}</w:t>
      </w:r>
    </w:p>
    <w:p>
      <w:pPr>
        <w:pStyle w:val="style0"/>
      </w:pPr>
      <w:r>
        <w:rPr>
          <w:sz w:val="16"/>
          <w:szCs w:val="20"/>
          <w:rFonts w:ascii="Courier New" w:cs="Courier New" w:eastAsia="Times New Roman" w:hAnsi="Courier New"/>
          <w:lang w:val="en-GB"/>
        </w:rPr>
        <w:t xml:space="preserve">66. MixedAttribs ::= MixedKeyword "{" </w:t>
      </w:r>
      <w:del w:author="Jacob Wieland" w:date="2011-09-29T10:32:00Z" w:id="142">
        <w:r>
          <w:rPr>
            <w:sz w:val="16"/>
            <w:szCs w:val="20"/>
            <w:rFonts w:ascii="Courier New" w:cs="Courier New" w:eastAsia="Times New Roman" w:hAnsi="Courier New"/>
            <w:lang w:val="en-GB"/>
          </w:rPr>
          <w:delText xml:space="preserve">[AddressDecl] </w:delText>
        </w:r>
      </w:del>
      <w:r>
        <w:rPr>
          <w:sz w:val="16"/>
          <w:shd w:fill="FFFF00"/>
          <w:szCs w:val="20"/>
          <w:rFonts w:ascii="Courier New" w:cs="Courier New" w:eastAsia="Times New Roman" w:hAnsi="Courier New"/>
          <w:lang w:val="en-GB"/>
        </w:rPr>
        <w:t>{(</w:t>
      </w:r>
      <w:ins w:author="Jacob Wieland" w:date="2011-09-29T10:32:00Z" w:id="143">
        <w:r>
          <w:rPr>
            <w:sz w:val="16"/>
            <w:shd w:fill="FFFF00"/>
            <w:szCs w:val="20"/>
            <w:rFonts w:ascii="Courier New" w:cs="Courier New" w:eastAsia="Times New Roman" w:hAnsi="Courier New"/>
            <w:lang w:val="en-GB"/>
          </w:rPr>
          <w:t xml:space="preserve">AddressDecl | </w:t>
        </w:r>
      </w:ins>
      <w:r>
        <w:rPr>
          <w:sz w:val="16"/>
          <w:shd w:fill="FFFF00"/>
          <w:szCs w:val="20"/>
          <w:rFonts w:ascii="Courier New" w:cs="Courier New" w:eastAsia="Times New Roman" w:hAnsi="Courier New"/>
          <w:lang w:val="en-GB"/>
        </w:rPr>
        <w:t xml:space="preserve">MixedList </w:t>
      </w:r>
      <w:bookmarkStart w:id="1" w:name="_GoBack"/>
      <w:bookmarkEnd w:id="1"/>
      <w:r>
        <w:rPr>
          <w:sz w:val="16"/>
          <w:shd w:fill="FFFF00"/>
          <w:szCs w:val="20"/>
          <w:rFonts w:ascii="Courier New" w:cs="Courier New" w:eastAsia="Times New Roman" w:hAnsi="Courier New"/>
          <w:lang w:val="en-GB"/>
        </w:rPr>
        <w:t>| ConfigParamDef) [SemiColon]}+</w:t>
      </w:r>
      <w:r>
        <w:rPr>
          <w:sz w:val="16"/>
          <w:szCs w:val="20"/>
          <w:rFonts w:ascii="Courier New" w:cs="Courier New" w:eastAsia="Times New Roman" w:hAnsi="Courier New"/>
          <w:lang w:val="en-GB"/>
        </w:rPr>
        <w:t xml:space="preserve"> </w:t>
      </w:r>
    </w:p>
    <w:p>
      <w:pPr>
        <w:pStyle w:val="style0"/>
      </w:pPr>
      <w:r>
        <w:rPr>
          <w:sz w:val="16"/>
          <w:szCs w:val="20"/>
          <w:rFonts w:ascii="Courier New" w:cs="Courier New" w:eastAsia="Times New Roman" w:hAnsi="Courier New"/>
          <w:lang w:val="en-GB"/>
        </w:rPr>
        <w:t xml:space="preserve">                     </w:t>
      </w:r>
      <w:r>
        <w:rPr>
          <w:sz w:val="16"/>
          <w:szCs w:val="20"/>
          <w:rFonts w:ascii="Courier New" w:cs="Courier New" w:eastAsia="Times New Roman" w:hAnsi="Courier New"/>
          <w:lang w:val="en-GB"/>
        </w:rPr>
        <w:t>"}"</w:t>
      </w:r>
    </w:p>
    <w:sectPr>
      <w:formProt w:val="off"/>
      <w:pgSz w:h="16838" w:w="11906"/>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50"/>
      <w:numFmt w:val="decimal"/>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en-IE"/>
    </w:rPr>
  </w:style>
  <w:style w:styleId="style2" w:type="paragraph">
    <w:name w:val="Heading 2"/>
    <w:basedOn w:val="style0"/>
    <w:next w:val="style21"/>
    <w:pPr>
      <w:outlineLvl w:val="1"/>
      <w:numPr>
        <w:ilvl w:val="1"/>
        <w:numId w:val="1"/>
      </w:numPr>
      <w:keepNext/>
      <w:spacing w:after="0" w:before="200"/>
    </w:pPr>
    <w:rPr>
      <w:color w:val="4F81BD"/>
      <w:sz w:val="26"/>
      <w:b/>
      <w:szCs w:val="26"/>
      <w:bCs/>
      <w:rFonts w:ascii="Cambria" w:cs="" w:hAnsi="Cambria"/>
    </w:rPr>
  </w:style>
  <w:style w:styleId="style3" w:type="paragraph">
    <w:name w:val="Heading 3"/>
    <w:basedOn w:val="style2"/>
    <w:next w:val="style21"/>
    <w:pPr>
      <w:outlineLvl w:val="2"/>
      <w:numPr>
        <w:ilvl w:val="2"/>
        <w:numId w:val="1"/>
      </w:numPr>
      <w:overflowPunct w:val="false"/>
      <w:ind w:hanging="1134" w:left="1134" w:right="0"/>
      <w:spacing w:after="180" w:before="120" w:line="100" w:lineRule="atLeast"/>
    </w:pPr>
    <w:rPr>
      <w:color w:val="00000A"/>
      <w:sz w:val="28"/>
      <w:b/>
      <w:szCs w:val="20"/>
      <w:bCs/>
      <w:rFonts w:ascii="Arial" w:cs="Times New Roman" w:eastAsia="Times New Roman" w:hAnsi="Arial"/>
      <w:lang w:val="en-US"/>
    </w:rPr>
  </w:style>
  <w:style w:styleId="style15" w:type="character">
    <w:name w:val="Default Paragraph Font"/>
    <w:next w:val="style15"/>
    <w:rPr/>
  </w:style>
  <w:style w:styleId="style16" w:type="character">
    <w:name w:val="Heading 3 Char"/>
    <w:basedOn w:val="style15"/>
    <w:next w:val="style16"/>
    <w:rPr/>
  </w:style>
  <w:style w:styleId="style17" w:type="character">
    <w:name w:val="PL Char"/>
    <w:next w:val="style17"/>
    <w:rPr/>
  </w:style>
  <w:style w:styleId="style18" w:type="character">
    <w:name w:val="Heading 2 Char"/>
    <w:basedOn w:val="style15"/>
    <w:next w:val="style18"/>
    <w:rPr/>
  </w:style>
  <w:style w:styleId="style19" w:type="character">
    <w:name w:val="Numbering Symbols"/>
    <w:next w:val="style19"/>
    <w:rPr/>
  </w:style>
  <w:style w:styleId="style20" w:type="paragraph">
    <w:name w:val="Heading"/>
    <w:basedOn w:val="style0"/>
    <w:next w:val="style21"/>
    <w:pPr>
      <w:keepNext/>
      <w:spacing w:after="120" w:before="240"/>
    </w:pPr>
    <w:rPr>
      <w:sz w:val="28"/>
      <w:szCs w:val="28"/>
      <w:rFonts w:ascii="Liberation Sans" w:cs="DejaVu Sans" w:eastAsia="DejaVu Sans" w:hAnsi="Liberation Sans"/>
    </w:rPr>
  </w:style>
  <w:style w:styleId="style21" w:type="paragraph">
    <w:name w:val="Text body"/>
    <w:basedOn w:val="style0"/>
    <w:next w:val="style21"/>
    <w:pPr>
      <w:spacing w:after="120" w:before="0"/>
    </w:pPr>
    <w:rPr/>
  </w:style>
  <w:style w:styleId="style22" w:type="paragraph">
    <w:name w:val="List"/>
    <w:basedOn w:val="style21"/>
    <w:next w:val="style22"/>
    <w:pPr/>
    <w:rPr/>
  </w:style>
  <w:style w:styleId="style23" w:type="paragraph">
    <w:name w:val="Caption"/>
    <w:basedOn w:val="style0"/>
    <w:next w:val="style23"/>
    <w:pPr>
      <w:suppressLineNumbers/>
      <w:spacing w:after="120" w:before="120"/>
    </w:pPr>
    <w:rPr>
      <w:sz w:val="24"/>
      <w:i/>
      <w:szCs w:val="24"/>
      <w:iCs/>
    </w:rPr>
  </w:style>
  <w:style w:styleId="style24" w:type="paragraph">
    <w:name w:val="Index"/>
    <w:basedOn w:val="style0"/>
    <w:next w:val="style24"/>
    <w:pPr>
      <w:suppressLineNumbers/>
    </w:pPr>
    <w:rPr/>
  </w:style>
  <w:style w:styleId="style25" w:type="paragraph">
    <w:name w:val="PL"/>
    <w:next w:val="style25"/>
    <w:pPr>
      <w:widowControl w:val="off"/>
      <w:tabs>
        <w:tab w:leader="none" w:pos="709" w:val="left"/>
      </w:tabs>
      <w:suppressAutoHyphens w:val="true"/>
      <w:spacing w:after="200" w:before="0" w:line="276" w:lineRule="atLeast"/>
    </w:pPr>
    <w:rPr>
      <w:color w:val="auto"/>
      <w:sz w:val="22"/>
      <w:szCs w:val="22"/>
      <w:rFonts w:ascii="Calibri" w:cs="" w:eastAsia="DejaVu Sans" w:hAnsi="Calibri"/>
      <w:lang w:bidi="ar-SA" w:eastAsia="en-US" w:val="en-I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OpenOffice.org/3.2$Unix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2011-09-29T09:36:00.00Z</dcterms:created>
  <dc:creator>Ina</dc:creator>
  <cp:lastModifiedBy>Ina</cp:lastModifiedBy>
  <dcterms:modified xsi:type="dcterms:W3CDTF">2011-09-29T09:52:00.00Z</dcterms:modified>
  <cp:revision>1</cp:revision>
</cp:coreProperties>
</file>